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rsidTr="00416696">
        <w:tblPrEx>
          <w:tblCellMar>
            <w:top w:w="0" w:type="dxa"/>
            <w:bottom w:w="0" w:type="dxa"/>
          </w:tblCellMar>
        </w:tblPrEx>
        <w:tc>
          <w:tcPr>
            <w:tcW w:w="1620" w:type="dxa"/>
            <w:tcBorders>
              <w:bottom w:val="single" w:sz="4" w:space="0" w:color="auto"/>
            </w:tcBorders>
            <w:shd w:val="clear" w:color="auto" w:fill="FFFFFF"/>
            <w:vAlign w:val="center"/>
          </w:tcPr>
          <w:p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rsidR="00152993" w:rsidRDefault="00820A04">
            <w:pPr>
              <w:pStyle w:val="Header"/>
            </w:pPr>
            <w:hyperlink r:id="rId7" w:history="1">
              <w:r w:rsidRPr="0017284F">
                <w:rPr>
                  <w:rStyle w:val="Hyperlink"/>
                </w:rPr>
                <w:t>026</w:t>
              </w:r>
            </w:hyperlink>
          </w:p>
        </w:tc>
        <w:tc>
          <w:tcPr>
            <w:tcW w:w="1170" w:type="dxa"/>
            <w:tcBorders>
              <w:bottom w:val="single" w:sz="4" w:space="0" w:color="auto"/>
            </w:tcBorders>
            <w:shd w:val="clear" w:color="auto" w:fill="FFFFFF"/>
            <w:vAlign w:val="center"/>
          </w:tcPr>
          <w:p w:rsidR="00152993" w:rsidRDefault="00416696">
            <w:pPr>
              <w:pStyle w:val="Header"/>
            </w:pPr>
            <w:r>
              <w:t>OBDRR</w:t>
            </w:r>
            <w:r w:rsidR="00152993">
              <w:t xml:space="preserve"> Title</w:t>
            </w:r>
          </w:p>
        </w:tc>
        <w:tc>
          <w:tcPr>
            <w:tcW w:w="6390" w:type="dxa"/>
            <w:tcBorders>
              <w:bottom w:val="single" w:sz="4" w:space="0" w:color="auto"/>
            </w:tcBorders>
            <w:vAlign w:val="center"/>
          </w:tcPr>
          <w:p w:rsidR="00152993" w:rsidRDefault="005D5C87">
            <w:pPr>
              <w:pStyle w:val="Header"/>
            </w:pPr>
            <w:r w:rsidRPr="005D5C87">
              <w:t>Change Shadow Price Caps to Curves and Remove Shift Factor Threshold</w:t>
            </w:r>
          </w:p>
        </w:tc>
      </w:tr>
      <w:tr w:rsidR="00152993">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44C42">
            <w:pPr>
              <w:pStyle w:val="NormalArial"/>
            </w:pPr>
            <w:r>
              <w:t>April 28, 2021</w:t>
            </w:r>
          </w:p>
        </w:tc>
      </w:tr>
      <w:tr w:rsidR="00152993">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820A04">
            <w:pPr>
              <w:pStyle w:val="NormalArial"/>
            </w:pPr>
            <w:r>
              <w:t>Seth Cochran</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820A04">
            <w:pPr>
              <w:pStyle w:val="NormalArial"/>
            </w:pPr>
            <w:hyperlink r:id="rId8" w:history="1">
              <w:r w:rsidRPr="00E2369B">
                <w:rPr>
                  <w:rStyle w:val="Hyperlink"/>
                </w:rPr>
                <w:t>cochran@dc-energy.com</w:t>
              </w:r>
            </w:hyperlink>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820A04">
            <w:pPr>
              <w:pStyle w:val="NormalArial"/>
            </w:pPr>
            <w:r>
              <w:t>DC Energy</w:t>
            </w:r>
          </w:p>
        </w:tc>
      </w:tr>
      <w:tr w:rsidR="00152993">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820A04">
            <w:pPr>
              <w:pStyle w:val="NormalArial"/>
            </w:pPr>
            <w:r>
              <w:t>512-971-8767</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152993">
            <w:pPr>
              <w:pStyle w:val="NormalArial"/>
            </w:pPr>
          </w:p>
        </w:tc>
      </w:tr>
      <w:tr w:rsidR="00075A94">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820A04">
            <w:pPr>
              <w:pStyle w:val="NormalArial"/>
            </w:pPr>
            <w:r>
              <w:t xml:space="preserve">Independent Power </w:t>
            </w:r>
            <w:r w:rsidR="009C1161">
              <w:t>Market</w:t>
            </w:r>
            <w:r w:rsidR="008474F1">
              <w:t>er (IPM)</w:t>
            </w:r>
          </w:p>
        </w:tc>
      </w:tr>
    </w:tbl>
    <w:p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rsidTr="00BB033C">
        <w:trPr>
          <w:trHeight w:val="422"/>
          <w:jc w:val="center"/>
        </w:trPr>
        <w:tc>
          <w:tcPr>
            <w:tcW w:w="10440" w:type="dxa"/>
            <w:vAlign w:val="center"/>
          </w:tcPr>
          <w:p w:rsidR="00075A94" w:rsidRPr="00075A94" w:rsidRDefault="00075A94" w:rsidP="00BB033C">
            <w:pPr>
              <w:pStyle w:val="Header"/>
              <w:jc w:val="center"/>
            </w:pPr>
            <w:r w:rsidRPr="00075A94">
              <w:t>Comments</w:t>
            </w:r>
          </w:p>
        </w:tc>
      </w:tr>
    </w:tbl>
    <w:p w:rsidR="00DD3387" w:rsidRDefault="008474F1" w:rsidP="005769AC">
      <w:pPr>
        <w:pStyle w:val="NormalArial"/>
        <w:spacing w:before="120" w:after="120"/>
      </w:pPr>
      <w:r>
        <w:t xml:space="preserve">DC Energy </w:t>
      </w:r>
      <w:r w:rsidR="009B79D3">
        <w:t>Texas, LLC (DC Energy) submits these comments to align the “</w:t>
      </w:r>
      <w:r w:rsidR="00294DAA" w:rsidRPr="00294DAA">
        <w:t>Holistic Approach to Congestion Irresolvable by SCED</w:t>
      </w:r>
      <w:r w:rsidR="009B79D3">
        <w:t xml:space="preserve">” for congestion management with </w:t>
      </w:r>
      <w:r w:rsidR="00437375">
        <w:t>Other Binding Document Revision Request (</w:t>
      </w:r>
      <w:r w:rsidR="009B79D3">
        <w:t>OBDRR</w:t>
      </w:r>
      <w:r w:rsidR="00437375">
        <w:t xml:space="preserve">) </w:t>
      </w:r>
      <w:r w:rsidR="00771DEA">
        <w:t>026</w:t>
      </w:r>
      <w:r w:rsidR="009B79D3">
        <w:t xml:space="preserve">.  </w:t>
      </w:r>
      <w:r w:rsidR="00737482">
        <w:t xml:space="preserve">The </w:t>
      </w:r>
      <w:r w:rsidR="00294DAA">
        <w:t>h</w:t>
      </w:r>
      <w:r w:rsidR="00737482">
        <w:t xml:space="preserve">olistic </w:t>
      </w:r>
      <w:r w:rsidR="00294DAA">
        <w:t>approach</w:t>
      </w:r>
      <w:r w:rsidR="00737482">
        <w:t xml:space="preserve"> was </w:t>
      </w:r>
      <w:r w:rsidR="0030597F">
        <w:t>a compromise</w:t>
      </w:r>
      <w:r w:rsidR="00737482">
        <w:t xml:space="preserve"> designed to put guardrails on congestion costs</w:t>
      </w:r>
      <w:r w:rsidR="00E21E18">
        <w:t xml:space="preserve"> on irresolvable constraints</w:t>
      </w:r>
      <w:r w:rsidR="00737482">
        <w:t>.</w:t>
      </w:r>
      <w:r w:rsidR="0086025B">
        <w:rPr>
          <w:rStyle w:val="FootnoteReference"/>
        </w:rPr>
        <w:footnoteReference w:id="1"/>
      </w:r>
      <w:r w:rsidR="00737482">
        <w:t xml:space="preserve">  The </w:t>
      </w:r>
      <w:r w:rsidR="00F627E1">
        <w:t>proposed</w:t>
      </w:r>
      <w:r w:rsidR="00E05E22">
        <w:t xml:space="preserve"> revisions</w:t>
      </w:r>
      <w:r w:rsidR="00437375">
        <w:t xml:space="preserve"> in</w:t>
      </w:r>
      <w:r w:rsidR="00F627E1">
        <w:t xml:space="preserve"> OBDRR</w:t>
      </w:r>
      <w:r w:rsidR="00437375">
        <w:t>026</w:t>
      </w:r>
      <w:r w:rsidR="00737482">
        <w:t xml:space="preserve"> introduce</w:t>
      </w:r>
      <w:r w:rsidR="0087633B">
        <w:t xml:space="preserve"> </w:t>
      </w:r>
      <w:r w:rsidR="00737482">
        <w:t>additional guardrails on these costs</w:t>
      </w:r>
      <w:r w:rsidR="00B3386B">
        <w:t xml:space="preserve"> </w:t>
      </w:r>
      <w:r w:rsidR="000F47B6">
        <w:t xml:space="preserve">and need to be considered with the </w:t>
      </w:r>
      <w:r w:rsidR="007C1C69">
        <w:t xml:space="preserve">existing </w:t>
      </w:r>
      <w:r w:rsidR="00BA0B9D">
        <w:t>policy</w:t>
      </w:r>
      <w:r w:rsidR="005B25AC">
        <w:t xml:space="preserve"> </w:t>
      </w:r>
      <w:r w:rsidR="005925ED">
        <w:t>established by the</w:t>
      </w:r>
      <w:r w:rsidR="005B25AC">
        <w:t xml:space="preserve"> </w:t>
      </w:r>
      <w:r w:rsidR="00294DAA">
        <w:t xml:space="preserve">holistic </w:t>
      </w:r>
      <w:r w:rsidR="009152BE">
        <w:t>approach</w:t>
      </w:r>
      <w:r w:rsidR="0086025B">
        <w:t>.</w:t>
      </w:r>
      <w:r w:rsidR="00B81148">
        <w:t xml:space="preserve">  </w:t>
      </w:r>
      <w:r w:rsidR="00627765">
        <w:t xml:space="preserve"> </w:t>
      </w:r>
    </w:p>
    <w:p w:rsidR="00D174F9" w:rsidRPr="00CD55B3" w:rsidRDefault="00061872" w:rsidP="005769AC">
      <w:pPr>
        <w:spacing w:before="120" w:after="120"/>
        <w:rPr>
          <w:rFonts w:ascii="Arial" w:hAnsi="Arial"/>
        </w:rPr>
      </w:pPr>
      <w:r w:rsidRPr="00CD55B3">
        <w:rPr>
          <w:rFonts w:ascii="Arial" w:hAnsi="Arial"/>
        </w:rPr>
        <w:t xml:space="preserve">As </w:t>
      </w:r>
      <w:r w:rsidR="00A84474" w:rsidRPr="00CD55B3">
        <w:rPr>
          <w:rFonts w:ascii="Arial" w:hAnsi="Arial"/>
        </w:rPr>
        <w:t>proposed</w:t>
      </w:r>
      <w:r w:rsidR="00DD3387" w:rsidRPr="00CD55B3">
        <w:rPr>
          <w:rFonts w:ascii="Arial" w:hAnsi="Arial"/>
        </w:rPr>
        <w:t xml:space="preserve"> in OBDRR026</w:t>
      </w:r>
      <w:r w:rsidRPr="00CD55B3">
        <w:rPr>
          <w:rFonts w:ascii="Arial" w:hAnsi="Arial"/>
        </w:rPr>
        <w:t>, the Sh</w:t>
      </w:r>
      <w:r w:rsidR="00724F49" w:rsidRPr="00CD55B3">
        <w:rPr>
          <w:rFonts w:ascii="Arial" w:hAnsi="Arial"/>
        </w:rPr>
        <w:t xml:space="preserve">adow Price Caps for </w:t>
      </w:r>
      <w:r w:rsidR="00E231FC" w:rsidRPr="00CD55B3">
        <w:rPr>
          <w:rFonts w:ascii="Arial" w:hAnsi="Arial"/>
        </w:rPr>
        <w:t xml:space="preserve">all constraint </w:t>
      </w:r>
      <w:r w:rsidR="00724F49" w:rsidRPr="00CD55B3">
        <w:rPr>
          <w:rFonts w:ascii="Arial" w:hAnsi="Arial"/>
        </w:rPr>
        <w:t>violation</w:t>
      </w:r>
      <w:r w:rsidR="00303B49" w:rsidRPr="00CD55B3">
        <w:rPr>
          <w:rFonts w:ascii="Arial" w:hAnsi="Arial"/>
        </w:rPr>
        <w:t>s</w:t>
      </w:r>
      <w:r w:rsidR="00724F49" w:rsidRPr="00CD55B3">
        <w:rPr>
          <w:rFonts w:ascii="Arial" w:hAnsi="Arial"/>
        </w:rPr>
        <w:t xml:space="preserve"> </w:t>
      </w:r>
      <w:r w:rsidR="00303B49" w:rsidRPr="00CD55B3">
        <w:rPr>
          <w:rFonts w:ascii="Arial" w:hAnsi="Arial"/>
        </w:rPr>
        <w:t xml:space="preserve">leading </w:t>
      </w:r>
      <w:r w:rsidR="00724F49" w:rsidRPr="00CD55B3">
        <w:rPr>
          <w:rFonts w:ascii="Arial" w:hAnsi="Arial"/>
        </w:rPr>
        <w:t>up to 102%</w:t>
      </w:r>
      <w:r w:rsidR="00B81148" w:rsidRPr="00CD55B3">
        <w:rPr>
          <w:rFonts w:ascii="Arial" w:hAnsi="Arial"/>
        </w:rPr>
        <w:t xml:space="preserve"> </w:t>
      </w:r>
      <w:r w:rsidR="00E25B30" w:rsidRPr="00CD55B3">
        <w:rPr>
          <w:rFonts w:ascii="Arial" w:hAnsi="Arial"/>
        </w:rPr>
        <w:t>are reduced on a linear curve starting at $500 and ending at the current Shadow Price Cap</w:t>
      </w:r>
      <w:r w:rsidR="00724F49" w:rsidRPr="00CD55B3">
        <w:rPr>
          <w:rFonts w:ascii="Arial" w:hAnsi="Arial"/>
        </w:rPr>
        <w:t xml:space="preserve">. </w:t>
      </w:r>
      <w:r w:rsidR="00437375">
        <w:rPr>
          <w:rFonts w:ascii="Arial" w:hAnsi="Arial"/>
        </w:rPr>
        <w:t xml:space="preserve"> </w:t>
      </w:r>
      <w:r w:rsidR="001A3BFA" w:rsidRPr="00CD55B3">
        <w:rPr>
          <w:rFonts w:ascii="Arial" w:hAnsi="Arial"/>
        </w:rPr>
        <w:t>This means constraints</w:t>
      </w:r>
      <w:r w:rsidR="009919BA" w:rsidRPr="00CD55B3">
        <w:rPr>
          <w:rFonts w:ascii="Arial" w:hAnsi="Arial"/>
        </w:rPr>
        <w:t xml:space="preserve"> under a 102% flow exceedance</w:t>
      </w:r>
      <w:r w:rsidR="001A3BFA" w:rsidRPr="00CD55B3">
        <w:rPr>
          <w:rFonts w:ascii="Arial" w:hAnsi="Arial"/>
        </w:rPr>
        <w:t xml:space="preserve"> may become</w:t>
      </w:r>
      <w:r w:rsidR="00724F49" w:rsidRPr="00CD55B3">
        <w:rPr>
          <w:rFonts w:ascii="Arial" w:hAnsi="Arial"/>
        </w:rPr>
        <w:t xml:space="preserve"> </w:t>
      </w:r>
      <w:r w:rsidR="00DD3387" w:rsidRPr="00CD55B3">
        <w:rPr>
          <w:rFonts w:ascii="Arial" w:hAnsi="Arial"/>
        </w:rPr>
        <w:t xml:space="preserve">and stay </w:t>
      </w:r>
      <w:r w:rsidR="00724F49" w:rsidRPr="00CD55B3">
        <w:rPr>
          <w:rFonts w:ascii="Arial" w:hAnsi="Arial"/>
        </w:rPr>
        <w:t>violated when there is a market solution</w:t>
      </w:r>
      <w:r w:rsidR="00073C6D" w:rsidRPr="00CD55B3">
        <w:rPr>
          <w:rFonts w:ascii="Arial" w:hAnsi="Arial"/>
        </w:rPr>
        <w:t xml:space="preserve"> available</w:t>
      </w:r>
      <w:r w:rsidR="00724F49" w:rsidRPr="00CD55B3">
        <w:rPr>
          <w:rFonts w:ascii="Arial" w:hAnsi="Arial"/>
        </w:rPr>
        <w:t xml:space="preserve"> under the now existing Shadow Price Cap</w:t>
      </w:r>
      <w:r w:rsidRPr="00CD55B3">
        <w:rPr>
          <w:rFonts w:ascii="Arial" w:hAnsi="Arial"/>
        </w:rPr>
        <w:t>s</w:t>
      </w:r>
      <w:r w:rsidR="00724F49" w:rsidRPr="00CD55B3">
        <w:rPr>
          <w:rFonts w:ascii="Arial" w:hAnsi="Arial"/>
        </w:rPr>
        <w:t xml:space="preserve">. </w:t>
      </w:r>
      <w:r w:rsidR="00437375">
        <w:rPr>
          <w:rFonts w:ascii="Arial" w:hAnsi="Arial"/>
        </w:rPr>
        <w:t xml:space="preserve"> </w:t>
      </w:r>
      <w:r w:rsidR="0012002E" w:rsidRPr="00CD55B3">
        <w:rPr>
          <w:rFonts w:ascii="Arial" w:hAnsi="Arial"/>
        </w:rPr>
        <w:t>The</w:t>
      </w:r>
      <w:r w:rsidR="002A3B4B" w:rsidRPr="00CD55B3">
        <w:rPr>
          <w:rFonts w:ascii="Arial" w:hAnsi="Arial"/>
        </w:rPr>
        <w:t xml:space="preserve"> increase in constraint violations w</w:t>
      </w:r>
      <w:r w:rsidR="001A3BFA" w:rsidRPr="00CD55B3">
        <w:rPr>
          <w:rFonts w:ascii="Arial" w:hAnsi="Arial"/>
        </w:rPr>
        <w:t>ould</w:t>
      </w:r>
      <w:r w:rsidR="007A1145" w:rsidRPr="00CD55B3">
        <w:rPr>
          <w:rFonts w:ascii="Arial" w:hAnsi="Arial"/>
        </w:rPr>
        <w:t xml:space="preserve"> in turn</w:t>
      </w:r>
      <w:r w:rsidR="002A3B4B" w:rsidRPr="00CD55B3">
        <w:rPr>
          <w:rFonts w:ascii="Arial" w:hAnsi="Arial"/>
        </w:rPr>
        <w:t xml:space="preserve"> </w:t>
      </w:r>
      <w:r w:rsidR="0012002E" w:rsidRPr="00CD55B3">
        <w:rPr>
          <w:rFonts w:ascii="Arial" w:hAnsi="Arial"/>
        </w:rPr>
        <w:t>lead to</w:t>
      </w:r>
      <w:r w:rsidR="002A3B4B" w:rsidRPr="00CD55B3">
        <w:rPr>
          <w:rFonts w:ascii="Arial" w:hAnsi="Arial"/>
        </w:rPr>
        <w:t xml:space="preserve"> more frequent</w:t>
      </w:r>
      <w:r w:rsidR="0012002E" w:rsidRPr="00CD55B3">
        <w:rPr>
          <w:rFonts w:ascii="Arial" w:hAnsi="Arial"/>
        </w:rPr>
        <w:t xml:space="preserve"> </w:t>
      </w:r>
      <w:r w:rsidR="005312E3" w:rsidRPr="00CD55B3">
        <w:rPr>
          <w:rFonts w:ascii="Arial" w:hAnsi="Arial"/>
        </w:rPr>
        <w:t>triggering</w:t>
      </w:r>
      <w:r w:rsidR="00A66A1C" w:rsidRPr="00CD55B3">
        <w:rPr>
          <w:rFonts w:ascii="Arial" w:hAnsi="Arial"/>
        </w:rPr>
        <w:t xml:space="preserve"> of</w:t>
      </w:r>
      <w:r w:rsidR="005312E3" w:rsidRPr="00CD55B3">
        <w:rPr>
          <w:rFonts w:ascii="Arial" w:hAnsi="Arial"/>
        </w:rPr>
        <w:t xml:space="preserve"> the irresolvable constraint threshold in</w:t>
      </w:r>
      <w:r w:rsidR="007E5EB4" w:rsidRPr="00CD55B3">
        <w:rPr>
          <w:rFonts w:ascii="Arial" w:hAnsi="Arial"/>
        </w:rPr>
        <w:t xml:space="preserve"> current</w:t>
      </w:r>
      <w:r w:rsidR="005312E3" w:rsidRPr="00CD55B3">
        <w:rPr>
          <w:rFonts w:ascii="Arial" w:hAnsi="Arial"/>
        </w:rPr>
        <w:t xml:space="preserve"> </w:t>
      </w:r>
      <w:r w:rsidR="006D04E2" w:rsidRPr="00CD55B3">
        <w:rPr>
          <w:rFonts w:ascii="Arial" w:hAnsi="Arial"/>
        </w:rPr>
        <w:t>S</w:t>
      </w:r>
      <w:r w:rsidR="005312E3" w:rsidRPr="00CD55B3">
        <w:rPr>
          <w:rFonts w:ascii="Arial" w:hAnsi="Arial"/>
        </w:rPr>
        <w:t>ection 3.</w:t>
      </w:r>
      <w:r w:rsidR="007E5EB4" w:rsidRPr="00CD55B3">
        <w:rPr>
          <w:rFonts w:ascii="Arial" w:hAnsi="Arial"/>
        </w:rPr>
        <w:t>6</w:t>
      </w:r>
      <w:r w:rsidR="005312E3" w:rsidRPr="00CD55B3">
        <w:rPr>
          <w:rFonts w:ascii="Arial" w:hAnsi="Arial"/>
        </w:rPr>
        <w:t>.1</w:t>
      </w:r>
      <w:r w:rsidR="006D04E2" w:rsidRPr="00CD55B3">
        <w:rPr>
          <w:rFonts w:ascii="Arial" w:hAnsi="Arial"/>
        </w:rPr>
        <w:t xml:space="preserve"> of the </w:t>
      </w:r>
      <w:r w:rsidR="007E5EB4" w:rsidRPr="00CD55B3">
        <w:rPr>
          <w:rFonts w:ascii="Arial" w:hAnsi="Arial"/>
        </w:rPr>
        <w:t>Methodology for Setting Maximum Shadow Prices for Network and Power Balance Constraints</w:t>
      </w:r>
      <w:r w:rsidR="00A66A1C" w:rsidRPr="003F127E">
        <w:rPr>
          <w:rStyle w:val="FootnoteReference"/>
        </w:rPr>
        <w:footnoteReference w:id="2"/>
      </w:r>
      <w:r w:rsidR="003F127E">
        <w:rPr>
          <w:rFonts w:ascii="Arial" w:hAnsi="Arial"/>
        </w:rPr>
        <w:t>, w</w:t>
      </w:r>
      <w:r w:rsidR="005312E3" w:rsidRPr="00CD55B3">
        <w:rPr>
          <w:rFonts w:ascii="Arial" w:hAnsi="Arial"/>
        </w:rPr>
        <w:t xml:space="preserve">hich is the gateway for </w:t>
      </w:r>
      <w:r w:rsidR="006D04E2" w:rsidRPr="00CD55B3">
        <w:rPr>
          <w:rFonts w:ascii="Arial" w:hAnsi="Arial"/>
        </w:rPr>
        <w:t xml:space="preserve">Shadow Price Cap </w:t>
      </w:r>
      <w:r w:rsidR="005312E3" w:rsidRPr="00CD55B3">
        <w:rPr>
          <w:rFonts w:ascii="Arial" w:hAnsi="Arial"/>
        </w:rPr>
        <w:t xml:space="preserve">reductions under the </w:t>
      </w:r>
      <w:r w:rsidR="00BA6BDB" w:rsidRPr="00CD55B3">
        <w:rPr>
          <w:rFonts w:ascii="Arial" w:hAnsi="Arial"/>
        </w:rPr>
        <w:t>h</w:t>
      </w:r>
      <w:r w:rsidR="005312E3" w:rsidRPr="00CD55B3">
        <w:rPr>
          <w:rFonts w:ascii="Arial" w:hAnsi="Arial"/>
        </w:rPr>
        <w:t xml:space="preserve">olistic </w:t>
      </w:r>
      <w:r w:rsidR="00BA6BDB" w:rsidRPr="00CD55B3">
        <w:rPr>
          <w:rFonts w:ascii="Arial" w:hAnsi="Arial"/>
        </w:rPr>
        <w:t>approach</w:t>
      </w:r>
      <w:r w:rsidR="005312E3" w:rsidRPr="00CD55B3">
        <w:rPr>
          <w:rFonts w:ascii="Arial" w:hAnsi="Arial"/>
        </w:rPr>
        <w:t xml:space="preserve">. </w:t>
      </w:r>
      <w:r w:rsidR="00437375">
        <w:rPr>
          <w:rFonts w:ascii="Arial" w:hAnsi="Arial"/>
        </w:rPr>
        <w:t xml:space="preserve"> </w:t>
      </w:r>
      <w:r w:rsidR="00321FF0" w:rsidRPr="00CD55B3">
        <w:rPr>
          <w:rFonts w:ascii="Arial" w:hAnsi="Arial"/>
        </w:rPr>
        <w:t>Th</w:t>
      </w:r>
      <w:r w:rsidR="007A1145" w:rsidRPr="00CD55B3">
        <w:rPr>
          <w:rFonts w:ascii="Arial" w:hAnsi="Arial"/>
        </w:rPr>
        <w:t>is</w:t>
      </w:r>
      <w:r w:rsidR="00310368" w:rsidRPr="00CD55B3">
        <w:rPr>
          <w:rFonts w:ascii="Arial" w:hAnsi="Arial"/>
        </w:rPr>
        <w:t xml:space="preserve"> produces a</w:t>
      </w:r>
      <w:r w:rsidR="00415D26" w:rsidRPr="00CD55B3">
        <w:rPr>
          <w:rFonts w:ascii="Arial" w:hAnsi="Arial"/>
        </w:rPr>
        <w:t xml:space="preserve"> dynamic </w:t>
      </w:r>
      <w:r w:rsidR="00310368" w:rsidRPr="00CD55B3">
        <w:rPr>
          <w:rFonts w:ascii="Arial" w:hAnsi="Arial"/>
        </w:rPr>
        <w:t xml:space="preserve">where the current </w:t>
      </w:r>
      <w:r w:rsidR="00415D26" w:rsidRPr="00CD55B3">
        <w:rPr>
          <w:rFonts w:ascii="Arial" w:hAnsi="Arial"/>
        </w:rPr>
        <w:t>driver</w:t>
      </w:r>
      <w:r w:rsidR="00310368" w:rsidRPr="00CD55B3">
        <w:rPr>
          <w:rFonts w:ascii="Arial" w:hAnsi="Arial"/>
        </w:rPr>
        <w:t xml:space="preserve"> for lowering congestion costs</w:t>
      </w:r>
      <w:r w:rsidR="009919BA" w:rsidRPr="00CD55B3">
        <w:rPr>
          <w:rFonts w:ascii="Arial" w:hAnsi="Arial"/>
        </w:rPr>
        <w:t xml:space="preserve"> </w:t>
      </w:r>
      <w:r w:rsidR="00D16FCC" w:rsidRPr="00CD55B3">
        <w:rPr>
          <w:rFonts w:ascii="Arial" w:hAnsi="Arial"/>
        </w:rPr>
        <w:t>is</w:t>
      </w:r>
      <w:r w:rsidR="00310368" w:rsidRPr="00CD55B3">
        <w:rPr>
          <w:rFonts w:ascii="Arial" w:hAnsi="Arial"/>
        </w:rPr>
        <w:t xml:space="preserve"> accelerated along with the proposed </w:t>
      </w:r>
      <w:r w:rsidR="00ED6385" w:rsidRPr="00CD55B3">
        <w:rPr>
          <w:rFonts w:ascii="Arial" w:hAnsi="Arial"/>
        </w:rPr>
        <w:t xml:space="preserve">reductions to the </w:t>
      </w:r>
      <w:r w:rsidR="00310368" w:rsidRPr="00CD55B3">
        <w:rPr>
          <w:rFonts w:ascii="Arial" w:hAnsi="Arial"/>
        </w:rPr>
        <w:t>Shadow Price Cap</w:t>
      </w:r>
      <w:r w:rsidR="00ED6385" w:rsidRPr="00CD55B3">
        <w:rPr>
          <w:rFonts w:ascii="Arial" w:hAnsi="Arial"/>
        </w:rPr>
        <w:t>s</w:t>
      </w:r>
      <w:r w:rsidR="00415D26" w:rsidRPr="00CD55B3">
        <w:rPr>
          <w:rFonts w:ascii="Arial" w:hAnsi="Arial"/>
        </w:rPr>
        <w:t xml:space="preserve"> in ODRR026</w:t>
      </w:r>
      <w:r w:rsidR="00310368" w:rsidRPr="00CD55B3">
        <w:rPr>
          <w:rFonts w:ascii="Arial" w:hAnsi="Arial"/>
        </w:rPr>
        <w:t xml:space="preserve">. </w:t>
      </w:r>
      <w:r w:rsidR="00A24324" w:rsidRPr="00CD55B3">
        <w:rPr>
          <w:rFonts w:ascii="Arial" w:hAnsi="Arial"/>
        </w:rPr>
        <w:t xml:space="preserve"> </w:t>
      </w:r>
      <w:r w:rsidR="0059473E" w:rsidRPr="00CD55B3">
        <w:rPr>
          <w:rFonts w:ascii="Arial" w:hAnsi="Arial"/>
        </w:rPr>
        <w:t xml:space="preserve">In order to </w:t>
      </w:r>
      <w:r w:rsidR="00A24324" w:rsidRPr="00CD55B3">
        <w:rPr>
          <w:rFonts w:ascii="Arial" w:hAnsi="Arial"/>
        </w:rPr>
        <w:t>address th</w:t>
      </w:r>
      <w:r w:rsidR="006D38DC" w:rsidRPr="00CD55B3">
        <w:rPr>
          <w:rFonts w:ascii="Arial" w:hAnsi="Arial"/>
        </w:rPr>
        <w:t>e</w:t>
      </w:r>
      <w:r w:rsidR="00A24324" w:rsidRPr="00CD55B3">
        <w:rPr>
          <w:rFonts w:ascii="Arial" w:hAnsi="Arial"/>
        </w:rPr>
        <w:t xml:space="preserve"> issue, </w:t>
      </w:r>
      <w:r w:rsidR="007620AD" w:rsidRPr="00CD55B3">
        <w:rPr>
          <w:rFonts w:ascii="Arial" w:hAnsi="Arial"/>
        </w:rPr>
        <w:t xml:space="preserve">only violations greater than or equal to 102% should count to toward meeting the irresolvable threshold </w:t>
      </w:r>
      <w:r w:rsidR="00E6317E" w:rsidRPr="00CD55B3">
        <w:rPr>
          <w:rFonts w:ascii="Arial" w:hAnsi="Arial"/>
        </w:rPr>
        <w:t>(i.e</w:t>
      </w:r>
      <w:r w:rsidR="00D250CF" w:rsidRPr="00CD55B3">
        <w:rPr>
          <w:rFonts w:ascii="Arial" w:hAnsi="Arial"/>
        </w:rPr>
        <w:t>.</w:t>
      </w:r>
      <w:r w:rsidR="00E6317E" w:rsidRPr="00CD55B3">
        <w:rPr>
          <w:rFonts w:ascii="Arial" w:hAnsi="Arial"/>
        </w:rPr>
        <w:t>, the</w:t>
      </w:r>
      <w:r w:rsidR="007A1145" w:rsidRPr="00CD55B3">
        <w:rPr>
          <w:rFonts w:ascii="Arial" w:hAnsi="Arial"/>
        </w:rPr>
        <w:t xml:space="preserve"> </w:t>
      </w:r>
      <w:r w:rsidR="002E3D27" w:rsidRPr="00CD55B3">
        <w:rPr>
          <w:rFonts w:ascii="Arial" w:hAnsi="Arial"/>
        </w:rPr>
        <w:t>exceedance</w:t>
      </w:r>
      <w:r w:rsidR="007A1145" w:rsidRPr="00CD55B3">
        <w:rPr>
          <w:rFonts w:ascii="Arial" w:hAnsi="Arial"/>
        </w:rPr>
        <w:t xml:space="preserve"> level</w:t>
      </w:r>
      <w:r w:rsidR="002E3D27" w:rsidRPr="00CD55B3">
        <w:rPr>
          <w:rFonts w:ascii="Arial" w:hAnsi="Arial"/>
        </w:rPr>
        <w:t xml:space="preserve"> c</w:t>
      </w:r>
      <w:r w:rsidR="002A3B4B" w:rsidRPr="00CD55B3">
        <w:rPr>
          <w:rFonts w:ascii="Arial" w:hAnsi="Arial"/>
        </w:rPr>
        <w:t>orrespond</w:t>
      </w:r>
      <w:r w:rsidR="008100BB" w:rsidRPr="00CD55B3">
        <w:rPr>
          <w:rFonts w:ascii="Arial" w:hAnsi="Arial"/>
        </w:rPr>
        <w:t>ing</w:t>
      </w:r>
      <w:r w:rsidR="000D1160" w:rsidRPr="00CD55B3">
        <w:rPr>
          <w:rFonts w:ascii="Arial" w:hAnsi="Arial"/>
        </w:rPr>
        <w:t xml:space="preserve"> to </w:t>
      </w:r>
      <w:r w:rsidR="00A84474" w:rsidRPr="00CD55B3">
        <w:rPr>
          <w:rFonts w:ascii="Arial" w:hAnsi="Arial"/>
        </w:rPr>
        <w:t>the existing Shadow Price Cap</w:t>
      </w:r>
      <w:r w:rsidR="00B02319" w:rsidRPr="00CD55B3">
        <w:rPr>
          <w:rFonts w:ascii="Arial" w:hAnsi="Arial"/>
        </w:rPr>
        <w:t>s</w:t>
      </w:r>
      <w:r w:rsidR="00E6317E" w:rsidRPr="00CD55B3">
        <w:rPr>
          <w:rFonts w:ascii="Arial" w:hAnsi="Arial"/>
        </w:rPr>
        <w:t>)</w:t>
      </w:r>
      <w:r w:rsidR="000D1160" w:rsidRPr="00CD55B3">
        <w:rPr>
          <w:rFonts w:ascii="Arial" w:hAnsi="Arial"/>
        </w:rPr>
        <w:t>.</w:t>
      </w:r>
      <w:r w:rsidR="00415D26" w:rsidRPr="00CD55B3">
        <w:rPr>
          <w:rFonts w:ascii="Arial" w:hAnsi="Arial"/>
        </w:rPr>
        <w:t xml:space="preserve"> In this way</w:t>
      </w:r>
      <w:r w:rsidR="005D0B93" w:rsidRPr="00CD55B3">
        <w:rPr>
          <w:rFonts w:ascii="Arial" w:hAnsi="Arial"/>
        </w:rPr>
        <w:t>,</w:t>
      </w:r>
      <w:r w:rsidR="00415D26" w:rsidRPr="00CD55B3">
        <w:rPr>
          <w:rFonts w:ascii="Arial" w:hAnsi="Arial"/>
        </w:rPr>
        <w:t xml:space="preserve"> </w:t>
      </w:r>
      <w:r w:rsidR="00811295" w:rsidRPr="00CD55B3">
        <w:rPr>
          <w:rFonts w:ascii="Arial" w:hAnsi="Arial"/>
        </w:rPr>
        <w:t xml:space="preserve">DC Energy’s revisions </w:t>
      </w:r>
      <w:r w:rsidR="00415D26" w:rsidRPr="00CD55B3">
        <w:rPr>
          <w:rFonts w:ascii="Arial" w:hAnsi="Arial"/>
        </w:rPr>
        <w:t xml:space="preserve">would </w:t>
      </w:r>
      <w:r w:rsidR="002865FF" w:rsidRPr="00CD55B3">
        <w:rPr>
          <w:rFonts w:ascii="Arial" w:hAnsi="Arial"/>
        </w:rPr>
        <w:t>calibrate</w:t>
      </w:r>
      <w:r w:rsidR="00F934F9" w:rsidRPr="00CD55B3">
        <w:rPr>
          <w:rFonts w:ascii="Arial" w:hAnsi="Arial"/>
        </w:rPr>
        <w:t xml:space="preserve"> the irresolvable constraint threshold</w:t>
      </w:r>
      <w:r w:rsidR="00EE2D98" w:rsidRPr="00CD55B3">
        <w:rPr>
          <w:rFonts w:ascii="Arial" w:hAnsi="Arial"/>
        </w:rPr>
        <w:t xml:space="preserve"> fram</w:t>
      </w:r>
      <w:r w:rsidR="001114BA" w:rsidRPr="00CD55B3">
        <w:rPr>
          <w:rFonts w:ascii="Arial" w:hAnsi="Arial"/>
        </w:rPr>
        <w:t>e</w:t>
      </w:r>
      <w:r w:rsidR="00EE2D98" w:rsidRPr="00CD55B3">
        <w:rPr>
          <w:rFonts w:ascii="Arial" w:hAnsi="Arial"/>
        </w:rPr>
        <w:t>work</w:t>
      </w:r>
      <w:r w:rsidR="00F934F9" w:rsidRPr="00CD55B3">
        <w:rPr>
          <w:rFonts w:ascii="Arial" w:hAnsi="Arial"/>
        </w:rPr>
        <w:t xml:space="preserve"> with the </w:t>
      </w:r>
      <w:r w:rsidR="0058620A" w:rsidRPr="00CD55B3">
        <w:rPr>
          <w:rFonts w:ascii="Arial" w:hAnsi="Arial"/>
        </w:rPr>
        <w:t xml:space="preserve">proposed </w:t>
      </w:r>
      <w:r w:rsidR="00F934F9" w:rsidRPr="00CD55B3">
        <w:rPr>
          <w:rFonts w:ascii="Arial" w:hAnsi="Arial"/>
        </w:rPr>
        <w:t>Shadow Price Cap</w:t>
      </w:r>
      <w:r w:rsidR="00017BBA" w:rsidRPr="00CD55B3">
        <w:rPr>
          <w:rFonts w:ascii="Arial" w:hAnsi="Arial"/>
        </w:rPr>
        <w:t xml:space="preserve"> curves</w:t>
      </w:r>
      <w:r w:rsidR="00F934F9" w:rsidRPr="00CD55B3">
        <w:rPr>
          <w:rFonts w:ascii="Arial" w:hAnsi="Arial"/>
        </w:rPr>
        <w:t xml:space="preserve"> in OBDRR026.</w:t>
      </w:r>
      <w:r w:rsidR="00D174F9" w:rsidRPr="00CD55B3">
        <w:rPr>
          <w:rFonts w:ascii="Arial" w:hAnsi="Arial"/>
        </w:rPr>
        <w:t xml:space="preserve">  </w:t>
      </w:r>
    </w:p>
    <w:p w:rsidR="00C211C9" w:rsidRDefault="005C6E75" w:rsidP="005769AC">
      <w:pPr>
        <w:pStyle w:val="NormalArial"/>
        <w:spacing w:before="120" w:after="120"/>
      </w:pPr>
      <w:r w:rsidRPr="00CD55B3">
        <w:t>DC Energy’s</w:t>
      </w:r>
      <w:r w:rsidR="00C40AF1" w:rsidRPr="00CD55B3">
        <w:t xml:space="preserve"> edits are found in </w:t>
      </w:r>
      <w:r w:rsidR="00437375">
        <w:t>S</w:t>
      </w:r>
      <w:r w:rsidR="00C40AF1" w:rsidRPr="00CD55B3">
        <w:t xml:space="preserve">ection 3.4.1 below.  </w:t>
      </w:r>
      <w:r w:rsidR="00C211C9" w:rsidRPr="00CD55B3">
        <w:t>The</w:t>
      </w:r>
      <w:r w:rsidR="00C40AF1" w:rsidRPr="00CD55B3">
        <w:t>y</w:t>
      </w:r>
      <w:r w:rsidR="00C211C9" w:rsidRPr="00CD55B3">
        <w:t xml:space="preserve"> are the same </w:t>
      </w:r>
      <w:r w:rsidR="00C40AF1" w:rsidRPr="00CD55B3">
        <w:t>revisions</w:t>
      </w:r>
      <w:r w:rsidR="00C211C9" w:rsidRPr="00CD55B3">
        <w:t xml:space="preserve"> DC Energy discussed at the April 19th meeting of the Congestion Management Working</w:t>
      </w:r>
      <w:r w:rsidR="00C211C9">
        <w:t xml:space="preserve"> Group.</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152993" w:rsidRDefault="00152993" w:rsidP="00067699">
            <w:pPr>
              <w:pStyle w:val="Header"/>
              <w:jc w:val="center"/>
            </w:pPr>
            <w:r>
              <w:t xml:space="preserve">Revised Proposed </w:t>
            </w:r>
            <w:r w:rsidR="00067699">
              <w:t>Other Binding Document</w:t>
            </w:r>
            <w:r>
              <w:t xml:space="preserve"> Language</w:t>
            </w:r>
          </w:p>
        </w:tc>
      </w:tr>
    </w:tbl>
    <w:p w:rsidR="005D5C87" w:rsidRPr="00B66EC6" w:rsidRDefault="005D5C87" w:rsidP="005D5C87">
      <w:pPr>
        <w:pStyle w:val="Heading1"/>
        <w:numPr>
          <w:ilvl w:val="0"/>
          <w:numId w:val="0"/>
        </w:numPr>
        <w:spacing w:before="240"/>
        <w:rPr>
          <w:bCs/>
          <w:caps w:val="0"/>
        </w:rPr>
      </w:pPr>
      <w:bookmarkStart w:id="0" w:name="_Toc302383741"/>
      <w:bookmarkStart w:id="1" w:name="_Toc61276451"/>
      <w:bookmarkStart w:id="2" w:name="_Toc61592141"/>
      <w:r w:rsidRPr="00B66EC6">
        <w:t>1.</w:t>
      </w:r>
      <w:r w:rsidRPr="00B66EC6">
        <w:tab/>
        <w:t>Purpose</w:t>
      </w:r>
      <w:bookmarkEnd w:id="0"/>
      <w:bookmarkEnd w:id="1"/>
      <w:bookmarkEnd w:id="2"/>
    </w:p>
    <w:p w:rsidR="005D5C87" w:rsidRDefault="005D5C87" w:rsidP="005D5C87">
      <w:pPr>
        <w:spacing w:line="276" w:lineRule="auto"/>
        <w:jc w:val="both"/>
      </w:pPr>
      <w:r w:rsidRPr="005143E7">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rsidR="005D5C87" w:rsidRPr="005143E7" w:rsidRDefault="005D5C87" w:rsidP="005D5C87">
      <w:pPr>
        <w:spacing w:line="276" w:lineRule="auto"/>
        <w:jc w:val="both"/>
      </w:pPr>
    </w:p>
    <w:p w:rsidR="005D5C87" w:rsidRDefault="005D5C87" w:rsidP="005D5C87">
      <w:pPr>
        <w:spacing w:line="276" w:lineRule="auto"/>
        <w:jc w:val="both"/>
      </w:pPr>
      <w:r w:rsidRPr="005143E7">
        <w:t>The effect of the Shadow Price cap for transmission network constraints is to limit the cost calculated by the Security</w:t>
      </w:r>
      <w:r>
        <w:t>-</w:t>
      </w:r>
      <w:r w:rsidRPr="005143E7">
        <w:t xml:space="preserve">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rsidR="005D5C87" w:rsidRPr="005143E7" w:rsidRDefault="005D5C87" w:rsidP="005D5C87">
      <w:pPr>
        <w:spacing w:line="276" w:lineRule="auto"/>
        <w:jc w:val="both"/>
      </w:pPr>
    </w:p>
    <w:p w:rsidR="005D5C87" w:rsidRDefault="005D5C87" w:rsidP="005D5C87">
      <w:pPr>
        <w:spacing w:line="276" w:lineRule="auto"/>
        <w:jc w:val="both"/>
      </w:pPr>
      <w:r w:rsidRPr="005143E7">
        <w:t>The maximum Shadow Prices for the transmission network constraints and the power balance constraint directly determine the Locational Marginal Prices (LMP</w:t>
      </w:r>
      <w:r>
        <w:t>s</w:t>
      </w:r>
      <w:r w:rsidRPr="005143E7">
        <w:t>) for the ERCOT Real Time Market in the cases of constraint violations.</w:t>
      </w:r>
    </w:p>
    <w:p w:rsidR="005D5C87" w:rsidRPr="005143E7" w:rsidRDefault="005D5C87" w:rsidP="005D5C87">
      <w:pPr>
        <w:spacing w:line="276" w:lineRule="auto"/>
        <w:jc w:val="both"/>
      </w:pPr>
    </w:p>
    <w:p w:rsidR="005D5C87" w:rsidRPr="005143E7" w:rsidRDefault="005D5C87" w:rsidP="005D5C87">
      <w:pPr>
        <w:spacing w:line="276" w:lineRule="auto"/>
        <w:rPr>
          <w:iCs/>
          <w:szCs w:val="20"/>
        </w:rPr>
      </w:pPr>
      <w:r w:rsidRPr="005143E7">
        <w:rPr>
          <w:iCs/>
          <w:szCs w:val="20"/>
        </w:rPr>
        <w:t>This Business Practice describes:</w:t>
      </w:r>
    </w:p>
    <w:p w:rsidR="005D5C87" w:rsidRPr="005143E7" w:rsidRDefault="005D5C87" w:rsidP="005D5C87">
      <w:pPr>
        <w:numPr>
          <w:ilvl w:val="0"/>
          <w:numId w:val="14"/>
        </w:numPr>
        <w:spacing w:line="276" w:lineRule="auto"/>
        <w:jc w:val="both"/>
      </w:pPr>
      <w:r w:rsidRPr="005143E7">
        <w:t>the ERCOT Board approved methodology that the ERCOT staff will use for determining the maximum system-wide Shadow Prices for transmission network constraints and for the power balance constraint, and</w:t>
      </w:r>
    </w:p>
    <w:p w:rsidR="005D5C87" w:rsidRPr="005143E7" w:rsidRDefault="005D5C87" w:rsidP="005D5C87">
      <w:pPr>
        <w:numPr>
          <w:ilvl w:val="0"/>
          <w:numId w:val="14"/>
        </w:numPr>
        <w:spacing w:line="276" w:lineRule="auto"/>
      </w:pPr>
      <w:proofErr w:type="gramStart"/>
      <w:r w:rsidRPr="005143E7">
        <w:t>the</w:t>
      </w:r>
      <w:proofErr w:type="gramEnd"/>
      <w:r w:rsidRPr="005143E7">
        <w:t xml:space="preserve"> ERCOT Board approved Shadow Price caps and their effective date.</w:t>
      </w:r>
    </w:p>
    <w:p w:rsidR="005D5C87" w:rsidRPr="005143E7" w:rsidRDefault="005D5C87" w:rsidP="005D5C87">
      <w:pPr>
        <w:spacing w:before="120" w:line="276" w:lineRule="auto"/>
      </w:pPr>
      <w:r w:rsidRPr="005143E7">
        <w:t xml:space="preserve"> </w:t>
      </w:r>
    </w:p>
    <w:p w:rsidR="005D5C87" w:rsidRPr="00B66EC6" w:rsidRDefault="005D5C87" w:rsidP="005D5C87">
      <w:pPr>
        <w:pStyle w:val="Heading1"/>
        <w:numPr>
          <w:ilvl w:val="0"/>
          <w:numId w:val="0"/>
        </w:numPr>
        <w:rPr>
          <w:bCs/>
          <w:caps w:val="0"/>
        </w:rPr>
      </w:pPr>
      <w:bookmarkStart w:id="3" w:name="_Toc302383742"/>
      <w:bookmarkStart w:id="4" w:name="_Toc61276452"/>
      <w:bookmarkStart w:id="5" w:name="_Toc61592142"/>
      <w:r w:rsidRPr="00B66EC6">
        <w:t>2.</w:t>
      </w:r>
      <w:r w:rsidRPr="00B66EC6">
        <w:tab/>
        <w:t>Background Discussion</w:t>
      </w:r>
      <w:bookmarkEnd w:id="3"/>
      <w:bookmarkEnd w:id="4"/>
      <w:bookmarkEnd w:id="5"/>
    </w:p>
    <w:p w:rsidR="005D5C87" w:rsidRPr="005143E7" w:rsidRDefault="005D5C87" w:rsidP="005D5C87">
      <w:pPr>
        <w:spacing w:line="276" w:lineRule="auto"/>
        <w:jc w:val="both"/>
      </w:pPr>
      <w:r w:rsidRPr="005143E7">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w:t>
      </w:r>
      <w:r w:rsidRPr="005143E7">
        <w:lastRenderedPageBreak/>
        <w:t>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rsidR="005D5C87" w:rsidRPr="005143E7" w:rsidRDefault="005D5C87" w:rsidP="005D5C87">
      <w:pPr>
        <w:spacing w:line="276" w:lineRule="auto"/>
      </w:pPr>
    </w:p>
    <w:p w:rsidR="005D5C87" w:rsidRPr="005143E7" w:rsidRDefault="005D5C87" w:rsidP="005D5C8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rsidR="005D5C87" w:rsidRPr="005143E7" w:rsidRDefault="005D5C87" w:rsidP="005D5C87">
      <w:pPr>
        <w:spacing w:line="276" w:lineRule="auto"/>
        <w:jc w:val="both"/>
      </w:pPr>
    </w:p>
    <w:p w:rsidR="005D5C87" w:rsidRDefault="005D5C87" w:rsidP="005D5C87">
      <w:pPr>
        <w:spacing w:after="240" w:line="276" w:lineRule="auto"/>
        <w:jc w:val="both"/>
      </w:pPr>
      <w:r w:rsidRPr="005143E7">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5901EB" w:rsidRDefault="005D5C87" w:rsidP="004027C4">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rsidR="005D5C87" w:rsidRPr="005143E7" w:rsidRDefault="005D5C87" w:rsidP="005D5C87">
      <w:pPr>
        <w:spacing w:line="276" w:lineRule="auto"/>
        <w:jc w:val="both"/>
      </w:pPr>
    </w:p>
    <w:p w:rsidR="005D5C87" w:rsidRPr="00B66EC6" w:rsidRDefault="005D5C87" w:rsidP="005D5C87">
      <w:pPr>
        <w:pStyle w:val="Heading1"/>
        <w:numPr>
          <w:ilvl w:val="0"/>
          <w:numId w:val="0"/>
        </w:numPr>
        <w:tabs>
          <w:tab w:val="left" w:pos="720"/>
        </w:tabs>
        <w:ind w:left="630" w:hanging="630"/>
        <w:rPr>
          <w:bCs/>
          <w:caps w:val="0"/>
        </w:rPr>
      </w:pPr>
      <w:bookmarkStart w:id="6" w:name="_Toc269281558"/>
      <w:bookmarkStart w:id="7" w:name="_Toc269281682"/>
      <w:bookmarkStart w:id="8" w:name="_Toc269281870"/>
      <w:bookmarkStart w:id="9" w:name="_Toc302383743"/>
      <w:bookmarkStart w:id="10" w:name="_Toc61276453"/>
      <w:bookmarkStart w:id="11" w:name="_Toc61592143"/>
      <w:bookmarkEnd w:id="6"/>
      <w:bookmarkEnd w:id="7"/>
      <w:bookmarkEnd w:id="8"/>
      <w:r w:rsidRPr="00B66EC6">
        <w:lastRenderedPageBreak/>
        <w:t>3.</w:t>
      </w:r>
      <w:r w:rsidRPr="00B66EC6">
        <w:tab/>
        <w:t>Elements for Methodology for Setting the Network Transmission System-Wide Shadow Price Caps</w:t>
      </w:r>
      <w:bookmarkEnd w:id="9"/>
      <w:bookmarkEnd w:id="10"/>
      <w:bookmarkEnd w:id="11"/>
    </w:p>
    <w:p w:rsidR="005D5C87" w:rsidRPr="00B66EC6" w:rsidRDefault="005D5C87" w:rsidP="005D5C87">
      <w:pPr>
        <w:pStyle w:val="H2"/>
      </w:pPr>
      <w:bookmarkStart w:id="12" w:name="_Toc302383744"/>
      <w:bookmarkStart w:id="13" w:name="_Toc61276454"/>
      <w:bookmarkStart w:id="14" w:name="_Toc61592144"/>
      <w:r w:rsidRPr="00B66EC6">
        <w:t>3.1</w:t>
      </w:r>
      <w:r w:rsidRPr="00B66EC6">
        <w:tab/>
        <w:t>Congestion LMP Component</w:t>
      </w:r>
      <w:bookmarkEnd w:id="12"/>
      <w:bookmarkEnd w:id="13"/>
      <w:bookmarkEnd w:id="14"/>
    </w:p>
    <w:p w:rsidR="00905EB9" w:rsidRPr="005143E7" w:rsidRDefault="00905EB9" w:rsidP="00905EB9">
      <w:pPr>
        <w:spacing w:before="60" w:after="60" w:line="276" w:lineRule="auto"/>
        <w:ind w:left="720"/>
        <w:jc w:val="both"/>
      </w:pPr>
      <w:r w:rsidRPr="005143E7">
        <w:t>The LMPs at Electrical Buses are calculated as follows:</w:t>
      </w:r>
    </w:p>
    <w:p w:rsidR="00905EB9" w:rsidRPr="005143E7" w:rsidRDefault="00905EB9" w:rsidP="00905EB9">
      <w:pPr>
        <w:spacing w:before="60" w:after="60" w:line="276" w:lineRule="auto"/>
        <w:ind w:left="720"/>
        <w:jc w:val="both"/>
      </w:pPr>
      <w:r w:rsidRPr="005143E7">
        <w:t xml:space="preserve"> </w:t>
      </w:r>
      <w:r w:rsidRPr="005143E7">
        <w:tab/>
      </w:r>
      <w:r w:rsidRPr="005143E7">
        <w:rPr>
          <w:position w:val="-30"/>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8.4pt;height:30.05pt" o:ole="">
            <v:imagedata r:id="rId9" o:title=""/>
          </v:shape>
          <o:OLEObject Type="Embed" ProgID="Equation.3" ShapeID="_x0000_i1074" DrawAspect="Content" ObjectID="_1681110855" r:id="rId10"/>
        </w:object>
      </w:r>
    </w:p>
    <w:p w:rsidR="00905EB9" w:rsidRPr="005143E7" w:rsidRDefault="00905EB9" w:rsidP="00905EB9">
      <w:pPr>
        <w:spacing w:before="60" w:after="60" w:line="276" w:lineRule="auto"/>
        <w:ind w:left="720"/>
        <w:jc w:val="both"/>
      </w:pPr>
      <w:r w:rsidRPr="005143E7">
        <w:t>Where:</w:t>
      </w:r>
    </w:p>
    <w:p w:rsidR="00905EB9" w:rsidRPr="005143E7" w:rsidRDefault="00905EB9" w:rsidP="00905EB9">
      <w:pPr>
        <w:spacing w:before="60" w:after="60" w:line="276" w:lineRule="auto"/>
        <w:ind w:left="720" w:firstLine="720"/>
        <w:jc w:val="both"/>
        <w:rPr>
          <w:i/>
        </w:rPr>
      </w:pPr>
      <w:r w:rsidRPr="005143E7">
        <w:rPr>
          <w:position w:val="-14"/>
        </w:rPr>
        <w:object w:dxaOrig="780" w:dyaOrig="460">
          <v:shape id="_x0000_i1075" type="#_x0000_t75" style="width:38.2pt;height:22.55pt" o:ole="">
            <v:imagedata r:id="rId11" o:title=""/>
          </v:shape>
          <o:OLEObject Type="Embed" ProgID="Equation.3" ShapeID="_x0000_i1075" DrawAspect="Content" ObjectID="_1681110856" r:id="rId12"/>
        </w:object>
      </w:r>
      <w:r w:rsidRPr="005143E7">
        <w:tab/>
      </w:r>
      <w:proofErr w:type="gramStart"/>
      <w:r w:rsidRPr="005143E7">
        <w:t>is</w:t>
      </w:r>
      <w:proofErr w:type="gramEnd"/>
      <w:r w:rsidRPr="005143E7">
        <w:t xml:space="preserve"> LMP at Electrical Bus </w:t>
      </w:r>
      <w:r w:rsidRPr="005143E7">
        <w:rPr>
          <w:i/>
        </w:rPr>
        <w:t>EB</w:t>
      </w:r>
    </w:p>
    <w:p w:rsidR="00905EB9" w:rsidRPr="005143E7" w:rsidRDefault="00905EB9" w:rsidP="00905EB9">
      <w:pPr>
        <w:spacing w:before="60" w:after="60" w:line="276" w:lineRule="auto"/>
        <w:ind w:left="720" w:firstLine="720"/>
        <w:jc w:val="both"/>
      </w:pPr>
      <w:r w:rsidRPr="005143E7">
        <w:rPr>
          <w:position w:val="-6"/>
        </w:rPr>
        <w:object w:dxaOrig="220" w:dyaOrig="279">
          <v:shape id="_x0000_i1076" type="#_x0000_t75" style="width:11.25pt;height:15.65pt" o:ole="">
            <v:imagedata r:id="rId13" o:title=""/>
          </v:shape>
          <o:OLEObject Type="Embed" ProgID="Equation.3" ShapeID="_x0000_i1076" DrawAspect="Content" ObjectID="_1681110857" r:id="rId14"/>
        </w:object>
      </w:r>
      <w:r w:rsidRPr="005143E7">
        <w:tab/>
      </w:r>
      <w:r w:rsidRPr="005143E7">
        <w:tab/>
      </w:r>
      <w:proofErr w:type="gramStart"/>
      <w:r w:rsidRPr="005143E7">
        <w:t>is</w:t>
      </w:r>
      <w:proofErr w:type="gramEnd"/>
      <w:r w:rsidRPr="005143E7">
        <w:t xml:space="preserve"> system lambda (Shadow Price of power balance)</w:t>
      </w:r>
    </w:p>
    <w:p w:rsidR="00905EB9" w:rsidRPr="005143E7" w:rsidRDefault="00905EB9" w:rsidP="00905EB9">
      <w:pPr>
        <w:spacing w:before="60" w:after="60" w:line="276" w:lineRule="auto"/>
        <w:ind w:left="720" w:firstLine="720"/>
        <w:jc w:val="both"/>
        <w:rPr>
          <w:i/>
        </w:rPr>
      </w:pPr>
      <w:r w:rsidRPr="005143E7">
        <w:rPr>
          <w:position w:val="-10"/>
        </w:rPr>
        <w:object w:dxaOrig="680" w:dyaOrig="420">
          <v:shape id="_x0000_i1077" type="#_x0000_t75" style="width:33.8pt;height:21.9pt" o:ole="">
            <v:imagedata r:id="rId15" o:title=""/>
          </v:shape>
          <o:OLEObject Type="Embed" ProgID="Equation.3" ShapeID="_x0000_i1077" DrawAspect="Content" ObjectID="_1681110858" r:id="rId16"/>
        </w:object>
      </w:r>
      <w:r w:rsidRPr="005143E7">
        <w:tab/>
      </w:r>
      <w:r w:rsidRPr="005143E7">
        <w:tab/>
      </w:r>
      <w:proofErr w:type="gramStart"/>
      <w:r w:rsidRPr="005143E7">
        <w:t>is</w:t>
      </w:r>
      <w:proofErr w:type="gramEnd"/>
      <w:r w:rsidRPr="005143E7">
        <w:t xml:space="preserve"> Shift Factor for Electrical Bus </w:t>
      </w:r>
      <w:r w:rsidRPr="005143E7">
        <w:rPr>
          <w:i/>
        </w:rPr>
        <w:t>EB</w:t>
      </w:r>
      <w:r w:rsidRPr="005143E7">
        <w:t xml:space="preserve"> for transmission </w:t>
      </w:r>
      <w:r w:rsidRPr="005143E7">
        <w:rPr>
          <w:i/>
        </w:rPr>
        <w:t>line</w:t>
      </w:r>
    </w:p>
    <w:p w:rsidR="00905EB9" w:rsidRPr="005143E7" w:rsidRDefault="00905EB9" w:rsidP="00905EB9">
      <w:pPr>
        <w:spacing w:before="60" w:after="60" w:line="276" w:lineRule="auto"/>
        <w:ind w:left="720" w:firstLine="720"/>
        <w:jc w:val="both"/>
        <w:rPr>
          <w:i/>
        </w:rPr>
      </w:pPr>
      <w:r w:rsidRPr="005143E7">
        <w:rPr>
          <w:position w:val="-20"/>
        </w:rPr>
        <w:object w:dxaOrig="660" w:dyaOrig="520">
          <v:shape id="_x0000_i1078" type="#_x0000_t75" style="width:33.2pt;height:25.65pt" o:ole="">
            <v:imagedata r:id="rId17" o:title=""/>
          </v:shape>
          <o:OLEObject Type="Embed" ProgID="Equation.3" ShapeID="_x0000_i1078" DrawAspect="Content" ObjectID="_1681110859" r:id="rId18"/>
        </w:object>
      </w:r>
      <w:r w:rsidRPr="005143E7">
        <w:tab/>
      </w:r>
      <w:r w:rsidRPr="005143E7">
        <w:tab/>
      </w:r>
      <w:proofErr w:type="gramStart"/>
      <w:r w:rsidRPr="005143E7">
        <w:t>is</w:t>
      </w:r>
      <w:proofErr w:type="gramEnd"/>
      <w:r w:rsidRPr="005143E7">
        <w:t xml:space="preserve"> Shadow Price for transmission </w:t>
      </w:r>
      <w:r w:rsidRPr="005143E7">
        <w:rPr>
          <w:i/>
        </w:rPr>
        <w:t>line.</w:t>
      </w:r>
    </w:p>
    <w:p w:rsidR="005D5C87" w:rsidRPr="005143E7" w:rsidRDefault="005D5C87" w:rsidP="005D5C87">
      <w:pPr>
        <w:spacing w:before="60" w:after="60" w:line="276" w:lineRule="auto"/>
        <w:ind w:left="720"/>
        <w:jc w:val="both"/>
      </w:pPr>
      <w:r w:rsidRPr="005143E7">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rsidR="005D5C87" w:rsidRPr="005143E7" w:rsidRDefault="005D5C87" w:rsidP="005D5C87">
      <w:pPr>
        <w:spacing w:before="60" w:after="60" w:line="276" w:lineRule="auto"/>
        <w:ind w:left="720"/>
        <w:jc w:val="both"/>
      </w:pPr>
      <w:r w:rsidRPr="005143E7">
        <w:t>The congestion component of Electrical Bus LMP is:</w:t>
      </w:r>
    </w:p>
    <w:p w:rsidR="005D5C87" w:rsidRPr="005143E7" w:rsidRDefault="0002635A" w:rsidP="005D5C87">
      <w:pPr>
        <w:spacing w:before="60" w:after="60" w:line="276" w:lineRule="auto"/>
        <w:ind w:left="720" w:firstLine="720"/>
        <w:jc w:val="both"/>
      </w:pPr>
      <w:r w:rsidRPr="005143E7">
        <w:rPr>
          <w:position w:val="-30"/>
        </w:rPr>
        <w:object w:dxaOrig="3280" w:dyaOrig="620">
          <v:shape id="_x0000_i1085" type="#_x0000_t75" style="width:160.3pt;height:30.05pt" o:ole="">
            <v:imagedata r:id="rId19" o:title=""/>
          </v:shape>
          <o:OLEObject Type="Embed" ProgID="Equation.3" ShapeID="_x0000_i1085" DrawAspect="Content" ObjectID="_1681110860" r:id="rId20"/>
        </w:object>
      </w:r>
    </w:p>
    <w:p w:rsidR="005D5C87" w:rsidRPr="005143E7" w:rsidRDefault="005D5C87" w:rsidP="005D5C87">
      <w:pPr>
        <w:spacing w:before="60" w:after="60" w:line="276" w:lineRule="auto"/>
        <w:ind w:left="720"/>
        <w:jc w:val="both"/>
      </w:pPr>
      <w:proofErr w:type="gramStart"/>
      <w:r w:rsidRPr="005143E7">
        <w:t>and</w:t>
      </w:r>
      <w:proofErr w:type="gramEnd"/>
      <w:r w:rsidRPr="005143E7">
        <w:t xml:space="preserve">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rsidR="005D5C87" w:rsidRPr="005143E7" w:rsidRDefault="005D5C87" w:rsidP="005D5C87">
      <w:pPr>
        <w:spacing w:before="60" w:after="60" w:line="276" w:lineRule="auto"/>
        <w:ind w:left="720"/>
        <w:jc w:val="both"/>
      </w:pPr>
      <w:r w:rsidRPr="005143E7">
        <w:t>The optimal dispatch from both system (minimal congestion costs) and unit (maximal unit profit) prospective is determined by condition:</w:t>
      </w:r>
    </w:p>
    <w:p w:rsidR="0070088B" w:rsidRDefault="0070088B" w:rsidP="005D5C87">
      <w:pPr>
        <w:spacing w:before="60" w:after="60" w:line="276" w:lineRule="auto"/>
        <w:ind w:left="720"/>
        <w:jc w:val="both"/>
      </w:pPr>
      <w:r w:rsidRPr="005143E7">
        <w:rPr>
          <w:position w:val="-14"/>
        </w:rPr>
        <w:object w:dxaOrig="3120" w:dyaOrig="460">
          <v:shape id="_x0000_i1087" type="#_x0000_t75" style="width:155.9pt;height:22.55pt" o:ole="">
            <v:imagedata r:id="rId21" o:title=""/>
          </v:shape>
          <o:OLEObject Type="Embed" ProgID="Equation.3" ShapeID="_x0000_i1087" DrawAspect="Content" ObjectID="_1681110861" r:id="rId22"/>
        </w:object>
      </w:r>
      <w:r w:rsidRPr="005143E7">
        <w:t>.</w:t>
      </w:r>
    </w:p>
    <w:p w:rsidR="005D5C87" w:rsidRPr="005143E7" w:rsidRDefault="005D5C87" w:rsidP="005D5C87">
      <w:pPr>
        <w:spacing w:before="60" w:after="60" w:line="276" w:lineRule="auto"/>
        <w:ind w:left="720"/>
        <w:jc w:val="both"/>
      </w:pPr>
      <w:r w:rsidRPr="005143E7">
        <w:t>The generation unit response to pricing signal will result in line power flow reduction in amount:</w:t>
      </w:r>
    </w:p>
    <w:p w:rsidR="005D5C87" w:rsidRPr="005143E7" w:rsidRDefault="0070088B" w:rsidP="005D5C87">
      <w:pPr>
        <w:spacing w:before="60" w:after="60" w:line="276" w:lineRule="auto"/>
        <w:ind w:left="720" w:firstLine="720"/>
        <w:jc w:val="both"/>
      </w:pPr>
      <w:r w:rsidRPr="005143E7">
        <w:rPr>
          <w:position w:val="-20"/>
        </w:rPr>
        <w:object w:dxaOrig="2420" w:dyaOrig="520">
          <v:shape id="_x0000_i1089" type="#_x0000_t75" style="width:120.85pt;height:25.65pt" o:ole="">
            <v:imagedata r:id="rId23" o:title=""/>
          </v:shape>
          <o:OLEObject Type="Embed" ProgID="Equation.3" ShapeID="_x0000_i1089" DrawAspect="Content" ObjectID="_1681110862" r:id="rId24"/>
        </w:object>
      </w:r>
    </w:p>
    <w:p w:rsidR="005D5C87" w:rsidRDefault="005D5C87" w:rsidP="005D5C87">
      <w:pPr>
        <w:spacing w:before="60" w:after="60" w:line="276" w:lineRule="auto"/>
        <w:ind w:left="720"/>
        <w:jc w:val="both"/>
      </w:pPr>
      <w:r w:rsidRPr="005143E7">
        <w:lastRenderedPageBreak/>
        <w:t>These relationships are illustrated at the following figure:</w:t>
      </w:r>
    </w:p>
    <w:p w:rsidR="005D5C87" w:rsidRDefault="005D5C87" w:rsidP="005D5C87">
      <w:pPr>
        <w:spacing w:before="60" w:after="60" w:line="276" w:lineRule="auto"/>
        <w:ind w:left="720"/>
        <w:jc w:val="both"/>
      </w:pPr>
    </w:p>
    <w:p w:rsidR="005D5C87" w:rsidRPr="005143E7" w:rsidDel="002B55CE" w:rsidRDefault="0070088B" w:rsidP="005D5C87">
      <w:pPr>
        <w:spacing w:before="60" w:after="60" w:line="276" w:lineRule="auto"/>
        <w:ind w:left="720"/>
        <w:jc w:val="both"/>
        <w:rPr>
          <w:del w:id="15" w:author="IMM" w:date="2021-01-21T07:41:00Z"/>
        </w:rPr>
      </w:pPr>
      <w:r>
        <w:pict>
          <v:group id="_x0000_s1056" editas="canvas" style="width:460.8pt;height:230.5pt;mso-position-horizontal-relative:char;mso-position-vertical-relative:line" coordorigin="1310,5820" coordsize="9756,4880">
            <o:lock v:ext="edit" aspectratio="t"/>
            <v:shape id="_x0000_s1057" type="#_x0000_t75" style="position:absolute;left:1310;top:5820;width:9756;height:4880" o:preferrelative="f">
              <v:fill o:detectmouseclick="t"/>
              <v:path o:extrusionok="t" o:connecttype="none"/>
              <o:lock v:ext="edit" text="t"/>
            </v:shape>
            <v:line id="_x0000_s1058" style="position:absolute;flip:x y" from="2970,5820" to="2986,10410">
              <v:stroke endarrow="block"/>
            </v:line>
            <v:line id="_x0000_s1059" style="position:absolute" from="2790,10230" to="10876,10230">
              <v:stroke endarrow="block"/>
            </v:line>
            <v:shape id="_x0000_s1060" style="position:absolute;left:3616;top:6360;width:6600;height:3256" coordsize="6885,2610" path="m,2610v612,-25,1225,-50,1860,-135c2495,2390,3255,2263,3810,2100v555,-163,943,-340,1380,-600c5627,1240,6153,790,6435,540,6717,290,6801,145,6885,e" filled="f" strokeweight="1.5pt">
              <v:path arrowok="t"/>
            </v:shape>
            <v:line id="_x0000_s1061" style="position:absolute" from="2985,7546" to="10425,7547">
              <v:stroke dashstyle="1 1"/>
            </v:line>
            <v:line id="_x0000_s1062" style="position:absolute" from="7155,7546" to="7155,9015" strokeweight="1.5pt">
              <v:stroke dashstyle="longDash" endarrow="block"/>
            </v:line>
            <v:line id="_x0000_s1063" style="position:absolute" from="7155,9017" to="7156,10230" strokeweight="1.5pt">
              <v:stroke startarrow="block"/>
            </v:line>
            <v:line id="_x0000_s1064" style="position:absolute" from="2970,9016" to="7156,9017">
              <v:stroke dashstyle="1 1"/>
            </v:line>
            <v:line id="_x0000_s1065" style="position:absolute;flip:y" from="9301,7548" to="9302,10230">
              <v:stroke dashstyle="1 1"/>
            </v:line>
            <v:shape id="_x0000_s1066" type="#_x0000_t75" style="position:absolute;left:2640;top:7377;width:240;height:300">
              <v:imagedata r:id="rId25" o:title=""/>
            </v:shape>
            <v:shape id="_x0000_s1067" type="#_x0000_t75" style="position:absolute;left:6720;top:8082;width:200;height:380">
              <v:imagedata r:id="rId26" o:title=""/>
            </v:shape>
            <v:shape id="_x0000_s1068" type="#_x0000_t75" style="position:absolute;left:2115;top:8632;width:780;height:460">
              <v:imagedata r:id="rId27" o:title=""/>
            </v:shape>
            <v:shape id="_x0000_s1069" type="#_x0000_t75" style="position:absolute;left:6920;top:10230;width:520;height:440">
              <v:imagedata r:id="rId28" o:title=""/>
            </v:shape>
            <v:line id="_x0000_s1070" style="position:absolute;flip:x" from="7275,9076" to="9301,9077" strokeweight="1.5pt">
              <v:stroke dashstyle="longDash" endarrow="block"/>
            </v:line>
            <v:shape id="_x0000_s1071" type="#_x0000_t75" style="position:absolute;left:3097;top:5830;width:2400;height:440">
              <v:imagedata r:id="rId29" o:title=""/>
            </v:shape>
            <v:shape id="_x0000_s1072" type="#_x0000_t75" style="position:absolute;left:9946;top:9691;width:1120;height:440">
              <v:imagedata r:id="rId30" o:title=""/>
            </v:shape>
            <v:line id="_x0000_s1073" style="position:absolute;flip:y" from="9946,6560" to="9947,10215">
              <v:stroke dashstyle="dash"/>
            </v:line>
            <v:line id="_x0000_s1074" style="position:absolute;flip:y" from="4035,6575" to="4036,10230">
              <v:stroke dashstyle="dash"/>
            </v:line>
            <v:line id="_x0000_s1075" style="position:absolute" from="2970,6811" to="10410,6812">
              <v:stroke dashstyle="dash"/>
            </v:line>
            <v:line id="_x0000_s1076" style="position:absolute" from="2970,9574" to="5797,9575">
              <v:stroke dashstyle="dash"/>
            </v:line>
            <v:shape id="_x0000_s1077" type="#_x0000_t75" style="position:absolute;left:1310;top:6575;width:1660;height:440">
              <v:imagedata r:id="rId31" o:title=""/>
            </v:shape>
            <v:shape id="_x0000_s1078" type="#_x0000_t75" style="position:absolute;left:1480;top:9358;width:1480;height:440">
              <v:imagedata r:id="rId32" o:title=""/>
            </v:shape>
            <v:shape id="_x0000_s1079" type="#_x0000_t75" style="position:absolute;left:3736;top:10260;width:580;height:440">
              <v:imagedata r:id="rId33" o:title=""/>
            </v:shape>
            <v:shape id="_x0000_s1080" type="#_x0000_t75" style="position:absolute;left:9596;top:10260;width:620;height:440">
              <v:imagedata r:id="rId34" o:title=""/>
            </v:shape>
            <v:shape id="_x0000_s1081" type="#_x0000_t75" style="position:absolute;left:5876;top:8040;width:1120;height:460">
              <v:imagedata r:id="rId35" o:title=""/>
            </v:shape>
            <v:shape id="_x0000_s1082" type="#_x0000_t75" style="position:absolute;left:7820;top:9176;width:780;height:440">
              <v:imagedata r:id="rId36" o:title=""/>
            </v:shape>
            <w10:wrap type="none"/>
            <w10:anchorlock/>
          </v:group>
          <o:OLEObject Type="Embed" ProgID="Equation.3" ShapeID="_x0000_s1066" DrawAspect="Content" ObjectID="_1681110892" r:id="rId37"/>
          <o:OLEObject Type="Embed" ProgID="Equation.3" ShapeID="_x0000_s1067" DrawAspect="Content" ObjectID="_1681110891" r:id="rId38"/>
          <o:OLEObject Type="Embed" ProgID="Equation.3" ShapeID="_x0000_s1068" DrawAspect="Content" ObjectID="_1681110890" r:id="rId39"/>
          <o:OLEObject Type="Embed" ProgID="Equation.3" ShapeID="_x0000_s1069" DrawAspect="Content" ObjectID="_1681110889" r:id="rId40"/>
          <o:OLEObject Type="Embed" ProgID="Equation.3" ShapeID="_x0000_s1071" DrawAspect="Content" ObjectID="_1681110888" r:id="rId41"/>
          <o:OLEObject Type="Embed" ProgID="Equation.3" ShapeID="_x0000_s1072" DrawAspect="Content" ObjectID="_1681110887" r:id="rId42"/>
          <o:OLEObject Type="Embed" ProgID="Equation.3" ShapeID="_x0000_s1077" DrawAspect="Content" ObjectID="_1681110886" r:id="rId43"/>
          <o:OLEObject Type="Embed" ProgID="Equation.3" ShapeID="_x0000_s1078" DrawAspect="Content" ObjectID="_1681110885" r:id="rId44"/>
          <o:OLEObject Type="Embed" ProgID="Equation.3" ShapeID="_x0000_s1079" DrawAspect="Content" ObjectID="_1681110884" r:id="rId45"/>
          <o:OLEObject Type="Embed" ProgID="Equation.3" ShapeID="_x0000_s1080" DrawAspect="Content" ObjectID="_1681110883" r:id="rId46"/>
          <o:OLEObject Type="Embed" ProgID="Equation.3" ShapeID="_x0000_s1081" DrawAspect="Content" ObjectID="_1681110882" r:id="rId47"/>
          <o:OLEObject Type="Embed" ProgID="Equation.3" ShapeID="_x0000_s1082" DrawAspect="Content" ObjectID="_1681110881" r:id="rId48"/>
        </w:pict>
      </w:r>
    </w:p>
    <w:p w:rsidR="005D5C87" w:rsidRPr="005143E7" w:rsidDel="002B55CE" w:rsidRDefault="005D5C87" w:rsidP="005D5C87">
      <w:pPr>
        <w:spacing w:before="120" w:after="60"/>
        <w:jc w:val="both"/>
        <w:rPr>
          <w:del w:id="16" w:author="IMM" w:date="2021-01-21T07:41:00Z"/>
        </w:rPr>
      </w:pPr>
    </w:p>
    <w:p w:rsidR="005D5C87" w:rsidDel="002B55CE" w:rsidRDefault="005D5C87" w:rsidP="005D5C87">
      <w:pPr>
        <w:spacing w:before="120" w:after="60"/>
        <w:jc w:val="both"/>
        <w:rPr>
          <w:del w:id="17" w:author="IMM" w:date="2021-01-21T07:41:00Z"/>
          <w:b/>
          <w:bCs/>
          <w:iCs/>
          <w:szCs w:val="28"/>
        </w:rPr>
      </w:pPr>
    </w:p>
    <w:p w:rsidR="005D5C87" w:rsidDel="002B55CE" w:rsidRDefault="005D5C87" w:rsidP="005D5C87">
      <w:pPr>
        <w:spacing w:before="120" w:after="60"/>
        <w:jc w:val="both"/>
        <w:rPr>
          <w:del w:id="18" w:author="IMM" w:date="2021-01-21T07:41:00Z"/>
          <w:b/>
          <w:bCs/>
          <w:iCs/>
          <w:szCs w:val="28"/>
        </w:rPr>
      </w:pPr>
    </w:p>
    <w:p w:rsidR="005D5C87" w:rsidRPr="005143E7" w:rsidDel="002B55CE" w:rsidRDefault="005D5C87" w:rsidP="005D5C87">
      <w:pPr>
        <w:spacing w:before="120" w:after="60"/>
        <w:jc w:val="both"/>
        <w:rPr>
          <w:del w:id="19" w:author="IMM" w:date="2021-01-21T07:41:00Z"/>
          <w:b/>
          <w:bCs/>
          <w:iCs/>
          <w:szCs w:val="28"/>
        </w:rPr>
      </w:pPr>
    </w:p>
    <w:p w:rsidR="005D5C87" w:rsidRPr="00B66EC6" w:rsidDel="007178A1" w:rsidRDefault="005D5C87" w:rsidP="005D5C87">
      <w:pPr>
        <w:pStyle w:val="H2"/>
        <w:rPr>
          <w:del w:id="20" w:author="IMM" w:date="2021-01-11T16:28:00Z"/>
          <w:i/>
        </w:rPr>
      </w:pPr>
      <w:bookmarkStart w:id="21" w:name="_Toc302383745"/>
      <w:del w:id="22" w:author="IMM" w:date="2021-01-11T16:28:00Z">
        <w:r w:rsidRPr="00B66EC6" w:rsidDel="007178A1">
          <w:delText>3.2</w:delText>
        </w:r>
        <w:r w:rsidRPr="00B66EC6" w:rsidDel="007178A1">
          <w:tab/>
          <w:delText>Network Congestion Efficiency</w:delText>
        </w:r>
        <w:bookmarkEnd w:id="21"/>
      </w:del>
    </w:p>
    <w:p w:rsidR="005D5C87" w:rsidRPr="005143E7" w:rsidDel="007178A1" w:rsidRDefault="005D5C87" w:rsidP="005D5C87">
      <w:pPr>
        <w:spacing w:before="60" w:after="60" w:line="276" w:lineRule="auto"/>
        <w:ind w:left="720"/>
        <w:jc w:val="both"/>
        <w:rPr>
          <w:del w:id="23" w:author="IMM" w:date="2021-01-11T16:28:00Z"/>
        </w:rPr>
      </w:pPr>
      <w:del w:id="24" w:author="IMM" w:date="2021-01-11T16:28:00Z">
        <w:r w:rsidRPr="005143E7" w:rsidDel="007178A1">
          <w:delText>The following three elements of network congestion management determine the efficiency of generating unit participation (as defined above):</w:delText>
        </w:r>
      </w:del>
    </w:p>
    <w:p w:rsidR="005D5C87" w:rsidRPr="005143E7" w:rsidDel="007178A1" w:rsidRDefault="005D5C87" w:rsidP="005D5C87">
      <w:pPr>
        <w:numPr>
          <w:ilvl w:val="1"/>
          <w:numId w:val="21"/>
        </w:numPr>
        <w:tabs>
          <w:tab w:val="num" w:pos="1800"/>
        </w:tabs>
        <w:spacing w:before="60" w:after="60" w:line="276" w:lineRule="auto"/>
        <w:ind w:left="1800"/>
        <w:jc w:val="both"/>
        <w:rPr>
          <w:del w:id="25" w:author="IMM" w:date="2021-01-11T16:28:00Z"/>
        </w:rPr>
      </w:pPr>
      <w:del w:id="26" w:author="IMM" w:date="2021-01-11T16:28:00Z">
        <w:r w:rsidRPr="005143E7" w:rsidDel="007178A1">
          <w:delText xml:space="preserve">Line power flow contribution </w:delText>
        </w:r>
        <w:r w:rsidR="00D27541" w:rsidRPr="005143E7" w:rsidDel="007178A1">
          <w:rPr>
            <w:noProof/>
            <w:position w:val="-20"/>
          </w:rPr>
          <w:object w:dxaOrig="680" w:dyaOrig="520">
            <v:shape id="_x0000_i1034" type="#_x0000_t75" style="width:33.8pt;height:25.05pt" o:ole="">
              <v:imagedata r:id="rId49" o:title=""/>
            </v:shape>
            <o:OLEObject Type="Embed" ProgID="Equation.3" ShapeID="_x0000_i1034" DrawAspect="Content" ObjectID="_1681110863" r:id="rId50"/>
          </w:object>
        </w:r>
      </w:del>
    </w:p>
    <w:p w:rsidR="005D5C87" w:rsidRPr="005143E7" w:rsidDel="007178A1" w:rsidRDefault="005D5C87" w:rsidP="005D5C87">
      <w:pPr>
        <w:numPr>
          <w:ilvl w:val="1"/>
          <w:numId w:val="21"/>
        </w:numPr>
        <w:tabs>
          <w:tab w:val="num" w:pos="1800"/>
        </w:tabs>
        <w:spacing w:before="60" w:after="60" w:line="276" w:lineRule="auto"/>
        <w:ind w:left="1800"/>
        <w:jc w:val="both"/>
        <w:rPr>
          <w:del w:id="27" w:author="IMM" w:date="2021-01-11T16:28:00Z"/>
        </w:rPr>
      </w:pPr>
      <w:del w:id="28" w:author="IMM" w:date="2021-01-11T16:28:00Z">
        <w:r w:rsidRPr="005143E7" w:rsidDel="007178A1">
          <w:delText xml:space="preserve">LMP congestion component </w:delText>
        </w:r>
        <w:r w:rsidR="00D27541" w:rsidRPr="005143E7" w:rsidDel="007178A1">
          <w:rPr>
            <w:noProof/>
            <w:position w:val="-14"/>
          </w:rPr>
          <w:object w:dxaOrig="1120" w:dyaOrig="460">
            <v:shape id="_x0000_i1035" type="#_x0000_t75" style="width:53.2pt;height:23.15pt" o:ole="">
              <v:imagedata r:id="rId51" o:title=""/>
            </v:shape>
            <o:OLEObject Type="Embed" ProgID="Equation.3" ShapeID="_x0000_i1035" DrawAspect="Content" ObjectID="_1681110864" r:id="rId52"/>
          </w:object>
        </w:r>
      </w:del>
    </w:p>
    <w:p w:rsidR="005D5C87" w:rsidRPr="005143E7" w:rsidDel="007178A1" w:rsidRDefault="005D5C87" w:rsidP="005D5C87">
      <w:pPr>
        <w:numPr>
          <w:ilvl w:val="1"/>
          <w:numId w:val="21"/>
        </w:numPr>
        <w:tabs>
          <w:tab w:val="num" w:pos="1800"/>
        </w:tabs>
        <w:spacing w:before="60" w:after="60" w:line="276" w:lineRule="auto"/>
        <w:ind w:left="1800"/>
        <w:jc w:val="both"/>
        <w:rPr>
          <w:del w:id="29" w:author="IMM" w:date="2021-01-11T16:28:00Z"/>
        </w:rPr>
      </w:pPr>
      <w:del w:id="30" w:author="IMM" w:date="2021-01-11T16:28:00Z">
        <w:r w:rsidRPr="005143E7" w:rsidDel="007178A1">
          <w:delText xml:space="preserve">Unit power output adjustment </w:delText>
        </w:r>
        <w:r w:rsidR="00D27541" w:rsidRPr="005143E7" w:rsidDel="007178A1">
          <w:rPr>
            <w:noProof/>
            <w:position w:val="-14"/>
          </w:rPr>
          <w:object w:dxaOrig="780" w:dyaOrig="460">
            <v:shape id="_x0000_i1036" type="#_x0000_t75" style="width:38.2pt;height:23.15pt" o:ole="">
              <v:imagedata r:id="rId53" o:title=""/>
            </v:shape>
            <o:OLEObject Type="Embed" ProgID="Equation.3" ShapeID="_x0000_i1036" DrawAspect="Content" ObjectID="_1681110865" r:id="rId54"/>
          </w:object>
        </w:r>
        <w:r w:rsidRPr="005143E7" w:rsidDel="007178A1">
          <w:rPr>
            <w:position w:val="-14"/>
          </w:rPr>
          <w:delText>.</w:delText>
        </w:r>
      </w:del>
    </w:p>
    <w:p w:rsidR="005D5C87" w:rsidRPr="005143E7" w:rsidDel="007178A1" w:rsidRDefault="005D5C87" w:rsidP="005D5C87">
      <w:pPr>
        <w:spacing w:before="60" w:after="60" w:line="276" w:lineRule="auto"/>
        <w:ind w:left="720"/>
        <w:jc w:val="both"/>
        <w:rPr>
          <w:del w:id="31" w:author="IMM" w:date="2021-01-11T16:28:00Z"/>
        </w:rPr>
      </w:pPr>
      <w:del w:id="32" w:author="IMM" w:date="2021-01-11T16:28:00Z">
        <w:r w:rsidRPr="005143E7" w:rsidDel="007178A1">
          <w:delText xml:space="preserve">The line power contribution is determined by its Shift Factor directly.  </w:delText>
        </w:r>
      </w:del>
      <w:del w:id="33" w:author="IMM" w:date="2021-01-11T16:13:00Z">
        <w:r w:rsidRPr="005143E7" w:rsidDel="00801F04">
          <w:delText>It may be established that generating units with Shift Factors below specified threshold (10%) are not efficient in network congestion.</w:delText>
        </w:r>
      </w:del>
    </w:p>
    <w:p w:rsidR="005D5C87" w:rsidRPr="005143E7" w:rsidDel="007178A1" w:rsidRDefault="005D5C87" w:rsidP="005D5C87">
      <w:pPr>
        <w:spacing w:before="60" w:after="60" w:line="276" w:lineRule="auto"/>
        <w:ind w:left="720"/>
        <w:jc w:val="both"/>
        <w:rPr>
          <w:del w:id="34" w:author="IMM" w:date="2021-01-11T16:28:00Z"/>
        </w:rPr>
      </w:pPr>
      <w:del w:id="35" w:author="IMM" w:date="2021-01-11T16:28:00Z">
        <w:r w:rsidRPr="005143E7" w:rsidDel="007178A1">
          <w:lastRenderedPageBreak/>
          <w:delText>The LMP congestion component is main incentive controlling generating unit dispatch.  It is determined by Shift Factors and Shadow Prices for transmission constraints:</w:delText>
        </w:r>
      </w:del>
    </w:p>
    <w:p w:rsidR="005D5C87" w:rsidRPr="005143E7" w:rsidDel="007178A1" w:rsidRDefault="00D27541" w:rsidP="005D5C87">
      <w:pPr>
        <w:spacing w:before="60" w:after="60" w:line="276" w:lineRule="auto"/>
        <w:ind w:left="720" w:firstLine="720"/>
        <w:jc w:val="both"/>
        <w:rPr>
          <w:del w:id="36" w:author="IMM" w:date="2021-01-11T16:28:00Z"/>
        </w:rPr>
      </w:pPr>
      <w:del w:id="37" w:author="IMM" w:date="2021-01-11T16:28:00Z">
        <w:r w:rsidRPr="005143E7" w:rsidDel="007178A1">
          <w:rPr>
            <w:noProof/>
            <w:position w:val="-32"/>
          </w:rPr>
          <w:object w:dxaOrig="3060" w:dyaOrig="639">
            <v:shape id="_x0000_i1037" type="#_x0000_t75" style="width:149.65pt;height:33.2pt" o:ole="">
              <v:imagedata r:id="rId55" o:title=""/>
            </v:shape>
            <o:OLEObject Type="Embed" ProgID="Equation.3" ShapeID="_x0000_i1037" DrawAspect="Content" ObjectID="_1681110866" r:id="rId56"/>
          </w:object>
        </w:r>
        <w:r w:rsidR="005D5C87" w:rsidRPr="005143E7" w:rsidDel="007178A1">
          <w:delText>.</w:delText>
        </w:r>
      </w:del>
    </w:p>
    <w:p w:rsidR="005D5C87" w:rsidRPr="005143E7" w:rsidDel="007178A1" w:rsidRDefault="005D5C87" w:rsidP="005D5C87">
      <w:pPr>
        <w:spacing w:before="60" w:after="60" w:line="276" w:lineRule="auto"/>
        <w:ind w:left="720"/>
        <w:jc w:val="both"/>
        <w:rPr>
          <w:del w:id="38" w:author="IMM" w:date="2021-01-11T16:28:00Z"/>
        </w:rPr>
      </w:pPr>
      <w:del w:id="39" w:author="IMM" w:date="2021-01-11T16:28:00Z">
        <w:r w:rsidRPr="005143E7" w:rsidDel="007178A1">
          <w:delText xml:space="preserve">Generating units with small Shift Factors </w:delText>
        </w:r>
      </w:del>
      <w:del w:id="40" w:author="IMM" w:date="2021-01-11T16:13:00Z">
        <w:r w:rsidRPr="005143E7" w:rsidDel="00801F04">
          <w:delText xml:space="preserve">(i.e. below Shift Factor threshold) </w:delText>
        </w:r>
      </w:del>
      <w:del w:id="41" w:author="IMM" w:date="2021-01-11T16:28:00Z">
        <w:r w:rsidRPr="005143E7" w:rsidDel="007178A1">
          <w:delText xml:space="preserve">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delText>
        </w:r>
      </w:del>
    </w:p>
    <w:p w:rsidR="005D5C87" w:rsidRPr="005143E7" w:rsidDel="007178A1" w:rsidRDefault="005D5C87" w:rsidP="005D5C87">
      <w:pPr>
        <w:spacing w:before="60" w:after="60" w:line="276" w:lineRule="auto"/>
        <w:ind w:left="720"/>
        <w:jc w:val="both"/>
        <w:rPr>
          <w:del w:id="42" w:author="IMM" w:date="2021-01-11T16:28:00Z"/>
        </w:rPr>
      </w:pPr>
      <w:del w:id="43" w:author="IMM" w:date="2021-01-11T16:28:00Z">
        <w:r w:rsidRPr="005143E7" w:rsidDel="007178A1">
          <w:delText xml:space="preserve">The maximal value of LMP congestion component </w:delText>
        </w:r>
        <w:r w:rsidR="00D27541" w:rsidRPr="005143E7" w:rsidDel="007178A1">
          <w:rPr>
            <w:noProof/>
            <w:position w:val="-12"/>
          </w:rPr>
          <w:object w:dxaOrig="1120" w:dyaOrig="440">
            <v:shape id="_x0000_i1038" type="#_x0000_t75" style="width:53.2pt;height:21.9pt" o:ole="">
              <v:imagedata r:id="rId57" o:title=""/>
            </v:shape>
            <o:OLEObject Type="Embed" ProgID="Equation.3" ShapeID="_x0000_i1038" DrawAspect="Content" ObjectID="_1681110867" r:id="rId58"/>
          </w:object>
        </w:r>
        <w:r w:rsidRPr="005143E7" w:rsidDel="007178A1">
          <w:delText xml:space="preserve"> directly limits the transmission congestion costs:</w:delText>
        </w:r>
      </w:del>
    </w:p>
    <w:p w:rsidR="005D5C87" w:rsidRPr="005143E7" w:rsidDel="007178A1" w:rsidRDefault="005D5C87" w:rsidP="005D5C87">
      <w:pPr>
        <w:spacing w:before="60" w:after="60" w:line="276" w:lineRule="auto"/>
        <w:ind w:left="720"/>
        <w:jc w:val="both"/>
        <w:rPr>
          <w:del w:id="44" w:author="IMM" w:date="2021-01-11T16:28:00Z"/>
        </w:rPr>
      </w:pPr>
      <w:del w:id="45" w:author="IMM" w:date="2021-01-11T16:28:00Z">
        <w:r w:rsidRPr="005143E7" w:rsidDel="007178A1">
          <w:tab/>
        </w:r>
        <w:r w:rsidR="00D27541" w:rsidRPr="005143E7" w:rsidDel="007178A1">
          <w:rPr>
            <w:noProof/>
            <w:position w:val="-32"/>
          </w:rPr>
          <w:object w:dxaOrig="2900" w:dyaOrig="639">
            <v:shape id="_x0000_i1039" type="#_x0000_t75" style="width:144.65pt;height:33.2pt" o:ole="">
              <v:imagedata r:id="rId59" o:title=""/>
            </v:shape>
            <o:OLEObject Type="Embed" ProgID="Equation.3" ShapeID="_x0000_i1039" DrawAspect="Content" ObjectID="_1681110868" r:id="rId60"/>
          </w:object>
        </w:r>
        <w:r w:rsidRPr="005143E7" w:rsidDel="007178A1">
          <w:delText>.</w:delText>
        </w:r>
      </w:del>
    </w:p>
    <w:p w:rsidR="005D5C87" w:rsidRPr="005143E7" w:rsidDel="007178A1" w:rsidRDefault="005D5C87" w:rsidP="005D5C87">
      <w:pPr>
        <w:spacing w:before="60" w:after="60" w:line="276" w:lineRule="auto"/>
        <w:ind w:left="720"/>
        <w:jc w:val="both"/>
        <w:rPr>
          <w:del w:id="46" w:author="IMM" w:date="2021-01-11T16:28:00Z"/>
        </w:rPr>
      </w:pPr>
      <w:del w:id="47" w:author="IMM" w:date="2021-01-11T16:28:00Z">
        <w:r w:rsidRPr="005143E7" w:rsidDel="007178A1">
          <w:delText xml:space="preserve">The efficiency of generating unit contribution can be determined by maximal value of LMP congestion component </w:delText>
        </w:r>
        <w:r w:rsidR="00D27541" w:rsidRPr="005143E7" w:rsidDel="007178A1">
          <w:rPr>
            <w:noProof/>
            <w:position w:val="-12"/>
          </w:rPr>
          <w:object w:dxaOrig="1120" w:dyaOrig="440">
            <v:shape id="_x0000_i1040" type="#_x0000_t75" style="width:53.2pt;height:21.9pt" o:ole="">
              <v:imagedata r:id="rId61" o:title=""/>
            </v:shape>
            <o:OLEObject Type="Embed" ProgID="Equation.3" ShapeID="_x0000_i1040" DrawAspect="Content" ObjectID="_1681110869" r:id="rId62"/>
          </w:object>
        </w:r>
        <w:r w:rsidRPr="005143E7" w:rsidDel="007178A1">
          <w:delText xml:space="preserve"> (say $500/MWh).  The maximal Shadow Price for transmission constraint can be established by Shift Factor efficiency threshold and maximal LMP congestion component as follows:</w:delText>
        </w:r>
      </w:del>
    </w:p>
    <w:p w:rsidR="005D5C87" w:rsidRPr="005143E7" w:rsidDel="007178A1" w:rsidRDefault="00D27541" w:rsidP="005D5C87">
      <w:pPr>
        <w:spacing w:before="60" w:after="60" w:line="276" w:lineRule="auto"/>
        <w:ind w:left="720" w:firstLine="720"/>
        <w:jc w:val="both"/>
        <w:rPr>
          <w:del w:id="48" w:author="IMM" w:date="2021-01-11T16:28:00Z"/>
        </w:rPr>
      </w:pPr>
      <w:del w:id="49" w:author="IMM" w:date="2021-01-11T16:28:00Z">
        <w:r w:rsidRPr="005143E7" w:rsidDel="007178A1">
          <w:rPr>
            <w:noProof/>
            <w:position w:val="-14"/>
          </w:rPr>
          <w:object w:dxaOrig="3240" w:dyaOrig="460">
            <v:shape id="_x0000_i1041" type="#_x0000_t75" style="width:160.9pt;height:23.15pt" o:ole="">
              <v:imagedata r:id="rId63" o:title=""/>
            </v:shape>
            <o:OLEObject Type="Embed" ProgID="Equation.3" ShapeID="_x0000_i1041" DrawAspect="Content" ObjectID="_1681110870" r:id="rId64"/>
          </w:object>
        </w:r>
        <w:r w:rsidR="005D5C87" w:rsidRPr="005143E7" w:rsidDel="007178A1">
          <w:delText>.</w:delText>
        </w:r>
      </w:del>
    </w:p>
    <w:p w:rsidR="005D5C87" w:rsidRPr="005143E7" w:rsidDel="007178A1" w:rsidRDefault="005D5C87" w:rsidP="005D5C87">
      <w:pPr>
        <w:spacing w:before="60" w:after="60" w:line="276" w:lineRule="auto"/>
        <w:ind w:firstLine="720"/>
        <w:jc w:val="both"/>
        <w:rPr>
          <w:del w:id="50" w:author="IMM" w:date="2021-01-11T16:28:00Z"/>
        </w:rPr>
      </w:pPr>
      <w:del w:id="51" w:author="IMM" w:date="2021-01-11T16:28:00Z">
        <w:r w:rsidRPr="005143E7" w:rsidDel="007178A1">
          <w:delText xml:space="preserve">The maximal unit power output adjustment </w:delText>
        </w:r>
        <w:r w:rsidR="00D27541" w:rsidRPr="005143E7" w:rsidDel="007178A1">
          <w:rPr>
            <w:noProof/>
            <w:position w:val="-12"/>
          </w:rPr>
          <w:object w:dxaOrig="840" w:dyaOrig="440">
            <v:shape id="_x0000_i1042" type="#_x0000_t75" style="width:41.95pt;height:21.9pt" o:ole="">
              <v:imagedata r:id="rId65" o:title=""/>
            </v:shape>
            <o:OLEObject Type="Embed" ProgID="Equation.3" ShapeID="_x0000_i1042" DrawAspect="Content" ObjectID="_1681110871" r:id="rId66"/>
          </w:object>
        </w:r>
        <w:r w:rsidRPr="005143E7" w:rsidDel="007178A1">
          <w:delText xml:space="preserve"> will be determined by condition:</w:delText>
        </w:r>
      </w:del>
    </w:p>
    <w:p w:rsidR="005D5C87" w:rsidRPr="005143E7" w:rsidDel="007178A1" w:rsidRDefault="005D5C87" w:rsidP="005D5C87">
      <w:pPr>
        <w:spacing w:before="60" w:after="60" w:line="276" w:lineRule="auto"/>
        <w:ind w:firstLine="720"/>
        <w:jc w:val="both"/>
        <w:rPr>
          <w:del w:id="52" w:author="IMM" w:date="2021-01-11T16:28:00Z"/>
        </w:rPr>
      </w:pPr>
      <w:del w:id="53" w:author="IMM" w:date="2021-01-11T16:28:00Z">
        <w:r w:rsidRPr="005143E7" w:rsidDel="007178A1">
          <w:delText xml:space="preserve"> </w:delText>
        </w:r>
        <w:r w:rsidRPr="005143E7" w:rsidDel="007178A1">
          <w:tab/>
        </w:r>
        <w:r w:rsidR="00D27541" w:rsidRPr="005143E7" w:rsidDel="007178A1">
          <w:rPr>
            <w:noProof/>
            <w:position w:val="-14"/>
          </w:rPr>
          <w:object w:dxaOrig="6440" w:dyaOrig="460">
            <v:shape id="_x0000_i1043" type="#_x0000_t75" style="width:319.3pt;height:23.15pt" o:ole="">
              <v:imagedata r:id="rId67" o:title=""/>
            </v:shape>
            <o:OLEObject Type="Embed" ProgID="Equation.3" ShapeID="_x0000_i1043" DrawAspect="Content" ObjectID="_1681110872" r:id="rId68"/>
          </w:object>
        </w:r>
        <w:r w:rsidRPr="005143E7" w:rsidDel="007178A1">
          <w:tab/>
        </w:r>
      </w:del>
    </w:p>
    <w:p w:rsidR="005D5C87" w:rsidRPr="005143E7" w:rsidDel="002B55CE" w:rsidRDefault="005D5C87" w:rsidP="005D5C87">
      <w:pPr>
        <w:spacing w:before="60" w:after="60" w:line="276" w:lineRule="auto"/>
        <w:ind w:firstLine="720"/>
        <w:jc w:val="both"/>
        <w:rPr>
          <w:del w:id="54" w:author="IMM" w:date="2021-01-21T07:41:00Z"/>
        </w:rPr>
      </w:pPr>
    </w:p>
    <w:p w:rsidR="005D5C87" w:rsidRPr="00B66EC6" w:rsidRDefault="005D5C87" w:rsidP="005D5C87">
      <w:pPr>
        <w:pStyle w:val="H2"/>
      </w:pPr>
      <w:bookmarkStart w:id="55" w:name="_Toc302383746"/>
      <w:bookmarkStart w:id="56" w:name="_Toc61276455"/>
      <w:bookmarkStart w:id="57" w:name="_Toc61592145"/>
      <w:r w:rsidRPr="00B66EC6">
        <w:t>3.</w:t>
      </w:r>
      <w:ins w:id="58" w:author="IMM" w:date="2021-01-11T16:28:00Z">
        <w:r>
          <w:t>2</w:t>
        </w:r>
      </w:ins>
      <w:del w:id="59" w:author="IMM" w:date="2021-01-11T16:28:00Z">
        <w:r w:rsidRPr="00B66EC6" w:rsidDel="007178A1">
          <w:delText>3</w:delText>
        </w:r>
      </w:del>
      <w:r w:rsidRPr="00B66EC6">
        <w:tab/>
        <w:t>Shift Factor Cutoff</w:t>
      </w:r>
      <w:bookmarkEnd w:id="55"/>
      <w:bookmarkEnd w:id="56"/>
      <w:bookmarkEnd w:id="57"/>
    </w:p>
    <w:p w:rsidR="005D5C87" w:rsidRPr="00D305A9" w:rsidRDefault="005D5C87" w:rsidP="005D5C87">
      <w:pPr>
        <w:pStyle w:val="BodyText"/>
        <w:rPr>
          <w:iCs/>
          <w:szCs w:val="20"/>
        </w:rPr>
      </w:pPr>
      <w:r w:rsidRPr="00D305A9">
        <w:rPr>
          <w:iCs/>
          <w:szCs w:val="20"/>
        </w:rPr>
        <w:t>Note: This Shift Factor cutoff is not related to above Shift Factor efficiency threshold used for determination of maximal Shadow Price.</w:t>
      </w:r>
    </w:p>
    <w:p w:rsidR="005D5C87" w:rsidRPr="00D305A9" w:rsidRDefault="005D5C87" w:rsidP="005D5C87">
      <w:pPr>
        <w:pStyle w:val="BodyText"/>
        <w:rPr>
          <w:iCs/>
          <w:szCs w:val="20"/>
        </w:rPr>
      </w:pPr>
      <w:r w:rsidRPr="00D305A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rsidR="005D5C87" w:rsidRPr="00D305A9" w:rsidRDefault="005D5C87" w:rsidP="005D5C87">
      <w:pPr>
        <w:pStyle w:val="BodyText"/>
        <w:rPr>
          <w:iCs/>
          <w:szCs w:val="20"/>
        </w:rPr>
      </w:pPr>
      <w:r w:rsidRPr="00D305A9">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w:t>
      </w:r>
      <w:r w:rsidRPr="00D305A9">
        <w:rPr>
          <w:iCs/>
          <w:szCs w:val="20"/>
        </w:rPr>
        <w:lastRenderedPageBreak/>
        <w:t>in overload caused by increasing generation of an inexpensive Resource with positive Shift Factor below cut off and decreasing generation of an expensive Resource with negative Shift Factor below cut off.</w:t>
      </w:r>
    </w:p>
    <w:p w:rsidR="005D5C87" w:rsidRPr="00D305A9" w:rsidRDefault="005D5C87" w:rsidP="005D5C87">
      <w:pPr>
        <w:pStyle w:val="BodyText"/>
        <w:rPr>
          <w:iCs/>
          <w:szCs w:val="20"/>
        </w:rPr>
      </w:pPr>
      <w:r w:rsidRPr="00D305A9">
        <w:rPr>
          <w:iCs/>
          <w:szCs w:val="20"/>
        </w:rPr>
        <w:t>The Shift Factor cutoff will cause mismatch between optimized line power flow and actual line power flow that will happen when dispatch Base Points are deployed.  This mismatch can degrade the efficiency of congestion management.</w:t>
      </w:r>
    </w:p>
    <w:p w:rsidR="005D5C87" w:rsidRDefault="005D5C87" w:rsidP="005D5C87">
      <w:pPr>
        <w:pStyle w:val="BodyText"/>
        <w:rPr>
          <w:ins w:id="60" w:author="IMM" w:date="2021-01-11T16:02:00Z"/>
          <w:iCs/>
          <w:szCs w:val="20"/>
        </w:rPr>
      </w:pPr>
      <w:r w:rsidRPr="00D305A9">
        <w:rPr>
          <w:iCs/>
          <w:szCs w:val="20"/>
        </w:rPr>
        <w:t>The Shift Factor cutoff can reduce volume of Shift Factor data and filter out numerical errors in calculating Shift Factors.  Currently the default value of Shift Factor cut</w:t>
      </w:r>
      <w:del w:id="61" w:author="IMM" w:date="2021-01-11T16:08:00Z">
        <w:r w:rsidRPr="00D305A9" w:rsidDel="007D6228">
          <w:rPr>
            <w:iCs/>
            <w:szCs w:val="20"/>
          </w:rPr>
          <w:delText xml:space="preserve"> </w:delText>
        </w:r>
      </w:del>
      <w:r w:rsidRPr="00D305A9">
        <w:rPr>
          <w:iCs/>
          <w:szCs w:val="20"/>
        </w:rPr>
        <w:t>off is 0.0001</w:t>
      </w:r>
      <w:del w:id="62" w:author="IMM" w:date="2021-01-11T16:01:00Z">
        <w:r w:rsidRPr="00D305A9" w:rsidDel="009648D6">
          <w:rPr>
            <w:iCs/>
            <w:szCs w:val="20"/>
          </w:rPr>
          <w:delText>)</w:delText>
        </w:r>
      </w:del>
      <w:r w:rsidRPr="00D305A9">
        <w:rPr>
          <w:iCs/>
          <w:szCs w:val="20"/>
        </w:rPr>
        <w:t xml:space="preserve"> and is implemented at the EMS to reduce the amount of data transferred to MMS.  Any threshold above that level will cause a distortion of congestion management process.</w:t>
      </w:r>
    </w:p>
    <w:p w:rsidR="005D5C87" w:rsidRDefault="005D5C87" w:rsidP="005D5C87">
      <w:pPr>
        <w:pStyle w:val="BodyText"/>
        <w:rPr>
          <w:ins w:id="63" w:author="IMM" w:date="2021-01-11T16:03:00Z"/>
          <w:iCs/>
          <w:szCs w:val="20"/>
        </w:rPr>
      </w:pPr>
      <w:ins w:id="64" w:author="IMM" w:date="2021-01-11T16:06:00Z">
        <w:r>
          <w:rPr>
            <w:iCs/>
            <w:szCs w:val="20"/>
          </w:rPr>
          <w:t xml:space="preserve">Any </w:t>
        </w:r>
      </w:ins>
      <w:ins w:id="65" w:author="IMM" w:date="2021-01-11T16:03:00Z">
        <w:r>
          <w:rPr>
            <w:iCs/>
            <w:szCs w:val="20"/>
          </w:rPr>
          <w:t>post-contingency constraint</w:t>
        </w:r>
        <w:r w:rsidRPr="009648D6">
          <w:rPr>
            <w:iCs/>
            <w:szCs w:val="20"/>
          </w:rPr>
          <w:t xml:space="preserve"> </w:t>
        </w:r>
      </w:ins>
      <w:ins w:id="66" w:author="IMM" w:date="2021-01-11T16:07:00Z">
        <w:r>
          <w:rPr>
            <w:iCs/>
            <w:szCs w:val="20"/>
          </w:rPr>
          <w:t xml:space="preserve">is eligible </w:t>
        </w:r>
      </w:ins>
      <w:ins w:id="67" w:author="IMM" w:date="2021-01-11T16:03:00Z">
        <w:r w:rsidRPr="009648D6">
          <w:rPr>
            <w:iCs/>
            <w:szCs w:val="20"/>
          </w:rPr>
          <w:t xml:space="preserve">for consideration in SCED </w:t>
        </w:r>
      </w:ins>
      <w:ins w:id="68" w:author="IMM" w:date="2021-01-11T16:07:00Z">
        <w:r>
          <w:rPr>
            <w:iCs/>
            <w:szCs w:val="20"/>
          </w:rPr>
          <w:t xml:space="preserve">if </w:t>
        </w:r>
      </w:ins>
      <w:ins w:id="69" w:author="IMM" w:date="2021-01-11T16:03:00Z">
        <w:r w:rsidRPr="009648D6">
          <w:rPr>
            <w:iCs/>
            <w:szCs w:val="20"/>
          </w:rPr>
          <w:t xml:space="preserve">at least one Resource or </w:t>
        </w:r>
      </w:ins>
      <w:ins w:id="70" w:author="IMM" w:date="2021-01-21T07:40:00Z">
        <w:r>
          <w:rPr>
            <w:iCs/>
            <w:szCs w:val="20"/>
          </w:rPr>
          <w:t>Direct Current Tie (</w:t>
        </w:r>
      </w:ins>
      <w:ins w:id="71" w:author="IMM" w:date="2021-01-11T16:03:00Z">
        <w:r w:rsidRPr="009648D6">
          <w:rPr>
            <w:iCs/>
            <w:szCs w:val="20"/>
          </w:rPr>
          <w:t>DC Tie</w:t>
        </w:r>
      </w:ins>
      <w:ins w:id="72" w:author="IMM" w:date="2021-01-21T07:40:00Z">
        <w:r>
          <w:rPr>
            <w:iCs/>
            <w:szCs w:val="20"/>
          </w:rPr>
          <w:t>)</w:t>
        </w:r>
      </w:ins>
      <w:ins w:id="73" w:author="IMM" w:date="2021-01-11T16:03:00Z">
        <w:r w:rsidRPr="009648D6">
          <w:rPr>
            <w:iCs/>
            <w:szCs w:val="20"/>
          </w:rPr>
          <w:t xml:space="preserve"> has a Shift Factor for the constraint </w:t>
        </w:r>
      </w:ins>
      <w:ins w:id="74" w:author="IMM" w:date="2021-01-11T16:07:00Z">
        <w:r>
          <w:rPr>
            <w:iCs/>
            <w:szCs w:val="20"/>
          </w:rPr>
          <w:t xml:space="preserve">above the </w:t>
        </w:r>
      </w:ins>
      <w:ins w:id="75" w:author="IMM" w:date="2021-01-11T16:08:00Z">
        <w:r>
          <w:rPr>
            <w:iCs/>
            <w:szCs w:val="20"/>
          </w:rPr>
          <w:t xml:space="preserve">Shift Factor </w:t>
        </w:r>
      </w:ins>
      <w:ins w:id="76" w:author="IMM" w:date="2021-01-11T16:07:00Z">
        <w:r>
          <w:rPr>
            <w:iCs/>
            <w:szCs w:val="20"/>
          </w:rPr>
          <w:t>cutoff</w:t>
        </w:r>
      </w:ins>
      <w:ins w:id="77" w:author="IMM" w:date="2021-01-11T16:03:00Z">
        <w:r w:rsidRPr="009648D6">
          <w:rPr>
            <w:iCs/>
            <w:szCs w:val="20"/>
          </w:rPr>
          <w:t>.</w:t>
        </w:r>
      </w:ins>
    </w:p>
    <w:p w:rsidR="005D5C87" w:rsidRPr="00D305A9" w:rsidDel="002B55CE" w:rsidRDefault="005D5C87" w:rsidP="005D5C87">
      <w:pPr>
        <w:pStyle w:val="BodyText"/>
        <w:rPr>
          <w:del w:id="78" w:author="IMM" w:date="2021-01-21T07:40:00Z"/>
          <w:iCs/>
          <w:szCs w:val="20"/>
        </w:rPr>
      </w:pPr>
    </w:p>
    <w:p w:rsidR="005D5C87" w:rsidRPr="00B66EC6" w:rsidDel="00801F04" w:rsidRDefault="005D5C87" w:rsidP="005D5C87">
      <w:pPr>
        <w:pStyle w:val="H2"/>
        <w:rPr>
          <w:del w:id="79" w:author="IMM" w:date="2021-01-11T16:21:00Z"/>
        </w:rPr>
      </w:pPr>
      <w:bookmarkStart w:id="80" w:name="_Toc302383747"/>
      <w:del w:id="81" w:author="IMM" w:date="2021-01-11T16:21:00Z">
        <w:r w:rsidRPr="00B66EC6" w:rsidDel="00801F04">
          <w:delText>3.4</w:delText>
        </w:r>
        <w:r w:rsidRPr="00B66EC6" w:rsidDel="00801F04">
          <w:tab/>
          <w:delText>Methodology Outline</w:delText>
        </w:r>
        <w:bookmarkEnd w:id="80"/>
      </w:del>
    </w:p>
    <w:p w:rsidR="005D5C87" w:rsidRPr="00D305A9" w:rsidDel="00801F04" w:rsidRDefault="005D5C87" w:rsidP="005D5C87">
      <w:pPr>
        <w:pStyle w:val="BodyText"/>
        <w:rPr>
          <w:del w:id="82" w:author="IMM" w:date="2021-01-11T16:21:00Z"/>
          <w:iCs/>
          <w:szCs w:val="20"/>
        </w:rPr>
      </w:pPr>
      <w:del w:id="83" w:author="IMM" w:date="2021-01-11T16:21:00Z">
        <w:r w:rsidRPr="00D305A9" w:rsidDel="00801F04">
          <w:rPr>
            <w:iCs/>
            <w:szCs w:val="20"/>
          </w:rPr>
          <w:delText>The methodology for determination of maximal Shadow Prices for transmission constraints could be based on the following setting:</w:delText>
        </w:r>
      </w:del>
    </w:p>
    <w:p w:rsidR="005D5C87" w:rsidRPr="00D305A9" w:rsidDel="00801F04" w:rsidRDefault="005D5C87" w:rsidP="005D5C87">
      <w:pPr>
        <w:pStyle w:val="List"/>
        <w:rPr>
          <w:del w:id="84" w:author="IMM" w:date="2021-01-11T16:21:00Z"/>
          <w:iCs/>
        </w:rPr>
      </w:pPr>
      <w:del w:id="85" w:author="IMM" w:date="2021-01-11T16:21:00Z">
        <w:r w:rsidRPr="00D305A9" w:rsidDel="00801F04">
          <w:rPr>
            <w:iCs/>
          </w:rPr>
          <w:delText>(a)</w:delText>
        </w:r>
        <w:r w:rsidRPr="00D305A9" w:rsidDel="00801F04">
          <w:rPr>
            <w:iCs/>
          </w:rPr>
          <w:tab/>
          <w:delText xml:space="preserve">Determine Shift Factor efficiency threshold </w:delText>
        </w:r>
        <w:r w:rsidR="00D27541" w:rsidRPr="00D305A9" w:rsidDel="00801F04">
          <w:rPr>
            <w:iCs/>
            <w:noProof/>
          </w:rPr>
          <w:object w:dxaOrig="1160" w:dyaOrig="460">
            <v:shape id="_x0000_i1044" type="#_x0000_t75" style="width:55.7pt;height:23.15pt" o:ole="">
              <v:imagedata r:id="rId69" o:title=""/>
            </v:shape>
            <o:OLEObject Type="Embed" ProgID="Equation.3" ShapeID="_x0000_i1044" DrawAspect="Content" ObjectID="_1681110873" r:id="rId70"/>
          </w:object>
        </w:r>
        <w:r w:rsidRPr="00D305A9" w:rsidDel="00801F04">
          <w:rPr>
            <w:iCs/>
          </w:rPr>
          <w:delText xml:space="preserve"> (default x%)</w:delText>
        </w:r>
      </w:del>
    </w:p>
    <w:p w:rsidR="005D5C87" w:rsidRPr="00D305A9" w:rsidDel="00801F04" w:rsidRDefault="005D5C87" w:rsidP="005D5C87">
      <w:pPr>
        <w:pStyle w:val="List"/>
        <w:rPr>
          <w:del w:id="86" w:author="IMM" w:date="2021-01-11T16:21:00Z"/>
          <w:iCs/>
        </w:rPr>
      </w:pPr>
      <w:del w:id="87" w:author="IMM" w:date="2021-01-11T16:21:00Z">
        <w:r w:rsidRPr="00D305A9" w:rsidDel="00801F04">
          <w:rPr>
            <w:iCs/>
          </w:rPr>
          <w:delText>(b)</w:delText>
        </w:r>
        <w:r w:rsidRPr="00D305A9" w:rsidDel="00801F04">
          <w:rPr>
            <w:iCs/>
          </w:rPr>
          <w:tab/>
          <w:delText xml:space="preserve">Determine maximal LMP congestion component </w:delText>
        </w:r>
        <w:r w:rsidR="00D27541" w:rsidRPr="00D305A9" w:rsidDel="00801F04">
          <w:rPr>
            <w:iCs/>
            <w:noProof/>
          </w:rPr>
          <w:object w:dxaOrig="1120" w:dyaOrig="440">
            <v:shape id="_x0000_i1045" type="#_x0000_t75" style="width:53.2pt;height:21.9pt" o:ole="">
              <v:imagedata r:id="rId71" o:title=""/>
            </v:shape>
            <o:OLEObject Type="Embed" ProgID="Equation.3" ShapeID="_x0000_i1045" DrawAspect="Content" ObjectID="_1681110874" r:id="rId72"/>
          </w:object>
        </w:r>
        <w:r w:rsidRPr="00D305A9" w:rsidDel="00801F04">
          <w:rPr>
            <w:iCs/>
          </w:rPr>
          <w:delText xml:space="preserve"> (default $y/MWh)</w:delText>
        </w:r>
      </w:del>
    </w:p>
    <w:p w:rsidR="005D5C87" w:rsidRPr="00D305A9" w:rsidDel="00801F04" w:rsidRDefault="005D5C87" w:rsidP="005D5C87">
      <w:pPr>
        <w:pStyle w:val="List"/>
        <w:rPr>
          <w:del w:id="88" w:author="IMM" w:date="2021-01-11T16:21:00Z"/>
          <w:iCs/>
        </w:rPr>
      </w:pPr>
      <w:del w:id="89" w:author="IMM" w:date="2021-01-11T16:21:00Z">
        <w:r w:rsidRPr="00D305A9" w:rsidDel="00801F04">
          <w:rPr>
            <w:iCs/>
          </w:rPr>
          <w:delText>(c)</w:delText>
        </w:r>
        <w:r w:rsidRPr="00D305A9" w:rsidDel="00801F04">
          <w:rPr>
            <w:iCs/>
          </w:rPr>
          <w:tab/>
          <w:delText>Calculate maximal Shadow Price for transmission constraints:</w:delText>
        </w:r>
      </w:del>
    </w:p>
    <w:p w:rsidR="005D5C87" w:rsidRPr="00D305A9" w:rsidDel="00801F04" w:rsidRDefault="005D5C87" w:rsidP="005D5C87">
      <w:pPr>
        <w:pStyle w:val="List"/>
        <w:rPr>
          <w:del w:id="90" w:author="IMM" w:date="2021-01-11T16:21:00Z"/>
          <w:iCs/>
        </w:rPr>
      </w:pPr>
      <w:del w:id="91" w:author="IMM" w:date="2021-01-11T16:21:00Z">
        <w:r w:rsidDel="00801F04">
          <w:rPr>
            <w:iCs/>
          </w:rPr>
          <w:tab/>
        </w:r>
        <w:r w:rsidR="00D27541" w:rsidRPr="00D305A9" w:rsidDel="00801F04">
          <w:rPr>
            <w:iCs/>
            <w:noProof/>
          </w:rPr>
          <w:object w:dxaOrig="3260" w:dyaOrig="460">
            <v:shape id="_x0000_i1046" type="#_x0000_t75" style="width:160.3pt;height:23.15pt" o:ole="">
              <v:imagedata r:id="rId73" o:title=""/>
            </v:shape>
            <o:OLEObject Type="Embed" ProgID="Equation.3" ShapeID="_x0000_i1046" DrawAspect="Content" ObjectID="_1681110875" r:id="rId74"/>
          </w:object>
        </w:r>
      </w:del>
    </w:p>
    <w:p w:rsidR="005D5C87" w:rsidRPr="00D305A9" w:rsidDel="00801F04" w:rsidRDefault="005D5C87" w:rsidP="005D5C87">
      <w:pPr>
        <w:pStyle w:val="List"/>
        <w:rPr>
          <w:del w:id="92" w:author="IMM" w:date="2021-01-11T16:21:00Z"/>
          <w:iCs/>
        </w:rPr>
      </w:pPr>
      <w:del w:id="93" w:author="IMM" w:date="2021-01-11T16:21:00Z">
        <w:r w:rsidRPr="00D305A9" w:rsidDel="00801F04">
          <w:rPr>
            <w:iCs/>
          </w:rPr>
          <w:delText>(d)</w:delText>
        </w:r>
        <w:r w:rsidRPr="00D305A9" w:rsidDel="00801F04">
          <w:rPr>
            <w:iCs/>
          </w:rPr>
          <w:tab/>
          <w:delText xml:space="preserve">Determine Shift Factor cutoff threshold </w:delText>
        </w:r>
        <w:r w:rsidR="00D27541" w:rsidRPr="00D305A9" w:rsidDel="00801F04">
          <w:rPr>
            <w:iCs/>
            <w:noProof/>
          </w:rPr>
          <w:object w:dxaOrig="1100" w:dyaOrig="460">
            <v:shape id="_x0000_i1047" type="#_x0000_t75" style="width:54.45pt;height:23.15pt" o:ole="">
              <v:imagedata r:id="rId75" o:title=""/>
            </v:shape>
            <o:OLEObject Type="Embed" ProgID="Equation.3" ShapeID="_x0000_i1047" DrawAspect="Content" ObjectID="_1681110876" r:id="rId76"/>
          </w:object>
        </w:r>
        <w:r w:rsidRPr="00D305A9" w:rsidDel="00801F04">
          <w:rPr>
            <w:iCs/>
          </w:rPr>
          <w:delText xml:space="preserve"> (default z%)</w:delText>
        </w:r>
      </w:del>
    </w:p>
    <w:p w:rsidR="005D5C87" w:rsidRPr="00D305A9" w:rsidDel="00801F04" w:rsidRDefault="005D5C87" w:rsidP="005D5C87">
      <w:pPr>
        <w:pStyle w:val="List"/>
        <w:rPr>
          <w:del w:id="94" w:author="IMM" w:date="2021-01-11T16:21:00Z"/>
          <w:iCs/>
        </w:rPr>
      </w:pPr>
      <w:del w:id="95" w:author="IMM" w:date="2021-01-11T16:21:00Z">
        <w:r w:rsidRPr="00D305A9" w:rsidDel="00801F04">
          <w:rPr>
            <w:iCs/>
          </w:rPr>
          <w:delText>(e)</w:delText>
        </w:r>
        <w:r w:rsidRPr="00D305A9" w:rsidDel="00801F04">
          <w:rPr>
            <w:iCs/>
          </w:rPr>
          <w:tab/>
          <w:delText>Evaluate settings on variety of SCED save cases.</w:delText>
        </w:r>
      </w:del>
    </w:p>
    <w:p w:rsidR="005D5C87" w:rsidRPr="005143E7" w:rsidDel="002B55CE" w:rsidRDefault="005D5C87" w:rsidP="005D5C87">
      <w:pPr>
        <w:spacing w:before="60" w:after="60"/>
        <w:jc w:val="both"/>
        <w:rPr>
          <w:del w:id="96" w:author="IMM" w:date="2021-01-21T07:40:00Z"/>
        </w:rPr>
      </w:pPr>
    </w:p>
    <w:p w:rsidR="005D5C87" w:rsidRPr="00B66EC6" w:rsidRDefault="005D5C87" w:rsidP="005D5C87">
      <w:pPr>
        <w:pStyle w:val="H2"/>
      </w:pPr>
      <w:bookmarkStart w:id="97" w:name="_Toc302383748"/>
      <w:bookmarkStart w:id="98" w:name="_Toc61276456"/>
      <w:bookmarkStart w:id="99" w:name="_Toc61592146"/>
      <w:proofErr w:type="gramStart"/>
      <w:r w:rsidRPr="00B66EC6">
        <w:t>3.</w:t>
      </w:r>
      <w:proofErr w:type="gramEnd"/>
      <w:del w:id="100" w:author="IMM" w:date="2021-01-11T16:28:00Z">
        <w:r w:rsidRPr="00B66EC6" w:rsidDel="007178A1">
          <w:delText>5</w:delText>
        </w:r>
      </w:del>
      <w:ins w:id="101" w:author="IMM" w:date="2021-01-11T16:28:00Z">
        <w:r>
          <w:t>3</w:t>
        </w:r>
      </w:ins>
      <w:r w:rsidRPr="00B66EC6">
        <w:tab/>
      </w:r>
      <w:del w:id="102" w:author="IMM" w:date="2021-01-11T16:28:00Z">
        <w:r w:rsidRPr="00B66EC6" w:rsidDel="007178A1">
          <w:delText xml:space="preserve">Generic </w:delText>
        </w:r>
      </w:del>
      <w:ins w:id="103" w:author="IMM" w:date="2021-01-11T16:39:00Z">
        <w:r>
          <w:t>Defaul</w:t>
        </w:r>
      </w:ins>
      <w:ins w:id="104" w:author="IMM" w:date="2021-01-11T16:40:00Z">
        <w:r>
          <w:t>t</w:t>
        </w:r>
      </w:ins>
      <w:ins w:id="105" w:author="IMM" w:date="2021-01-11T16:39:00Z">
        <w:r>
          <w:t xml:space="preserve"> </w:t>
        </w:r>
      </w:ins>
      <w:r w:rsidRPr="00B66EC6">
        <w:t>Values for the Transmission Network System-Wide Shadow Price Caps in SCED</w:t>
      </w:r>
      <w:bookmarkEnd w:id="97"/>
      <w:bookmarkEnd w:id="98"/>
      <w:bookmarkEnd w:id="99"/>
    </w:p>
    <w:p w:rsidR="005D5C87" w:rsidRPr="005143E7" w:rsidRDefault="005D5C87" w:rsidP="005D5C87">
      <w:pPr>
        <w:pStyle w:val="BodyText"/>
      </w:pPr>
      <w:bookmarkStart w:id="106" w:name="_Toc301874768"/>
      <w:bookmarkStart w:id="107" w:name="_Toc302383750"/>
      <w:r w:rsidRPr="0063071A">
        <w:rPr>
          <w:iCs/>
          <w:szCs w:val="20"/>
        </w:rPr>
        <w:t xml:space="preserve">The </w:t>
      </w:r>
      <w:del w:id="108" w:author="IMM" w:date="2021-01-11T16:28:00Z">
        <w:r w:rsidRPr="0063071A" w:rsidDel="007178A1">
          <w:rPr>
            <w:iCs/>
            <w:szCs w:val="20"/>
          </w:rPr>
          <w:delText xml:space="preserve">Generic </w:delText>
        </w:r>
      </w:del>
      <w:ins w:id="109" w:author="IMM" w:date="2021-01-11T16:40:00Z">
        <w:r>
          <w:rPr>
            <w:iCs/>
            <w:szCs w:val="20"/>
          </w:rPr>
          <w:t xml:space="preserve">default </w:t>
        </w:r>
      </w:ins>
      <w:r w:rsidRPr="0063071A">
        <w:rPr>
          <w:iCs/>
          <w:szCs w:val="20"/>
        </w:rPr>
        <w:t xml:space="preserve">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Pr="007952A2">
        <w:rPr>
          <w:iCs/>
          <w:szCs w:val="20"/>
        </w:rPr>
        <w:t>Network Security Analysis Processor and Security Violation Alarm</w:t>
      </w:r>
      <w:r>
        <w:rPr>
          <w:iCs/>
          <w:szCs w:val="20"/>
        </w:rPr>
        <w:t xml:space="preserve">, </w:t>
      </w:r>
      <w:r w:rsidRPr="0063071A">
        <w:rPr>
          <w:iCs/>
          <w:szCs w:val="20"/>
        </w:rPr>
        <w:t xml:space="preserve">whereas </w:t>
      </w:r>
      <w:r w:rsidRPr="0063071A">
        <w:rPr>
          <w:iCs/>
          <w:szCs w:val="20"/>
        </w:rPr>
        <w:lastRenderedPageBreak/>
        <w:t>the subsequent trigger condition for the determination of that constraint’s Shadow Price Cap is described in Section 3.</w:t>
      </w:r>
      <w:del w:id="110" w:author="IMM" w:date="2021-01-15T08:34:00Z">
        <w:r w:rsidRPr="0063071A" w:rsidDel="00151743">
          <w:rPr>
            <w:iCs/>
            <w:szCs w:val="20"/>
          </w:rPr>
          <w:delText>6</w:delText>
        </w:r>
      </w:del>
      <w:ins w:id="111" w:author="IMM" w:date="2021-01-15T08:34:00Z">
        <w:r>
          <w:rPr>
            <w:iCs/>
            <w:szCs w:val="20"/>
          </w:rPr>
          <w:t>4</w:t>
        </w:r>
      </w:ins>
      <w:r w:rsidRPr="0063071A">
        <w:rPr>
          <w:iCs/>
          <w:szCs w:val="20"/>
        </w:rPr>
        <w:t>, Methodology for Setting Transmission Shadow Price Caps for Irresolvable Constraints in SCED.</w:t>
      </w:r>
    </w:p>
    <w:p w:rsidR="005D5C87" w:rsidRPr="005143E7" w:rsidRDefault="005D5C87" w:rsidP="005D5C87">
      <w:pPr>
        <w:jc w:val="center"/>
        <w:rPr>
          <w:b/>
        </w:rPr>
      </w:pPr>
      <w:del w:id="112" w:author="IMM" w:date="2021-01-11T16:28:00Z">
        <w:r w:rsidRPr="005143E7" w:rsidDel="007178A1">
          <w:rPr>
            <w:b/>
            <w:u w:val="single"/>
          </w:rPr>
          <w:delText xml:space="preserve">Generic </w:delText>
        </w:r>
      </w:del>
      <w:ins w:id="113" w:author="IMM" w:date="2021-01-11T16:40:00Z">
        <w:r>
          <w:rPr>
            <w:b/>
            <w:u w:val="single"/>
          </w:rPr>
          <w:t xml:space="preserve">Default </w:t>
        </w:r>
      </w:ins>
      <w:r w:rsidRPr="005143E7">
        <w:rPr>
          <w:b/>
          <w:u w:val="single"/>
        </w:rPr>
        <w:t>Transmission Constraint Shadow Price Caps in SCED</w:t>
      </w:r>
    </w:p>
    <w:p w:rsidR="005D5C87" w:rsidRPr="005143E7" w:rsidRDefault="005D5C87" w:rsidP="005D5C87"/>
    <w:p w:rsidR="005D5C87" w:rsidRDefault="005D5C87" w:rsidP="005D5C87">
      <w:pPr>
        <w:numPr>
          <w:ilvl w:val="0"/>
          <w:numId w:val="15"/>
        </w:numPr>
        <w:rPr>
          <w:ins w:id="114" w:author="IMM" w:date="2021-01-11T16:52:00Z"/>
        </w:rPr>
      </w:pPr>
      <w:r w:rsidRPr="005143E7">
        <w:t>Base Case/Voltage Violation:  $</w:t>
      </w:r>
      <w:r>
        <w:t>9,251</w:t>
      </w:r>
      <w:r w:rsidRPr="005143E7">
        <w:t>/MW</w:t>
      </w:r>
    </w:p>
    <w:p w:rsidR="005D5C87" w:rsidRPr="005143E7" w:rsidRDefault="005D5C87" w:rsidP="005D5C87">
      <w:pPr>
        <w:ind w:left="720"/>
      </w:pPr>
    </w:p>
    <w:p w:rsidR="005D5C87" w:rsidRDefault="005D5C87" w:rsidP="005D5C87">
      <w:pPr>
        <w:numPr>
          <w:ilvl w:val="0"/>
          <w:numId w:val="15"/>
        </w:numPr>
        <w:rPr>
          <w:ins w:id="115" w:author="IMM" w:date="2021-01-11T16:35:00Z"/>
        </w:rPr>
      </w:pPr>
      <w:r w:rsidRPr="005143E7">
        <w:t>N-1 Constraint Violation</w:t>
      </w:r>
      <w:ins w:id="116" w:author="IMM" w:date="2021-01-11T16:35:00Z">
        <w:r>
          <w:t>:</w:t>
        </w:r>
      </w:ins>
    </w:p>
    <w:p w:rsidR="005D5C87" w:rsidRPr="005143E7" w:rsidRDefault="005D5C87" w:rsidP="005D5C87">
      <w:pPr>
        <w:numPr>
          <w:ilvl w:val="1"/>
          <w:numId w:val="15"/>
        </w:numPr>
        <w:pPrChange w:id="117" w:author="IMM" w:date="2021-01-11T16:35:00Z">
          <w:pPr>
            <w:numPr>
              <w:numId w:val="23"/>
            </w:numPr>
            <w:ind w:left="1800" w:hanging="360"/>
          </w:pPr>
        </w:pPrChange>
      </w:pPr>
      <w:ins w:id="118" w:author="IMM" w:date="2021-01-11T16:35:00Z">
        <w:r>
          <w:t>From 100-102% flow on the violated Transmission Element, construct a linear curve starting at $500/MW at 100% and ending at the values</w:t>
        </w:r>
      </w:ins>
      <w:ins w:id="119" w:author="IMM" w:date="2021-01-11T17:41:00Z">
        <w:r>
          <w:t xml:space="preserve"> below</w:t>
        </w:r>
      </w:ins>
      <w:ins w:id="120" w:author="IMM" w:date="2021-01-11T16:37:00Z">
        <w:r>
          <w:t>.</w:t>
        </w:r>
      </w:ins>
    </w:p>
    <w:p w:rsidR="005D5C87" w:rsidRPr="005143E7" w:rsidRDefault="005D5C87" w:rsidP="005D5C87">
      <w:pPr>
        <w:ind w:left="360"/>
      </w:pPr>
    </w:p>
    <w:p w:rsidR="005D5C87" w:rsidRPr="005143E7" w:rsidRDefault="005D5C87" w:rsidP="005D5C87">
      <w:pPr>
        <w:numPr>
          <w:ilvl w:val="2"/>
          <w:numId w:val="15"/>
        </w:numPr>
        <w:pPrChange w:id="121" w:author="IMM" w:date="2021-01-11T16:37:00Z">
          <w:pPr>
            <w:numPr>
              <w:ilvl w:val="1"/>
              <w:numId w:val="23"/>
            </w:numPr>
            <w:ind w:left="2520" w:hanging="360"/>
          </w:pPr>
        </w:pPrChange>
      </w:pPr>
      <w:r>
        <w:t>Greater than 200</w:t>
      </w:r>
      <w:r w:rsidRPr="005143E7">
        <w:t xml:space="preserve"> kV:  $4,500/MW</w:t>
      </w:r>
    </w:p>
    <w:p w:rsidR="005D5C87" w:rsidRPr="005143E7" w:rsidRDefault="005D5C87" w:rsidP="005D5C87">
      <w:pPr>
        <w:numPr>
          <w:ilvl w:val="2"/>
          <w:numId w:val="15"/>
        </w:numPr>
        <w:pPrChange w:id="122" w:author="IMM" w:date="2021-01-11T16:37:00Z">
          <w:pPr>
            <w:numPr>
              <w:ilvl w:val="1"/>
              <w:numId w:val="23"/>
            </w:numPr>
            <w:ind w:left="2520" w:hanging="360"/>
          </w:pPr>
        </w:pPrChange>
      </w:pPr>
      <w:r>
        <w:t>100 kV to 200</w:t>
      </w:r>
      <w:r w:rsidRPr="005143E7">
        <w:t xml:space="preserve"> kV:  </w:t>
      </w:r>
      <w:r>
        <w:tab/>
      </w:r>
      <w:r w:rsidRPr="005143E7">
        <w:t>$3,500/MW</w:t>
      </w:r>
    </w:p>
    <w:p w:rsidR="005D5C87" w:rsidRDefault="005D5C87" w:rsidP="005D5C87">
      <w:pPr>
        <w:numPr>
          <w:ilvl w:val="2"/>
          <w:numId w:val="15"/>
        </w:numPr>
        <w:spacing w:after="240"/>
        <w:rPr>
          <w:ins w:id="123" w:author="IMM" w:date="2021-01-11T16:37:00Z"/>
        </w:rPr>
        <w:pPrChange w:id="124" w:author="IMM" w:date="2021-01-21T08:06:00Z">
          <w:pPr>
            <w:numPr>
              <w:ilvl w:val="1"/>
              <w:numId w:val="23"/>
            </w:numPr>
            <w:ind w:left="2520" w:hanging="360"/>
          </w:pPr>
        </w:pPrChange>
      </w:pPr>
      <w:r>
        <w:t>Less than 100</w:t>
      </w:r>
      <w:r w:rsidRPr="005143E7">
        <w:t xml:space="preserve"> kV:  </w:t>
      </w:r>
      <w:r>
        <w:tab/>
      </w:r>
      <w:r w:rsidRPr="005143E7">
        <w:t>$2,800/MW</w:t>
      </w:r>
    </w:p>
    <w:p w:rsidR="005D5C87" w:rsidRPr="005143E7" w:rsidRDefault="005D5C87" w:rsidP="005D5C87">
      <w:pPr>
        <w:numPr>
          <w:ilvl w:val="1"/>
          <w:numId w:val="15"/>
        </w:numPr>
      </w:pPr>
      <w:ins w:id="125" w:author="IMM" w:date="2021-01-11T16:37:00Z">
        <w:r>
          <w:t>For flow 120% or greater</w:t>
        </w:r>
      </w:ins>
      <w:ins w:id="126" w:author="IMM" w:date="2021-01-11T17:42:00Z">
        <w:r>
          <w:t xml:space="preserve"> on the violated Transmission Element</w:t>
        </w:r>
      </w:ins>
      <w:ins w:id="127" w:author="IMM" w:date="2021-01-11T16:37:00Z">
        <w:r>
          <w:t>, $9,251/MW</w:t>
        </w:r>
      </w:ins>
      <w:ins w:id="128" w:author="IMM" w:date="2021-01-11T17:42:00Z">
        <w:r>
          <w:t>.</w:t>
        </w:r>
      </w:ins>
    </w:p>
    <w:p w:rsidR="005D5C87" w:rsidRDefault="005D5C87" w:rsidP="005D5C87">
      <w:pPr>
        <w:rPr>
          <w:ins w:id="129" w:author="IMM" w:date="2021-01-11T17:12:00Z"/>
        </w:rPr>
      </w:pPr>
    </w:p>
    <w:p w:rsidR="005D5C87" w:rsidRDefault="00444C42" w:rsidP="005D5C87">
      <w:pPr>
        <w:rPr>
          <w:ins w:id="130" w:author="IMM" w:date="2021-01-11T17:12:00Z"/>
        </w:rPr>
      </w:pPr>
      <w:ins w:id="131" w:author="IMM" w:date="2021-01-13T07:53:00Z">
        <w:del w:id="132" w:author="IMM" w:date="2021-01-13T07:53:00Z">
          <w:r w:rsidRPr="005C2D52">
            <w:rPr>
              <w:noProof/>
            </w:rPr>
            <w:drawing>
              <wp:inline distT="0" distB="0" distL="0" distR="0">
                <wp:extent cx="5263515" cy="3355340"/>
                <wp:effectExtent l="0" t="0" r="0" b="0"/>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63515" cy="3355340"/>
                        </a:xfrm>
                        <a:prstGeom prst="rect">
                          <a:avLst/>
                        </a:prstGeom>
                        <a:noFill/>
                        <a:ln>
                          <a:noFill/>
                        </a:ln>
                      </pic:spPr>
                    </pic:pic>
                  </a:graphicData>
                </a:graphic>
              </wp:inline>
            </w:drawing>
          </w:r>
        </w:del>
      </w:ins>
    </w:p>
    <w:p w:rsidR="005D5C87" w:rsidRDefault="005D5C87" w:rsidP="005D5C87">
      <w:pPr>
        <w:rPr>
          <w:ins w:id="133" w:author="IMM" w:date="2021-01-11T17:12:00Z"/>
        </w:rPr>
      </w:pPr>
    </w:p>
    <w:p w:rsidR="005D5C87" w:rsidRDefault="005D5C87" w:rsidP="005D5C87">
      <w:pPr>
        <w:rPr>
          <w:ins w:id="134" w:author="IMM" w:date="2021-01-11T17:12:00Z"/>
        </w:rPr>
      </w:pPr>
    </w:p>
    <w:p w:rsidR="005D5C87" w:rsidRDefault="00444C42" w:rsidP="005D5C87">
      <w:pPr>
        <w:rPr>
          <w:ins w:id="135" w:author="IMM" w:date="2021-01-11T17:12:00Z"/>
        </w:rPr>
      </w:pPr>
      <w:ins w:id="136" w:author="IMM" w:date="2021-01-13T07:54:00Z">
        <w:del w:id="137" w:author="IMM" w:date="2021-01-13T07:54:00Z">
          <w:r w:rsidRPr="007C2A8B">
            <w:rPr>
              <w:noProof/>
            </w:rPr>
            <w:lastRenderedPageBreak/>
            <w:drawing>
              <wp:inline distT="0" distB="0" distL="0" distR="0">
                <wp:extent cx="5184140" cy="3307715"/>
                <wp:effectExtent l="0" t="0" r="0" b="6985"/>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rsidR="005D5C87" w:rsidRDefault="005D5C87" w:rsidP="005D5C87">
      <w:pPr>
        <w:rPr>
          <w:ins w:id="138" w:author="IMM" w:date="2021-01-11T17:12:00Z"/>
        </w:rPr>
      </w:pPr>
    </w:p>
    <w:p w:rsidR="005D5C87" w:rsidRPr="005143E7" w:rsidRDefault="00444C42" w:rsidP="005D5C87">
      <w:ins w:id="139" w:author="IMM" w:date="2021-01-13T07:54:00Z">
        <w:del w:id="140" w:author="IMM" w:date="2021-01-13T07:54:00Z">
          <w:r w:rsidRPr="00DC7244">
            <w:rPr>
              <w:noProof/>
            </w:rPr>
            <w:drawing>
              <wp:inline distT="0" distB="0" distL="0" distR="0">
                <wp:extent cx="5184140" cy="3307715"/>
                <wp:effectExtent l="0" t="0" r="0" b="6985"/>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rsidR="005D5C87" w:rsidRPr="00955DBC" w:rsidDel="007178A1" w:rsidRDefault="005D5C87" w:rsidP="005D5C87">
      <w:pPr>
        <w:pStyle w:val="H3"/>
        <w:rPr>
          <w:del w:id="141" w:author="IMM" w:date="2021-01-11T16:29:00Z"/>
          <w:szCs w:val="24"/>
        </w:rPr>
      </w:pPr>
      <w:bookmarkStart w:id="142" w:name="_Toc302383749"/>
      <w:del w:id="143" w:author="IMM" w:date="2021-01-11T16:29:00Z">
        <w:r w:rsidRPr="00955DBC" w:rsidDel="007178A1">
          <w:rPr>
            <w:szCs w:val="24"/>
          </w:rPr>
          <w:lastRenderedPageBreak/>
          <w:delText>3.5.1</w:delText>
        </w:r>
        <w:r w:rsidRPr="00955DBC" w:rsidDel="007178A1">
          <w:rPr>
            <w:szCs w:val="24"/>
          </w:rPr>
          <w:tab/>
        </w:r>
      </w:del>
      <w:del w:id="144" w:author="IMM" w:date="2021-01-11T16:28:00Z">
        <w:r w:rsidRPr="00955DBC" w:rsidDel="007178A1">
          <w:rPr>
            <w:szCs w:val="24"/>
          </w:rPr>
          <w:delText xml:space="preserve">Generic </w:delText>
        </w:r>
      </w:del>
      <w:del w:id="145" w:author="IMM" w:date="2021-01-11T16:29:00Z">
        <w:r w:rsidRPr="00955DBC" w:rsidDel="007178A1">
          <w:rPr>
            <w:szCs w:val="24"/>
          </w:rPr>
          <w:delText>Transmission Constraint Shadow Price Cap in SCED Supporting Analysis</w:delText>
        </w:r>
        <w:bookmarkEnd w:id="142"/>
      </w:del>
    </w:p>
    <w:p w:rsidR="005D5C87" w:rsidRPr="005143E7" w:rsidDel="007178A1" w:rsidRDefault="00444C42" w:rsidP="005D5C87">
      <w:pPr>
        <w:spacing w:line="276" w:lineRule="auto"/>
        <w:jc w:val="both"/>
        <w:rPr>
          <w:del w:id="146" w:author="IMM" w:date="2021-01-11T16:29:00Z"/>
        </w:rPr>
      </w:pPr>
      <w:del w:id="147" w:author="IMM" w:date="2021-01-11T16:29:00Z">
        <w:r>
          <w:rPr>
            <w:noProof/>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3465830</wp:posOffset>
                  </wp:positionV>
                  <wp:extent cx="6175375" cy="218440"/>
                  <wp:effectExtent l="0" t="0" r="0" b="0"/>
                  <wp:wrapTopAndBottom/>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rsidR="005D5C87" w:rsidRPr="00B06315" w:rsidRDefault="005D5C87"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Ny/wEAAOMDAAAOAAAAZHJzL2Uyb0RvYy54bWysU8tu2zAQvBfoPxC817KcJwTLQerARYG0&#10;KZD0AyiKkohSXHZJW3K/vkvKcoP0VlQHYknuDndmVuu7sTfsoNBrsCXPF0vOlJVQa9uW/PvL7sMt&#10;Zz4IWwsDVpX8qDy/27x/tx5coVbQgakVMgKxvhhcybsQXJFlXnaqF34BTlm6bAB7EWiLbVajGAi9&#10;N9lqubzOBsDaIUjlPZ0+TJd8k/CbRsnw1DReBWZKTr2FtGJaq7hmm7UoWhSu0/LUhviHLnqhLT16&#10;hnoQQbA96r+gei0RPDRhIaHPoGm0VIkDscmXb9g8d8KpxIXE8e4sk/9/sPLr4RsyXZN3S7LKip5M&#10;elFjYB9hZPnqIio0OF9Q4rOj1DDSBWUntt49gvzhmYVtJ2yr7hFh6JSoqcM8VmavSiccH0Gq4QvU&#10;9JDYB0hAY4N9lI8EYYROTh3P7sRmJB1e5zdXFzdXnEm6W+W3l5fJvkwUc7VDHz4p6FkMSo7kfkIX&#10;h0cfYjeimFPiYx6MrnfamLTBttoaZAdBk7JLXyLwJs3YmGwhlk2I8STRjMwmjmGsxpNsFdRHIoww&#10;TR79KRR0gL84G2jqSu5/7gUqzsxnS6LFEZ0DnINqDoSVVFrywNkUbsM0ynuHuu0IebLFwj0J2+jE&#10;OTowdXHqkyYpSXGa+jiqr/cp68+/ufkNAAD//wMAUEsDBBQABgAIAAAAIQAMBmqV4AAAAAsBAAAP&#10;AAAAZHJzL2Rvd25yZXYueG1sTI/BToNAEIbvJr7DZky8mHaRCCKyNNrqrR5am5637AhEdpawS6Fv&#10;73jS48z8+ef7itVsO3HGwbeOFNwvIxBIlTMt1QoOn++LDIQPmozuHKGCC3pYlddXhc6Nm2iH532o&#10;BZeQz7WCJoQ+l9JXDVrtl65H4tuXG6wOPA61NIOeuNx2Mo6iVFrdEn9odI/rBqvv/WgVpJthnHa0&#10;vtsc3rb6o6/j4+vlqNTtzfzyDCLgHP7C8IvP6FAy08mNZLzoFCweU3YJCpKHhB04kT2lCYgTb7Io&#10;BlkW8r9D+QMAAP//AwBQSwECLQAUAAYACAAAACEAtoM4kv4AAADhAQAAEwAAAAAAAAAAAAAAAAAA&#10;AAAAW0NvbnRlbnRfVHlwZXNdLnhtbFBLAQItABQABgAIAAAAIQA4/SH/1gAAAJQBAAALAAAAAAAA&#10;AAAAAAAAAC8BAABfcmVscy8ucmVsc1BLAQItABQABgAIAAAAIQDqzcNy/wEAAOMDAAAOAAAAAAAA&#10;AAAAAAAAAC4CAABkcnMvZTJvRG9jLnhtbFBLAQItABQABgAIAAAAIQAMBmqV4AAAAAsBAAAPAAAA&#10;AAAAAAAAAAAAAFkEAABkcnMvZG93bnJldi54bWxQSwUGAAAAAAQABADzAAAAZgUAAAAA&#10;" stroked="f">
                  <v:textbox inset="0,0,0,0">
                    <w:txbxContent>
                      <w:p w:rsidR="005D5C87" w:rsidRPr="00B06315" w:rsidRDefault="005D5C87"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simplePos x="0" y="0"/>
              <wp:positionH relativeFrom="page">
                <wp:posOffset>1266825</wp:posOffset>
              </wp:positionH>
              <wp:positionV relativeFrom="paragraph">
                <wp:posOffset>706755</wp:posOffset>
              </wp:positionV>
              <wp:extent cx="4523740" cy="2646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delText>Figure 1 is a contour map that shows the relationship between the level of the constraint shadow price cap, the offer price difference of the marginal units deployed to resolve a constraint, and the shift factor difference of the marginal units deployed to resolve a constraint.</w:delText>
        </w:r>
        <w:r w:rsidR="005D5C87" w:rsidRPr="005143E7" w:rsidDel="007178A1">
          <w:rPr>
            <w:vertAlign w:val="superscript"/>
          </w:rPr>
          <w:footnoteReference w:id="3"/>
        </w:r>
        <w:r w:rsidR="005D5C87" w:rsidRPr="005143E7" w:rsidDel="007178A1">
          <w:delText xml:space="preserve"> </w:delText>
        </w:r>
      </w:del>
    </w:p>
    <w:p w:rsidR="005D5C87" w:rsidRPr="005143E7" w:rsidDel="007178A1" w:rsidRDefault="005D5C87" w:rsidP="005D5C87">
      <w:pPr>
        <w:spacing w:line="276" w:lineRule="auto"/>
        <w:jc w:val="both"/>
        <w:rPr>
          <w:del w:id="154" w:author="IMM" w:date="2021-01-11T16:29:00Z"/>
        </w:rPr>
      </w:pPr>
      <w:del w:id="155" w:author="IMM" w:date="2021-01-11T16:29:00Z">
        <w:r w:rsidRPr="005143E7" w:rsidDel="007178A1">
          <w:delText>Figure 2 is a projection of Figure 1 onto the x-axis (</w:delText>
        </w:r>
        <w:r w:rsidRPr="005143E7" w:rsidDel="007178A1">
          <w:rPr>
            <w:i/>
          </w:rPr>
          <w:delText>i.e.</w:delText>
        </w:r>
        <w:r w:rsidRPr="005143E7" w:rsidDel="007178A1">
          <w:delText>, looking at it from the top).  These two figures focus on constraint shadow price cap levels, and do not consider the interaction with the power balance constraint penalty factor, which is further discussed in association with Figure 4.</w:delText>
        </w:r>
      </w:del>
    </w:p>
    <w:p w:rsidR="005D5C87" w:rsidRPr="005143E7" w:rsidDel="007178A1" w:rsidRDefault="00444C42" w:rsidP="005D5C87">
      <w:pPr>
        <w:spacing w:line="276" w:lineRule="auto"/>
        <w:jc w:val="center"/>
        <w:rPr>
          <w:del w:id="156" w:author="IMM" w:date="2021-01-11T16:29:00Z"/>
          <w:b/>
          <w:bCs/>
        </w:rPr>
      </w:pPr>
      <w:del w:id="157" w:author="IMM" w:date="2021-01-11T16:29:00Z">
        <w:r>
          <w:rPr>
            <w:noProof/>
          </w:rPr>
          <w:lastRenderedPageBreak/>
          <w:drawing>
            <wp:anchor distT="0" distB="0" distL="114300" distR="114300" simplePos="0" relativeHeight="251656192" behindDoc="0" locked="1" layoutInCell="1" allowOverlap="1">
              <wp:simplePos x="0" y="0"/>
              <wp:positionH relativeFrom="column">
                <wp:posOffset>47625</wp:posOffset>
              </wp:positionH>
              <wp:positionV relativeFrom="paragraph">
                <wp:posOffset>31750</wp:posOffset>
              </wp:positionV>
              <wp:extent cx="5951220" cy="34169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rPr>
            <w:b/>
            <w:bCs/>
          </w:rPr>
          <w:delText xml:space="preserve">Figure </w:delText>
        </w:r>
        <w:r w:rsidR="005D5C87" w:rsidRPr="005143E7" w:rsidDel="007178A1">
          <w:rPr>
            <w:b/>
            <w:bCs/>
          </w:rPr>
          <w:fldChar w:fldCharType="begin"/>
        </w:r>
        <w:r w:rsidR="005D5C87" w:rsidRPr="005143E7" w:rsidDel="007178A1">
          <w:rPr>
            <w:b/>
            <w:bCs/>
          </w:rPr>
          <w:delInstrText xml:space="preserve"> SEQ Figure \* ARABIC </w:delInstrText>
        </w:r>
        <w:r w:rsidR="005D5C87" w:rsidRPr="005143E7" w:rsidDel="007178A1">
          <w:rPr>
            <w:b/>
            <w:bCs/>
          </w:rPr>
          <w:fldChar w:fldCharType="separate"/>
        </w:r>
        <w:r w:rsidR="005D5C87" w:rsidDel="007178A1">
          <w:rPr>
            <w:b/>
            <w:bCs/>
            <w:noProof/>
          </w:rPr>
          <w:delText>2</w:delText>
        </w:r>
        <w:r w:rsidR="005D5C87" w:rsidRPr="005143E7" w:rsidDel="007178A1">
          <w:rPr>
            <w:b/>
            <w:bCs/>
          </w:rPr>
          <w:fldChar w:fldCharType="end"/>
        </w:r>
      </w:del>
    </w:p>
    <w:p w:rsidR="005D5C87" w:rsidRPr="005143E7" w:rsidDel="007178A1" w:rsidRDefault="005D5C87" w:rsidP="005D5C87">
      <w:pPr>
        <w:spacing w:line="276" w:lineRule="auto"/>
        <w:jc w:val="both"/>
        <w:rPr>
          <w:del w:id="158" w:author="IMM" w:date="2021-01-11T16:29:00Z"/>
        </w:rPr>
      </w:pPr>
    </w:p>
    <w:p w:rsidR="005D5C87" w:rsidRPr="005143E7" w:rsidDel="007178A1" w:rsidRDefault="005D5C87" w:rsidP="005D5C87">
      <w:pPr>
        <w:spacing w:line="276" w:lineRule="auto"/>
        <w:jc w:val="both"/>
        <w:rPr>
          <w:del w:id="159" w:author="IMM" w:date="2021-01-11T16:29:00Z"/>
        </w:rPr>
      </w:pPr>
      <w:del w:id="160" w:author="IMM" w:date="2021-01-11T16:29:00Z">
        <w:r w:rsidRPr="005143E7" w:rsidDel="007178A1">
          <w:delText>Figures 1 and 2 show that:</w:delText>
        </w:r>
      </w:del>
    </w:p>
    <w:p w:rsidR="005D5C87" w:rsidRPr="005143E7" w:rsidDel="007178A1" w:rsidRDefault="005D5C87" w:rsidP="005D5C87">
      <w:pPr>
        <w:numPr>
          <w:ilvl w:val="0"/>
          <w:numId w:val="24"/>
        </w:numPr>
        <w:spacing w:line="276" w:lineRule="auto"/>
        <w:jc w:val="both"/>
        <w:rPr>
          <w:del w:id="161" w:author="IMM" w:date="2021-01-11T16:29:00Z"/>
        </w:rPr>
      </w:pPr>
      <w:del w:id="162" w:author="IMM" w:date="2021-01-11T16:29:00Z">
        <w:r w:rsidRPr="005143E7" w:rsidDel="007178A1">
          <w:delText>For a constraint shadow price cap of $</w:delText>
        </w:r>
        <w:r w:rsidDel="007178A1">
          <w:delText>9,251</w:delText>
        </w:r>
        <w:r w:rsidRPr="005143E7" w:rsidDel="007178A1">
          <w:delText>/MW</w:delText>
        </w:r>
      </w:del>
    </w:p>
    <w:p w:rsidR="005D5C87" w:rsidRPr="005143E7" w:rsidDel="007178A1" w:rsidRDefault="005D5C87" w:rsidP="005D5C87">
      <w:pPr>
        <w:numPr>
          <w:ilvl w:val="1"/>
          <w:numId w:val="24"/>
        </w:numPr>
        <w:spacing w:line="276" w:lineRule="auto"/>
        <w:jc w:val="both"/>
        <w:rPr>
          <w:del w:id="163" w:author="IMM" w:date="2021-01-11T16:29:00Z"/>
        </w:rPr>
      </w:pPr>
      <w:del w:id="164" w:author="IMM" w:date="2021-01-11T16:29:00Z">
        <w:r w:rsidRPr="005143E7" w:rsidDel="007178A1">
          <w:delText>Marginal units with an o</w:delText>
        </w:r>
        <w:r w:rsidRPr="005143E7" w:rsidDel="007178A1">
          <w:rPr>
            <w:i/>
          </w:rPr>
          <w:delText>ffer price difference</w:delText>
        </w:r>
        <w:r w:rsidRPr="005143E7" w:rsidDel="007178A1">
          <w:delText xml:space="preserve"> of $</w:delText>
        </w:r>
        <w:r w:rsidDel="007178A1">
          <w:delText>92.51</w:delText>
        </w:r>
        <w:r w:rsidRPr="005143E7" w:rsidDel="007178A1">
          <w:delText xml:space="preserve">/MWh will be deployed to resolve a constraint when the </w:delText>
        </w:r>
        <w:r w:rsidRPr="005143E7" w:rsidDel="007178A1">
          <w:rPr>
            <w:i/>
          </w:rPr>
          <w:delText>shift factor difference</w:delText>
        </w:r>
        <w:r w:rsidRPr="005143E7" w:rsidDel="007178A1">
          <w:delText xml:space="preserve"> of the marginal units is as low as 1%.  </w:delText>
        </w:r>
      </w:del>
    </w:p>
    <w:p w:rsidR="005D5C87" w:rsidRPr="005143E7" w:rsidDel="007178A1" w:rsidRDefault="005D5C87" w:rsidP="005D5C87">
      <w:pPr>
        <w:numPr>
          <w:ilvl w:val="1"/>
          <w:numId w:val="24"/>
        </w:numPr>
        <w:spacing w:line="276" w:lineRule="auto"/>
        <w:jc w:val="both"/>
        <w:rPr>
          <w:del w:id="165" w:author="IMM" w:date="2021-01-11T16:29:00Z"/>
        </w:rPr>
      </w:pPr>
      <w:del w:id="166"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 </w:delText>
        </w:r>
        <w:r w:rsidRPr="005143E7" w:rsidDel="007178A1">
          <w:rPr>
            <w:i/>
          </w:rPr>
          <w:delText>shift factor difference</w:delText>
        </w:r>
        <w:r w:rsidRPr="005143E7" w:rsidDel="007178A1">
          <w:delText xml:space="preserve"> of the marginal units is as low as </w:delText>
        </w:r>
        <w:r w:rsidDel="007178A1">
          <w:delText>1.6</w:delText>
        </w:r>
        <w:r w:rsidRPr="005143E7" w:rsidDel="007178A1">
          <w:delText>%.</w:delText>
        </w:r>
      </w:del>
    </w:p>
    <w:p w:rsidR="005D5C87" w:rsidRPr="005143E7" w:rsidDel="007178A1" w:rsidRDefault="005D5C87" w:rsidP="005D5C87">
      <w:pPr>
        <w:numPr>
          <w:ilvl w:val="0"/>
          <w:numId w:val="24"/>
        </w:numPr>
        <w:spacing w:line="276" w:lineRule="auto"/>
        <w:jc w:val="both"/>
        <w:rPr>
          <w:del w:id="167" w:author="IMM" w:date="2021-01-11T16:29:00Z"/>
        </w:rPr>
      </w:pPr>
      <w:del w:id="168" w:author="IMM" w:date="2021-01-11T16:29:00Z">
        <w:r w:rsidRPr="005143E7" w:rsidDel="007178A1">
          <w:delText>For a constraint shadow price cap of $4,500/MW</w:delText>
        </w:r>
      </w:del>
    </w:p>
    <w:p w:rsidR="005D5C87" w:rsidRPr="005143E7" w:rsidDel="007178A1" w:rsidRDefault="005D5C87" w:rsidP="005D5C87">
      <w:pPr>
        <w:numPr>
          <w:ilvl w:val="1"/>
          <w:numId w:val="24"/>
        </w:numPr>
        <w:spacing w:line="276" w:lineRule="auto"/>
        <w:jc w:val="both"/>
        <w:rPr>
          <w:del w:id="169" w:author="IMM" w:date="2021-01-11T16:29:00Z"/>
        </w:rPr>
      </w:pPr>
      <w:del w:id="170"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$45/MWh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171" w:author="IMM" w:date="2021-01-11T16:29:00Z"/>
        </w:rPr>
      </w:pPr>
      <w:del w:id="172"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3.4%.</w:delText>
        </w:r>
      </w:del>
    </w:p>
    <w:p w:rsidR="005D5C87" w:rsidRPr="005143E7" w:rsidDel="007178A1" w:rsidRDefault="005D5C87" w:rsidP="005D5C87">
      <w:pPr>
        <w:numPr>
          <w:ilvl w:val="0"/>
          <w:numId w:val="24"/>
        </w:numPr>
        <w:spacing w:line="276" w:lineRule="auto"/>
        <w:jc w:val="both"/>
        <w:rPr>
          <w:del w:id="173" w:author="IMM" w:date="2021-01-11T16:29:00Z"/>
        </w:rPr>
      </w:pPr>
      <w:del w:id="174" w:author="IMM" w:date="2021-01-11T16:29:00Z">
        <w:r w:rsidRPr="005143E7" w:rsidDel="007178A1">
          <w:delText>For a constraint shadow price cap of $3,500/MW</w:delText>
        </w:r>
      </w:del>
    </w:p>
    <w:p w:rsidR="005D5C87" w:rsidRPr="005143E7" w:rsidDel="007178A1" w:rsidRDefault="005D5C87" w:rsidP="005D5C87">
      <w:pPr>
        <w:numPr>
          <w:ilvl w:val="1"/>
          <w:numId w:val="24"/>
        </w:numPr>
        <w:spacing w:line="276" w:lineRule="auto"/>
        <w:jc w:val="both"/>
        <w:rPr>
          <w:del w:id="175" w:author="IMM" w:date="2021-01-11T16:29:00Z"/>
        </w:rPr>
      </w:pPr>
      <w:del w:id="176"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$35/MWh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177" w:author="IMM" w:date="2021-01-11T16:29:00Z"/>
        </w:rPr>
      </w:pPr>
      <w:del w:id="178" w:author="IMM" w:date="2021-01-11T16:29:00Z">
        <w:r w:rsidRPr="005143E7" w:rsidDel="007178A1">
          <w:lastRenderedPageBreak/>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4.3%.</w:delText>
        </w:r>
      </w:del>
    </w:p>
    <w:p w:rsidR="005D5C87" w:rsidRPr="005143E7" w:rsidDel="007178A1" w:rsidRDefault="005D5C87" w:rsidP="005D5C87">
      <w:pPr>
        <w:numPr>
          <w:ilvl w:val="0"/>
          <w:numId w:val="24"/>
        </w:numPr>
        <w:spacing w:line="276" w:lineRule="auto"/>
        <w:jc w:val="both"/>
        <w:rPr>
          <w:del w:id="179" w:author="IMM" w:date="2021-01-11T16:29:00Z"/>
        </w:rPr>
      </w:pPr>
      <w:del w:id="180" w:author="IMM" w:date="2021-01-11T16:29:00Z">
        <w:r w:rsidRPr="005143E7" w:rsidDel="007178A1">
          <w:delText>For a constraint shadow price cap of $2,800/MW</w:delText>
        </w:r>
      </w:del>
    </w:p>
    <w:p w:rsidR="005D5C87" w:rsidRPr="005143E7" w:rsidDel="007178A1" w:rsidRDefault="005D5C87" w:rsidP="005D5C87">
      <w:pPr>
        <w:numPr>
          <w:ilvl w:val="1"/>
          <w:numId w:val="24"/>
        </w:numPr>
        <w:spacing w:line="276" w:lineRule="auto"/>
        <w:jc w:val="both"/>
        <w:rPr>
          <w:del w:id="181" w:author="IMM" w:date="2021-01-11T16:29:00Z"/>
        </w:rPr>
      </w:pPr>
      <w:del w:id="182"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$28/MWh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5D5C87" w:rsidRPr="005143E7" w:rsidDel="007178A1" w:rsidRDefault="005D5C87" w:rsidP="005D5C87">
      <w:pPr>
        <w:numPr>
          <w:ilvl w:val="1"/>
          <w:numId w:val="24"/>
        </w:numPr>
        <w:spacing w:line="276" w:lineRule="auto"/>
        <w:jc w:val="both"/>
        <w:rPr>
          <w:del w:id="183" w:author="IMM" w:date="2021-01-11T16:29:00Z"/>
        </w:rPr>
      </w:pPr>
      <w:del w:id="18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w:delText>
        </w:r>
        <w:r w:rsidRPr="005143E7" w:rsidDel="007178A1">
          <w:rPr>
            <w:i/>
          </w:rPr>
          <w:delText xml:space="preserve"> shift factor difference</w:delText>
        </w:r>
        <w:r w:rsidRPr="005143E7" w:rsidDel="007178A1">
          <w:delText xml:space="preserve"> of the marginal units is as low as 5.35%.</w:delText>
        </w:r>
      </w:del>
    </w:p>
    <w:p w:rsidR="005D5C87" w:rsidRPr="005143E7" w:rsidDel="007178A1" w:rsidRDefault="005D5C87" w:rsidP="005D5C87">
      <w:pPr>
        <w:spacing w:line="276" w:lineRule="auto"/>
        <w:jc w:val="both"/>
        <w:rPr>
          <w:del w:id="185" w:author="IMM" w:date="2021-01-11T16:29:00Z"/>
        </w:rPr>
      </w:pPr>
    </w:p>
    <w:p w:rsidR="005D5C87" w:rsidRPr="005143E7" w:rsidDel="007178A1" w:rsidRDefault="005D5C87" w:rsidP="005D5C87">
      <w:pPr>
        <w:spacing w:after="240" w:line="276" w:lineRule="auto"/>
        <w:jc w:val="both"/>
        <w:rPr>
          <w:del w:id="186" w:author="IMM" w:date="2021-01-11T16:29:00Z"/>
        </w:rPr>
      </w:pPr>
      <w:del w:id="187" w:author="IMM" w:date="2021-01-11T16:29:00Z">
        <w:r w:rsidRPr="005143E7" w:rsidDel="007178A1">
          <w:delText>Figure 3 shows the maximum offer price difference of the marginal units that will be deployed to resolve congestion with each of the proposed shadow price cap values as a function of the shift factor difference of the marginal units.</w:delText>
        </w:r>
      </w:del>
    </w:p>
    <w:p w:rsidR="005D5C87" w:rsidDel="007178A1" w:rsidRDefault="00444C42" w:rsidP="005D5C87">
      <w:pPr>
        <w:spacing w:line="276" w:lineRule="auto"/>
        <w:jc w:val="center"/>
        <w:rPr>
          <w:del w:id="188" w:author="IMM" w:date="2021-01-11T16:29:00Z"/>
          <w:noProof/>
        </w:rPr>
      </w:pPr>
      <w:del w:id="189" w:author="IMM" w:date="2021-01-11T16:29:00Z">
        <w:r w:rsidRPr="00B327B6">
          <w:rPr>
            <w:noProof/>
          </w:rPr>
          <w:drawing>
            <wp:inline distT="0" distB="0" distL="0" distR="0">
              <wp:extent cx="5430520" cy="339534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30520" cy="3395345"/>
                      </a:xfrm>
                      <a:prstGeom prst="rect">
                        <a:avLst/>
                      </a:prstGeom>
                      <a:noFill/>
                      <a:ln>
                        <a:noFill/>
                      </a:ln>
                    </pic:spPr>
                  </pic:pic>
                </a:graphicData>
              </a:graphic>
            </wp:inline>
          </w:drawing>
        </w:r>
      </w:del>
    </w:p>
    <w:p w:rsidR="005D5C87" w:rsidRPr="005143E7" w:rsidDel="007178A1" w:rsidRDefault="005D5C87" w:rsidP="005D5C87">
      <w:pPr>
        <w:spacing w:line="276" w:lineRule="auto"/>
        <w:jc w:val="center"/>
        <w:rPr>
          <w:del w:id="190" w:author="IMM" w:date="2021-01-11T16:29:00Z"/>
          <w:b/>
          <w:bCs/>
        </w:rPr>
      </w:pPr>
      <w:del w:id="191" w:author="IMM" w:date="2021-01-11T16:29:00Z">
        <w:r w:rsidRPr="005143E7" w:rsidDel="007178A1">
          <w:rPr>
            <w:b/>
            <w:bCs/>
          </w:rPr>
          <w:delText xml:space="preserve">Figure </w:delText>
        </w:r>
        <w:r w:rsidRPr="005143E7" w:rsidDel="007178A1">
          <w:rPr>
            <w:b/>
            <w:bCs/>
          </w:rPr>
          <w:fldChar w:fldCharType="begin"/>
        </w:r>
        <w:r w:rsidRPr="005143E7" w:rsidDel="007178A1">
          <w:rPr>
            <w:b/>
            <w:bCs/>
          </w:rPr>
          <w:delInstrText xml:space="preserve"> SEQ Figure \* ARABIC </w:delInstrText>
        </w:r>
        <w:r w:rsidRPr="005143E7" w:rsidDel="007178A1">
          <w:rPr>
            <w:b/>
            <w:bCs/>
          </w:rPr>
          <w:fldChar w:fldCharType="separate"/>
        </w:r>
        <w:r w:rsidDel="007178A1">
          <w:rPr>
            <w:b/>
            <w:bCs/>
            <w:noProof/>
          </w:rPr>
          <w:delText>3</w:delText>
        </w:r>
        <w:r w:rsidRPr="005143E7" w:rsidDel="007178A1">
          <w:rPr>
            <w:b/>
            <w:bCs/>
          </w:rPr>
          <w:fldChar w:fldCharType="end"/>
        </w:r>
      </w:del>
    </w:p>
    <w:p w:rsidR="005D5C87" w:rsidRPr="005143E7" w:rsidDel="007178A1" w:rsidRDefault="005D5C87" w:rsidP="005D5C87">
      <w:pPr>
        <w:spacing w:before="240" w:line="276" w:lineRule="auto"/>
        <w:jc w:val="both"/>
        <w:rPr>
          <w:del w:id="192" w:author="IMM" w:date="2021-01-11T16:29:00Z"/>
        </w:rPr>
      </w:pPr>
      <w:del w:id="193" w:author="IMM" w:date="2021-01-11T16:29:00Z">
        <w:r w:rsidRPr="005143E7" w:rsidDel="007178A1">
          <w:delText>For example, with a shift factor difference of the marginal units of just 2%, the maximum offer price difference of the marginal units that will be deployed to resolve the constraint is $56, $70, $90 and $</w:delText>
        </w:r>
        <w:r w:rsidDel="007178A1">
          <w:delText>185.02</w:delText>
        </w:r>
        <w:r w:rsidRPr="005143E7" w:rsidDel="007178A1">
          <w:delText>/MWh for constraint shadow price cap values of $2,800, $3,500, $4,500 and $</w:delText>
        </w:r>
        <w:r w:rsidDel="007178A1">
          <w:delText>9,251</w:delText>
        </w:r>
        <w:r w:rsidRPr="005143E7" w:rsidDel="007178A1">
          <w:delText>/MW, respectively.  Similarly, for with a shift factor difference of the marginal units of 60%, the maximum offer price difference of the marginal units that will be deployed to resolve the constraint is $1,680, $2,100, $2,700 and $</w:delText>
        </w:r>
        <w:r w:rsidDel="007178A1">
          <w:delText>5,550.60</w:delText>
        </w:r>
        <w:r w:rsidRPr="005143E7" w:rsidDel="007178A1">
          <w:delText>/MWh for constraint shadow price cap values of $2,800, $3,500, $4,500 and $</w:delText>
        </w:r>
        <w:r w:rsidDel="007178A1">
          <w:delText>9,251</w:delText>
        </w:r>
        <w:r w:rsidRPr="005143E7" w:rsidDel="007178A1">
          <w:delText>/MW, respectively.</w:delText>
        </w:r>
      </w:del>
    </w:p>
    <w:p w:rsidR="005D5C87" w:rsidRPr="005143E7" w:rsidDel="007178A1" w:rsidRDefault="005D5C87" w:rsidP="005D5C87">
      <w:pPr>
        <w:jc w:val="both"/>
        <w:rPr>
          <w:del w:id="194" w:author="IMM" w:date="2021-01-11T16:29:00Z"/>
        </w:rPr>
      </w:pPr>
    </w:p>
    <w:p w:rsidR="005D5C87" w:rsidRPr="005143E7" w:rsidDel="007178A1" w:rsidRDefault="005D5C87" w:rsidP="005D5C87">
      <w:pPr>
        <w:spacing w:line="276" w:lineRule="auto"/>
        <w:jc w:val="both"/>
        <w:rPr>
          <w:del w:id="195" w:author="IMM" w:date="2021-01-11T16:29:00Z"/>
        </w:rPr>
      </w:pPr>
      <w:del w:id="196" w:author="IMM" w:date="2021-01-11T16:29:00Z">
        <w:r w:rsidRPr="005143E7" w:rsidDel="007178A1">
          <w:rPr>
            <w:b/>
          </w:rPr>
          <w:delText>In some circumstances these constraint shadow price cap values may preclude the deployment of a $</w:delText>
        </w:r>
        <w:r w:rsidDel="007178A1">
          <w:rPr>
            <w:b/>
          </w:rPr>
          <w:delText>9,0</w:delText>
        </w:r>
        <w:r w:rsidRPr="005143E7" w:rsidDel="007178A1">
          <w:rPr>
            <w:b/>
          </w:rPr>
          <w:delText xml:space="preserve">00/MWh offer.  </w:delText>
        </w:r>
        <w:r w:rsidRPr="005143E7" w:rsidDel="007178A1">
          <w:delText>However, it is not possible in the nodal design to establish constraint shadow price caps at a level that will always accept a $</w:delText>
        </w:r>
        <w:r w:rsidDel="007178A1">
          <w:delText>9,0</w:delText>
        </w:r>
        <w:r w:rsidRPr="005143E7" w:rsidDel="007178A1">
          <w:delText>00/MWh offer and still produce pricing outcomes that remain within reasonable bounds of the</w:delText>
        </w:r>
        <w:r w:rsidDel="007178A1">
          <w:delText xml:space="preserve"> subsection (g)(6) of</w:delText>
        </w:r>
        <w:r w:rsidRPr="005143E7" w:rsidDel="007178A1">
          <w:delText xml:space="preserve"> P</w:delText>
        </w:r>
        <w:r w:rsidDel="007178A1">
          <w:delText>.</w:delText>
        </w:r>
        <w:r w:rsidRPr="005143E7" w:rsidDel="007178A1">
          <w:delText>U</w:delText>
        </w:r>
        <w:r w:rsidDel="007178A1">
          <w:delText>.</w:delText>
        </w:r>
        <w:r w:rsidRPr="005143E7" w:rsidDel="007178A1">
          <w:delText>C</w:delText>
        </w:r>
        <w:r w:rsidDel="007178A1">
          <w:delText>.</w:delText>
        </w:r>
        <w:r w:rsidRPr="005143E7" w:rsidDel="007178A1">
          <w:delText xml:space="preserve"> </w:delText>
        </w:r>
        <w:r w:rsidRPr="0094088F" w:rsidDel="007178A1">
          <w:rPr>
            <w:smallCaps/>
          </w:rPr>
          <w:delText xml:space="preserve">Subst. </w:delText>
        </w:r>
        <w:r w:rsidRPr="005143E7" w:rsidDel="007178A1">
          <w:delText>R</w:delText>
        </w:r>
        <w:r w:rsidDel="007178A1">
          <w:delText>.</w:delText>
        </w:r>
        <w:r w:rsidRPr="005143E7" w:rsidDel="007178A1">
          <w:delText xml:space="preserve"> 25.505</w:delText>
        </w:r>
        <w:r w:rsidDel="007178A1">
          <w:delText>, Resource Adequacy in the Electric Reliability Council of Texas Power Region,</w:delText>
        </w:r>
        <w:r w:rsidRPr="005143E7" w:rsidDel="007178A1">
          <w:delText xml:space="preserve"> $</w:delText>
        </w:r>
        <w:r w:rsidDel="007178A1">
          <w:delText>9,0</w:delText>
        </w:r>
        <w:r w:rsidRPr="005143E7" w:rsidDel="007178A1">
          <w:delText>00 offer cap.  For example, taking the case above where the shift factor difference of the marginal units is just 2%, a constraint shadow price cap of $</w:delText>
        </w:r>
        <w:r w:rsidDel="007178A1">
          <w:delText>450</w:delText>
        </w:r>
        <w:r w:rsidRPr="005143E7" w:rsidDel="007178A1">
          <w:delText>,000/MW would be required to deploy $</w:delText>
        </w:r>
        <w:r w:rsidDel="007178A1">
          <w:delText>9,0</w:delText>
        </w:r>
        <w:r w:rsidRPr="005143E7" w:rsidDel="007178A1">
          <w:delText>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w:delText>
        </w:r>
        <w:r w:rsidDel="007178A1">
          <w:delText>9,0</w:delText>
        </w:r>
        <w:r w:rsidRPr="005143E7" w:rsidDel="007178A1">
          <w:delText>00/MWh system-wide offer cap if the constraint was irresolvable.  For example, a node with a shift factor of -50% would have an LMP with a congestion component of $</w:delText>
        </w:r>
        <w:r w:rsidDel="007178A1">
          <w:delText>225,0</w:delText>
        </w:r>
        <w:r w:rsidRPr="005143E7" w:rsidDel="007178A1">
          <w:delText>00/MWh from just this one constraint, and even higher if multiple constraints are binding.  In contrast, with a $</w:delText>
        </w:r>
        <w:r w:rsidDel="007178A1">
          <w:delText>9,251</w:delText>
        </w:r>
        <w:r w:rsidRPr="005143E7" w:rsidDel="007178A1">
          <w:delText>/MW shadow price cap, the congestion component of the LMP of the node with a shift factor of -50% would be $</w:delText>
        </w:r>
        <w:r w:rsidDel="007178A1">
          <w:delText>4,625.50</w:delText>
        </w:r>
        <w:r w:rsidRPr="005143E7" w:rsidDel="007178A1">
          <w:delText>/MW for just this one constraint.</w:delText>
        </w:r>
      </w:del>
    </w:p>
    <w:p w:rsidR="005D5C87" w:rsidRPr="005143E7" w:rsidDel="007178A1" w:rsidRDefault="005D5C87" w:rsidP="005D5C87">
      <w:pPr>
        <w:spacing w:line="276" w:lineRule="auto"/>
        <w:jc w:val="both"/>
        <w:rPr>
          <w:del w:id="197" w:author="IMM" w:date="2021-01-11T16:29:00Z"/>
        </w:rPr>
      </w:pPr>
    </w:p>
    <w:p w:rsidR="005D5C87" w:rsidRPr="005143E7" w:rsidDel="00373621" w:rsidRDefault="005D5C87" w:rsidP="005D5C87">
      <w:pPr>
        <w:jc w:val="both"/>
        <w:rPr>
          <w:del w:id="198" w:author="IMM" w:date="2021-01-11T16:40:00Z"/>
        </w:rPr>
      </w:pPr>
    </w:p>
    <w:p w:rsidR="005D5C87" w:rsidRPr="005143E7" w:rsidDel="00373621" w:rsidRDefault="005D5C87" w:rsidP="005D5C87">
      <w:pPr>
        <w:spacing w:line="276" w:lineRule="auto"/>
        <w:jc w:val="both"/>
        <w:rPr>
          <w:del w:id="199" w:author="IMM" w:date="2021-01-11T16:40:00Z"/>
        </w:rPr>
      </w:pPr>
      <w:del w:id="200" w:author="IMM" w:date="2021-01-11T16:40:00Z">
        <w:r w:rsidRPr="005143E7" w:rsidDel="00373621">
          <w:rPr>
            <w:b/>
          </w:rPr>
          <w:delText>The LMP at an individual node, hub or load zone can exceed the system-wide offer cap in some circumstances</w:delText>
        </w:r>
        <w:r w:rsidRPr="005143E7" w:rsidDel="00373621">
          <w:delText xml:space="preserve">.  This is most likely to occur when there are one or more irresolvable constraints on the system </w:delText>
        </w:r>
        <w:r w:rsidRPr="005143E7" w:rsidDel="00373621">
          <w:rPr>
            <w:i/>
          </w:rPr>
          <w:delText>and</w:delText>
        </w:r>
        <w:r w:rsidRPr="005143E7" w:rsidDel="00373621">
          <w:delTex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delText>
        </w:r>
      </w:del>
    </w:p>
    <w:p w:rsidR="005D5C87" w:rsidRPr="005143E7" w:rsidDel="00373621" w:rsidRDefault="005D5C87" w:rsidP="005D5C87">
      <w:pPr>
        <w:spacing w:line="276" w:lineRule="auto"/>
        <w:jc w:val="both"/>
        <w:rPr>
          <w:del w:id="201" w:author="IMM" w:date="2021-01-11T16:40:00Z"/>
        </w:rPr>
      </w:pPr>
    </w:p>
    <w:p w:rsidR="005D5C87" w:rsidRPr="005143E7" w:rsidDel="00373621" w:rsidRDefault="005D5C87" w:rsidP="005D5C87">
      <w:pPr>
        <w:widowControl w:val="0"/>
        <w:spacing w:line="276" w:lineRule="auto"/>
        <w:jc w:val="both"/>
        <w:rPr>
          <w:del w:id="202" w:author="IMM" w:date="2021-01-11T16:40:00Z"/>
        </w:rPr>
      </w:pPr>
      <w:del w:id="203" w:author="IMM" w:date="2021-01-11T16:40:00Z">
        <w:r w:rsidRPr="005143E7" w:rsidDel="00373621">
          <w:delTex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delText>
        </w:r>
      </w:del>
    </w:p>
    <w:p w:rsidR="005D5C87" w:rsidRPr="005143E7" w:rsidDel="00373621" w:rsidRDefault="005D5C87" w:rsidP="005D5C87">
      <w:pPr>
        <w:numPr>
          <w:ilvl w:val="0"/>
          <w:numId w:val="33"/>
        </w:numPr>
        <w:spacing w:line="276" w:lineRule="auto"/>
        <w:jc w:val="both"/>
        <w:rPr>
          <w:del w:id="204" w:author="IMM" w:date="2021-01-11T16:40:00Z"/>
        </w:rPr>
      </w:pPr>
      <w:del w:id="205" w:author="IMM" w:date="2021-01-11T16:40:00Z">
        <w:r w:rsidRPr="005143E7" w:rsidDel="00373621">
          <w:delText>Formulating a mitigation plan which may include</w:delText>
        </w:r>
      </w:del>
    </w:p>
    <w:p w:rsidR="005D5C87" w:rsidRPr="005143E7" w:rsidDel="00373621" w:rsidRDefault="005D5C87" w:rsidP="005D5C87">
      <w:pPr>
        <w:numPr>
          <w:ilvl w:val="0"/>
          <w:numId w:val="31"/>
        </w:numPr>
        <w:spacing w:line="276" w:lineRule="auto"/>
        <w:jc w:val="both"/>
        <w:rPr>
          <w:del w:id="206" w:author="IMM" w:date="2021-01-11T16:40:00Z"/>
        </w:rPr>
      </w:pPr>
      <w:del w:id="207" w:author="IMM" w:date="2021-01-11T16:40:00Z">
        <w:r w:rsidRPr="005143E7" w:rsidDel="00373621">
          <w:delText>Transmission reconfiguration (switching)</w:delText>
        </w:r>
      </w:del>
    </w:p>
    <w:p w:rsidR="005D5C87" w:rsidRPr="005143E7" w:rsidDel="00373621" w:rsidRDefault="005D5C87" w:rsidP="005D5C87">
      <w:pPr>
        <w:numPr>
          <w:ilvl w:val="0"/>
          <w:numId w:val="31"/>
        </w:numPr>
        <w:spacing w:line="276" w:lineRule="auto"/>
        <w:jc w:val="both"/>
        <w:rPr>
          <w:del w:id="208" w:author="IMM" w:date="2021-01-11T16:40:00Z"/>
        </w:rPr>
      </w:pPr>
      <w:del w:id="209" w:author="IMM" w:date="2021-01-11T16:40:00Z">
        <w:r w:rsidRPr="005143E7" w:rsidDel="00373621">
          <w:delText>Load rollover to adjacent feeders</w:delText>
        </w:r>
      </w:del>
    </w:p>
    <w:p w:rsidR="005D5C87" w:rsidRPr="005143E7" w:rsidDel="00373621" w:rsidRDefault="005D5C87" w:rsidP="005D5C87">
      <w:pPr>
        <w:numPr>
          <w:ilvl w:val="0"/>
          <w:numId w:val="31"/>
        </w:numPr>
        <w:spacing w:line="276" w:lineRule="auto"/>
        <w:jc w:val="both"/>
        <w:rPr>
          <w:del w:id="210" w:author="IMM" w:date="2021-01-11T16:40:00Z"/>
        </w:rPr>
      </w:pPr>
      <w:del w:id="211" w:author="IMM" w:date="2021-01-11T16:40:00Z">
        <w:r w:rsidRPr="005143E7" w:rsidDel="00373621">
          <w:delText>Load shed plans</w:delText>
        </w:r>
      </w:del>
    </w:p>
    <w:p w:rsidR="005D5C87" w:rsidRPr="005143E7" w:rsidDel="00373621" w:rsidRDefault="005D5C87" w:rsidP="005D5C87">
      <w:pPr>
        <w:numPr>
          <w:ilvl w:val="0"/>
          <w:numId w:val="33"/>
        </w:numPr>
        <w:spacing w:line="276" w:lineRule="auto"/>
        <w:jc w:val="both"/>
        <w:rPr>
          <w:del w:id="212" w:author="IMM" w:date="2021-01-11T16:40:00Z"/>
        </w:rPr>
      </w:pPr>
      <w:del w:id="213" w:author="IMM" w:date="2021-01-11T16:40:00Z">
        <w:r w:rsidRPr="005143E7" w:rsidDel="00373621">
          <w:delText>Redistribution of ancillary services to increase the capacity available within a particular area.</w:delText>
        </w:r>
      </w:del>
    </w:p>
    <w:p w:rsidR="005D5C87" w:rsidRPr="005143E7" w:rsidDel="00373621" w:rsidRDefault="005D5C87" w:rsidP="005D5C87">
      <w:pPr>
        <w:numPr>
          <w:ilvl w:val="0"/>
          <w:numId w:val="32"/>
        </w:numPr>
        <w:spacing w:line="276" w:lineRule="auto"/>
        <w:ind w:left="1080"/>
        <w:jc w:val="both"/>
        <w:rPr>
          <w:del w:id="214" w:author="IMM" w:date="2021-01-11T16:40:00Z"/>
        </w:rPr>
      </w:pPr>
      <w:del w:id="215" w:author="IMM" w:date="2021-01-11T16:40:00Z">
        <w:r w:rsidRPr="005143E7" w:rsidDel="00373621">
          <w:delText>Commitment of additional units.</w:delText>
        </w:r>
      </w:del>
    </w:p>
    <w:p w:rsidR="005D5C87" w:rsidRPr="005143E7" w:rsidDel="00373621" w:rsidRDefault="005D5C87" w:rsidP="005D5C87">
      <w:pPr>
        <w:numPr>
          <w:ilvl w:val="0"/>
          <w:numId w:val="32"/>
        </w:numPr>
        <w:spacing w:line="276" w:lineRule="auto"/>
        <w:jc w:val="both"/>
        <w:rPr>
          <w:del w:id="216" w:author="IMM" w:date="2021-01-11T16:40:00Z"/>
        </w:rPr>
      </w:pPr>
      <w:del w:id="217" w:author="IMM" w:date="2021-01-11T16:40:00Z">
        <w:r w:rsidRPr="005143E7" w:rsidDel="00373621">
          <w:lastRenderedPageBreak/>
          <w:delText xml:space="preserve">Re-dispatching generation through over-riding </w:delText>
        </w:r>
        <w:r w:rsidRPr="0000730D" w:rsidDel="00373621">
          <w:delText>High Dispatch Limit</w:delText>
        </w:r>
        <w:r w:rsidDel="00373621">
          <w:delText xml:space="preserve"> (</w:delText>
        </w:r>
        <w:r w:rsidRPr="005143E7" w:rsidDel="00373621">
          <w:delText>HDL</w:delText>
        </w:r>
        <w:r w:rsidDel="00373621">
          <w:delText>)</w:delText>
        </w:r>
        <w:r w:rsidRPr="005143E7" w:rsidDel="00373621">
          <w:delText xml:space="preserve"> and </w:delText>
        </w:r>
        <w:r w:rsidDel="00373621">
          <w:delText>Low Dispatch Limit (</w:delText>
        </w:r>
        <w:r w:rsidRPr="005143E7" w:rsidDel="00373621">
          <w:delText>LDL</w:delText>
        </w:r>
        <w:r w:rsidDel="00373621">
          <w:delText xml:space="preserve">) in accordance with paragraph (3)(g) of Protocol Section </w:delText>
        </w:r>
        <w:r w:rsidRPr="005143E7" w:rsidDel="00373621">
          <w:delText>6.5.7.1.10</w:delText>
        </w:r>
        <w:r w:rsidDel="00373621">
          <w:delText>.</w:delText>
        </w:r>
      </w:del>
    </w:p>
    <w:p w:rsidR="005D5C87" w:rsidRPr="00D305A9" w:rsidRDefault="005D5C87" w:rsidP="005D5C87">
      <w:pPr>
        <w:pStyle w:val="H2"/>
      </w:pPr>
      <w:bookmarkStart w:id="218" w:name="_Toc61276457"/>
      <w:bookmarkStart w:id="219" w:name="_Toc61592147"/>
      <w:proofErr w:type="gramStart"/>
      <w:r>
        <w:t>3.</w:t>
      </w:r>
      <w:proofErr w:type="gramEnd"/>
      <w:del w:id="220" w:author="IMM" w:date="2021-01-11T16:39:00Z">
        <w:r w:rsidDel="00373621">
          <w:delText>6</w:delText>
        </w:r>
      </w:del>
      <w:ins w:id="221" w:author="IMM" w:date="2021-01-11T16:39:00Z">
        <w:r>
          <w:t>4</w:t>
        </w:r>
      </w:ins>
      <w:r>
        <w:tab/>
      </w:r>
      <w:r w:rsidRPr="00D305A9">
        <w:t>Methodology for Setting Transmission Shadow Price Caps for Irresolvable Constraints in SCED</w:t>
      </w:r>
      <w:bookmarkEnd w:id="106"/>
      <w:bookmarkEnd w:id="107"/>
      <w:bookmarkEnd w:id="218"/>
      <w:bookmarkEnd w:id="219"/>
    </w:p>
    <w:p w:rsidR="005D5C87" w:rsidRPr="005143E7" w:rsidRDefault="005D5C87" w:rsidP="005D5C87">
      <w:pPr>
        <w:spacing w:line="276" w:lineRule="auto"/>
        <w:jc w:val="both"/>
      </w:pPr>
      <w:r w:rsidRPr="005143E7">
        <w:t xml:space="preserve">ERCOT Operations is required to resolve security violations on the ERCOT Grid as described in </w:t>
      </w:r>
      <w:r>
        <w:t xml:space="preserve">Protocol </w:t>
      </w:r>
      <w:r w:rsidRPr="005143E7">
        <w:t>Section 6</w:t>
      </w:r>
      <w:r>
        <w:t xml:space="preserve">, </w:t>
      </w:r>
      <w:r w:rsidRPr="007952A2">
        <w:t>Adjustment Period and Real-Time Operations</w:t>
      </w:r>
      <w:r>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w:t>
      </w:r>
      <w:del w:id="222" w:author="IMM" w:date="2021-01-11T16:39:00Z">
        <w:r w:rsidRPr="005143E7" w:rsidDel="00373621">
          <w:delText>6</w:delText>
        </w:r>
      </w:del>
      <w:ins w:id="223" w:author="IMM" w:date="2021-01-11T16:39:00Z">
        <w:r>
          <w:t>4</w:t>
        </w:r>
      </w:ins>
      <w:r w:rsidRPr="005143E7">
        <w:t>.1</w:t>
      </w:r>
      <w:r>
        <w:t xml:space="preserve">, </w:t>
      </w:r>
      <w:r w:rsidRPr="00AD6312">
        <w:t>Trigger for Modification of the Shadow Price Cap for a Constraint that is Consistently Irresolvable in SCED</w:t>
      </w:r>
      <w:r>
        <w:t>,</w:t>
      </w:r>
      <w:r w:rsidRPr="005143E7">
        <w:t xml:space="preserve"> below.  For each of these constraints this Shadow Price Cap will be used by the SCED application in place of the </w:t>
      </w:r>
      <w:del w:id="224" w:author="IMM" w:date="2021-01-11T16:30:00Z">
        <w:r w:rsidRPr="005143E7" w:rsidDel="007178A1">
          <w:delText xml:space="preserve">generic </w:delText>
        </w:r>
      </w:del>
      <w:r w:rsidRPr="005143E7">
        <w:t>cap specified by Section 3.</w:t>
      </w:r>
      <w:del w:id="225" w:author="IMM" w:date="2021-01-11T16:30:00Z">
        <w:r w:rsidRPr="005143E7" w:rsidDel="007178A1">
          <w:delText>5</w:delText>
        </w:r>
      </w:del>
      <w:ins w:id="226" w:author="IMM" w:date="2021-01-11T16:30:00Z">
        <w:r>
          <w:t>3</w:t>
        </w:r>
      </w:ins>
      <w:r w:rsidRPr="005143E7">
        <w:t xml:space="preserve">, </w:t>
      </w:r>
      <w:del w:id="227" w:author="IMM" w:date="2021-01-11T16:30:00Z">
        <w:r w:rsidRPr="005143E7" w:rsidDel="007178A1">
          <w:delText xml:space="preserve">Generic </w:delText>
        </w:r>
      </w:del>
      <w:r w:rsidRPr="005143E7">
        <w:t>Values for the Transmission Network System-Wide Shadow Price Caps in SCED</w:t>
      </w:r>
      <w:r>
        <w:t>,</w:t>
      </w:r>
      <w:r w:rsidRPr="005143E7">
        <w:t xml:space="preserve"> until ERCOT deems the constraint resolvable by SCED.  ERCOT shall provide the market 30 </w:t>
      </w:r>
      <w:proofErr w:type="spellStart"/>
      <w:r w:rsidRPr="005143E7">
        <w:t>days notice</w:t>
      </w:r>
      <w:proofErr w:type="spellEnd"/>
      <w:r w:rsidRPr="005143E7">
        <w:t xml:space="preserve"> before deeming the constraint resolvable by SCED.  Upon deeming the constraint resolvable by SCED, the Shadow Price Cap for the constraint shall be determined pursuant to Section 3.</w:t>
      </w:r>
      <w:del w:id="228" w:author="IMM" w:date="2021-01-11T16:39:00Z">
        <w:r w:rsidRPr="005143E7" w:rsidDel="00373621">
          <w:delText>5</w:delText>
        </w:r>
      </w:del>
      <w:ins w:id="229" w:author="IMM" w:date="2021-01-11T16:39:00Z">
        <w:r>
          <w:t>3</w:t>
        </w:r>
      </w:ins>
      <w:r w:rsidRPr="005143E7">
        <w:t>.</w:t>
      </w:r>
    </w:p>
    <w:p w:rsidR="005D5C87" w:rsidRPr="005143E7" w:rsidRDefault="005D5C87" w:rsidP="005D5C87">
      <w:pPr>
        <w:pStyle w:val="H3"/>
      </w:pPr>
      <w:bookmarkStart w:id="230" w:name="_Toc301874769"/>
      <w:bookmarkStart w:id="231" w:name="_Toc302383751"/>
      <w:bookmarkStart w:id="232" w:name="_Toc61276458"/>
      <w:bookmarkStart w:id="233" w:name="_Toc61592148"/>
      <w:proofErr w:type="gramStart"/>
      <w:r w:rsidRPr="00955DBC">
        <w:t>3.</w:t>
      </w:r>
      <w:proofErr w:type="gramEnd"/>
      <w:del w:id="234" w:author="IMM" w:date="2021-01-11T16:39:00Z">
        <w:r w:rsidRPr="00955DBC" w:rsidDel="00373621">
          <w:delText>6</w:delText>
        </w:r>
      </w:del>
      <w:ins w:id="235" w:author="IMM" w:date="2021-01-11T16:39:00Z">
        <w:r>
          <w:t>4</w:t>
        </w:r>
      </w:ins>
      <w:r w:rsidRPr="00955DBC">
        <w:t>.1</w:t>
      </w:r>
      <w:r w:rsidRPr="00955DBC">
        <w:tab/>
      </w:r>
      <w:r w:rsidRPr="0063071A">
        <w:t xml:space="preserve">Trigger for Modification of the Shadow Price Cap for a </w:t>
      </w:r>
      <w:r w:rsidRPr="005143E7">
        <w:t xml:space="preserve">Constraint </w:t>
      </w:r>
      <w:r w:rsidRPr="0063071A">
        <w:t xml:space="preserve">that is Consistently Irresolvable </w:t>
      </w:r>
      <w:r w:rsidRPr="005143E7">
        <w:t>in SCED</w:t>
      </w:r>
      <w:bookmarkEnd w:id="230"/>
      <w:bookmarkEnd w:id="231"/>
      <w:bookmarkEnd w:id="232"/>
      <w:bookmarkEnd w:id="233"/>
    </w:p>
    <w:p w:rsidR="005D5C87" w:rsidRPr="00437375" w:rsidRDefault="005D5C87" w:rsidP="005D5C87">
      <w:pPr>
        <w:spacing w:after="120" w:line="276" w:lineRule="auto"/>
        <w:jc w:val="both"/>
      </w:pPr>
      <w:r w:rsidRPr="005143E7">
        <w:t>The methodology for determining and resolving an insecure state within SCED is defined in Protocol Section 6.5.7.1.10</w:t>
      </w:r>
      <w:r>
        <w:t xml:space="preserve">, </w:t>
      </w:r>
      <w:r w:rsidRPr="007952A2">
        <w:t>Network Security Analysis Processor and Security Violation Alarm</w:t>
      </w:r>
      <w:r w:rsidRPr="005143E7">
        <w:t xml:space="preserve">.  ERCOT shall modify the Shadow Price Cap for a transmission network constraint that is consistently irresolvable by SCED if either of the following two conditions are true.  Intervals with manual overrides performed as a result </w:t>
      </w:r>
      <w:r w:rsidRPr="00437375">
        <w:t>of SCED not resolving the congestion, shall be included:</w:t>
      </w:r>
    </w:p>
    <w:p w:rsidR="005D5C87" w:rsidRPr="005143E7" w:rsidRDefault="005D5C87" w:rsidP="005D5C87">
      <w:pPr>
        <w:pStyle w:val="ListParagraph"/>
        <w:numPr>
          <w:ilvl w:val="0"/>
          <w:numId w:val="26"/>
        </w:numPr>
        <w:spacing w:line="276" w:lineRule="auto"/>
        <w:jc w:val="both"/>
      </w:pPr>
      <w:r w:rsidRPr="00437375">
        <w:t xml:space="preserve">A constraint violation </w:t>
      </w:r>
      <w:ins w:id="236" w:author="DC Energy 042821" w:date="2021-04-28T10:15:00Z">
        <w:r w:rsidR="00437375" w:rsidRPr="00437375">
          <w:t xml:space="preserve">with flow greater than or equal to 102% </w:t>
        </w:r>
      </w:ins>
      <w:r w:rsidRPr="00437375">
        <w:t>is</w:t>
      </w:r>
      <w:r w:rsidRPr="005143E7">
        <w:t xml:space="preserve"> not resolved by the SCED dispatch or overridden for more than two consecutive hours on more than 4 consecutive Operating Days; or</w:t>
      </w:r>
    </w:p>
    <w:p w:rsidR="005D5C87" w:rsidRPr="005143E7" w:rsidRDefault="005D5C87" w:rsidP="005D5C87">
      <w:pPr>
        <w:pStyle w:val="ListParagraph"/>
        <w:numPr>
          <w:ilvl w:val="0"/>
          <w:numId w:val="26"/>
        </w:numPr>
        <w:spacing w:line="276" w:lineRule="auto"/>
        <w:jc w:val="both"/>
      </w:pPr>
      <w:r w:rsidRPr="005143E7">
        <w:t xml:space="preserve"> A constraint violation</w:t>
      </w:r>
      <w:r w:rsidR="00437375">
        <w:t xml:space="preserve"> </w:t>
      </w:r>
      <w:ins w:id="237" w:author="DC Energy 042821" w:date="2021-04-28T10:16:00Z">
        <w:r w:rsidR="00437375" w:rsidRPr="00437375">
          <w:t xml:space="preserve">with flow greater than or equal to 102% </w:t>
        </w:r>
      </w:ins>
      <w:r w:rsidRPr="005143E7">
        <w:t>is not resolved by the SCED dispatch for more than a total of 20 hours in a rolling thirty day period.</w:t>
      </w:r>
    </w:p>
    <w:p w:rsidR="005D5C87" w:rsidRPr="005143E7" w:rsidRDefault="005D5C87" w:rsidP="005D5C87">
      <w:pPr>
        <w:pStyle w:val="ListParagraph"/>
        <w:spacing w:line="276" w:lineRule="auto"/>
        <w:ind w:left="0"/>
        <w:jc w:val="both"/>
      </w:pPr>
    </w:p>
    <w:p w:rsidR="005D5C87" w:rsidRPr="005143E7" w:rsidRDefault="005D5C87" w:rsidP="005D5C87">
      <w:pPr>
        <w:pStyle w:val="ListParagraph"/>
        <w:spacing w:after="120" w:line="276" w:lineRule="auto"/>
        <w:ind w:left="0"/>
        <w:jc w:val="both"/>
      </w:pPr>
      <w:r w:rsidRPr="005143E7">
        <w:t>On the Operating Day during which ERCOT deems a network transmission constraint to have met the trigger conditions, ERCOT shall identify the following Generation Resources:</w:t>
      </w:r>
    </w:p>
    <w:p w:rsidR="005D5C87" w:rsidRPr="005143E7" w:rsidRDefault="005D5C87" w:rsidP="005D5C87">
      <w:pPr>
        <w:pStyle w:val="ListParagraph"/>
        <w:numPr>
          <w:ilvl w:val="0"/>
          <w:numId w:val="26"/>
        </w:numPr>
        <w:spacing w:line="276" w:lineRule="auto"/>
        <w:jc w:val="both"/>
      </w:pPr>
      <w:r w:rsidRPr="005143E7">
        <w:lastRenderedPageBreak/>
        <w:t xml:space="preserve">The Generation Resource with the lowest absolute value of the negative </w:t>
      </w:r>
      <w:del w:id="238" w:author="IMM" w:date="2021-01-21T07:50:00Z">
        <w:r w:rsidRPr="005143E7" w:rsidDel="00651C8B">
          <w:delText>s</w:delText>
        </w:r>
      </w:del>
      <w:ins w:id="239" w:author="IMM" w:date="2021-01-21T07:50:00Z">
        <w:r>
          <w:t>S</w:t>
        </w:r>
      </w:ins>
      <w:r w:rsidRPr="005143E7">
        <w:t xml:space="preserve">hift </w:t>
      </w:r>
      <w:del w:id="240" w:author="IMM" w:date="2021-01-21T07:51:00Z">
        <w:r w:rsidRPr="005143E7" w:rsidDel="00651C8B">
          <w:delText>f</w:delText>
        </w:r>
      </w:del>
      <w:ins w:id="241" w:author="IMM" w:date="2021-01-21T07:51:00Z">
        <w:r>
          <w:t>F</w:t>
        </w:r>
      </w:ins>
      <w:r w:rsidRPr="005143E7">
        <w:t>actor impact on the violated constraint (this resource is referred as Generation Resource C in the Shadow Price Cap calculation below); and,</w:t>
      </w:r>
    </w:p>
    <w:p w:rsidR="005D5C87" w:rsidRPr="005143E7" w:rsidRDefault="005D5C87" w:rsidP="005D5C87">
      <w:pPr>
        <w:pStyle w:val="ListParagraph"/>
        <w:numPr>
          <w:ilvl w:val="0"/>
          <w:numId w:val="26"/>
        </w:numPr>
        <w:spacing w:line="276" w:lineRule="auto"/>
        <w:jc w:val="both"/>
      </w:pPr>
      <w:r w:rsidRPr="005143E7">
        <w:t xml:space="preserve">The Generation Resource with the highest absolute value of the negative </w:t>
      </w:r>
      <w:del w:id="242" w:author="IMM" w:date="2021-01-21T07:51:00Z">
        <w:r w:rsidRPr="005143E7" w:rsidDel="00651C8B">
          <w:delText>s</w:delText>
        </w:r>
      </w:del>
      <w:ins w:id="243" w:author="IMM" w:date="2021-01-21T07:51:00Z">
        <w:r>
          <w:t>S</w:t>
        </w:r>
      </w:ins>
      <w:r w:rsidRPr="005143E7">
        <w:t xml:space="preserve">hift </w:t>
      </w:r>
      <w:del w:id="244" w:author="IMM" w:date="2021-01-21T07:51:00Z">
        <w:r w:rsidRPr="005143E7" w:rsidDel="00651C8B">
          <w:delText>f</w:delText>
        </w:r>
      </w:del>
      <w:ins w:id="245" w:author="IMM" w:date="2021-01-21T07:51:00Z">
        <w:r>
          <w:t>F</w:t>
        </w:r>
      </w:ins>
      <w:r w:rsidRPr="005143E7">
        <w:t>actor on the violated constraint (this resource is referred to as Generation Resource D in the designation of the net margin Settlement Point Price (SPP) described below).</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When determining Generation Resources C and D above, ERCOT shall ignore all Generation Resources that have a </w:t>
      </w:r>
      <w:del w:id="246" w:author="IMM" w:date="2021-01-21T07:51:00Z">
        <w:r w:rsidRPr="005143E7" w:rsidDel="00651C8B">
          <w:delText>s</w:delText>
        </w:r>
      </w:del>
      <w:ins w:id="247" w:author="IMM" w:date="2021-01-21T07:51:00Z">
        <w:r>
          <w:t>S</w:t>
        </w:r>
      </w:ins>
      <w:r w:rsidRPr="005143E7">
        <w:t xml:space="preserve">hift </w:t>
      </w:r>
      <w:ins w:id="248" w:author="IMM" w:date="2021-01-21T07:51:00Z">
        <w:r>
          <w:t>F</w:t>
        </w:r>
      </w:ins>
      <w:del w:id="249" w:author="IMM" w:date="2021-01-21T07:51:00Z">
        <w:r w:rsidRPr="005143E7" w:rsidDel="00651C8B">
          <w:delText>f</w:delText>
        </w:r>
      </w:del>
      <w:r w:rsidRPr="005143E7">
        <w:t xml:space="preserve">actor with an absolute value of less than 0.02 impact on the irresolvable constraint. </w:t>
      </w:r>
    </w:p>
    <w:p w:rsidR="005D5C87" w:rsidRPr="00955DBC" w:rsidRDefault="005D5C87" w:rsidP="005D5C87">
      <w:pPr>
        <w:pStyle w:val="H3"/>
      </w:pPr>
      <w:bookmarkStart w:id="250" w:name="_Toc301874770"/>
      <w:bookmarkStart w:id="251" w:name="_Toc302383752"/>
      <w:bookmarkStart w:id="252" w:name="_Toc61276459"/>
      <w:bookmarkStart w:id="253" w:name="_Toc61592149"/>
      <w:proofErr w:type="gramStart"/>
      <w:r w:rsidRPr="00955DBC">
        <w:t>3.</w:t>
      </w:r>
      <w:proofErr w:type="gramEnd"/>
      <w:del w:id="254" w:author="IMM" w:date="2021-01-11T16:53:00Z">
        <w:r w:rsidRPr="00955DBC" w:rsidDel="004D20A3">
          <w:delText>6</w:delText>
        </w:r>
      </w:del>
      <w:ins w:id="255" w:author="IMM" w:date="2021-01-11T16:53:00Z">
        <w:r>
          <w:t>4</w:t>
        </w:r>
      </w:ins>
      <w:r w:rsidRPr="00955DBC">
        <w:t>.2</w:t>
      </w:r>
      <w:r w:rsidRPr="00955DBC">
        <w:tab/>
        <w:t>Methodology for Setting the Constraint Shadow Price Cap for a Constraint that is Irresolvable in SCED</w:t>
      </w:r>
      <w:bookmarkEnd w:id="250"/>
      <w:bookmarkEnd w:id="251"/>
      <w:bookmarkEnd w:id="252"/>
      <w:bookmarkEnd w:id="253"/>
      <w:r w:rsidRPr="00955DBC">
        <w:t xml:space="preserve"> </w:t>
      </w:r>
    </w:p>
    <w:p w:rsidR="005D5C87" w:rsidRPr="005143E7" w:rsidRDefault="005D5C87" w:rsidP="005D5C87">
      <w:pPr>
        <w:spacing w:line="276" w:lineRule="auto"/>
        <w:jc w:val="both"/>
      </w:pPr>
      <w:r w:rsidRPr="005143E7">
        <w:t>The Shadow Price Cap for a constraint that has met the trigger conditions described in Section 3.</w:t>
      </w:r>
      <w:del w:id="256" w:author="IMM" w:date="2021-01-11T16:41:00Z">
        <w:r w:rsidRPr="005143E7" w:rsidDel="00E76BD0">
          <w:delText>6.</w:delText>
        </w:r>
      </w:del>
      <w:ins w:id="257" w:author="IMM" w:date="2021-01-11T16:41:00Z">
        <w:r>
          <w:t>4</w:t>
        </w:r>
      </w:ins>
      <w:r w:rsidRPr="005143E7">
        <w:t>1</w:t>
      </w:r>
      <w:r w:rsidRPr="00B50F41">
        <w:t xml:space="preserve">, </w:t>
      </w:r>
      <w:r w:rsidRPr="002C072D">
        <w:t>Trigger for Modification of the Shadow Price Cap for a Constraint that is Consistently Irresolvable in SCED</w:t>
      </w:r>
      <w:r>
        <w:t xml:space="preserve">, </w:t>
      </w:r>
      <w:r w:rsidRPr="00B50F41">
        <w:t xml:space="preserve">and the Shadow Price Cap for any constraint that has the same overloaded </w:t>
      </w:r>
      <w:ins w:id="258" w:author="IMM" w:date="2021-01-21T08:07:00Z">
        <w:r>
          <w:t>T</w:t>
        </w:r>
      </w:ins>
      <w:del w:id="259" w:author="IMM" w:date="2021-01-21T08:07:00Z">
        <w:r w:rsidRPr="00B50F41" w:rsidDel="00250A01">
          <w:delText>t</w:delText>
        </w:r>
      </w:del>
      <w:r w:rsidRPr="00B50F41">
        <w:t xml:space="preserve">ransmission </w:t>
      </w:r>
      <w:ins w:id="260" w:author="IMM" w:date="2021-01-21T08:07:00Z">
        <w:r>
          <w:t>E</w:t>
        </w:r>
      </w:ins>
      <w:del w:id="261" w:author="IMM" w:date="2021-01-21T08:07:00Z">
        <w:r w:rsidRPr="00B50F41" w:rsidDel="00250A01">
          <w:delText>e</w:delText>
        </w:r>
      </w:del>
      <w:r w:rsidRPr="00B50F41">
        <w:t>lement and direction as a constraint that has met the trigger conditions,</w:t>
      </w:r>
      <w:r w:rsidRPr="005143E7">
        <w:t xml:space="preserve"> will be determined as follows.</w:t>
      </w:r>
    </w:p>
    <w:p w:rsidR="005D5C87" w:rsidRDefault="005D5C87" w:rsidP="005D5C87">
      <w:pPr>
        <w:spacing w:after="120" w:line="276" w:lineRule="auto"/>
        <w:jc w:val="both"/>
        <w:rPr>
          <w:ins w:id="262" w:author="IMM" w:date="2021-01-11T16:42:00Z"/>
        </w:rPr>
      </w:pPr>
    </w:p>
    <w:p w:rsidR="005D5C87" w:rsidRPr="005143E7" w:rsidDel="00E76BD0" w:rsidRDefault="005D5C87" w:rsidP="005D5C87">
      <w:pPr>
        <w:spacing w:after="120" w:line="276" w:lineRule="auto"/>
        <w:jc w:val="both"/>
        <w:rPr>
          <w:del w:id="263" w:author="IMM" w:date="2021-01-11T16:44:00Z"/>
        </w:rPr>
      </w:pPr>
      <w:ins w:id="264" w:author="IMM" w:date="2021-01-11T17:47:00Z">
        <w:r>
          <w:t xml:space="preserve">For base case or </w:t>
        </w:r>
      </w:ins>
      <w:ins w:id="265" w:author="IMM" w:date="2021-01-21T08:08:00Z">
        <w:r>
          <w:t>G</w:t>
        </w:r>
      </w:ins>
      <w:ins w:id="266" w:author="IMM" w:date="2021-01-11T17:47:00Z">
        <w:r>
          <w:t xml:space="preserve">eneric </w:t>
        </w:r>
      </w:ins>
      <w:ins w:id="267" w:author="IMM" w:date="2021-01-21T08:08:00Z">
        <w:r>
          <w:t>T</w:t>
        </w:r>
      </w:ins>
      <w:ins w:id="268" w:author="IMM" w:date="2021-01-11T17:47:00Z">
        <w:r>
          <w:t>ransmission Constraints</w:t>
        </w:r>
      </w:ins>
      <w:ins w:id="269" w:author="IMM" w:date="2021-01-21T08:08:00Z">
        <w:r>
          <w:t xml:space="preserve"> (GTCs)</w:t>
        </w:r>
      </w:ins>
      <w:ins w:id="270" w:author="IMM" w:date="2021-01-11T17:47:00Z">
        <w:r>
          <w:t>, t</w:t>
        </w:r>
      </w:ins>
      <w:del w:id="271" w:author="IMM" w:date="2021-01-11T17:47:00Z">
        <w:r w:rsidRPr="005143E7" w:rsidDel="00C933F6">
          <w:delText>T</w:delText>
        </w:r>
      </w:del>
      <w:r w:rsidRPr="005143E7">
        <w:t>he Shadow Price Cap on th</w:t>
      </w:r>
      <w:r>
        <w:t>e</w:t>
      </w:r>
      <w:r w:rsidRPr="005143E7">
        <w:t xml:space="preserve"> constraint that has met the trigger conditions described in Section 3.</w:t>
      </w:r>
      <w:del w:id="272" w:author="IMM" w:date="2021-01-15T08:34:00Z">
        <w:r w:rsidRPr="005143E7" w:rsidDel="00151743">
          <w:delText>6</w:delText>
        </w:r>
      </w:del>
      <w:ins w:id="273" w:author="IMM" w:date="2021-01-15T08:34:00Z">
        <w:r>
          <w:t>4</w:t>
        </w:r>
      </w:ins>
      <w:r w:rsidRPr="005143E7">
        <w:t>.1</w:t>
      </w:r>
      <w:r>
        <w:t xml:space="preserve">, </w:t>
      </w:r>
      <w:r w:rsidRPr="005143E7">
        <w:t xml:space="preserve">will be set to the </w:t>
      </w:r>
      <w:del w:id="274" w:author="IMM" w:date="2021-01-11T16:44:00Z">
        <w:r w:rsidRPr="005143E7" w:rsidDel="00E76BD0">
          <w:delText>minimum of E or F as follows:</w:delText>
        </w:r>
      </w:del>
    </w:p>
    <w:p w:rsidR="005D5C87" w:rsidRPr="005143E7" w:rsidDel="00E76BD0" w:rsidRDefault="005D5C87" w:rsidP="005D5C87">
      <w:pPr>
        <w:spacing w:after="120" w:line="276" w:lineRule="auto"/>
        <w:jc w:val="both"/>
        <w:rPr>
          <w:del w:id="275" w:author="IMM" w:date="2021-01-11T16:44:00Z"/>
        </w:rPr>
        <w:pPrChange w:id="276" w:author="IMM" w:date="2021-01-11T16:44:00Z">
          <w:pPr>
            <w:pStyle w:val="ListParagraph"/>
            <w:numPr>
              <w:numId w:val="34"/>
            </w:numPr>
            <w:spacing w:after="120" w:line="276" w:lineRule="auto"/>
            <w:ind w:hanging="360"/>
            <w:jc w:val="both"/>
          </w:pPr>
        </w:pPrChange>
      </w:pPr>
      <w:del w:id="277" w:author="IMM" w:date="2021-01-11T16:44:00Z">
        <w:r w:rsidRPr="005143E7" w:rsidDel="00E76BD0">
          <w:delText xml:space="preserve">The value of the </w:delText>
        </w:r>
      </w:del>
      <w:del w:id="278" w:author="IMM" w:date="2021-01-11T16:31:00Z">
        <w:r w:rsidRPr="005143E7" w:rsidDel="007178A1">
          <w:delText xml:space="preserve">Generic </w:delText>
        </w:r>
      </w:del>
      <w:del w:id="279" w:author="IMM" w:date="2021-01-11T16:44:00Z">
        <w:r w:rsidRPr="005143E7" w:rsidDel="00E76BD0">
          <w:delText>Shadow Price Cap as determined in Section 3.</w:delText>
        </w:r>
      </w:del>
      <w:del w:id="280" w:author="IMM" w:date="2021-01-11T16:31:00Z">
        <w:r w:rsidRPr="005143E7" w:rsidDel="007178A1">
          <w:delText>5</w:delText>
        </w:r>
      </w:del>
      <w:del w:id="281" w:author="IMM" w:date="2021-01-11T16:44:00Z">
        <w:r w:rsidRPr="005143E7" w:rsidDel="00E76BD0">
          <w:delText>,</w:delText>
        </w:r>
        <w:r w:rsidDel="00E76BD0">
          <w:delText xml:space="preserve"> </w:delText>
        </w:r>
      </w:del>
      <w:del w:id="282" w:author="IMM" w:date="2021-01-11T16:31:00Z">
        <w:r w:rsidRPr="002C072D" w:rsidDel="007178A1">
          <w:delText xml:space="preserve">Generic </w:delText>
        </w:r>
      </w:del>
      <w:del w:id="283" w:author="IMM" w:date="2021-01-11T16:44:00Z">
        <w:r w:rsidRPr="002C072D" w:rsidDel="00E76BD0">
          <w:delText>Values for the Transmission Network System-Wide Shadow Price Caps in SCED</w:delText>
        </w:r>
        <w:r w:rsidDel="00E76BD0">
          <w:delText>,</w:delText>
        </w:r>
        <w:r w:rsidRPr="005143E7" w:rsidDel="00E76BD0">
          <w:delText xml:space="preserve"> and </w:delText>
        </w:r>
      </w:del>
    </w:p>
    <w:p w:rsidR="005D5C87" w:rsidRPr="005143E7" w:rsidRDefault="005D5C87" w:rsidP="005D5C87">
      <w:pPr>
        <w:spacing w:after="120" w:line="276" w:lineRule="auto"/>
        <w:jc w:val="both"/>
        <w:pPrChange w:id="284" w:author="IMM" w:date="2021-01-11T16:44:00Z">
          <w:pPr>
            <w:pStyle w:val="ListParagraph"/>
            <w:numPr>
              <w:numId w:val="34"/>
            </w:numPr>
            <w:spacing w:line="276" w:lineRule="auto"/>
            <w:ind w:hanging="360"/>
            <w:jc w:val="both"/>
          </w:pPr>
        </w:pPrChange>
      </w:pPr>
      <w:del w:id="285" w:author="IMM" w:date="2021-01-11T16:44:00Z">
        <w:r w:rsidRPr="005143E7" w:rsidDel="00E76BD0">
          <w:delText xml:space="preserve">The </w:delText>
        </w:r>
      </w:del>
      <w:r w:rsidRPr="005143E7">
        <w:t>Maximum of the either the largest value of the Mitigated Offer Cap</w:t>
      </w:r>
      <w:ins w:id="286" w:author="IMM" w:date="2021-01-21T08:08:00Z">
        <w:r>
          <w:t xml:space="preserve"> (MOC)</w:t>
        </w:r>
      </w:ins>
      <w:r w:rsidRPr="005143E7">
        <w:t xml:space="preserve"> for Generation Resource C, as determined above, divided by the absolute value of its </w:t>
      </w:r>
      <w:del w:id="287" w:author="IMM" w:date="2021-01-21T07:50:00Z">
        <w:r w:rsidRPr="005143E7" w:rsidDel="00651C8B">
          <w:delText>s</w:delText>
        </w:r>
      </w:del>
      <w:ins w:id="288" w:author="IMM" w:date="2021-01-21T07:50:00Z">
        <w:r>
          <w:t>S</w:t>
        </w:r>
      </w:ins>
      <w:r w:rsidRPr="005143E7">
        <w:t xml:space="preserve">hift </w:t>
      </w:r>
      <w:del w:id="289" w:author="IMM" w:date="2021-01-21T07:50:00Z">
        <w:r w:rsidRPr="005143E7" w:rsidDel="00651C8B">
          <w:delText>f</w:delText>
        </w:r>
      </w:del>
      <w:ins w:id="290" w:author="IMM" w:date="2021-01-21T07:50:00Z">
        <w:r>
          <w:t>F</w:t>
        </w:r>
      </w:ins>
      <w:r w:rsidRPr="005143E7">
        <w:t>actor impact on the constraint or</w:t>
      </w:r>
      <w:r w:rsidRPr="005143E7">
        <w:rPr>
          <w:b/>
        </w:rPr>
        <w:t xml:space="preserve"> </w:t>
      </w:r>
      <w:r w:rsidRPr="005143E7">
        <w:t>$2</w:t>
      </w:r>
      <w:ins w:id="291" w:author="IMM" w:date="2021-01-11T16:41:00Z">
        <w:r>
          <w:t>,</w:t>
        </w:r>
      </w:ins>
      <w:r w:rsidRPr="005143E7">
        <w:t>000 per MW.</w:t>
      </w:r>
    </w:p>
    <w:p w:rsidR="005D5C87" w:rsidRDefault="005D5C87" w:rsidP="005D5C87">
      <w:pPr>
        <w:spacing w:line="276" w:lineRule="auto"/>
        <w:jc w:val="both"/>
        <w:rPr>
          <w:ins w:id="292" w:author="IMM" w:date="2021-01-20T15:09:00Z"/>
        </w:rPr>
      </w:pPr>
      <w:ins w:id="293" w:author="IMM" w:date="2021-01-11T17:47:00Z">
        <w:r>
          <w:t xml:space="preserve">For contingency constraints, when the </w:t>
        </w:r>
      </w:ins>
      <w:ins w:id="294" w:author="IMM" w:date="2021-01-11T17:48:00Z">
        <w:r>
          <w:t xml:space="preserve">flow on the </w:t>
        </w:r>
      </w:ins>
      <w:ins w:id="295" w:author="IMM" w:date="2021-01-21T08:06:00Z">
        <w:r>
          <w:t>T</w:t>
        </w:r>
      </w:ins>
      <w:ins w:id="296" w:author="IMM" w:date="2021-01-11T17:48:00Z">
        <w:r>
          <w:t xml:space="preserve">ransmission Element is </w:t>
        </w:r>
      </w:ins>
      <w:ins w:id="297" w:author="IMM" w:date="2021-01-15T08:32:00Z">
        <w:r>
          <w:t xml:space="preserve">below 102% of the relevant rating, </w:t>
        </w:r>
      </w:ins>
      <w:ins w:id="298" w:author="IMM" w:date="2021-01-20T15:09:00Z">
        <w:r>
          <w:t xml:space="preserve">or at or above 120%, </w:t>
        </w:r>
      </w:ins>
      <w:ins w:id="299" w:author="IMM" w:date="2021-01-15T08:32:00Z">
        <w:r>
          <w:t xml:space="preserve">the Shadow Price Cap will be as described in Section 3.3. When the flow exceeds </w:t>
        </w:r>
      </w:ins>
      <w:ins w:id="300" w:author="IMM" w:date="2021-01-11T17:48:00Z">
        <w:r>
          <w:t>102% of the relevant rating</w:t>
        </w:r>
      </w:ins>
      <w:ins w:id="301" w:author="IMM" w:date="2021-01-20T15:08:00Z">
        <w:r>
          <w:t xml:space="preserve"> but is less than 120%</w:t>
        </w:r>
      </w:ins>
      <w:ins w:id="302" w:author="IMM" w:date="2021-01-11T17:48:00Z">
        <w:r>
          <w:t xml:space="preserve">, </w:t>
        </w:r>
      </w:ins>
      <w:ins w:id="303" w:author="IMM" w:date="2021-01-11T17:47:00Z">
        <w:r>
          <w:t>t</w:t>
        </w:r>
        <w:r w:rsidRPr="005143E7">
          <w:t xml:space="preserve">he Shadow Price Cap on </w:t>
        </w:r>
      </w:ins>
      <w:ins w:id="304" w:author="IMM" w:date="2021-01-11T17:49:00Z">
        <w:r>
          <w:t>a</w:t>
        </w:r>
      </w:ins>
      <w:ins w:id="305" w:author="IMM" w:date="2021-01-11T17:47:00Z">
        <w:r w:rsidRPr="005143E7">
          <w:t xml:space="preserve"> constraint that has met the trigger conditions will be set to the </w:t>
        </w:r>
      </w:ins>
      <w:ins w:id="306" w:author="IMM" w:date="2021-01-11T17:49:00Z">
        <w:r>
          <w:t>m</w:t>
        </w:r>
      </w:ins>
      <w:ins w:id="307" w:author="IMM" w:date="2021-01-11T17:47:00Z">
        <w:r w:rsidRPr="005143E7">
          <w:t xml:space="preserve">aximum of </w:t>
        </w:r>
      </w:ins>
      <w:ins w:id="308" w:author="IMM" w:date="2021-01-13T07:51:00Z">
        <w:r w:rsidRPr="005143E7">
          <w:t>$2</w:t>
        </w:r>
        <w:r>
          <w:t>,</w:t>
        </w:r>
        <w:r w:rsidRPr="005143E7">
          <w:t>000 per MW</w:t>
        </w:r>
        <w:r>
          <w:t>,</w:t>
        </w:r>
        <w:r w:rsidRPr="005143E7">
          <w:t xml:space="preserve"> </w:t>
        </w:r>
        <w:r>
          <w:t xml:space="preserve">or </w:t>
        </w:r>
      </w:ins>
      <w:ins w:id="309" w:author="IMM" w:date="2021-01-11T17:47:00Z">
        <w:r w:rsidRPr="005143E7">
          <w:t xml:space="preserve">the largest value of the </w:t>
        </w:r>
      </w:ins>
      <w:ins w:id="310" w:author="IMM" w:date="2021-01-21T08:08:00Z">
        <w:r>
          <w:t>MOC</w:t>
        </w:r>
      </w:ins>
      <w:ins w:id="311" w:author="IMM" w:date="2021-01-11T17:47:00Z">
        <w:r w:rsidRPr="005143E7">
          <w:t xml:space="preserve"> for Generation Resource C, as determined above, divided by the absolute value of its </w:t>
        </w:r>
      </w:ins>
      <w:ins w:id="312" w:author="IMM" w:date="2021-01-21T07:51:00Z">
        <w:r>
          <w:t>S</w:t>
        </w:r>
      </w:ins>
      <w:ins w:id="313" w:author="IMM" w:date="2021-01-11T17:47:00Z">
        <w:r w:rsidRPr="005143E7">
          <w:t xml:space="preserve">hift </w:t>
        </w:r>
      </w:ins>
      <w:ins w:id="314" w:author="IMM" w:date="2021-01-21T07:51:00Z">
        <w:r>
          <w:t>F</w:t>
        </w:r>
      </w:ins>
      <w:ins w:id="315" w:author="IMM" w:date="2021-01-11T17:47:00Z">
        <w:r w:rsidRPr="005143E7">
          <w:t>actor impact on the constraint.</w:t>
        </w:r>
      </w:ins>
      <w:ins w:id="316" w:author="IMM" w:date="2021-01-20T15:08:00Z">
        <w:r>
          <w:t xml:space="preserve"> </w:t>
        </w:r>
      </w:ins>
    </w:p>
    <w:p w:rsidR="005D5C87" w:rsidRDefault="005D5C87" w:rsidP="005D5C87">
      <w:pPr>
        <w:spacing w:line="276" w:lineRule="auto"/>
        <w:jc w:val="both"/>
      </w:pPr>
    </w:p>
    <w:p w:rsidR="005D5C87" w:rsidRPr="005143E7" w:rsidRDefault="005D5C87" w:rsidP="005D5C87">
      <w:pPr>
        <w:spacing w:line="276" w:lineRule="auto"/>
        <w:jc w:val="both"/>
      </w:pPr>
      <w:r w:rsidRPr="005143E7">
        <w:t>This calculation is performed one time in the Operating Day during which the trigger conditions described in Section 3.</w:t>
      </w:r>
      <w:del w:id="317" w:author="IMM" w:date="2021-01-15T08:31:00Z">
        <w:r w:rsidRPr="005143E7" w:rsidDel="00D66D18">
          <w:delText>6</w:delText>
        </w:r>
      </w:del>
      <w:ins w:id="318" w:author="IMM" w:date="2021-01-15T08:31:00Z">
        <w:r>
          <w:t>4</w:t>
        </w:r>
      </w:ins>
      <w:r w:rsidRPr="005143E7">
        <w:t xml:space="preserve">.1 have been met and, subject to the value of the constraint net margin described below, this Shadow Price Cap will remain in effect for the </w:t>
      </w:r>
      <w:r>
        <w:t xml:space="preserve">shorter of the </w:t>
      </w:r>
      <w:r w:rsidRPr="005143E7">
        <w:t>remainder of the calendar year</w:t>
      </w:r>
      <w:r>
        <w:t xml:space="preserve"> </w:t>
      </w:r>
      <w:r w:rsidRPr="005143E7">
        <w:t xml:space="preserve">or the </w:t>
      </w:r>
      <w:r>
        <w:t xml:space="preserve">remainder of the </w:t>
      </w:r>
      <w:r w:rsidRPr="005143E7">
        <w:t xml:space="preserve">month in which </w:t>
      </w:r>
      <w:r>
        <w:t>the</w:t>
      </w:r>
      <w:r w:rsidRPr="005143E7">
        <w:t xml:space="preserve"> constraint </w:t>
      </w:r>
      <w:r>
        <w:t>is determined to be resolvable by SCED</w:t>
      </w:r>
      <w:r w:rsidRPr="005143E7">
        <w:t xml:space="preserve">.  </w:t>
      </w:r>
    </w:p>
    <w:p w:rsidR="005D5C87" w:rsidRPr="005143E7" w:rsidRDefault="005D5C87" w:rsidP="005D5C87">
      <w:pPr>
        <w:spacing w:line="276" w:lineRule="auto"/>
        <w:jc w:val="both"/>
      </w:pPr>
      <w:r w:rsidRPr="005143E7">
        <w:lastRenderedPageBreak/>
        <w:t xml:space="preserve">  </w:t>
      </w:r>
    </w:p>
    <w:p w:rsidR="005D5C87" w:rsidRDefault="005D5C87" w:rsidP="005D5C87">
      <w:pPr>
        <w:spacing w:after="120" w:line="276" w:lineRule="auto"/>
        <w:jc w:val="both"/>
      </w:pPr>
      <w:r w:rsidRPr="005143E7">
        <w:t>When the value of a constraint</w:t>
      </w:r>
      <w:r>
        <w:t xml:space="preserve"> that</w:t>
      </w:r>
      <w:r w:rsidRPr="005143E7">
        <w:t xml:space="preserve"> has met the trigger conditions described in Section 3.</w:t>
      </w:r>
      <w:del w:id="319" w:author="IMM" w:date="2021-01-11T16:46:00Z">
        <w:r w:rsidRPr="005143E7" w:rsidDel="00134BDF">
          <w:delText>6</w:delText>
        </w:r>
      </w:del>
      <w:ins w:id="320" w:author="IMM" w:date="2021-01-11T16:46:00Z">
        <w:r>
          <w:t>4</w:t>
        </w:r>
      </w:ins>
      <w:r w:rsidRPr="005143E7">
        <w:t xml:space="preserve">.1 accumulates a net margin, as determined in </w:t>
      </w:r>
      <w:r>
        <w:t xml:space="preserve">Section </w:t>
      </w:r>
      <w:r w:rsidRPr="005143E7">
        <w:t>3.</w:t>
      </w:r>
      <w:del w:id="321" w:author="IMM" w:date="2021-01-15T08:33:00Z">
        <w:r w:rsidRPr="005143E7" w:rsidDel="00151743">
          <w:delText>6</w:delText>
        </w:r>
      </w:del>
      <w:ins w:id="322" w:author="IMM" w:date="2021-01-15T08:33:00Z">
        <w:r>
          <w:t>4</w:t>
        </w:r>
      </w:ins>
      <w:r w:rsidRPr="005143E7">
        <w:t>.3</w:t>
      </w:r>
      <w:r>
        <w:t xml:space="preserve">, </w:t>
      </w:r>
      <w:r w:rsidRPr="00AD6312">
        <w:t>The Constraint Net Margin Calculation for Constraints that Have Met the Trigger Conditions in Section 3.</w:t>
      </w:r>
      <w:del w:id="323" w:author="IMM" w:date="2021-01-15T08:34:00Z">
        <w:r w:rsidRPr="00AD6312" w:rsidDel="00151743">
          <w:delText>6</w:delText>
        </w:r>
      </w:del>
      <w:ins w:id="324" w:author="IMM" w:date="2021-01-15T08:34:00Z">
        <w:r>
          <w:t>4</w:t>
        </w:r>
      </w:ins>
      <w:r w:rsidRPr="00AD6312">
        <w:t>.1</w:t>
      </w:r>
      <w:proofErr w:type="gramStart"/>
      <w:r>
        <w:t xml:space="preserve">, </w:t>
      </w:r>
      <w:r w:rsidRPr="005143E7">
        <w:t xml:space="preserve"> below</w:t>
      </w:r>
      <w:proofErr w:type="gramEnd"/>
      <w:r w:rsidRPr="005143E7">
        <w:t>, that exceeds $95,000</w:t>
      </w:r>
      <w:del w:id="325" w:author="IMM" w:date="2021-01-11T16:46:00Z">
        <w:r w:rsidRPr="005143E7" w:rsidDel="00134BDF">
          <w:delText xml:space="preserve"> </w:delText>
        </w:r>
      </w:del>
      <w:r w:rsidRPr="005143E7">
        <w:t>/MW at any time during the remainder of the calendar year following the determination that the constraint is irresolvable by SCED, the Shadow Price Cap for this</w:t>
      </w:r>
      <w:r w:rsidRPr="00B50F41">
        <w:t xml:space="preserve">, and for all constraints that have the same overloaded </w:t>
      </w:r>
      <w:ins w:id="326" w:author="IMM" w:date="2021-01-21T08:06:00Z">
        <w:r>
          <w:t>T</w:t>
        </w:r>
      </w:ins>
      <w:del w:id="327" w:author="IMM" w:date="2021-01-21T08:06:00Z">
        <w:r w:rsidRPr="00B50F41" w:rsidDel="00250A01">
          <w:delText>t</w:delText>
        </w:r>
      </w:del>
      <w:r w:rsidRPr="00B50F41">
        <w:t xml:space="preserve">ransmission </w:t>
      </w:r>
      <w:ins w:id="328" w:author="IMM" w:date="2021-01-21T08:06:00Z">
        <w:r>
          <w:t>E</w:t>
        </w:r>
      </w:ins>
      <w:del w:id="329" w:author="IMM" w:date="2021-01-21T08:06:00Z">
        <w:r w:rsidRPr="00B50F41" w:rsidDel="00250A01">
          <w:delText>e</w:delText>
        </w:r>
      </w:del>
      <w:r w:rsidRPr="00B50F41">
        <w:t>lement and direction as the</w:t>
      </w:r>
      <w:r w:rsidRPr="005143E7">
        <w:t xml:space="preserve"> constraint in the next Operating Day will be set to </w:t>
      </w:r>
      <w:r>
        <w:t xml:space="preserve">the </w:t>
      </w:r>
      <w:r w:rsidRPr="005143E7">
        <w:t xml:space="preserve">minimum of either $2,000/MWh or </w:t>
      </w:r>
      <w:del w:id="330" w:author="IMM" w:date="2021-01-11T16:46:00Z">
        <w:r w:rsidRPr="005143E7" w:rsidDel="00134BDF">
          <w:delText>G</w:delText>
        </w:r>
      </w:del>
      <w:ins w:id="331" w:author="IMM" w:date="2021-01-11T16:46:00Z">
        <w:r>
          <w:t>E</w:t>
        </w:r>
      </w:ins>
      <w:r w:rsidRPr="005143E7">
        <w:t>, below, for the remainder of the calendar year:</w:t>
      </w:r>
    </w:p>
    <w:p w:rsidR="005D5C87" w:rsidRPr="005143E7" w:rsidRDefault="005D5C87" w:rsidP="005D5C87">
      <w:pPr>
        <w:numPr>
          <w:ilvl w:val="0"/>
          <w:numId w:val="37"/>
        </w:numPr>
        <w:spacing w:line="276" w:lineRule="auto"/>
        <w:jc w:val="both"/>
        <w:pPrChange w:id="332" w:author="IMM" w:date="2021-01-21T07:44:00Z">
          <w:pPr>
            <w:numPr>
              <w:numId w:val="43"/>
            </w:numPr>
            <w:tabs>
              <w:tab w:val="num" w:pos="360"/>
            </w:tabs>
            <w:spacing w:line="276" w:lineRule="auto"/>
            <w:jc w:val="both"/>
          </w:pPr>
        </w:pPrChange>
      </w:pPr>
      <w:r w:rsidRPr="005143E7">
        <w:t xml:space="preserve">The </w:t>
      </w:r>
      <w:ins w:id="333" w:author="IMM" w:date="2021-01-15T08:39:00Z">
        <w:r>
          <w:t>m</w:t>
        </w:r>
      </w:ins>
      <w:del w:id="334" w:author="IMM" w:date="2021-01-15T08:39:00Z">
        <w:r w:rsidRPr="005143E7" w:rsidDel="00567B91">
          <w:delText>M</w:delText>
        </w:r>
      </w:del>
      <w:r w:rsidRPr="005143E7">
        <w:t>aximum of either the largest value of the M</w:t>
      </w:r>
      <w:del w:id="335" w:author="IMM" w:date="2021-01-21T08:08:00Z">
        <w:r w:rsidRPr="005143E7" w:rsidDel="00250A01">
          <w:delText xml:space="preserve">itigated </w:delText>
        </w:r>
      </w:del>
      <w:r w:rsidRPr="005143E7">
        <w:t>O</w:t>
      </w:r>
      <w:del w:id="336" w:author="IMM" w:date="2021-01-21T08:09:00Z">
        <w:r w:rsidRPr="005143E7" w:rsidDel="00250A01">
          <w:delText xml:space="preserve">ffer </w:delText>
        </w:r>
      </w:del>
      <w:r w:rsidRPr="005143E7">
        <w:t>C</w:t>
      </w:r>
      <w:del w:id="337" w:author="IMM" w:date="2021-01-21T08:09:00Z">
        <w:r w:rsidRPr="005143E7" w:rsidDel="00250A01">
          <w:delText>ap</w:delText>
        </w:r>
      </w:del>
      <w:r w:rsidRPr="005143E7">
        <w:t xml:space="preserve"> for Generation Resource C, as determined above, divided by the absolute value of its </w:t>
      </w:r>
      <w:del w:id="338" w:author="IMM" w:date="2021-01-21T07:51:00Z">
        <w:r w:rsidRPr="005143E7" w:rsidDel="00651C8B">
          <w:delText>s</w:delText>
        </w:r>
      </w:del>
      <w:ins w:id="339" w:author="IMM" w:date="2021-01-21T07:51:00Z">
        <w:r>
          <w:t>S</w:t>
        </w:r>
      </w:ins>
      <w:r w:rsidRPr="005143E7">
        <w:t xml:space="preserve">hift </w:t>
      </w:r>
      <w:del w:id="340" w:author="IMM" w:date="2021-01-21T07:51:00Z">
        <w:r w:rsidRPr="005143E7" w:rsidDel="00651C8B">
          <w:delText>f</w:delText>
        </w:r>
      </w:del>
      <w:ins w:id="341" w:author="IMM" w:date="2021-01-21T07:51:00Z">
        <w:r>
          <w:t>F</w:t>
        </w:r>
      </w:ins>
      <w:r w:rsidRPr="005143E7">
        <w:t xml:space="preserve">actor on the constraint or the currently effective </w:t>
      </w:r>
      <w:r w:rsidRPr="0000730D">
        <w:t>Low System-Wide Offer Cap</w:t>
      </w:r>
      <w:r>
        <w:t xml:space="preserve"> (</w:t>
      </w:r>
      <w:r w:rsidRPr="005143E7">
        <w:t>LCAP</w:t>
      </w:r>
      <w:r>
        <w:t>)</w:t>
      </w:r>
      <w:r w:rsidRPr="005143E7">
        <w:t xml:space="preserve"> pursuant to </w:t>
      </w:r>
      <w:r>
        <w:t xml:space="preserve">subsection (g) of </w:t>
      </w:r>
      <w:r w:rsidRPr="005143E7">
        <w:t>P</w:t>
      </w:r>
      <w:r>
        <w:t>.</w:t>
      </w:r>
      <w:r w:rsidRPr="005143E7">
        <w:t>U</w:t>
      </w:r>
      <w:r>
        <w:t>.</w:t>
      </w:r>
      <w:r w:rsidRPr="005143E7">
        <w:t>C</w:t>
      </w:r>
      <w:r>
        <w:t>.</w:t>
      </w:r>
      <w:r w:rsidRPr="005143E7">
        <w:t xml:space="preserve"> </w:t>
      </w:r>
      <w:r w:rsidRPr="00D335FA">
        <w:rPr>
          <w:smallCaps/>
        </w:rPr>
        <w:t xml:space="preserve">Subst. </w:t>
      </w:r>
      <w:r w:rsidRPr="005143E7">
        <w:t>R</w:t>
      </w:r>
      <w:r>
        <w:t>.</w:t>
      </w:r>
      <w:r w:rsidRPr="005143E7">
        <w:t xml:space="preserve"> 25.505</w:t>
      </w:r>
      <w:r>
        <w:t>, Resource Adequacy in the Electric Reliability Council of Texas Power Region</w:t>
      </w:r>
      <w:r w:rsidRPr="005143E7">
        <w:t>.</w:t>
      </w:r>
    </w:p>
    <w:p w:rsidR="005D5C87" w:rsidRDefault="005D5C87" w:rsidP="005D5C87">
      <w:pPr>
        <w:spacing w:line="276" w:lineRule="auto"/>
        <w:jc w:val="both"/>
      </w:pPr>
    </w:p>
    <w:p w:rsidR="005D5C87" w:rsidRDefault="005D5C87" w:rsidP="005D5C87">
      <w:pPr>
        <w:spacing w:after="120" w:line="276" w:lineRule="auto"/>
        <w:jc w:val="both"/>
      </w:pPr>
      <w:r>
        <w:t>When a constraint meets the trigger condition described in Section 3.</w:t>
      </w:r>
      <w:del w:id="342" w:author="IMM" w:date="2021-01-11T16:46:00Z">
        <w:r w:rsidDel="00134BDF">
          <w:delText>6</w:delText>
        </w:r>
      </w:del>
      <w:ins w:id="343" w:author="IMM" w:date="2021-01-11T16:46:00Z">
        <w:r>
          <w:t>4</w:t>
        </w:r>
      </w:ins>
      <w:r>
        <w:t xml:space="preserve">.1 </w:t>
      </w:r>
      <w:proofErr w:type="gramStart"/>
      <w:r>
        <w:t>and</w:t>
      </w:r>
      <w:proofErr w:type="gramEnd"/>
      <w:r>
        <w:t xml:space="preserve"> accumulates a net margin that exceeds $95,000/MW as described in Section 3.</w:t>
      </w:r>
      <w:del w:id="344" w:author="IMM" w:date="2021-01-11T16:46:00Z">
        <w:r w:rsidDel="00134BDF">
          <w:delText>6</w:delText>
        </w:r>
      </w:del>
      <w:ins w:id="345" w:author="IMM" w:date="2021-01-11T16:46:00Z">
        <w:r>
          <w:t>4</w:t>
        </w:r>
      </w:ins>
      <w:r>
        <w:t>.2, ERCOT shall:</w:t>
      </w:r>
    </w:p>
    <w:p w:rsidR="005D5C87" w:rsidRDefault="005D5C87" w:rsidP="005D5C87">
      <w:pPr>
        <w:spacing w:line="276" w:lineRule="auto"/>
        <w:ind w:left="720" w:hanging="720"/>
        <w:jc w:val="both"/>
      </w:pPr>
      <w:r>
        <w:t>1.</w:t>
      </w:r>
      <w:r>
        <w:tab/>
        <w:t>As soon as practicable, but not more than ten (10) business days after the triggers are met, review transmission outages and recall outages that are contributing to overloading the constraint(s), if feasible.</w:t>
      </w:r>
    </w:p>
    <w:p w:rsidR="005D5C87" w:rsidRDefault="005D5C87" w:rsidP="005D5C87">
      <w:pPr>
        <w:spacing w:line="276" w:lineRule="auto"/>
        <w:ind w:left="720" w:hanging="720"/>
        <w:jc w:val="both"/>
      </w:pPr>
      <w:r>
        <w:t>2.</w:t>
      </w:r>
      <w:r>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rsidR="005D5C87" w:rsidRDefault="005D5C87" w:rsidP="005D5C87">
      <w:pPr>
        <w:spacing w:line="276" w:lineRule="auto"/>
        <w:ind w:left="720" w:hanging="720"/>
        <w:jc w:val="both"/>
      </w:pPr>
      <w:r>
        <w:t>3.</w:t>
      </w:r>
      <w:r>
        <w:tab/>
        <w:t xml:space="preserve">As soon as practicable, but not more than ninety (90) days after the triggers are met, review and develop or identify one or more </w:t>
      </w:r>
      <w:ins w:id="346" w:author="IMM" w:date="2021-01-11T16:48:00Z">
        <w:r>
          <w:t>Remedial Action Schemes</w:t>
        </w:r>
      </w:ins>
      <w:del w:id="347" w:author="IMM" w:date="2021-01-11T16:48:00Z">
        <w:r w:rsidDel="00161286">
          <w:delText>Special Protection Systems</w:delText>
        </w:r>
      </w:del>
      <w:r>
        <w:t xml:space="preserve"> or transmission proposal(s) to alleviate the risk of future congestion on the affected constraint(s), if feasible, so long as the proposed solution produces an overall reduction of congestion on the ERCOT system.</w:t>
      </w:r>
    </w:p>
    <w:p w:rsidR="005D5C87" w:rsidRPr="005143E7" w:rsidRDefault="005D5C87" w:rsidP="005D5C87">
      <w:pPr>
        <w:spacing w:line="276" w:lineRule="auto"/>
        <w:ind w:left="720" w:hanging="720"/>
        <w:jc w:val="both"/>
      </w:pPr>
      <w:r>
        <w:t>4.</w:t>
      </w:r>
      <w:r>
        <w:tab/>
        <w:t>Perform a detailed review of the constraint(s) that is irresolvable by SCED, and in the next annual Regional Transmission Plan, identify projects that will mitigate the risk of future recurrence of the condition, if any.</w:t>
      </w:r>
    </w:p>
    <w:p w:rsidR="005D5C87" w:rsidRDefault="005D5C87" w:rsidP="005D5C87">
      <w:pPr>
        <w:spacing w:line="276" w:lineRule="auto"/>
        <w:jc w:val="both"/>
      </w:pPr>
    </w:p>
    <w:p w:rsidR="005D5C87" w:rsidRPr="005143E7" w:rsidRDefault="005D5C87" w:rsidP="005D5C87">
      <w:pPr>
        <w:spacing w:line="276" w:lineRule="auto"/>
        <w:jc w:val="both"/>
      </w:pPr>
      <w:r w:rsidRPr="005143E7">
        <w:t xml:space="preserve">Additionally, at the end of the calendar year, </w:t>
      </w:r>
      <w:r>
        <w:t>for all constraints that have a shadow price cap set in accordance with this section</w:t>
      </w:r>
      <w:r w:rsidRPr="005143E7">
        <w:t>, ERCOT will:</w:t>
      </w:r>
    </w:p>
    <w:p w:rsidR="005D5C87" w:rsidRPr="005143E7" w:rsidRDefault="005D5C87" w:rsidP="005D5C87">
      <w:pPr>
        <w:pStyle w:val="ListParagraph"/>
        <w:numPr>
          <w:ilvl w:val="0"/>
          <w:numId w:val="28"/>
        </w:numPr>
        <w:spacing w:line="276" w:lineRule="auto"/>
        <w:jc w:val="both"/>
      </w:pPr>
      <w:r w:rsidRPr="005143E7">
        <w:t>Again determine Generation Resource C and D, as described in item C and D above; and,</w:t>
      </w:r>
    </w:p>
    <w:p w:rsidR="005D5C87" w:rsidRDefault="005D5C87" w:rsidP="005D5C87">
      <w:pPr>
        <w:pStyle w:val="ListParagraph"/>
        <w:numPr>
          <w:ilvl w:val="0"/>
          <w:numId w:val="28"/>
        </w:numPr>
        <w:spacing w:line="276" w:lineRule="auto"/>
        <w:jc w:val="both"/>
      </w:pPr>
      <w:r w:rsidRPr="005143E7">
        <w:t xml:space="preserve">Reset the Shadow Price Cap for each of the SCED irresolvable constraints </w:t>
      </w:r>
      <w:ins w:id="348" w:author="IMM" w:date="2021-01-11T16:50:00Z">
        <w:r>
          <w:t xml:space="preserve">based on the calculation above </w:t>
        </w:r>
      </w:ins>
      <w:del w:id="349" w:author="IMM" w:date="2021-01-11T16:50:00Z">
        <w:r w:rsidRPr="005143E7" w:rsidDel="00D620CF">
          <w:delText xml:space="preserve">to the minimum of E or F above </w:delText>
        </w:r>
      </w:del>
      <w:r w:rsidRPr="005143E7">
        <w:t>for that constraint.  These changes shall be become effective in January of the next year.</w:t>
      </w:r>
    </w:p>
    <w:p w:rsidR="005D5C87" w:rsidRDefault="005D5C87" w:rsidP="005D5C87">
      <w:pPr>
        <w:pStyle w:val="ListParagraph"/>
        <w:numPr>
          <w:ilvl w:val="0"/>
          <w:numId w:val="28"/>
        </w:numPr>
        <w:spacing w:line="276" w:lineRule="auto"/>
        <w:jc w:val="both"/>
      </w:pPr>
      <w:r>
        <w:lastRenderedPageBreak/>
        <w:t xml:space="preserve">Reset the Shadow Price Cap for each constraint determined to be resolvable by SCED to the appropriate </w:t>
      </w:r>
      <w:ins w:id="350" w:author="IMM" w:date="2021-01-11T16:50:00Z">
        <w:r>
          <w:t xml:space="preserve">default </w:t>
        </w:r>
      </w:ins>
      <w:del w:id="351" w:author="IMM" w:date="2021-01-11T16:31:00Z">
        <w:r w:rsidDel="007178A1">
          <w:delText xml:space="preserve">generic </w:delText>
        </w:r>
      </w:del>
      <w:r>
        <w:t>value as defined in Section 3.</w:t>
      </w:r>
      <w:del w:id="352" w:author="IMM" w:date="2021-01-11T16:31:00Z">
        <w:r w:rsidDel="007178A1">
          <w:delText>5</w:delText>
        </w:r>
      </w:del>
      <w:ins w:id="353" w:author="IMM" w:date="2021-01-11T16:31:00Z">
        <w:r>
          <w:t>3</w:t>
        </w:r>
      </w:ins>
      <w:r>
        <w:t>.</w:t>
      </w:r>
    </w:p>
    <w:p w:rsidR="005D5C87" w:rsidRDefault="005D5C87" w:rsidP="005D5C87">
      <w:pPr>
        <w:pStyle w:val="ListParagraph"/>
        <w:spacing w:line="276" w:lineRule="auto"/>
        <w:ind w:left="0"/>
        <w:jc w:val="both"/>
      </w:pPr>
    </w:p>
    <w:p w:rsidR="005D5C87" w:rsidRDefault="005D5C87" w:rsidP="005D5C87">
      <w:pPr>
        <w:pStyle w:val="ListParagraph"/>
        <w:spacing w:line="276" w:lineRule="auto"/>
        <w:ind w:left="0"/>
        <w:jc w:val="both"/>
      </w:pPr>
      <w:r>
        <w:t>The IMM may initiate re-evaluation of the maximum Shadow Price of the constraint if it is identified that the constraint can be resolvable.  This will reset the constraint net margin calculation.</w:t>
      </w:r>
    </w:p>
    <w:p w:rsidR="005D5C87" w:rsidRPr="00955DBC" w:rsidRDefault="005D5C87" w:rsidP="005D5C87">
      <w:pPr>
        <w:pStyle w:val="H3"/>
      </w:pPr>
      <w:bookmarkStart w:id="354" w:name="_Toc301874771"/>
      <w:bookmarkStart w:id="355" w:name="_Toc302383753"/>
      <w:bookmarkStart w:id="356" w:name="_Toc61276460"/>
      <w:bookmarkStart w:id="357" w:name="_Toc61592150"/>
      <w:proofErr w:type="gramStart"/>
      <w:r w:rsidRPr="00955DBC">
        <w:t>3.</w:t>
      </w:r>
      <w:proofErr w:type="gramEnd"/>
      <w:del w:id="358" w:author="IMM" w:date="2021-01-11T16:53:00Z">
        <w:r w:rsidRPr="00955DBC" w:rsidDel="004D20A3">
          <w:delText>6</w:delText>
        </w:r>
      </w:del>
      <w:ins w:id="359" w:author="IMM" w:date="2021-01-11T16:53:00Z">
        <w:r>
          <w:t>4</w:t>
        </w:r>
      </w:ins>
      <w:r w:rsidRPr="00955DBC">
        <w:t>.3</w:t>
      </w:r>
      <w:r w:rsidRPr="00955DBC">
        <w:tab/>
        <w:t>The Constraint Net Margin Calculation</w:t>
      </w:r>
      <w:bookmarkEnd w:id="354"/>
      <w:bookmarkEnd w:id="355"/>
      <w:r w:rsidRPr="00955DBC">
        <w:t xml:space="preserve"> for Constraints that Have Met the Trigger Conditions in Section 3.</w:t>
      </w:r>
      <w:del w:id="360" w:author="IMM" w:date="2021-01-15T08:33:00Z">
        <w:r w:rsidRPr="00955DBC" w:rsidDel="00151743">
          <w:delText>6</w:delText>
        </w:r>
      </w:del>
      <w:ins w:id="361" w:author="IMM" w:date="2021-01-15T08:33:00Z">
        <w:r>
          <w:t>4</w:t>
        </w:r>
      </w:ins>
      <w:r w:rsidRPr="00955DBC">
        <w:t>.1</w:t>
      </w:r>
      <w:bookmarkEnd w:id="356"/>
      <w:bookmarkEnd w:id="357"/>
    </w:p>
    <w:p w:rsidR="005D5C87" w:rsidRPr="005143E7" w:rsidRDefault="005D5C87" w:rsidP="005D5C87">
      <w:pPr>
        <w:spacing w:line="276" w:lineRule="auto"/>
        <w:jc w:val="both"/>
      </w:pPr>
      <w:r w:rsidRPr="005143E7">
        <w:t>Each constraint that has met the trigger conditions in Section 3.</w:t>
      </w:r>
      <w:del w:id="362" w:author="IMM" w:date="2021-01-11T16:50:00Z">
        <w:r w:rsidRPr="005143E7" w:rsidDel="00D249C6">
          <w:delText>6</w:delText>
        </w:r>
      </w:del>
      <w:ins w:id="363" w:author="IMM" w:date="2021-01-11T16:50:00Z">
        <w:r>
          <w:t>4</w:t>
        </w:r>
      </w:ins>
      <w:r w:rsidRPr="005143E7">
        <w:t>.1</w:t>
      </w:r>
      <w:r>
        <w:t xml:space="preserve">, </w:t>
      </w:r>
      <w:r w:rsidRPr="002C072D">
        <w:t>Trigger for Modification of the Shadow Price Cap for a Constraint that is Consistently Irresolvable in SCED</w:t>
      </w:r>
      <w:r>
        <w:t>,</w:t>
      </w:r>
      <w:r w:rsidRPr="005143E7">
        <w:t xml:space="preserve"> will be assigned a unique net margin value calculated as follows:</w:t>
      </w:r>
    </w:p>
    <w:p w:rsidR="005D5C87" w:rsidRPr="005143E7" w:rsidRDefault="005D5C87" w:rsidP="005D5C87">
      <w:pPr>
        <w:pStyle w:val="ListParagraph"/>
        <w:numPr>
          <w:ilvl w:val="0"/>
          <w:numId w:val="27"/>
        </w:numPr>
        <w:spacing w:line="276" w:lineRule="auto"/>
        <w:ind w:left="720"/>
        <w:jc w:val="both"/>
      </w:pPr>
      <w:r w:rsidRPr="005143E7">
        <w:t xml:space="preserve">The </w:t>
      </w:r>
      <w:del w:id="364" w:author="IMM" w:date="2021-01-15T08:38:00Z">
        <w:r w:rsidRPr="005143E7" w:rsidDel="00F81066">
          <w:delText>Settlement Point Price</w:delText>
        </w:r>
      </w:del>
      <w:ins w:id="365" w:author="IMM" w:date="2021-01-15T08:38:00Z">
        <w:r>
          <w:t>SPP</w:t>
        </w:r>
      </w:ins>
      <w:r w:rsidRPr="005143E7">
        <w:t xml:space="preserve"> at the Resource Node for Generation Resource D (as determined for each SCED irresolvable constraint in </w:t>
      </w:r>
      <w:r>
        <w:t>S</w:t>
      </w:r>
      <w:r w:rsidRPr="005143E7">
        <w:t>ection 3</w:t>
      </w:r>
      <w:del w:id="366" w:author="IMM" w:date="2021-01-15T08:34:00Z">
        <w:r w:rsidRPr="005143E7" w:rsidDel="00151743">
          <w:delText>.6</w:delText>
        </w:r>
      </w:del>
      <w:ins w:id="367" w:author="IMM" w:date="2021-01-15T08:34:00Z">
        <w:r>
          <w:t>4</w:t>
        </w:r>
      </w:ins>
      <w:r w:rsidRPr="005143E7">
        <w:t>.2, Methodology for Setting the Constraint Shadow Price Cap for a Constraint that is Irresolvable by SCED) is designated to be an irresolvable constraint net margin reference SPP.  This SPP is unique to each SCED irresolvable constraint.</w:t>
      </w:r>
    </w:p>
    <w:p w:rsidR="005D5C87" w:rsidRPr="005143E7" w:rsidRDefault="005D5C87" w:rsidP="005D5C87">
      <w:pPr>
        <w:pStyle w:val="ListParagraph"/>
        <w:numPr>
          <w:ilvl w:val="0"/>
          <w:numId w:val="27"/>
        </w:numPr>
        <w:spacing w:line="276" w:lineRule="auto"/>
        <w:ind w:left="720"/>
        <w:jc w:val="both"/>
      </w:pPr>
      <w:r w:rsidRPr="005143E7">
        <w:t xml:space="preserve">For these, ERCOT will calculate a constraint net margin in $/MW equal to the running sum of ¼ times the </w:t>
      </w:r>
      <w:ins w:id="368" w:author="IMM" w:date="2021-01-11T16:50:00Z">
        <w:r>
          <w:t>m</w:t>
        </w:r>
      </w:ins>
      <w:del w:id="369" w:author="IMM" w:date="2021-01-11T16:50:00Z">
        <w:r w:rsidRPr="005143E7" w:rsidDel="00D249C6">
          <w:delText>M</w:delText>
        </w:r>
      </w:del>
      <w:r w:rsidRPr="005143E7">
        <w:t>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w:t>
      </w:r>
      <w:del w:id="370" w:author="IMM" w:date="2021-01-11T16:51:00Z">
        <w:r w:rsidRPr="005143E7" w:rsidDel="00D249C6">
          <w:delText>6</w:delText>
        </w:r>
      </w:del>
      <w:ins w:id="371" w:author="IMM" w:date="2021-01-11T16:51:00Z">
        <w:r>
          <w:t>4</w:t>
        </w:r>
      </w:ins>
      <w:r w:rsidRPr="005143E7">
        <w:t xml:space="preserve">.1). </w:t>
      </w:r>
    </w:p>
    <w:p w:rsidR="005D5C87" w:rsidRPr="005143E7" w:rsidRDefault="005D5C87" w:rsidP="005D5C87">
      <w:pPr>
        <w:pStyle w:val="ListParagraph"/>
        <w:numPr>
          <w:ilvl w:val="0"/>
          <w:numId w:val="27"/>
        </w:numPr>
        <w:spacing w:line="276" w:lineRule="auto"/>
        <w:ind w:left="720"/>
        <w:jc w:val="both"/>
      </w:pPr>
      <w:r w:rsidRPr="005143E7">
        <w:t>The Proxy Operating Cost (POC) in $/MWh used in step 2 for each of these constraint</w:t>
      </w:r>
      <w:r>
        <w:t>s</w:t>
      </w:r>
      <w:r w:rsidRPr="005143E7">
        <w:t xml:space="preserve"> equals 10 times the Fuel Index Price as defined in the Protocol Section 2, Definitions and Acronyms, for the Business Day previous to the current Operating Day.</w:t>
      </w:r>
    </w:p>
    <w:p w:rsidR="005D5C87" w:rsidRPr="005143E7" w:rsidRDefault="005D5C87" w:rsidP="005D5C87">
      <w:pPr>
        <w:pStyle w:val="ListParagraph"/>
        <w:numPr>
          <w:ilvl w:val="0"/>
          <w:numId w:val="27"/>
        </w:numPr>
        <w:spacing w:line="276" w:lineRule="auto"/>
        <w:ind w:left="720"/>
        <w:jc w:val="both"/>
      </w:pPr>
      <w:r w:rsidRPr="005143E7">
        <w:t xml:space="preserve">All constraint net margin values for these constraints that will be carried to the next calendar year will be reset to zero at the start of the next calendar year and a new running sum will be calculated daily.  </w:t>
      </w:r>
    </w:p>
    <w:p w:rsidR="005D5C87" w:rsidRPr="005143E7" w:rsidRDefault="005D5C87" w:rsidP="005D5C87">
      <w:pPr>
        <w:pStyle w:val="ListParagraph"/>
        <w:jc w:val="both"/>
      </w:pPr>
    </w:p>
    <w:p w:rsidR="005D5C87" w:rsidRPr="005143E7" w:rsidRDefault="005D5C87" w:rsidP="005D5C87">
      <w:pPr>
        <w:pStyle w:val="Heading1"/>
        <w:numPr>
          <w:ilvl w:val="0"/>
          <w:numId w:val="0"/>
        </w:numPr>
      </w:pPr>
      <w:bookmarkStart w:id="372" w:name="_Toc302383754"/>
      <w:bookmarkStart w:id="373" w:name="_Toc61276461"/>
      <w:bookmarkStart w:id="374" w:name="_Toc61592151"/>
      <w:r>
        <w:t>4.</w:t>
      </w:r>
      <w:r>
        <w:tab/>
      </w:r>
      <w:r w:rsidRPr="0063071A">
        <w:t>Power Balance Shadow Price Cap</w:t>
      </w:r>
      <w:bookmarkEnd w:id="372"/>
      <w:bookmarkEnd w:id="373"/>
      <w:bookmarkEnd w:id="374"/>
    </w:p>
    <w:p w:rsidR="005D5C87" w:rsidRPr="0063071A" w:rsidRDefault="005D5C87" w:rsidP="005D5C87">
      <w:pPr>
        <w:pStyle w:val="H2"/>
      </w:pPr>
      <w:bookmarkStart w:id="375" w:name="_Toc302383755"/>
      <w:bookmarkStart w:id="376" w:name="_Toc61276462"/>
      <w:bookmarkStart w:id="377" w:name="_Toc61592152"/>
      <w:r>
        <w:t>4.1</w:t>
      </w:r>
      <w:r>
        <w:tab/>
      </w:r>
      <w:r w:rsidRPr="0063071A">
        <w:t>The Power Balance Penalty</w:t>
      </w:r>
      <w:bookmarkEnd w:id="375"/>
      <w:bookmarkEnd w:id="376"/>
      <w:bookmarkEnd w:id="377"/>
    </w:p>
    <w:p w:rsidR="005D5C87" w:rsidRPr="005143E7" w:rsidRDefault="005D5C87" w:rsidP="005D5C8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w:t>
      </w:r>
      <w:r w:rsidRPr="005143E7">
        <w:lastRenderedPageBreak/>
        <w:t xml:space="preserve">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The objective function for SCED is the sum of three components (1) the cost of dispatching generation (2) the penalty for violating Power Balance constraint (3) the penalty for violating network transmission constraints.  SCED economically dispatches </w:t>
      </w:r>
      <w:r>
        <w:t>G</w:t>
      </w:r>
      <w:r w:rsidRPr="005143E7">
        <w:t xml:space="preserve">eneration </w:t>
      </w:r>
      <w:r>
        <w:t>R</w:t>
      </w:r>
      <w:r w:rsidRPr="005143E7">
        <w:t xml:space="preserve">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5D5C87" w:rsidRPr="005143E7" w:rsidRDefault="005D5C87" w:rsidP="005D5C87">
      <w:pPr>
        <w:spacing w:line="276" w:lineRule="auto"/>
        <w:jc w:val="both"/>
      </w:pPr>
    </w:p>
    <w:p w:rsidR="005D5C87" w:rsidRPr="005143E7" w:rsidRDefault="005D5C87" w:rsidP="005D5C87">
      <w:pPr>
        <w:spacing w:after="240" w:line="276" w:lineRule="auto"/>
        <w:jc w:val="both"/>
      </w:pPr>
      <w:r w:rsidRPr="005143E7">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bookmarkStart w:id="378" w:name="_Toc302383756"/>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rsidR="005D5C87" w:rsidRPr="005143E7" w:rsidRDefault="005D5C87" w:rsidP="004027C4">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t>Price</w:t>
            </w:r>
            <w:r w:rsidRPr="005143E7">
              <w:t xml:space="preserve"> proposed for ERCOT Board approval. </w:t>
            </w:r>
          </w:p>
          <w:p w:rsidR="005D5C87" w:rsidRPr="005143E7" w:rsidRDefault="005D5C87" w:rsidP="004027C4">
            <w:pPr>
              <w:spacing w:line="276" w:lineRule="auto"/>
              <w:jc w:val="both"/>
            </w:pPr>
          </w:p>
          <w:p w:rsidR="005D5C87" w:rsidRPr="005143E7" w:rsidRDefault="005D5C87" w:rsidP="004027C4">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w:t>
            </w:r>
            <w:r w:rsidRPr="005143E7">
              <w:lastRenderedPageBreak/>
              <w:t>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5D5C87" w:rsidRPr="005143E7" w:rsidRDefault="005D5C87" w:rsidP="004027C4">
            <w:pPr>
              <w:spacing w:line="276" w:lineRule="auto"/>
              <w:jc w:val="both"/>
            </w:pPr>
          </w:p>
          <w:p w:rsidR="005D5C87" w:rsidRPr="005901EB" w:rsidRDefault="005D5C87" w:rsidP="004027C4">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 which is either (a) $11,000.01/MWh when the Value of Lost Load (VOLL) is equal to the High System-Wide Offer Cap (HCAP), or (b) $4,000.01/MWh when the VOLL is set to the LCAP</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rsidR="005D5C87" w:rsidRPr="0063071A" w:rsidRDefault="005D5C87" w:rsidP="005D5C87">
      <w:pPr>
        <w:pStyle w:val="H2"/>
        <w:spacing w:before="480"/>
      </w:pPr>
      <w:bookmarkStart w:id="379" w:name="_Toc61276463"/>
      <w:bookmarkStart w:id="380" w:name="_Toc61592153"/>
      <w:r>
        <w:lastRenderedPageBreak/>
        <w:t>4.2</w:t>
      </w:r>
      <w:r>
        <w:tab/>
      </w:r>
      <w:r w:rsidRPr="0063071A">
        <w:t>Factors Considered in the Development of the Power Balance Penalty Curve</w:t>
      </w:r>
      <w:bookmarkEnd w:id="378"/>
      <w:bookmarkEnd w:id="379"/>
      <w:bookmarkEnd w:id="380"/>
    </w:p>
    <w:p w:rsidR="005D5C87" w:rsidRPr="005143E7" w:rsidRDefault="005D5C87" w:rsidP="005D5C87">
      <w:pPr>
        <w:spacing w:line="276" w:lineRule="auto"/>
        <w:ind w:left="60"/>
        <w:jc w:val="both"/>
      </w:pPr>
      <w:r w:rsidRPr="005143E7">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rsidR="005D5C87" w:rsidRPr="005143E7" w:rsidRDefault="005D5C87" w:rsidP="005D5C87">
      <w:pPr>
        <w:spacing w:line="276" w:lineRule="auto"/>
        <w:ind w:left="60"/>
        <w:jc w:val="both"/>
      </w:pPr>
    </w:p>
    <w:p w:rsidR="005D5C87" w:rsidRPr="005143E7" w:rsidRDefault="005D5C87" w:rsidP="005D5C87">
      <w:pPr>
        <w:spacing w:line="276" w:lineRule="auto"/>
        <w:jc w:val="both"/>
      </w:pPr>
      <w:r w:rsidRPr="005143E7">
        <w:t>The factors considered by ERCOT in its qualitative analysis, include the following:</w:t>
      </w:r>
    </w:p>
    <w:p w:rsidR="005D5C87" w:rsidRPr="005143E7" w:rsidRDefault="005D5C87" w:rsidP="005D5C87">
      <w:pPr>
        <w:pStyle w:val="ListParagraph"/>
        <w:numPr>
          <w:ilvl w:val="0"/>
          <w:numId w:val="22"/>
        </w:numPr>
        <w:spacing w:before="240" w:line="276" w:lineRule="auto"/>
        <w:jc w:val="both"/>
      </w:pPr>
      <w:r w:rsidRPr="005143E7">
        <w:t>The amount of regulation that can be sacrificed without affecting reliability,</w:t>
      </w:r>
    </w:p>
    <w:p w:rsidR="005D5C87" w:rsidRPr="005143E7" w:rsidRDefault="005D5C87" w:rsidP="005D5C87">
      <w:pPr>
        <w:pStyle w:val="ListParagraph"/>
        <w:numPr>
          <w:ilvl w:val="0"/>
          <w:numId w:val="22"/>
        </w:numPr>
        <w:spacing w:line="276" w:lineRule="auto"/>
        <w:jc w:val="both"/>
      </w:pPr>
      <w:r w:rsidRPr="005143E7">
        <w:t>The PUCT defined System Wide Offer Cap (SWCAP),</w:t>
      </w:r>
    </w:p>
    <w:p w:rsidR="005D5C87" w:rsidRPr="005143E7" w:rsidRDefault="005D5C87" w:rsidP="005D5C87">
      <w:pPr>
        <w:pStyle w:val="ListParagraph"/>
        <w:numPr>
          <w:ilvl w:val="0"/>
          <w:numId w:val="22"/>
        </w:numPr>
        <w:spacing w:line="276" w:lineRule="auto"/>
        <w:jc w:val="both"/>
      </w:pPr>
      <w:r w:rsidRPr="005143E7">
        <w:t>The expected percentage of intervals with SCED Up Ramp scarcity,</w:t>
      </w:r>
    </w:p>
    <w:p w:rsidR="005D5C87" w:rsidRPr="005143E7" w:rsidRDefault="005D5C87" w:rsidP="005D5C87">
      <w:pPr>
        <w:pStyle w:val="ListParagraph"/>
        <w:numPr>
          <w:ilvl w:val="0"/>
          <w:numId w:val="22"/>
        </w:numPr>
        <w:spacing w:line="276" w:lineRule="auto"/>
        <w:jc w:val="both"/>
      </w:pPr>
      <w:r w:rsidRPr="005143E7">
        <w:t>The expected extent of Ancillary Service deployment by operators during intervals with capacity scarcity, and</w:t>
      </w:r>
    </w:p>
    <w:p w:rsidR="005D5C87" w:rsidRPr="005143E7" w:rsidRDefault="005D5C87" w:rsidP="005D5C87">
      <w:pPr>
        <w:pStyle w:val="ListParagraph"/>
        <w:numPr>
          <w:ilvl w:val="0"/>
          <w:numId w:val="22"/>
        </w:numPr>
        <w:spacing w:after="240" w:line="276" w:lineRule="auto"/>
        <w:jc w:val="both"/>
      </w:pPr>
      <w:r w:rsidRPr="005143E7">
        <w:t>The transmission constraint penalty values.</w:t>
      </w:r>
    </w:p>
    <w:p w:rsidR="005D5C87" w:rsidRPr="005143E7" w:rsidRDefault="005D5C87" w:rsidP="005D5C87">
      <w:pPr>
        <w:spacing w:after="240" w:line="276" w:lineRule="auto"/>
        <w:jc w:val="both"/>
      </w:pPr>
      <w:r w:rsidRPr="005143E7">
        <w:t>The following discussion describes the details of these factors as they affect the Power Balance Penalty amounts.</w:t>
      </w:r>
    </w:p>
    <w:p w:rsidR="005D5C87" w:rsidRPr="005143E7" w:rsidRDefault="005D5C87" w:rsidP="005D5C87">
      <w:pPr>
        <w:spacing w:line="276" w:lineRule="auto"/>
        <w:jc w:val="both"/>
      </w:pPr>
      <w:r w:rsidRPr="005143E7">
        <w:lastRenderedPageBreak/>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In ERCOT, the PUCT has determined a maximum offer cap that is representative of supply side pricing associated with the concept of the value of lost load.  By P</w:t>
      </w:r>
      <w:r>
        <w:t>.</w:t>
      </w:r>
      <w:r w:rsidRPr="005143E7">
        <w:t>U</w:t>
      </w:r>
      <w:r>
        <w:t>.</w:t>
      </w:r>
      <w:r w:rsidRPr="005143E7">
        <w:t>C</w:t>
      </w:r>
      <w:r>
        <w:t>.</w:t>
      </w:r>
      <w:r w:rsidRPr="005143E7">
        <w:t xml:space="preserve"> </w:t>
      </w:r>
      <w:r w:rsidRPr="00D1037D">
        <w:rPr>
          <w:smallCaps/>
        </w:rPr>
        <w:t xml:space="preserve">Subst. </w:t>
      </w:r>
      <w:r w:rsidRPr="005143E7">
        <w:t>R</w:t>
      </w:r>
      <w:r>
        <w:t>.</w:t>
      </w:r>
      <w:r w:rsidRPr="005143E7">
        <w:t xml:space="preserve"> 25.505</w:t>
      </w:r>
      <w:r>
        <w:t>, Resource Adequacy in the Electric Reliability Council of Texas Power Region</w:t>
      </w:r>
      <w:r w:rsidRPr="005143E7">
        <w:t xml:space="preserve">, this amount is the High System-Wide Cap and ERCOT selected this amount to serve as the maximum value for the Power Balance Penalty.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w:t>
      </w:r>
      <w:proofErr w:type="gramStart"/>
      <w:r w:rsidRPr="005143E7">
        <w:t>Down</w:t>
      </w:r>
      <w:proofErr w:type="gramEnd"/>
      <w:r w:rsidRPr="005143E7">
        <w:t xml:space="preserve"> Ramp Rate (“SDRAMP”).  A ramp scarcity </w:t>
      </w:r>
      <w:r w:rsidRPr="005143E7">
        <w:lastRenderedPageBreak/>
        <w:t xml:space="preserve">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rsidR="005D5C87" w:rsidRPr="005143E7" w:rsidRDefault="005D5C87" w:rsidP="005D5C87">
      <w:pPr>
        <w:spacing w:line="276" w:lineRule="auto"/>
        <w:jc w:val="both"/>
      </w:pPr>
    </w:p>
    <w:p w:rsidR="005D5C87" w:rsidRPr="005143E7" w:rsidRDefault="005D5C87" w:rsidP="005D5C87">
      <w:pPr>
        <w:spacing w:line="276" w:lineRule="auto"/>
        <w:jc w:val="both"/>
      </w:pPr>
      <w:r w:rsidRPr="005143E7">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rsidR="005D5C87" w:rsidRPr="005143E7" w:rsidRDefault="005D5C87" w:rsidP="005D5C87">
      <w:pPr>
        <w:spacing w:line="276" w:lineRule="auto"/>
        <w:jc w:val="both"/>
      </w:pPr>
    </w:p>
    <w:p w:rsidR="005D5C87" w:rsidRPr="005143E7" w:rsidRDefault="005D5C87" w:rsidP="005D5C87">
      <w:pPr>
        <w:spacing w:after="240" w:line="276" w:lineRule="auto"/>
        <w:jc w:val="both"/>
      </w:pPr>
      <w:r w:rsidRPr="005143E7">
        <w:t>Additionally, Protocols limit both the Energy Offer Curves (</w:t>
      </w:r>
      <w:r>
        <w:t>“</w:t>
      </w:r>
      <w:r w:rsidRPr="005143E7">
        <w:t>EOC</w:t>
      </w:r>
      <w:r>
        <w:t>s”</w:t>
      </w:r>
      <w:r w:rsidRPr="005143E7">
        <w:t xml:space="preserve">)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w:t>
      </w:r>
      <w:r>
        <w:t xml:space="preserve">Section </w:t>
      </w:r>
      <w:r w:rsidRPr="005143E7">
        <w:t>6.5.7.3</w:t>
      </w:r>
      <w:r>
        <w:t>,</w:t>
      </w:r>
      <w:r w:rsidRPr="005143E7">
        <w:t xml:space="preserve"> Security Constrain</w:t>
      </w:r>
      <w:r>
        <w:t>ed</w:t>
      </w:r>
      <w:r w:rsidRPr="005143E7">
        <w:t xml:space="preserve">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w:t>
      </w:r>
      <w:r>
        <w:t xml:space="preserve">the </w:t>
      </w:r>
      <w:r w:rsidRPr="005143E7">
        <w:t xml:space="preserve">energy will be deployed from the EOC or the Power Balance Penalty curve.  If the Power Balance constraint is violated in step one of SCED, then the Power Balance Penalty will set the reference LMP and the submitted and proxy EOCs will then be mitigated at the max of that </w:t>
      </w:r>
      <w:r w:rsidRPr="005143E7">
        <w:lastRenderedPageBreak/>
        <w:t>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bookmarkStart w:id="381" w:name="_Toc302383757"/>
            <w:r>
              <w:rPr>
                <w:b/>
                <w:i/>
              </w:rPr>
              <w:t>[OBDRR020</w:t>
            </w:r>
            <w:r w:rsidRPr="004B0726">
              <w:rPr>
                <w:b/>
                <w:i/>
              </w:rPr>
              <w:t xml:space="preserve">: </w:t>
            </w:r>
            <w:r>
              <w:rPr>
                <w:b/>
                <w:i/>
              </w:rPr>
              <w:t xml:space="preserve"> Delete Section 4.2 above upon system implementation of the Real-Time Co-Optimization (RTC) project:</w:t>
            </w:r>
            <w:r w:rsidRPr="004B0726">
              <w:rPr>
                <w:b/>
                <w:i/>
              </w:rPr>
              <w:t>]</w:t>
            </w:r>
          </w:p>
        </w:tc>
      </w:tr>
    </w:tbl>
    <w:p w:rsidR="005D5C87" w:rsidRPr="0063071A" w:rsidRDefault="005D5C87" w:rsidP="005D5C87">
      <w:pPr>
        <w:pStyle w:val="H2"/>
        <w:spacing w:before="480"/>
      </w:pPr>
      <w:bookmarkStart w:id="382" w:name="_Toc61276464"/>
      <w:bookmarkStart w:id="383" w:name="_Toc61592154"/>
      <w:r>
        <w:t>4.3</w:t>
      </w:r>
      <w:r>
        <w:tab/>
      </w:r>
      <w:r w:rsidRPr="0063071A">
        <w:t>The ERCOT Power Balance Penalty Curve</w:t>
      </w:r>
      <w:bookmarkEnd w:id="381"/>
      <w:bookmarkEnd w:id="382"/>
      <w:bookmarkEnd w:id="383"/>
    </w:p>
    <w:p w:rsidR="005D5C87" w:rsidRPr="00440D62" w:rsidRDefault="005D5C87" w:rsidP="005D5C87">
      <w:pPr>
        <w:pStyle w:val="BodyTextNumbered"/>
        <w:ind w:left="0" w:firstLine="0"/>
        <w:rPr>
          <w:iCs w:val="0"/>
        </w:rPr>
      </w:pPr>
      <w:bookmarkStart w:id="384" w:name="_Toc302383758"/>
      <w:r w:rsidRPr="00440D62">
        <w:rPr>
          <w:iCs w:val="0"/>
        </w:rPr>
        <w:t>Based on the criteria described in Section 4.2</w:t>
      </w:r>
      <w:r>
        <w:rPr>
          <w:iCs w:val="0"/>
        </w:rPr>
        <w:t xml:space="preserve">, </w:t>
      </w:r>
      <w:r w:rsidRPr="0063071A">
        <w:t>Factors Considered in the Development of the Power Balance Penalty Curve</w:t>
      </w:r>
      <w:r>
        <w:t>,</w:t>
      </w:r>
      <w:r w:rsidRPr="00440D62">
        <w:rPr>
          <w:iCs w:val="0"/>
        </w:rPr>
        <w:t xml:space="preserve"> above, the SCED under-generation Power Balance Penalty is shown in Figure </w:t>
      </w:r>
      <w:r>
        <w:rPr>
          <w:iCs w:val="0"/>
        </w:rPr>
        <w:t>4</w:t>
      </w:r>
      <w:r w:rsidRPr="00440D62">
        <w:rPr>
          <w:iCs w:val="0"/>
        </w:rPr>
        <w:t xml:space="preserve">.  The SCED over-generation Power Balance Penalty curve will be set to System-Wide Offer Floor. </w:t>
      </w:r>
    </w:p>
    <w:p w:rsidR="005D5C87" w:rsidRDefault="005D5C87" w:rsidP="005D5C87">
      <w:pPr>
        <w:pStyle w:val="BodyTextNumbered"/>
        <w:spacing w:before="120" w:after="120"/>
        <w:ind w:left="0" w:firstLine="0"/>
        <w:jc w:val="center"/>
        <w:rPr>
          <w:b/>
          <w:sz w:val="28"/>
          <w:u w:val="single"/>
        </w:rPr>
      </w:pPr>
    </w:p>
    <w:p w:rsidR="005D5C87" w:rsidRDefault="005D5C87" w:rsidP="005D5C87">
      <w:pPr>
        <w:pStyle w:val="BodyTextNumbered"/>
        <w:spacing w:before="120" w:after="120"/>
        <w:ind w:left="0" w:firstLine="0"/>
        <w:jc w:val="center"/>
        <w:rPr>
          <w:b/>
          <w:sz w:val="28"/>
          <w:u w:val="single"/>
        </w:rPr>
      </w:pPr>
      <w:r w:rsidRPr="005143E7">
        <w:rPr>
          <w:b/>
          <w:sz w:val="28"/>
          <w:u w:val="single"/>
        </w:rPr>
        <w:t>SCED Under-generation Power Balance Penalty Curve</w:t>
      </w:r>
    </w:p>
    <w:p w:rsidR="005D5C87" w:rsidRPr="005143E7" w:rsidRDefault="00444C42" w:rsidP="005D5C87">
      <w:pPr>
        <w:pStyle w:val="BodyTextNumbered"/>
        <w:spacing w:before="120" w:after="120"/>
        <w:ind w:left="0" w:firstLine="0"/>
        <w:jc w:val="center"/>
      </w:pPr>
      <w:r w:rsidRPr="000E4C61">
        <w:rPr>
          <w:noProof/>
        </w:rPr>
        <w:drawing>
          <wp:inline distT="0" distB="0" distL="0" distR="0">
            <wp:extent cx="5454650" cy="3569970"/>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54650" cy="3569970"/>
                    </a:xfrm>
                    <a:prstGeom prst="rect">
                      <a:avLst/>
                    </a:prstGeom>
                    <a:noFill/>
                    <a:ln>
                      <a:noFill/>
                    </a:ln>
                  </pic:spPr>
                </pic:pic>
              </a:graphicData>
            </a:graphic>
          </wp:inline>
        </w:drawing>
      </w:r>
    </w:p>
    <w:p w:rsidR="005D5C87" w:rsidRDefault="005D5C87" w:rsidP="005D5C87">
      <w:pPr>
        <w:jc w:val="center"/>
        <w:rPr>
          <w:b/>
        </w:rPr>
      </w:pPr>
      <w:r w:rsidRPr="005143E7">
        <w:rPr>
          <w:b/>
        </w:rPr>
        <w:t xml:space="preserve">Figure </w:t>
      </w:r>
      <w:r>
        <w:rPr>
          <w:b/>
        </w:rPr>
        <w:t>4</w:t>
      </w:r>
    </w:p>
    <w:p w:rsidR="005D5C87" w:rsidRDefault="005D5C87" w:rsidP="005D5C87">
      <w:pPr>
        <w:jc w:val="center"/>
        <w:rPr>
          <w:b/>
        </w:rPr>
      </w:pPr>
    </w:p>
    <w:tbl>
      <w:tblPr>
        <w:tblW w:w="3160" w:type="dxa"/>
        <w:tblInd w:w="1672" w:type="dxa"/>
        <w:tblLayout w:type="fixed"/>
        <w:tblLook w:val="04A0" w:firstRow="1" w:lastRow="0" w:firstColumn="1" w:lastColumn="0" w:noHBand="0" w:noVBand="1"/>
      </w:tblPr>
      <w:tblGrid>
        <w:gridCol w:w="1720"/>
        <w:gridCol w:w="1440"/>
      </w:tblGrid>
      <w:tr w:rsidR="005D5C87" w:rsidRPr="002C7202" w:rsidTr="004027C4">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i/>
              </w:rPr>
            </w:pPr>
            <w:r w:rsidRPr="002C7202">
              <w:rPr>
                <w:b/>
                <w:bCs/>
                <w:i/>
              </w:rPr>
              <w:lastRenderedPageBreak/>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D5C87" w:rsidRPr="002C7202" w:rsidRDefault="005D5C87" w:rsidP="004027C4">
            <w:pPr>
              <w:jc w:val="center"/>
              <w:rPr>
                <w:b/>
                <w:bCs/>
                <w:i/>
              </w:rPr>
            </w:pPr>
            <w:r w:rsidRPr="002C7202">
              <w:rPr>
                <w:b/>
                <w:bCs/>
                <w:i/>
              </w:rPr>
              <w:t>Penalty Value ($/MWh)</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 5</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250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5 &lt; to ≤ 10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300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10 &lt; to ≤ 20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400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20 &lt; to ≤ 30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500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30 &lt; to ≤ 40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 xml:space="preserve">1,000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40 &lt; to ≤ 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2,250 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50 &lt; to ≤ 100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4,500 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100 &lt; to ≤ 150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6,000 </w:t>
            </w:r>
            <w:r w:rsidRPr="002C7202">
              <w:rPr>
                <w:sz w:val="22"/>
                <w:szCs w:val="22"/>
              </w:rPr>
              <w:t xml:space="preserve"> </w:t>
            </w:r>
          </w:p>
        </w:tc>
      </w:tr>
      <w:tr w:rsidR="005D5C87" w:rsidTr="004027C4">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150 &lt; to ≤ 200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7,500 </w:t>
            </w:r>
            <w:r w:rsidRPr="002C7202">
              <w:rPr>
                <w:sz w:val="22"/>
                <w:szCs w:val="22"/>
              </w:rPr>
              <w:t xml:space="preserve"> </w:t>
            </w:r>
          </w:p>
        </w:tc>
      </w:tr>
      <w:tr w:rsidR="005D5C8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D5C87" w:rsidRPr="002C7202" w:rsidRDefault="005D5C87" w:rsidP="004027C4">
            <w:pPr>
              <w:jc w:val="center"/>
              <w:rPr>
                <w:b/>
                <w:bCs/>
              </w:rPr>
            </w:pPr>
            <w:r w:rsidRPr="002C7202">
              <w:rPr>
                <w:b/>
                <w:bCs/>
              </w:rPr>
              <w:t>200 or more</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5D5C87" w:rsidRPr="002C7202" w:rsidRDefault="005D5C87" w:rsidP="004027C4">
            <w:pPr>
              <w:jc w:val="center"/>
            </w:pPr>
            <w:r w:rsidRPr="002C7202">
              <w:t>9,001 </w:t>
            </w:r>
            <w:r w:rsidRPr="002C7202">
              <w:rPr>
                <w:sz w:val="22"/>
                <w:szCs w:val="22"/>
              </w:rPr>
              <w:t xml:space="preserve"> </w:t>
            </w:r>
          </w:p>
        </w:tc>
      </w:tr>
    </w:tbl>
    <w:p w:rsidR="005D5C87" w:rsidRPr="005143E7" w:rsidRDefault="005D5C87" w:rsidP="005D5C87">
      <w:pPr>
        <w:jc w:val="center"/>
        <w:rPr>
          <w:b/>
        </w:rPr>
      </w:pPr>
    </w:p>
    <w:p w:rsidR="005D5C87" w:rsidRDefault="005D5C87" w:rsidP="005D5C87"/>
    <w:p w:rsidR="005D5C87" w:rsidRPr="005143E7" w:rsidRDefault="005D5C87" w:rsidP="005D5C87">
      <w:r w:rsidRPr="005143E7">
        <w:t>The SCED under</w:t>
      </w:r>
      <w:r>
        <w:t>-</w:t>
      </w:r>
      <w:r w:rsidRPr="005143E7">
        <w:t xml:space="preserve">generation Power Balance Penalty </w:t>
      </w:r>
      <w:r>
        <w:t>c</w:t>
      </w:r>
      <w:r w:rsidRPr="005143E7">
        <w:t>urve will be capped at LCAP plus $1 per MWh whenever the SWCAP is set to the LCAP.</w:t>
      </w:r>
    </w:p>
    <w:p w:rsidR="005D5C87" w:rsidRPr="005143E7" w:rsidRDefault="005D5C87" w:rsidP="005D5C87"/>
    <w:p w:rsidR="005D5C87" w:rsidRDefault="005D5C87" w:rsidP="005D5C87">
      <w:pPr>
        <w:pStyle w:val="BodyTextNumbered"/>
        <w:jc w:val="cente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D5C87" w:rsidRPr="005143E7" w:rsidTr="004027C4">
        <w:trPr>
          <w:trHeight w:val="458"/>
          <w:jc w:val="center"/>
        </w:trPr>
        <w:tc>
          <w:tcPr>
            <w:tcW w:w="2028" w:type="dxa"/>
          </w:tcPr>
          <w:p w:rsidR="005D5C87" w:rsidRPr="005143E7" w:rsidRDefault="005D5C87" w:rsidP="004027C4">
            <w:pPr>
              <w:jc w:val="center"/>
              <w:rPr>
                <w:b/>
              </w:rPr>
            </w:pPr>
            <w:r w:rsidRPr="005143E7">
              <w:rPr>
                <w:b/>
                <w:bCs/>
                <w:i/>
                <w:iCs/>
                <w:color w:val="000000"/>
              </w:rPr>
              <w:t>MW Violation</w:t>
            </w:r>
          </w:p>
        </w:tc>
        <w:tc>
          <w:tcPr>
            <w:tcW w:w="1888" w:type="dxa"/>
          </w:tcPr>
          <w:p w:rsidR="005D5C87" w:rsidRPr="005143E7" w:rsidRDefault="005D5C87" w:rsidP="004027C4">
            <w:pPr>
              <w:jc w:val="center"/>
              <w:rPr>
                <w:b/>
              </w:rPr>
            </w:pPr>
            <w:r w:rsidRPr="005143E7">
              <w:rPr>
                <w:b/>
                <w:bCs/>
                <w:i/>
                <w:iCs/>
                <w:color w:val="000000"/>
              </w:rPr>
              <w:t>P</w:t>
            </w:r>
            <w:r>
              <w:rPr>
                <w:b/>
                <w:bCs/>
                <w:i/>
                <w:iCs/>
                <w:color w:val="000000"/>
              </w:rPr>
              <w:t>enalty Value ($</w:t>
            </w:r>
            <w:r w:rsidRPr="005143E7">
              <w:rPr>
                <w:b/>
                <w:bCs/>
                <w:i/>
                <w:iCs/>
                <w:color w:val="000000"/>
              </w:rPr>
              <w:t>/MWh</w:t>
            </w:r>
            <w:r>
              <w:rPr>
                <w:b/>
                <w:bCs/>
                <w:i/>
                <w:iCs/>
                <w:color w:val="000000"/>
              </w:rPr>
              <w:t>)</w:t>
            </w:r>
          </w:p>
        </w:tc>
      </w:tr>
      <w:tr w:rsidR="005D5C87" w:rsidRPr="005143E7" w:rsidTr="004027C4">
        <w:trPr>
          <w:trHeight w:val="350"/>
          <w:jc w:val="center"/>
        </w:trPr>
        <w:tc>
          <w:tcPr>
            <w:tcW w:w="2028" w:type="dxa"/>
          </w:tcPr>
          <w:p w:rsidR="005D5C87" w:rsidRPr="005143E7" w:rsidRDefault="005D5C87" w:rsidP="004027C4">
            <w:pPr>
              <w:jc w:val="center"/>
              <w:rPr>
                <w:b/>
              </w:rPr>
            </w:pPr>
            <w:r w:rsidRPr="005143E7">
              <w:rPr>
                <w:b/>
              </w:rPr>
              <w:t>&lt; 100</w:t>
            </w:r>
            <w:r>
              <w:rPr>
                <w:b/>
              </w:rPr>
              <w:t>,</w:t>
            </w:r>
            <w:r w:rsidRPr="005143E7">
              <w:rPr>
                <w:b/>
              </w:rPr>
              <w:t>000</w:t>
            </w:r>
          </w:p>
        </w:tc>
        <w:tc>
          <w:tcPr>
            <w:tcW w:w="1888" w:type="dxa"/>
          </w:tcPr>
          <w:p w:rsidR="005D5C87" w:rsidRPr="005143E7" w:rsidRDefault="005D5C87" w:rsidP="004027C4">
            <w:pPr>
              <w:jc w:val="center"/>
              <w:rPr>
                <w:b/>
              </w:rPr>
            </w:pPr>
            <w:r w:rsidRPr="005143E7">
              <w:rPr>
                <w:b/>
              </w:rPr>
              <w:t>-250</w:t>
            </w:r>
          </w:p>
        </w:tc>
      </w:tr>
    </w:tbl>
    <w:p w:rsidR="005D5C87" w:rsidRDefault="005D5C87" w:rsidP="005D5C87"/>
    <w:p w:rsidR="005D5C87" w:rsidRPr="005143E7" w:rsidRDefault="005D5C87" w:rsidP="005D5C8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Pr="004B0726">
              <w:rPr>
                <w:b/>
                <w:i/>
              </w:rPr>
              <w:t>]</w:t>
            </w:r>
          </w:p>
        </w:tc>
      </w:tr>
    </w:tbl>
    <w:p w:rsidR="005D5C87" w:rsidRPr="003D0593" w:rsidRDefault="005D5C87" w:rsidP="005D5C87">
      <w:pPr>
        <w:pStyle w:val="Heading1"/>
        <w:numPr>
          <w:ilvl w:val="0"/>
          <w:numId w:val="0"/>
        </w:numPr>
        <w:jc w:val="center"/>
        <w:rPr>
          <w:bCs/>
          <w:caps w:val="0"/>
        </w:rPr>
      </w:pPr>
      <w:r>
        <w:br w:type="page"/>
      </w:r>
      <w:bookmarkStart w:id="385" w:name="_Toc61276465"/>
      <w:bookmarkStart w:id="386" w:name="_Toc61592155"/>
      <w:r w:rsidRPr="003D0593">
        <w:lastRenderedPageBreak/>
        <w:t>Appendix 1</w:t>
      </w:r>
      <w:bookmarkEnd w:id="384"/>
      <w:r w:rsidRPr="003D0593">
        <w:t xml:space="preserve">: </w:t>
      </w:r>
      <w:bookmarkStart w:id="387" w:name="_Toc302383759"/>
      <w:r w:rsidRPr="003D0593">
        <w:t>The SCED Optimization Objective Function and Constraints</w:t>
      </w:r>
      <w:bookmarkEnd w:id="385"/>
      <w:bookmarkEnd w:id="386"/>
      <w:bookmarkEnd w:id="387"/>
    </w:p>
    <w:p w:rsidR="005D5C87" w:rsidRPr="005143E7" w:rsidRDefault="005D5C87" w:rsidP="005D5C87">
      <w:r w:rsidRPr="005143E7">
        <w:t>The SCED optimization objective function is as given by the following:</w:t>
      </w:r>
    </w:p>
    <w:p w:rsidR="005D5C87" w:rsidRPr="005143E7" w:rsidRDefault="005D5C87" w:rsidP="005D5C87">
      <w:pPr>
        <w:ind w:firstLine="720"/>
      </w:pPr>
      <w:r w:rsidRPr="005143E7">
        <w:t xml:space="preserve">Minimize </w:t>
      </w:r>
      <w:r w:rsidRPr="005143E7">
        <w:tab/>
        <w:t xml:space="preserve">{Cost of dispatching generation </w:t>
      </w:r>
    </w:p>
    <w:p w:rsidR="005D5C87" w:rsidRPr="005143E7" w:rsidRDefault="005D5C87" w:rsidP="005D5C87">
      <w:pPr>
        <w:ind w:left="1440" w:firstLine="720"/>
      </w:pPr>
      <w:r w:rsidRPr="005143E7">
        <w:t xml:space="preserve">+ Penalty for violating Power Balance constraint </w:t>
      </w:r>
    </w:p>
    <w:p w:rsidR="005D5C87" w:rsidRPr="005143E7" w:rsidRDefault="005D5C87" w:rsidP="005D5C87">
      <w:pPr>
        <w:ind w:left="1440" w:firstLine="720"/>
      </w:pPr>
      <w:r w:rsidRPr="005143E7">
        <w:t>+ Penalty for violating transmission constraints}</w:t>
      </w:r>
    </w:p>
    <w:p w:rsidR="005D5C87" w:rsidRPr="005143E7" w:rsidRDefault="005D5C87" w:rsidP="005D5C87"/>
    <w:p w:rsidR="005D5C87" w:rsidRPr="005143E7" w:rsidRDefault="005D5C87" w:rsidP="005D5C87">
      <w:proofErr w:type="gramStart"/>
      <w:r w:rsidRPr="005143E7">
        <w:t>which</w:t>
      </w:r>
      <w:proofErr w:type="gramEnd"/>
      <w:r w:rsidRPr="005143E7">
        <w:t xml:space="preserve"> is:</w:t>
      </w:r>
    </w:p>
    <w:p w:rsidR="005D5C87" w:rsidRPr="005143E7" w:rsidRDefault="005D5C87" w:rsidP="005D5C87">
      <w:pPr>
        <w:ind w:firstLine="720"/>
      </w:pPr>
      <w:r w:rsidRPr="005143E7">
        <w:t xml:space="preserve"> Minimize </w:t>
      </w:r>
      <w:r w:rsidRPr="005143E7">
        <w:tab/>
        <w:t xml:space="preserve">{sum of (offer price * MW dispatched) </w:t>
      </w:r>
    </w:p>
    <w:p w:rsidR="005D5C87" w:rsidRPr="005143E7" w:rsidRDefault="005D5C87" w:rsidP="005D5C87">
      <w:pPr>
        <w:ind w:left="1440" w:firstLine="720"/>
      </w:pPr>
      <w:r w:rsidRPr="005143E7">
        <w:t xml:space="preserve">+ </w:t>
      </w:r>
      <w:proofErr w:type="gramStart"/>
      <w:r w:rsidRPr="005143E7">
        <w:t>sum</w:t>
      </w:r>
      <w:proofErr w:type="gramEnd"/>
      <w:r w:rsidRPr="005143E7">
        <w:t xml:space="preserve"> (Penalty * Power Balance violation MW amount) </w:t>
      </w:r>
    </w:p>
    <w:p w:rsidR="005D5C87" w:rsidRPr="005143E7" w:rsidRDefault="005D5C87" w:rsidP="005D5C87">
      <w:pPr>
        <w:ind w:left="1440" w:firstLine="720"/>
      </w:pPr>
      <w:r w:rsidRPr="005143E7">
        <w:t>+ sum (Penalty *Transmission constraint violation MW amount)}</w:t>
      </w:r>
    </w:p>
    <w:p w:rsidR="005D5C87" w:rsidRPr="005143E7" w:rsidRDefault="005D5C87" w:rsidP="005D5C87"/>
    <w:p w:rsidR="005D5C87" w:rsidRPr="005143E7" w:rsidRDefault="005D5C87" w:rsidP="005D5C87">
      <w:r w:rsidRPr="005143E7">
        <w:t>The objective is subject to the following constraints:</w:t>
      </w:r>
    </w:p>
    <w:p w:rsidR="005D5C87" w:rsidRPr="005143E7" w:rsidRDefault="005D5C87" w:rsidP="005D5C87">
      <w:pPr>
        <w:numPr>
          <w:ilvl w:val="0"/>
          <w:numId w:val="18"/>
        </w:numPr>
      </w:pPr>
      <w:r w:rsidRPr="005143E7">
        <w:t>Power Balance Constraint</w:t>
      </w:r>
    </w:p>
    <w:p w:rsidR="005D5C87" w:rsidRPr="005143E7" w:rsidRDefault="005D5C87" w:rsidP="005D5C87">
      <w:pPr>
        <w:ind w:left="720" w:firstLine="720"/>
      </w:pPr>
      <w:proofErr w:type="gramStart"/>
      <w:r w:rsidRPr="005143E7">
        <w:t>sum</w:t>
      </w:r>
      <w:proofErr w:type="gramEnd"/>
      <w:r w:rsidRPr="005143E7">
        <w:t xml:space="preserve"> (Base Point) + under gen slack – over gen slack = Generation To Be Dispatched</w:t>
      </w:r>
    </w:p>
    <w:p w:rsidR="005D5C87" w:rsidRPr="005143E7" w:rsidRDefault="005D5C87" w:rsidP="005D5C87">
      <w:pPr>
        <w:numPr>
          <w:ilvl w:val="0"/>
          <w:numId w:val="19"/>
        </w:numPr>
      </w:pPr>
      <w:r w:rsidRPr="005143E7">
        <w:t>Transmission Constraints</w:t>
      </w:r>
    </w:p>
    <w:p w:rsidR="005D5C87" w:rsidRPr="005143E7" w:rsidRDefault="005D5C87" w:rsidP="005D5C87">
      <w:r w:rsidRPr="005143E7">
        <w:tab/>
      </w:r>
      <w:r w:rsidRPr="005143E7">
        <w:tab/>
      </w:r>
      <w:proofErr w:type="gramStart"/>
      <w:r w:rsidRPr="005143E7">
        <w:t>sum(</w:t>
      </w:r>
      <w:proofErr w:type="gramEnd"/>
      <w:r w:rsidRPr="005143E7">
        <w:t xml:space="preserve"> Shift Factor * Base Point) – violation slack  ≤  limit</w:t>
      </w:r>
    </w:p>
    <w:p w:rsidR="005D5C87" w:rsidRPr="005143E7" w:rsidRDefault="005D5C87" w:rsidP="005D5C87">
      <w:pPr>
        <w:numPr>
          <w:ilvl w:val="0"/>
          <w:numId w:val="20"/>
        </w:numPr>
      </w:pPr>
      <w:r w:rsidRPr="005143E7">
        <w:t xml:space="preserve">Dispatch Limits </w:t>
      </w:r>
    </w:p>
    <w:p w:rsidR="005D5C87" w:rsidRPr="005143E7" w:rsidRDefault="005D5C87" w:rsidP="005D5C87">
      <w:r w:rsidRPr="005143E7">
        <w:tab/>
      </w:r>
      <w:r w:rsidRPr="005143E7">
        <w:tab/>
        <w:t xml:space="preserve">LDL </w:t>
      </w:r>
      <w:proofErr w:type="gramStart"/>
      <w:r w:rsidRPr="005143E7">
        <w:t>≤  Base</w:t>
      </w:r>
      <w:proofErr w:type="gramEnd"/>
      <w:r w:rsidRPr="005143E7">
        <w:t xml:space="preserve"> Point ≤ HDL</w:t>
      </w:r>
    </w:p>
    <w:p w:rsidR="005D5C87" w:rsidRPr="005143E7" w:rsidRDefault="005D5C87" w:rsidP="005D5C87">
      <w:pPr>
        <w:keepLines/>
        <w:widowControl w:val="0"/>
        <w:spacing w:line="240" w:lineRule="atLeast"/>
        <w:rPr>
          <w:b/>
          <w:position w:val="-28"/>
          <w:sz w:val="20"/>
          <w:szCs w:val="20"/>
        </w:rPr>
      </w:pPr>
    </w:p>
    <w:p w:rsidR="005D5C87" w:rsidRPr="005143E7" w:rsidRDefault="005D5C87" w:rsidP="005D5C87">
      <w:r w:rsidRPr="005143E7">
        <w:t>Based on the SCED dispatch the LMP at each Electrical Bus is calculated as</w:t>
      </w:r>
    </w:p>
    <w:p w:rsidR="005D5C87" w:rsidRPr="005143E7" w:rsidRDefault="00B517D0" w:rsidP="005D5C87">
      <w:pPr>
        <w:ind w:firstLine="720"/>
      </w:pPr>
      <w:r w:rsidRPr="005143E7">
        <w:rPr>
          <w:position w:val="-30"/>
        </w:rPr>
        <w:object w:dxaOrig="4180" w:dyaOrig="620">
          <v:shape id="_x0000_i1129" type="#_x0000_t75" style="width:206.6pt;height:30.05pt" o:ole="">
            <v:imagedata r:id="rId84" o:title=""/>
          </v:shape>
          <o:OLEObject Type="Embed" ProgID="Equation.3" ShapeID="_x0000_i1129" DrawAspect="Content" ObjectID="_1681110877" r:id="rId85"/>
        </w:object>
      </w:r>
    </w:p>
    <w:p w:rsidR="00B517D0" w:rsidRPr="005143E7" w:rsidRDefault="00B517D0" w:rsidP="00B517D0">
      <w:r w:rsidRPr="005143E7">
        <w:t xml:space="preserve">Where </w:t>
      </w:r>
    </w:p>
    <w:p w:rsidR="00B517D0" w:rsidRPr="005143E7" w:rsidRDefault="00B517D0" w:rsidP="00B517D0"/>
    <w:p w:rsidR="00B517D0" w:rsidRPr="005143E7" w:rsidRDefault="00B517D0" w:rsidP="00B517D0">
      <w:pPr>
        <w:ind w:firstLine="720"/>
      </w:pPr>
      <w:r w:rsidRPr="005143E7">
        <w:rPr>
          <w:position w:val="-14"/>
        </w:rPr>
        <w:object w:dxaOrig="1080" w:dyaOrig="380">
          <v:shape id="_x0000_i1133" type="#_x0000_t75" style="width:53.2pt;height:20.05pt" o:ole="">
            <v:imagedata r:id="rId86" o:title=""/>
          </v:shape>
          <o:OLEObject Type="Embed" ProgID="Equation.3" ShapeID="_x0000_i1133" DrawAspect="Content" ObjectID="_1681110878" r:id="rId87"/>
        </w:object>
      </w:r>
      <w:r w:rsidRPr="005143E7">
        <w:t xml:space="preserve"> = System Lambda or Power Balance Penalty (if a Power Balance violation exists) at time interval “t”</w:t>
      </w:r>
    </w:p>
    <w:p w:rsidR="00B517D0" w:rsidRPr="005143E7" w:rsidRDefault="00B517D0" w:rsidP="00B517D0">
      <w:pPr>
        <w:ind w:firstLine="720"/>
      </w:pPr>
      <w:r w:rsidRPr="005143E7">
        <w:rPr>
          <w:position w:val="-14"/>
        </w:rPr>
        <w:object w:dxaOrig="880" w:dyaOrig="380">
          <v:shape id="_x0000_i1134" type="#_x0000_t75" style="width:43.85pt;height:20.05pt" o:ole="">
            <v:imagedata r:id="rId88" o:title=""/>
          </v:shape>
          <o:OLEObject Type="Embed" ProgID="Equation.3" ShapeID="_x0000_i1134" DrawAspect="Content" ObjectID="_1681110879" r:id="rId89"/>
        </w:object>
      </w:r>
      <w:r w:rsidRPr="005143E7">
        <w:t xml:space="preserve"> = Shift Factor impact of the bus “bus” on constraint “c” at time interval “t”</w:t>
      </w:r>
    </w:p>
    <w:p w:rsidR="00B517D0" w:rsidRPr="005143E7" w:rsidRDefault="00B517D0" w:rsidP="00B517D0">
      <w:pPr>
        <w:ind w:firstLine="720"/>
      </w:pPr>
      <w:r w:rsidRPr="005143E7">
        <w:rPr>
          <w:position w:val="-14"/>
        </w:rPr>
        <w:object w:dxaOrig="580" w:dyaOrig="380">
          <v:shape id="_x0000_i1135" type="#_x0000_t75" style="width:30.05pt;height:20.05pt" o:ole="">
            <v:imagedata r:id="rId90" o:title=""/>
          </v:shape>
          <o:OLEObject Type="Embed" ProgID="Equation.3" ShapeID="_x0000_i1135" DrawAspect="Content" ObjectID="_1681110880" r:id="rId91"/>
        </w:object>
      </w:r>
      <w:r w:rsidRPr="005143E7">
        <w:t xml:space="preserve"> = Shadow Price of constraint “c” at time interval “t”</w:t>
      </w:r>
      <w:r>
        <w:t xml:space="preserve"> </w:t>
      </w:r>
      <w:r w:rsidRPr="005143E7">
        <w:t>(capped at Max Shadow Price for this constraint).</w:t>
      </w:r>
    </w:p>
    <w:p w:rsidR="005D5C87" w:rsidRPr="005143E7" w:rsidRDefault="005D5C87" w:rsidP="005D5C87">
      <w:bookmarkStart w:id="388" w:name="_GoBack"/>
      <w:bookmarkEnd w:id="388"/>
    </w:p>
    <w:p w:rsidR="005D5C87" w:rsidRPr="005143E7" w:rsidRDefault="005D5C87" w:rsidP="005D5C87">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rsidR="005D5C87" w:rsidRPr="005143E7" w:rsidRDefault="005D5C87" w:rsidP="005D5C87">
      <w:pPr>
        <w:numPr>
          <w:ilvl w:val="1"/>
          <w:numId w:val="21"/>
        </w:numPr>
      </w:pPr>
      <w:r w:rsidRPr="005143E7">
        <w:t xml:space="preserve">Cost of moving up the Resource = Shift Factor * Transmission Constraint Penalty + Offer cost </w:t>
      </w:r>
    </w:p>
    <w:p w:rsidR="005D5C87" w:rsidRPr="005143E7" w:rsidRDefault="005D5C87" w:rsidP="005D5C87">
      <w:pPr>
        <w:numPr>
          <w:ilvl w:val="1"/>
          <w:numId w:val="21"/>
        </w:numPr>
      </w:pPr>
      <w:r w:rsidRPr="005143E7">
        <w:t xml:space="preserve"> Cost of moving down the Resource = Power Balance Penalty </w:t>
      </w:r>
    </w:p>
    <w:p w:rsidR="005D5C87" w:rsidRPr="005143E7" w:rsidRDefault="005D5C87" w:rsidP="005D5C87"/>
    <w:p w:rsidR="005D5C87" w:rsidRPr="005143E7" w:rsidRDefault="005D5C87" w:rsidP="005D5C87">
      <w:r w:rsidRPr="005143E7">
        <w:t>The Resource will be moved down for resolving constraints if (a) &gt; (b).</w:t>
      </w:r>
    </w:p>
    <w:p w:rsidR="005D5C87" w:rsidRPr="005143E7" w:rsidRDefault="005D5C87" w:rsidP="005D5C87">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t>[OBDRR020</w:t>
            </w:r>
            <w:r w:rsidRPr="004B0726">
              <w:rPr>
                <w:b/>
                <w:i/>
              </w:rPr>
              <w:t xml:space="preserve">: </w:t>
            </w:r>
            <w:r>
              <w:rPr>
                <w:b/>
                <w:i/>
              </w:rPr>
              <w:t xml:space="preserve"> Delete Appendix 1 above upon system implementation of the Real-Time Co-Optimization (RTC) project and renumber accordingly:</w:t>
            </w:r>
            <w:r w:rsidRPr="004B0726">
              <w:rPr>
                <w:b/>
                <w:i/>
              </w:rPr>
              <w:t>]</w:t>
            </w:r>
          </w:p>
        </w:tc>
      </w:tr>
    </w:tbl>
    <w:p w:rsidR="005D5C87" w:rsidRPr="005143E7" w:rsidRDefault="005D5C87" w:rsidP="005D5C87">
      <w:pPr>
        <w:pStyle w:val="Heading1"/>
        <w:numPr>
          <w:ilvl w:val="0"/>
          <w:numId w:val="0"/>
        </w:numPr>
        <w:jc w:val="center"/>
        <w:rPr>
          <w:szCs w:val="28"/>
        </w:rPr>
      </w:pPr>
      <w:bookmarkStart w:id="389" w:name="_Toc272474911"/>
      <w:bookmarkStart w:id="390" w:name="_Toc302383760"/>
      <w:r w:rsidRPr="005143E7">
        <w:rPr>
          <w:szCs w:val="28"/>
        </w:rPr>
        <w:br w:type="page"/>
      </w:r>
      <w:bookmarkStart w:id="391" w:name="_Toc61276466"/>
      <w:bookmarkStart w:id="392" w:name="_Toc61592156"/>
      <w:r w:rsidRPr="00E11B2A">
        <w:lastRenderedPageBreak/>
        <w:t>Appendix 2</w:t>
      </w:r>
      <w:bookmarkEnd w:id="389"/>
      <w:bookmarkEnd w:id="390"/>
      <w:r w:rsidRPr="00E11B2A">
        <w:t xml:space="preserve">: </w:t>
      </w:r>
      <w:bookmarkStart w:id="393" w:name="_Toc272474912"/>
      <w:bookmarkStart w:id="394" w:name="_Toc302383761"/>
      <w:r w:rsidRPr="00E11B2A">
        <w:t>Day-Ahead Market Optimization Control Parameters</w:t>
      </w:r>
      <w:bookmarkEnd w:id="391"/>
      <w:bookmarkEnd w:id="392"/>
      <w:bookmarkEnd w:id="393"/>
      <w:bookmarkEnd w:id="394"/>
    </w:p>
    <w:p w:rsidR="005D5C87" w:rsidRPr="005143E7" w:rsidRDefault="005D5C87" w:rsidP="005D5C87">
      <w:pPr>
        <w:spacing w:after="12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w:t>
      </w:r>
      <w:r>
        <w:rPr>
          <w:iCs/>
        </w:rPr>
        <w:t xml:space="preserve">paragraph </w:t>
      </w:r>
      <w:r w:rsidRPr="005143E7">
        <w:rPr>
          <w:iCs/>
        </w:rPr>
        <w:t>(4)(c)(</w:t>
      </w:r>
      <w:proofErr w:type="spellStart"/>
      <w:r w:rsidRPr="005143E7">
        <w:rPr>
          <w:iCs/>
        </w:rPr>
        <w:t>i</w:t>
      </w:r>
      <w:proofErr w:type="spellEnd"/>
      <w:r w:rsidRPr="005143E7">
        <w:rPr>
          <w:iCs/>
        </w:rPr>
        <w:t>)</w:t>
      </w:r>
      <w:r>
        <w:rPr>
          <w:iCs/>
        </w:rPr>
        <w:t xml:space="preserve"> of Protocol Section 4.5.1, </w:t>
      </w:r>
      <w:r w:rsidRPr="007952A2">
        <w:rPr>
          <w:iCs/>
        </w:rPr>
        <w:t>DAM Clearing Process</w:t>
      </w:r>
      <w:r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FF5DF9" w:rsidRDefault="005D5C87" w:rsidP="004027C4">
            <w:pPr>
              <w:spacing w:after="24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w:t>
            </w:r>
            <w:r w:rsidRPr="005143E7">
              <w:rPr>
                <w:iCs/>
              </w:rPr>
              <w:lastRenderedPageBreak/>
              <w:t>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rsidR="005D5C87" w:rsidRPr="005143E7" w:rsidRDefault="005D5C87" w:rsidP="005D5C87">
      <w:pPr>
        <w:spacing w:before="240" w:after="240" w:line="360" w:lineRule="auto"/>
        <w:jc w:val="both"/>
      </w:pPr>
      <w:r w:rsidRPr="005143E7">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FF5DF9" w:rsidRDefault="005D5C87" w:rsidP="004027C4">
            <w:pPr>
              <w:spacing w:before="240" w:after="240" w:line="360" w:lineRule="auto"/>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rsidR="005D5C87" w:rsidRPr="005143E7" w:rsidRDefault="005D5C87" w:rsidP="005D5C87">
      <w:pPr>
        <w:spacing w:before="240" w:after="240" w:line="360" w:lineRule="auto"/>
        <w:jc w:val="both"/>
      </w:pPr>
    </w:p>
    <w:p w:rsidR="005D5C87" w:rsidRPr="005143E7" w:rsidRDefault="005D5C87" w:rsidP="005D5C87">
      <w:r w:rsidRPr="005143E7">
        <w:br w:type="page"/>
      </w:r>
    </w:p>
    <w:p w:rsidR="005D5C87" w:rsidRPr="005143E7" w:rsidRDefault="005D5C87" w:rsidP="005D5C87">
      <w:pPr>
        <w:pStyle w:val="Caption"/>
        <w:keepNext/>
        <w:spacing w:after="240"/>
        <w:jc w:val="center"/>
        <w:rPr>
          <w:color w:val="auto"/>
          <w:sz w:val="24"/>
          <w:szCs w:val="24"/>
        </w:rPr>
      </w:pPr>
      <w:r w:rsidRPr="005143E7">
        <w:rPr>
          <w:color w:val="auto"/>
          <w:sz w:val="24"/>
          <w:szCs w:val="24"/>
        </w:rPr>
        <w:t xml:space="preserve">TABLE 2 -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D5C87" w:rsidRPr="005143E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2,000,000.00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rsidR="005D5C87" w:rsidRDefault="005D5C87" w:rsidP="005D5C8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rsidR="005D5C87" w:rsidRPr="005143E7" w:rsidRDefault="005D5C87" w:rsidP="004027C4">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D5C87" w:rsidRPr="005143E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lastRenderedPageBreak/>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rPr>
                      <w:color w:val="000000"/>
                      <w:sz w:val="18"/>
                      <w:szCs w:val="18"/>
                    </w:rPr>
                  </w:pP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rsidR="005D5C87" w:rsidRPr="00FF5DF9" w:rsidRDefault="005D5C87" w:rsidP="004027C4">
            <w:pPr>
              <w:spacing w:before="240" w:after="240" w:line="360" w:lineRule="auto"/>
              <w:jc w:val="both"/>
            </w:pPr>
          </w:p>
        </w:tc>
      </w:tr>
    </w:tbl>
    <w:p w:rsidR="005D5C87" w:rsidRPr="005143E7" w:rsidRDefault="005D5C87" w:rsidP="005D5C87">
      <w:pPr>
        <w:rPr>
          <w:b/>
        </w:rPr>
      </w:pPr>
    </w:p>
    <w:p w:rsidR="005D5C87" w:rsidRPr="005143E7" w:rsidRDefault="005D5C87" w:rsidP="005D5C87">
      <w:pPr>
        <w:rPr>
          <w:b/>
        </w:rPr>
      </w:pPr>
      <w:r w:rsidRPr="005143E7">
        <w:rPr>
          <w:b/>
        </w:rPr>
        <w:br w:type="page"/>
      </w:r>
      <w:r w:rsidRPr="005143E7">
        <w:rPr>
          <w:b/>
        </w:rPr>
        <w:lastRenderedPageBreak/>
        <w:t>2.1</w:t>
      </w:r>
      <w:r w:rsidRPr="005143E7">
        <w:rPr>
          <w:b/>
        </w:rPr>
        <w:tab/>
        <w:t>Over/Under – Generation Penalty Factors</w:t>
      </w:r>
    </w:p>
    <w:p w:rsidR="005D5C87" w:rsidRPr="005143E7" w:rsidRDefault="005D5C87" w:rsidP="005D5C87">
      <w:pPr>
        <w:spacing w:line="276" w:lineRule="auto"/>
      </w:pPr>
    </w:p>
    <w:p w:rsidR="005D5C87" w:rsidRPr="005143E7" w:rsidRDefault="005D5C87" w:rsidP="005D5C87">
      <w:pPr>
        <w:spacing w:line="360" w:lineRule="auto"/>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5143E7">
        <w:t>start up</w:t>
      </w:r>
      <w:proofErr w:type="spellEnd"/>
      <w:r w:rsidRPr="005143E7">
        <w:t xml:space="preserve"> and minimum generation cost of the committed resources.  SCED, on the other hand, is an economic dispatch problem and hence for it to dispatch reasonable offers, the Power Balance Penalty Factor need only be in the order of the energy offer cost.</w:t>
      </w:r>
    </w:p>
    <w:p w:rsidR="005D5C87" w:rsidRPr="005143E7" w:rsidRDefault="005D5C87" w:rsidP="005D5C87"/>
    <w:p w:rsidR="005D5C87" w:rsidRPr="005143E7" w:rsidRDefault="005D5C87" w:rsidP="005D5C87">
      <w:pPr>
        <w:spacing w:line="276" w:lineRule="auto"/>
        <w:rPr>
          <w:b/>
        </w:rPr>
      </w:pPr>
      <w:r w:rsidRPr="005143E7">
        <w:t xml:space="preserve"> </w:t>
      </w:r>
      <w:r w:rsidRPr="005143E7">
        <w:rPr>
          <w:b/>
        </w:rPr>
        <w:t>2.2</w:t>
      </w:r>
      <w:r w:rsidRPr="005143E7">
        <w:rPr>
          <w:b/>
        </w:rPr>
        <w:tab/>
        <w:t>Ancillary Service Penalty Factors</w:t>
      </w:r>
    </w:p>
    <w:p w:rsidR="005D5C87" w:rsidRPr="005143E7" w:rsidRDefault="005D5C87" w:rsidP="005D5C87">
      <w:pPr>
        <w:spacing w:line="276" w:lineRule="auto"/>
        <w:rPr>
          <w:b/>
        </w:rPr>
      </w:pPr>
    </w:p>
    <w:p w:rsidR="005D5C87" w:rsidRPr="005143E7" w:rsidRDefault="005D5C87" w:rsidP="005D5C87">
      <w:pPr>
        <w:spacing w:line="360" w:lineRule="auto"/>
        <w:jc w:val="both"/>
      </w:pPr>
      <w:r w:rsidRPr="005143E7">
        <w:t xml:space="preserve">The Ancillary Service penalty factors serve two purposes.  The procured amount of an Ancillary Service can be lower than the difference between the </w:t>
      </w:r>
      <w:proofErr w:type="gramStart"/>
      <w:r w:rsidRPr="005143E7">
        <w:t>amount</w:t>
      </w:r>
      <w:proofErr w:type="gramEnd"/>
      <w:r w:rsidRPr="005143E7">
        <w:t xml:space="preserve">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t>
      </w:r>
    </w:p>
    <w:p w:rsidR="005D5C87" w:rsidRPr="005143E7" w:rsidRDefault="005D5C87" w:rsidP="005D5C87">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Pr="00EE54D7" w:rsidRDefault="005D5C87" w:rsidP="004027C4">
            <w:pPr>
              <w:spacing w:before="120" w:after="240"/>
              <w:rPr>
                <w:b/>
                <w:i/>
              </w:rPr>
            </w:pPr>
            <w:r>
              <w:rPr>
                <w:b/>
                <w:i/>
              </w:rPr>
              <w:lastRenderedPageBreak/>
              <w:t>[OBDRR020</w:t>
            </w:r>
            <w:r w:rsidRPr="004B0726">
              <w:rPr>
                <w:b/>
                <w:i/>
              </w:rPr>
              <w:t xml:space="preserve">: </w:t>
            </w:r>
            <w:r>
              <w:rPr>
                <w:b/>
                <w:i/>
              </w:rPr>
              <w:t xml:space="preserve"> Delete Section 2.2 above upon system implementation of the Real-Time Co-Optimization (RTC) project and renumber accordingly:</w:t>
            </w:r>
            <w:r w:rsidRPr="004B0726">
              <w:rPr>
                <w:b/>
                <w:i/>
              </w:rPr>
              <w:t>]</w:t>
            </w:r>
          </w:p>
        </w:tc>
      </w:tr>
    </w:tbl>
    <w:p w:rsidR="005D5C87" w:rsidRPr="005143E7" w:rsidRDefault="005D5C87" w:rsidP="005D5C87">
      <w:pPr>
        <w:spacing w:line="276" w:lineRule="auto"/>
      </w:pPr>
    </w:p>
    <w:p w:rsidR="005D5C87" w:rsidRPr="005143E7" w:rsidRDefault="005D5C87" w:rsidP="005D5C87">
      <w:pPr>
        <w:spacing w:line="276" w:lineRule="auto"/>
      </w:pPr>
      <w:r w:rsidRPr="005143E7">
        <w:rPr>
          <w:b/>
        </w:rPr>
        <w:t>2.3</w:t>
      </w:r>
      <w:r w:rsidRPr="005143E7">
        <w:rPr>
          <w:b/>
        </w:rPr>
        <w:tab/>
        <w:t>Network Transmission Penalty Factors</w:t>
      </w:r>
    </w:p>
    <w:p w:rsidR="005D5C87" w:rsidRPr="005143E7" w:rsidRDefault="005D5C87" w:rsidP="005D5C87">
      <w:pPr>
        <w:spacing w:line="276" w:lineRule="auto"/>
      </w:pPr>
    </w:p>
    <w:p w:rsidR="005D5C87" w:rsidRPr="005143E7" w:rsidRDefault="005D5C87" w:rsidP="005D5C87">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rsidR="005D5C87" w:rsidRPr="005143E7" w:rsidRDefault="005D5C87" w:rsidP="005D5C87">
      <w:pPr>
        <w:spacing w:after="240" w:line="360" w:lineRule="auto"/>
        <w:jc w:val="both"/>
      </w:pPr>
      <w:r w:rsidRPr="005143E7">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5D5C87" w:rsidRPr="005901EB" w:rsidRDefault="005D5C87" w:rsidP="004027C4">
            <w:pPr>
              <w:spacing w:line="360" w:lineRule="auto"/>
              <w:jc w:val="both"/>
            </w:pPr>
            <w:r w:rsidRPr="005143E7">
              <w:t xml:space="preserve">The DAM Clearing Engine includes the Network Security Monitor (NSM) application and </w:t>
            </w:r>
            <w:r w:rsidRPr="005143E7">
              <w:lastRenderedPageBreak/>
              <w:t xml:space="preserve">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rsidR="005D5C87" w:rsidRPr="005143E7" w:rsidRDefault="005D5C87" w:rsidP="005D5C87">
      <w:pPr>
        <w:spacing w:before="240" w:line="360" w:lineRule="auto"/>
        <w:jc w:val="both"/>
      </w:pPr>
      <w:r w:rsidRPr="005143E7">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rsidR="00152993" w:rsidRDefault="00152993">
      <w:pPr>
        <w:pStyle w:val="BodyText"/>
      </w:pPr>
    </w:p>
    <w:p w:rsidR="00152993" w:rsidRDefault="00152993">
      <w:pPr>
        <w:pStyle w:val="BodyText"/>
      </w:pPr>
    </w:p>
    <w:sectPr w:rsidR="00152993" w:rsidSect="0074209E">
      <w:headerReference w:type="default" r:id="rId92"/>
      <w:footerReference w:type="default" r:id="rId9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41" w:rsidRDefault="00D27541">
      <w:r>
        <w:separator/>
      </w:r>
    </w:p>
  </w:endnote>
  <w:endnote w:type="continuationSeparator" w:id="0">
    <w:p w:rsidR="00D27541" w:rsidRDefault="00D2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444C42" w:rsidP="0074209E">
    <w:pPr>
      <w:pStyle w:val="Footer"/>
      <w:tabs>
        <w:tab w:val="clear" w:pos="4320"/>
        <w:tab w:val="clear" w:pos="8640"/>
        <w:tab w:val="right" w:pos="9360"/>
      </w:tabs>
      <w:rPr>
        <w:rFonts w:ascii="Arial" w:hAnsi="Arial"/>
        <w:sz w:val="18"/>
      </w:rPr>
    </w:pPr>
    <w:r>
      <w:rPr>
        <w:rFonts w:ascii="Arial" w:hAnsi="Arial"/>
        <w:sz w:val="18"/>
      </w:rPr>
      <w:t>026</w:t>
    </w:r>
    <w:r w:rsidR="00416696">
      <w:rPr>
        <w:rFonts w:ascii="Arial" w:hAnsi="Arial"/>
        <w:sz w:val="18"/>
      </w:rPr>
      <w:t>OBDRR</w:t>
    </w:r>
    <w:r>
      <w:rPr>
        <w:rFonts w:ascii="Arial" w:hAnsi="Arial"/>
        <w:sz w:val="18"/>
      </w:rPr>
      <w:t>-04 DC Energy Comments 042821</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B517D0">
      <w:rPr>
        <w:rFonts w:ascii="Arial" w:hAnsi="Arial"/>
        <w:noProof/>
        <w:sz w:val="18"/>
      </w:rPr>
      <w:t>20</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B517D0">
      <w:rPr>
        <w:rFonts w:ascii="Arial" w:hAnsi="Arial"/>
        <w:noProof/>
        <w:sz w:val="18"/>
      </w:rPr>
      <w:t>32</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41" w:rsidRDefault="00D27541">
      <w:r>
        <w:separator/>
      </w:r>
    </w:p>
  </w:footnote>
  <w:footnote w:type="continuationSeparator" w:id="0">
    <w:p w:rsidR="00D27541" w:rsidRDefault="00D27541">
      <w:r>
        <w:continuationSeparator/>
      </w:r>
    </w:p>
  </w:footnote>
  <w:footnote w:id="1">
    <w:p w:rsidR="0086025B" w:rsidRDefault="0086025B">
      <w:pPr>
        <w:pStyle w:val="FootnoteText"/>
      </w:pPr>
      <w:r>
        <w:rPr>
          <w:rStyle w:val="FootnoteReference"/>
        </w:rPr>
        <w:footnoteRef/>
      </w:r>
      <w:r>
        <w:t xml:space="preserve"> </w:t>
      </w:r>
      <w:hyperlink r:id="rId1" w:history="1">
        <w:r w:rsidRPr="00FA1BED">
          <w:rPr>
            <w:rStyle w:val="Hyperlink"/>
          </w:rPr>
          <w:t>https://www.potomaceconomics.com/wp-content/uploads/2020/07/2011_ERCOT-SOM_REPORT.pdf</w:t>
        </w:r>
      </w:hyperlink>
      <w:r>
        <w:t xml:space="preserve"> @</w:t>
      </w:r>
      <w:r w:rsidR="008C5FBD">
        <w:t>p.</w:t>
      </w:r>
      <w:r>
        <w:t>43</w:t>
      </w:r>
    </w:p>
  </w:footnote>
  <w:footnote w:id="2">
    <w:p w:rsidR="00A66A1C" w:rsidRDefault="00A66A1C">
      <w:pPr>
        <w:pStyle w:val="FootnoteText"/>
      </w:pPr>
      <w:r>
        <w:rPr>
          <w:rStyle w:val="FootnoteReference"/>
        </w:rPr>
        <w:footnoteRef/>
      </w:r>
      <w:r>
        <w:t xml:space="preserve"> This is </w:t>
      </w:r>
      <w:r w:rsidR="001C4A2B">
        <w:t xml:space="preserve">section </w:t>
      </w:r>
      <w:r w:rsidRPr="007E5EB4">
        <w:t>3.4.1</w:t>
      </w:r>
      <w:r w:rsidR="001A3BFA">
        <w:t xml:space="preserve"> </w:t>
      </w:r>
      <w:r w:rsidR="001C4A2B">
        <w:t>in OBDRR026</w:t>
      </w:r>
    </w:p>
  </w:footnote>
  <w:footnote w:id="3">
    <w:p w:rsidR="005D5C87" w:rsidDel="007178A1" w:rsidRDefault="005D5C87" w:rsidP="005D5C87">
      <w:pPr>
        <w:pStyle w:val="FootnoteText"/>
        <w:rPr>
          <w:del w:id="148" w:author="IMM" w:date="2021-01-11T16:29:00Z"/>
        </w:rPr>
      </w:pPr>
      <w:del w:id="149" w:author="IMM" w:date="2021-01-11T16:29:00Z">
        <w:r w:rsidDel="007178A1">
          <w:rPr>
            <w:rStyle w:val="FootnoteReference"/>
          </w:rPr>
          <w:footnoteRef/>
        </w:r>
        <w:r w:rsidDel="007178A1">
          <w:delText xml:space="preserve"> A distributed load reference bus is assumed in this document, and all shift factor values refer to the flow on a constraint (either pre- or post-contingency) assuming an injection at the location in question</w:delText>
        </w:r>
      </w:del>
      <w:ins w:id="150" w:author="IMM" w:date="2021-01-11T16:15:00Z">
        <w:del w:id="151" w:author="IMM" w:date="2021-01-11T16:29:00Z">
          <w:r w:rsidDel="007178A1">
            <w:delText xml:space="preserve"> </w:delText>
          </w:r>
        </w:del>
      </w:ins>
    </w:p>
    <w:p w:rsidR="005D5C87" w:rsidDel="007178A1" w:rsidRDefault="005D5C87" w:rsidP="005D5C87">
      <w:pPr>
        <w:pStyle w:val="FootnoteText"/>
        <w:rPr>
          <w:del w:id="152" w:author="IMM" w:date="2021-01-11T16:29:00Z"/>
        </w:rPr>
      </w:pPr>
      <w:del w:id="153" w:author="IMM" w:date="2021-01-11T16:29:00Z">
        <w:r w:rsidDel="007178A1">
          <w:delText xml:space="preserve"> and a withdrawal at the reference bus.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Pr="00067699" w:rsidRDefault="00416696" w:rsidP="0006769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716AD"/>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4FB3"/>
    <w:multiLevelType w:val="hybridMultilevel"/>
    <w:tmpl w:val="23E8F2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5"/>
  </w:num>
  <w:num w:numId="4">
    <w:abstractNumId w:val="1"/>
  </w:num>
  <w:num w:numId="5">
    <w:abstractNumId w:val="30"/>
  </w:num>
  <w:num w:numId="6">
    <w:abstractNumId w:val="8"/>
  </w:num>
  <w:num w:numId="7">
    <w:abstractNumId w:val="29"/>
  </w:num>
  <w:num w:numId="8">
    <w:abstractNumId w:val="31"/>
  </w:num>
  <w:num w:numId="9">
    <w:abstractNumId w:val="32"/>
  </w:num>
  <w:num w:numId="10">
    <w:abstractNumId w:val="11"/>
  </w:num>
  <w:num w:numId="11">
    <w:abstractNumId w:val="6"/>
  </w:num>
  <w:num w:numId="12">
    <w:abstractNumId w:val="21"/>
  </w:num>
  <w:num w:numId="13">
    <w:abstractNumId w:val="27"/>
  </w:num>
  <w:num w:numId="14">
    <w:abstractNumId w:val="9"/>
  </w:num>
  <w:num w:numId="15">
    <w:abstractNumId w:val="19"/>
  </w:num>
  <w:num w:numId="16">
    <w:abstractNumId w:val="33"/>
  </w:num>
  <w:num w:numId="17">
    <w:abstractNumId w:val="14"/>
  </w:num>
  <w:num w:numId="18">
    <w:abstractNumId w:val="22"/>
  </w:num>
  <w:num w:numId="19">
    <w:abstractNumId w:val="28"/>
  </w:num>
  <w:num w:numId="20">
    <w:abstractNumId w:val="26"/>
  </w:num>
  <w:num w:numId="21">
    <w:abstractNumId w:val="17"/>
  </w:num>
  <w:num w:numId="22">
    <w:abstractNumId w:val="10"/>
  </w:num>
  <w:num w:numId="23">
    <w:abstractNumId w:val="16"/>
  </w:num>
  <w:num w:numId="24">
    <w:abstractNumId w:val="12"/>
  </w:num>
  <w:num w:numId="25">
    <w:abstractNumId w:val="18"/>
  </w:num>
  <w:num w:numId="26">
    <w:abstractNumId w:val="15"/>
  </w:num>
  <w:num w:numId="27">
    <w:abstractNumId w:val="7"/>
  </w:num>
  <w:num w:numId="28">
    <w:abstractNumId w:val="24"/>
  </w:num>
  <w:num w:numId="29">
    <w:abstractNumId w:val="20"/>
  </w:num>
  <w:num w:numId="30">
    <w:abstractNumId w:val="36"/>
  </w:num>
  <w:num w:numId="31">
    <w:abstractNumId w:val="23"/>
  </w:num>
  <w:num w:numId="32">
    <w:abstractNumId w:val="5"/>
  </w:num>
  <w:num w:numId="33">
    <w:abstractNumId w:val="4"/>
  </w:num>
  <w:num w:numId="34">
    <w:abstractNumId w:val="2"/>
  </w:num>
  <w:num w:numId="35">
    <w:abstractNumId w:val="3"/>
  </w:num>
  <w:num w:numId="36">
    <w:abstractNumId w:val="25"/>
  </w:num>
  <w:num w:numId="3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
    <w15:presenceInfo w15:providerId="None" w15:userId="IMM"/>
  </w15:person>
  <w15:person w15:author="DC Energy 042821">
    <w15:presenceInfo w15:providerId="None" w15:userId="DC Energy 042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0AEE"/>
    <w:rsid w:val="00017BBA"/>
    <w:rsid w:val="0002635A"/>
    <w:rsid w:val="00037668"/>
    <w:rsid w:val="000419AC"/>
    <w:rsid w:val="00061872"/>
    <w:rsid w:val="00067699"/>
    <w:rsid w:val="00073C6D"/>
    <w:rsid w:val="00075A94"/>
    <w:rsid w:val="000923DE"/>
    <w:rsid w:val="000946BC"/>
    <w:rsid w:val="000A4EE2"/>
    <w:rsid w:val="000D1160"/>
    <w:rsid w:val="000D53FD"/>
    <w:rsid w:val="000E03C4"/>
    <w:rsid w:val="000F47B6"/>
    <w:rsid w:val="001114BA"/>
    <w:rsid w:val="00117BEA"/>
    <w:rsid w:val="0012002E"/>
    <w:rsid w:val="00132855"/>
    <w:rsid w:val="001443C6"/>
    <w:rsid w:val="00152993"/>
    <w:rsid w:val="00170297"/>
    <w:rsid w:val="00186A6B"/>
    <w:rsid w:val="001A227D"/>
    <w:rsid w:val="001A3BFA"/>
    <w:rsid w:val="001C4A2B"/>
    <w:rsid w:val="001E1722"/>
    <w:rsid w:val="001E2032"/>
    <w:rsid w:val="0023535A"/>
    <w:rsid w:val="0024520F"/>
    <w:rsid w:val="002865FF"/>
    <w:rsid w:val="002929F4"/>
    <w:rsid w:val="00294DAA"/>
    <w:rsid w:val="002A1C55"/>
    <w:rsid w:val="002A3B4B"/>
    <w:rsid w:val="002C7FA8"/>
    <w:rsid w:val="002E3D27"/>
    <w:rsid w:val="003010C0"/>
    <w:rsid w:val="00303B49"/>
    <w:rsid w:val="0030597F"/>
    <w:rsid w:val="00310368"/>
    <w:rsid w:val="0031100A"/>
    <w:rsid w:val="00321FF0"/>
    <w:rsid w:val="00332A97"/>
    <w:rsid w:val="0034666E"/>
    <w:rsid w:val="00350C00"/>
    <w:rsid w:val="00366113"/>
    <w:rsid w:val="00373CE0"/>
    <w:rsid w:val="003C270C"/>
    <w:rsid w:val="003D0994"/>
    <w:rsid w:val="003F127E"/>
    <w:rsid w:val="004027C4"/>
    <w:rsid w:val="00405581"/>
    <w:rsid w:val="00415D26"/>
    <w:rsid w:val="00416696"/>
    <w:rsid w:val="00423824"/>
    <w:rsid w:val="0043567D"/>
    <w:rsid w:val="00437375"/>
    <w:rsid w:val="00444C42"/>
    <w:rsid w:val="0045675E"/>
    <w:rsid w:val="00460A6C"/>
    <w:rsid w:val="00466B3F"/>
    <w:rsid w:val="00473BF8"/>
    <w:rsid w:val="00487401"/>
    <w:rsid w:val="004944BE"/>
    <w:rsid w:val="004B7B90"/>
    <w:rsid w:val="004E2C19"/>
    <w:rsid w:val="00513D89"/>
    <w:rsid w:val="00517C48"/>
    <w:rsid w:val="00527024"/>
    <w:rsid w:val="005312E3"/>
    <w:rsid w:val="005769AC"/>
    <w:rsid w:val="0058620A"/>
    <w:rsid w:val="005925ED"/>
    <w:rsid w:val="0059473E"/>
    <w:rsid w:val="005A55D1"/>
    <w:rsid w:val="005B25AC"/>
    <w:rsid w:val="005C6E75"/>
    <w:rsid w:val="005D0B93"/>
    <w:rsid w:val="005D284C"/>
    <w:rsid w:val="005D5C87"/>
    <w:rsid w:val="005F3C85"/>
    <w:rsid w:val="00613E97"/>
    <w:rsid w:val="00627765"/>
    <w:rsid w:val="00633E23"/>
    <w:rsid w:val="006374B4"/>
    <w:rsid w:val="00673B94"/>
    <w:rsid w:val="006746AA"/>
    <w:rsid w:val="00680AC6"/>
    <w:rsid w:val="006835D8"/>
    <w:rsid w:val="0069058D"/>
    <w:rsid w:val="006B71AF"/>
    <w:rsid w:val="006C316E"/>
    <w:rsid w:val="006D04E2"/>
    <w:rsid w:val="006D0F7C"/>
    <w:rsid w:val="006D38DC"/>
    <w:rsid w:val="0070088B"/>
    <w:rsid w:val="00715D38"/>
    <w:rsid w:val="00717913"/>
    <w:rsid w:val="00724F49"/>
    <w:rsid w:val="007269C4"/>
    <w:rsid w:val="00737482"/>
    <w:rsid w:val="0074209E"/>
    <w:rsid w:val="007620AD"/>
    <w:rsid w:val="007628C2"/>
    <w:rsid w:val="00771DEA"/>
    <w:rsid w:val="00790E32"/>
    <w:rsid w:val="007A1145"/>
    <w:rsid w:val="007C1C69"/>
    <w:rsid w:val="007C4D21"/>
    <w:rsid w:val="007E5EB4"/>
    <w:rsid w:val="007F2CA8"/>
    <w:rsid w:val="007F7161"/>
    <w:rsid w:val="008100BB"/>
    <w:rsid w:val="00811295"/>
    <w:rsid w:val="00820A04"/>
    <w:rsid w:val="008474F1"/>
    <w:rsid w:val="0084794B"/>
    <w:rsid w:val="0085559E"/>
    <w:rsid w:val="0086025B"/>
    <w:rsid w:val="0087633B"/>
    <w:rsid w:val="00896B1B"/>
    <w:rsid w:val="008A1686"/>
    <w:rsid w:val="008C5FBD"/>
    <w:rsid w:val="008E559E"/>
    <w:rsid w:val="00905EB9"/>
    <w:rsid w:val="009152BE"/>
    <w:rsid w:val="00916080"/>
    <w:rsid w:val="00921A68"/>
    <w:rsid w:val="0092222B"/>
    <w:rsid w:val="009919BA"/>
    <w:rsid w:val="009B79D3"/>
    <w:rsid w:val="009C1161"/>
    <w:rsid w:val="009E1C73"/>
    <w:rsid w:val="00A015C4"/>
    <w:rsid w:val="00A15172"/>
    <w:rsid w:val="00A24324"/>
    <w:rsid w:val="00A51530"/>
    <w:rsid w:val="00A66A1C"/>
    <w:rsid w:val="00A84474"/>
    <w:rsid w:val="00A873D4"/>
    <w:rsid w:val="00AB0765"/>
    <w:rsid w:val="00B02319"/>
    <w:rsid w:val="00B3386B"/>
    <w:rsid w:val="00B517D0"/>
    <w:rsid w:val="00B75DEF"/>
    <w:rsid w:val="00B81148"/>
    <w:rsid w:val="00B943AE"/>
    <w:rsid w:val="00BA0B9D"/>
    <w:rsid w:val="00BA6BDB"/>
    <w:rsid w:val="00BB033C"/>
    <w:rsid w:val="00BD2B1E"/>
    <w:rsid w:val="00C00283"/>
    <w:rsid w:val="00C0598D"/>
    <w:rsid w:val="00C11956"/>
    <w:rsid w:val="00C211C9"/>
    <w:rsid w:val="00C246FF"/>
    <w:rsid w:val="00C40AF1"/>
    <w:rsid w:val="00C46660"/>
    <w:rsid w:val="00C602E5"/>
    <w:rsid w:val="00C748FD"/>
    <w:rsid w:val="00CD55B3"/>
    <w:rsid w:val="00CF3DDC"/>
    <w:rsid w:val="00D16FCC"/>
    <w:rsid w:val="00D174F9"/>
    <w:rsid w:val="00D250CF"/>
    <w:rsid w:val="00D27541"/>
    <w:rsid w:val="00D312D5"/>
    <w:rsid w:val="00D4046E"/>
    <w:rsid w:val="00D4362F"/>
    <w:rsid w:val="00D64BFF"/>
    <w:rsid w:val="00DA67A6"/>
    <w:rsid w:val="00DB2611"/>
    <w:rsid w:val="00DD3387"/>
    <w:rsid w:val="00DD4739"/>
    <w:rsid w:val="00DE5F33"/>
    <w:rsid w:val="00E01BFC"/>
    <w:rsid w:val="00E05CFE"/>
    <w:rsid w:val="00E05E22"/>
    <w:rsid w:val="00E07B54"/>
    <w:rsid w:val="00E11F78"/>
    <w:rsid w:val="00E21E18"/>
    <w:rsid w:val="00E231FC"/>
    <w:rsid w:val="00E25B30"/>
    <w:rsid w:val="00E314F9"/>
    <w:rsid w:val="00E414CA"/>
    <w:rsid w:val="00E53DAE"/>
    <w:rsid w:val="00E621E1"/>
    <w:rsid w:val="00E6317E"/>
    <w:rsid w:val="00E84181"/>
    <w:rsid w:val="00EC30D9"/>
    <w:rsid w:val="00EC55B3"/>
    <w:rsid w:val="00ED0693"/>
    <w:rsid w:val="00ED6385"/>
    <w:rsid w:val="00EE2D98"/>
    <w:rsid w:val="00EE5650"/>
    <w:rsid w:val="00EE6681"/>
    <w:rsid w:val="00F43D9F"/>
    <w:rsid w:val="00F627E1"/>
    <w:rsid w:val="00F838E5"/>
    <w:rsid w:val="00F934F9"/>
    <w:rsid w:val="00F96FB2"/>
    <w:rsid w:val="00FA2CD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B9A0D1-7AB7-4F74-AD15-5D2BE31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annotation subject" w:uiPriority="99"/>
    <w:lsdException w:name="No List" w:uiPriority="99"/>
    <w:lsdException w:name="Table Grid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uiPriority w:val="99"/>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9"/>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uiPriority w:val="9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uiPriority w:val="99"/>
    <w:qFormat/>
    <w:pPr>
      <w:spacing w:before="240" w:after="60"/>
      <w:outlineLvl w:val="4"/>
    </w:pPr>
    <w:rPr>
      <w:b/>
      <w:i/>
      <w:sz w:val="26"/>
      <w:szCs w:val="20"/>
    </w:rPr>
  </w:style>
  <w:style w:type="paragraph" w:styleId="Heading6">
    <w:name w:val="heading 6"/>
    <w:aliases w:val="h6"/>
    <w:basedOn w:val="Normal"/>
    <w:next w:val="Normal"/>
    <w:link w:val="Heading6Char"/>
    <w:uiPriority w:val="99"/>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link w:val="BodyTextIndentChar"/>
    <w:uiPriority w:val="99"/>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uiPriority w:val="99"/>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5D5C8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D5C8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5D5C87"/>
    <w:rPr>
      <w:sz w:val="18"/>
      <w:szCs w:val="20"/>
    </w:rPr>
  </w:style>
  <w:style w:type="character" w:customStyle="1" w:styleId="FootnoteTextChar">
    <w:name w:val="Footnote Text Char"/>
    <w:link w:val="FootnoteText"/>
    <w:uiPriority w:val="99"/>
    <w:rsid w:val="005D5C87"/>
    <w:rPr>
      <w:sz w:val="18"/>
    </w:rPr>
  </w:style>
  <w:style w:type="paragraph" w:customStyle="1" w:styleId="Formula">
    <w:name w:val="Formula"/>
    <w:basedOn w:val="Normal"/>
    <w:autoRedefine/>
    <w:rsid w:val="005D5C87"/>
    <w:pPr>
      <w:tabs>
        <w:tab w:val="left" w:pos="2340"/>
        <w:tab w:val="left" w:pos="3420"/>
      </w:tabs>
      <w:spacing w:after="240"/>
      <w:ind w:left="3420" w:hanging="2700"/>
    </w:pPr>
    <w:rPr>
      <w:bCs/>
    </w:rPr>
  </w:style>
  <w:style w:type="paragraph" w:customStyle="1" w:styleId="FormulaBold">
    <w:name w:val="Formula Bold"/>
    <w:basedOn w:val="Normal"/>
    <w:autoRedefine/>
    <w:rsid w:val="005D5C87"/>
    <w:pPr>
      <w:tabs>
        <w:tab w:val="left" w:pos="2340"/>
        <w:tab w:val="left" w:pos="3420"/>
      </w:tabs>
      <w:spacing w:after="240"/>
      <w:ind w:left="3420" w:hanging="2700"/>
    </w:pPr>
    <w:rPr>
      <w:b/>
      <w:bCs/>
    </w:rPr>
  </w:style>
  <w:style w:type="table" w:customStyle="1" w:styleId="FormulaVariableTable">
    <w:name w:val="Formula Variable Table"/>
    <w:basedOn w:val="TableNormal"/>
    <w:rsid w:val="005D5C8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rsid w:val="005D5C87"/>
    <w:pPr>
      <w:numPr>
        <w:ilvl w:val="0"/>
        <w:numId w:val="0"/>
      </w:numPr>
      <w:tabs>
        <w:tab w:val="left" w:pos="900"/>
      </w:tabs>
      <w:ind w:left="900" w:hanging="900"/>
    </w:pPr>
  </w:style>
  <w:style w:type="paragraph" w:customStyle="1" w:styleId="H3">
    <w:name w:val="H3"/>
    <w:basedOn w:val="Heading3"/>
    <w:next w:val="BodyText"/>
    <w:rsid w:val="005D5C87"/>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5D5C87"/>
    <w:pPr>
      <w:numPr>
        <w:ilvl w:val="0"/>
        <w:numId w:val="0"/>
      </w:numPr>
      <w:tabs>
        <w:tab w:val="left" w:pos="1260"/>
      </w:tabs>
      <w:spacing w:before="240"/>
      <w:ind w:left="1260" w:hanging="1260"/>
    </w:pPr>
  </w:style>
  <w:style w:type="paragraph" w:customStyle="1" w:styleId="H5">
    <w:name w:val="H5"/>
    <w:basedOn w:val="Heading5"/>
    <w:next w:val="BodyText"/>
    <w:link w:val="H5Char"/>
    <w:uiPriority w:val="99"/>
    <w:rsid w:val="005D5C87"/>
    <w:pPr>
      <w:keepNext/>
      <w:tabs>
        <w:tab w:val="left" w:pos="1620"/>
      </w:tabs>
      <w:spacing w:after="240"/>
      <w:ind w:left="1620" w:hanging="1620"/>
    </w:pPr>
    <w:rPr>
      <w:bCs/>
      <w:iCs/>
      <w:sz w:val="24"/>
      <w:szCs w:val="26"/>
    </w:rPr>
  </w:style>
  <w:style w:type="paragraph" w:customStyle="1" w:styleId="H6">
    <w:name w:val="H6"/>
    <w:basedOn w:val="Heading6"/>
    <w:next w:val="BodyText"/>
    <w:rsid w:val="005D5C87"/>
    <w:pPr>
      <w:keepNext/>
      <w:tabs>
        <w:tab w:val="left" w:pos="1800"/>
      </w:tabs>
      <w:spacing w:after="240"/>
      <w:ind w:left="1800" w:hanging="1800"/>
    </w:pPr>
    <w:rPr>
      <w:bCs/>
      <w:sz w:val="24"/>
      <w:szCs w:val="22"/>
    </w:rPr>
  </w:style>
  <w:style w:type="paragraph" w:customStyle="1" w:styleId="H7">
    <w:name w:val="H7"/>
    <w:basedOn w:val="Heading7"/>
    <w:next w:val="BodyText"/>
    <w:rsid w:val="005D5C87"/>
    <w:pPr>
      <w:keepNext/>
      <w:tabs>
        <w:tab w:val="left" w:pos="1980"/>
      </w:tabs>
      <w:spacing w:after="240"/>
      <w:ind w:left="1980" w:hanging="1980"/>
    </w:pPr>
    <w:rPr>
      <w:b/>
      <w:i/>
      <w:szCs w:val="24"/>
    </w:rPr>
  </w:style>
  <w:style w:type="paragraph" w:customStyle="1" w:styleId="H8">
    <w:name w:val="H8"/>
    <w:basedOn w:val="Heading8"/>
    <w:next w:val="BodyText"/>
    <w:rsid w:val="005D5C87"/>
    <w:pPr>
      <w:keepNext/>
      <w:tabs>
        <w:tab w:val="left" w:pos="2160"/>
      </w:tabs>
      <w:spacing w:after="240"/>
      <w:ind w:left="2160" w:hanging="2160"/>
    </w:pPr>
    <w:rPr>
      <w:b/>
      <w:i w:val="0"/>
      <w:iCs/>
      <w:szCs w:val="24"/>
    </w:rPr>
  </w:style>
  <w:style w:type="paragraph" w:customStyle="1" w:styleId="H9">
    <w:name w:val="H9"/>
    <w:basedOn w:val="Heading9"/>
    <w:next w:val="BodyText"/>
    <w:rsid w:val="005D5C8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5D5C87"/>
    <w:pPr>
      <w:keepNext/>
      <w:spacing w:before="240" w:after="240"/>
    </w:pPr>
    <w:rPr>
      <w:b/>
      <w:iCs/>
      <w:szCs w:val="20"/>
    </w:rPr>
  </w:style>
  <w:style w:type="paragraph" w:customStyle="1" w:styleId="Instructions">
    <w:name w:val="Instructions"/>
    <w:basedOn w:val="BodyText"/>
    <w:rsid w:val="005D5C87"/>
    <w:pPr>
      <w:spacing w:before="0" w:after="240"/>
    </w:pPr>
    <w:rPr>
      <w:b/>
      <w:i/>
      <w:iCs/>
    </w:rPr>
  </w:style>
  <w:style w:type="paragraph" w:styleId="List">
    <w:name w:val="List"/>
    <w:basedOn w:val="Normal"/>
    <w:rsid w:val="005D5C87"/>
    <w:pPr>
      <w:spacing w:after="240"/>
      <w:ind w:left="720" w:hanging="720"/>
    </w:pPr>
    <w:rPr>
      <w:szCs w:val="20"/>
    </w:rPr>
  </w:style>
  <w:style w:type="paragraph" w:styleId="List2">
    <w:name w:val="List 2"/>
    <w:basedOn w:val="Normal"/>
    <w:rsid w:val="005D5C87"/>
    <w:pPr>
      <w:spacing w:after="240"/>
      <w:ind w:left="1440" w:hanging="720"/>
    </w:pPr>
    <w:rPr>
      <w:szCs w:val="20"/>
    </w:rPr>
  </w:style>
  <w:style w:type="paragraph" w:styleId="List3">
    <w:name w:val="List 3"/>
    <w:basedOn w:val="Normal"/>
    <w:rsid w:val="005D5C87"/>
    <w:pPr>
      <w:spacing w:after="240"/>
      <w:ind w:left="2160" w:hanging="720"/>
    </w:pPr>
    <w:rPr>
      <w:szCs w:val="20"/>
    </w:rPr>
  </w:style>
  <w:style w:type="paragraph" w:customStyle="1" w:styleId="ListIntroduction">
    <w:name w:val="List Introduction"/>
    <w:basedOn w:val="BodyText"/>
    <w:rsid w:val="005D5C87"/>
    <w:pPr>
      <w:keepNext/>
      <w:spacing w:before="0" w:after="240"/>
    </w:pPr>
    <w:rPr>
      <w:iCs/>
      <w:szCs w:val="20"/>
    </w:rPr>
  </w:style>
  <w:style w:type="paragraph" w:customStyle="1" w:styleId="ListSub">
    <w:name w:val="List Sub"/>
    <w:basedOn w:val="List"/>
    <w:rsid w:val="005D5C87"/>
    <w:pPr>
      <w:ind w:firstLine="0"/>
    </w:pPr>
  </w:style>
  <w:style w:type="character" w:styleId="PageNumber">
    <w:name w:val="page number"/>
    <w:uiPriority w:val="99"/>
    <w:rsid w:val="005D5C87"/>
  </w:style>
  <w:style w:type="paragraph" w:customStyle="1" w:styleId="Spaceafterbox">
    <w:name w:val="Space after box"/>
    <w:basedOn w:val="Normal"/>
    <w:rsid w:val="005D5C87"/>
    <w:rPr>
      <w:szCs w:val="20"/>
    </w:rPr>
  </w:style>
  <w:style w:type="paragraph" w:customStyle="1" w:styleId="TableBody">
    <w:name w:val="Table Body"/>
    <w:basedOn w:val="BodyText"/>
    <w:rsid w:val="005D5C87"/>
    <w:pPr>
      <w:spacing w:before="0" w:after="60"/>
    </w:pPr>
    <w:rPr>
      <w:iCs/>
      <w:sz w:val="20"/>
      <w:szCs w:val="20"/>
    </w:rPr>
  </w:style>
  <w:style w:type="paragraph" w:customStyle="1" w:styleId="TableBullet">
    <w:name w:val="Table Bullet"/>
    <w:basedOn w:val="TableBody"/>
    <w:rsid w:val="005D5C87"/>
    <w:pPr>
      <w:numPr>
        <w:numId w:val="6"/>
      </w:numPr>
      <w:ind w:left="0" w:firstLine="0"/>
    </w:pPr>
  </w:style>
  <w:style w:type="paragraph" w:customStyle="1" w:styleId="TableHead">
    <w:name w:val="Table Head"/>
    <w:basedOn w:val="BodyText"/>
    <w:rsid w:val="005D5C87"/>
    <w:pPr>
      <w:spacing w:before="0" w:after="240"/>
    </w:pPr>
    <w:rPr>
      <w:b/>
      <w:iCs/>
      <w:sz w:val="20"/>
      <w:szCs w:val="20"/>
    </w:rPr>
  </w:style>
  <w:style w:type="paragraph" w:styleId="TOC1">
    <w:name w:val="toc 1"/>
    <w:basedOn w:val="Normal"/>
    <w:next w:val="Normal"/>
    <w:autoRedefine/>
    <w:uiPriority w:val="39"/>
    <w:rsid w:val="005D5C8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D5C8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D5C8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rsid w:val="005D5C87"/>
    <w:pPr>
      <w:tabs>
        <w:tab w:val="left" w:pos="2700"/>
        <w:tab w:val="right" w:leader="dot" w:pos="9360"/>
      </w:tabs>
      <w:ind w:left="2700" w:right="720" w:hanging="1080"/>
    </w:pPr>
    <w:rPr>
      <w:sz w:val="18"/>
      <w:szCs w:val="18"/>
    </w:rPr>
  </w:style>
  <w:style w:type="paragraph" w:styleId="TOC5">
    <w:name w:val="toc 5"/>
    <w:basedOn w:val="Normal"/>
    <w:next w:val="Normal"/>
    <w:autoRedefine/>
    <w:rsid w:val="005D5C8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D5C87"/>
    <w:pPr>
      <w:tabs>
        <w:tab w:val="left" w:pos="4500"/>
        <w:tab w:val="right" w:leader="dot" w:pos="9360"/>
      </w:tabs>
      <w:ind w:left="4500" w:right="720" w:hanging="1440"/>
    </w:pPr>
    <w:rPr>
      <w:sz w:val="18"/>
      <w:szCs w:val="18"/>
    </w:rPr>
  </w:style>
  <w:style w:type="paragraph" w:styleId="TOC7">
    <w:name w:val="toc 7"/>
    <w:basedOn w:val="Normal"/>
    <w:next w:val="Normal"/>
    <w:autoRedefine/>
    <w:rsid w:val="005D5C8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D5C87"/>
    <w:pPr>
      <w:ind w:left="1680"/>
    </w:pPr>
    <w:rPr>
      <w:sz w:val="18"/>
      <w:szCs w:val="18"/>
    </w:rPr>
  </w:style>
  <w:style w:type="paragraph" w:styleId="TOC9">
    <w:name w:val="toc 9"/>
    <w:basedOn w:val="Normal"/>
    <w:next w:val="Normal"/>
    <w:autoRedefine/>
    <w:rsid w:val="005D5C87"/>
    <w:pPr>
      <w:ind w:left="1920"/>
    </w:pPr>
    <w:rPr>
      <w:sz w:val="18"/>
      <w:szCs w:val="18"/>
    </w:rPr>
  </w:style>
  <w:style w:type="paragraph" w:customStyle="1" w:styleId="VariableDefinition">
    <w:name w:val="Variable Definition"/>
    <w:basedOn w:val="BodyTextIndent"/>
    <w:rsid w:val="005D5C87"/>
    <w:pPr>
      <w:tabs>
        <w:tab w:val="left" w:pos="2160"/>
      </w:tabs>
      <w:spacing w:before="0" w:after="240"/>
      <w:ind w:left="2160" w:hanging="1440"/>
      <w:contextualSpacing/>
    </w:pPr>
    <w:rPr>
      <w:iCs/>
      <w:szCs w:val="20"/>
    </w:rPr>
  </w:style>
  <w:style w:type="table" w:customStyle="1" w:styleId="VariableTable">
    <w:name w:val="Variable Table"/>
    <w:basedOn w:val="TableNormal"/>
    <w:rsid w:val="005D5C87"/>
    <w:tblPr/>
  </w:style>
  <w:style w:type="character" w:customStyle="1" w:styleId="NormalArialChar">
    <w:name w:val="Normal+Arial Char"/>
    <w:link w:val="NormalArial"/>
    <w:rsid w:val="005D5C87"/>
    <w:rPr>
      <w:rFonts w:ascii="Arial" w:hAnsi="Arial"/>
      <w:sz w:val="24"/>
      <w:szCs w:val="24"/>
    </w:rPr>
  </w:style>
  <w:style w:type="paragraph" w:styleId="NormalWeb">
    <w:name w:val="Normal (Web)"/>
    <w:basedOn w:val="Normal"/>
    <w:uiPriority w:val="99"/>
    <w:unhideWhenUsed/>
    <w:rsid w:val="005D5C87"/>
    <w:pPr>
      <w:spacing w:before="100" w:beforeAutospacing="1" w:after="100" w:afterAutospacing="1"/>
    </w:pPr>
  </w:style>
  <w:style w:type="character" w:customStyle="1" w:styleId="HeaderChar">
    <w:name w:val="Header Char"/>
    <w:link w:val="Header"/>
    <w:locked/>
    <w:rsid w:val="005D5C87"/>
    <w:rPr>
      <w:rFonts w:ascii="Arial" w:hAnsi="Arial"/>
      <w:b/>
      <w:bCs/>
      <w:sz w:val="24"/>
      <w:szCs w:val="24"/>
    </w:rPr>
  </w:style>
  <w:style w:type="character" w:styleId="FollowedHyperlink">
    <w:name w:val="FollowedHyperlink"/>
    <w:uiPriority w:val="99"/>
    <w:rsid w:val="005D5C87"/>
    <w:rPr>
      <w:color w:val="954F72"/>
      <w:u w:val="single"/>
    </w:rPr>
  </w:style>
  <w:style w:type="character" w:customStyle="1" w:styleId="Heading1Char">
    <w:name w:val="Heading 1 Char"/>
    <w:aliases w:val="h1 Char"/>
    <w:link w:val="Heading1"/>
    <w:locked/>
    <w:rsid w:val="005D5C87"/>
    <w:rPr>
      <w:b/>
      <w:caps/>
      <w:sz w:val="24"/>
    </w:rPr>
  </w:style>
  <w:style w:type="character" w:customStyle="1" w:styleId="Heading2Char">
    <w:name w:val="Heading 2 Char"/>
    <w:link w:val="Heading2"/>
    <w:uiPriority w:val="99"/>
    <w:locked/>
    <w:rsid w:val="005D5C87"/>
    <w:rPr>
      <w:b/>
      <w:sz w:val="24"/>
    </w:rPr>
  </w:style>
  <w:style w:type="character" w:customStyle="1" w:styleId="Heading3Char">
    <w:name w:val="Heading 3 Char"/>
    <w:link w:val="Heading3"/>
    <w:uiPriority w:val="99"/>
    <w:locked/>
    <w:rsid w:val="005D5C87"/>
    <w:rPr>
      <w:b/>
      <w:bCs/>
      <w:i/>
      <w:iCs/>
      <w:sz w:val="24"/>
    </w:rPr>
  </w:style>
  <w:style w:type="character" w:customStyle="1" w:styleId="Heading4Char">
    <w:name w:val="Heading 4 Char"/>
    <w:link w:val="Heading4"/>
    <w:uiPriority w:val="99"/>
    <w:locked/>
    <w:rsid w:val="005D5C87"/>
    <w:rPr>
      <w:b/>
      <w:bCs/>
      <w:snapToGrid w:val="0"/>
      <w:sz w:val="24"/>
    </w:rPr>
  </w:style>
  <w:style w:type="character" w:customStyle="1" w:styleId="Heading5Char">
    <w:name w:val="Heading 5 Char"/>
    <w:link w:val="Heading5"/>
    <w:uiPriority w:val="99"/>
    <w:locked/>
    <w:rsid w:val="005D5C87"/>
    <w:rPr>
      <w:b/>
      <w:i/>
      <w:sz w:val="26"/>
    </w:rPr>
  </w:style>
  <w:style w:type="character" w:customStyle="1" w:styleId="Heading6Char">
    <w:name w:val="Heading 6 Char"/>
    <w:link w:val="Heading6"/>
    <w:uiPriority w:val="99"/>
    <w:locked/>
    <w:rsid w:val="005D5C87"/>
    <w:rPr>
      <w:b/>
      <w:sz w:val="22"/>
    </w:rPr>
  </w:style>
  <w:style w:type="character" w:customStyle="1" w:styleId="Heading7Char">
    <w:name w:val="Heading 7 Char"/>
    <w:link w:val="Heading7"/>
    <w:uiPriority w:val="99"/>
    <w:locked/>
    <w:rsid w:val="005D5C87"/>
    <w:rPr>
      <w:sz w:val="24"/>
    </w:rPr>
  </w:style>
  <w:style w:type="character" w:customStyle="1" w:styleId="Heading8Char">
    <w:name w:val="Heading 8 Char"/>
    <w:link w:val="Heading8"/>
    <w:uiPriority w:val="99"/>
    <w:locked/>
    <w:rsid w:val="005D5C87"/>
    <w:rPr>
      <w:i/>
      <w:sz w:val="24"/>
    </w:rPr>
  </w:style>
  <w:style w:type="character" w:customStyle="1" w:styleId="Heading9Char">
    <w:name w:val="Heading 9 Char"/>
    <w:link w:val="Heading9"/>
    <w:uiPriority w:val="99"/>
    <w:locked/>
    <w:rsid w:val="005D5C87"/>
    <w:rPr>
      <w:rFonts w:ascii="Arial" w:hAnsi="Arial"/>
      <w:sz w:val="22"/>
    </w:rPr>
  </w:style>
  <w:style w:type="character" w:styleId="FootnoteReference">
    <w:name w:val="footnote reference"/>
    <w:uiPriority w:val="99"/>
    <w:rsid w:val="005D5C87"/>
    <w:rPr>
      <w:rFonts w:ascii="Times New Roman" w:hAnsi="Times New Roman" w:cs="Times New Roman"/>
      <w:sz w:val="18"/>
      <w:vertAlign w:val="superscript"/>
    </w:rPr>
  </w:style>
  <w:style w:type="paragraph" w:customStyle="1" w:styleId="cutline">
    <w:name w:val="cutline"/>
    <w:basedOn w:val="Normal"/>
    <w:uiPriority w:val="99"/>
    <w:rsid w:val="005D5C87"/>
    <w:pPr>
      <w:spacing w:before="40" w:after="160"/>
      <w:jc w:val="center"/>
    </w:pPr>
    <w:rPr>
      <w:rFonts w:ascii="Arial" w:hAnsi="Arial"/>
      <w:sz w:val="18"/>
    </w:rPr>
  </w:style>
  <w:style w:type="character" w:customStyle="1" w:styleId="BalloonTextChar">
    <w:name w:val="Balloon Text Char"/>
    <w:link w:val="BalloonText"/>
    <w:uiPriority w:val="99"/>
    <w:semiHidden/>
    <w:locked/>
    <w:rsid w:val="005D5C87"/>
    <w:rPr>
      <w:rFonts w:ascii="Tahoma" w:hAnsi="Tahoma" w:cs="Tahoma"/>
      <w:sz w:val="16"/>
      <w:szCs w:val="16"/>
    </w:rPr>
  </w:style>
  <w:style w:type="paragraph" w:customStyle="1" w:styleId="bulletlevel1">
    <w:name w:val="bullet level 1"/>
    <w:basedOn w:val="BodyText"/>
    <w:link w:val="bulletlevel1Char1"/>
    <w:uiPriority w:val="99"/>
    <w:rsid w:val="005D5C87"/>
    <w:pPr>
      <w:numPr>
        <w:numId w:val="11"/>
      </w:numPr>
      <w:tabs>
        <w:tab w:val="left" w:pos="576"/>
      </w:tabs>
      <w:spacing w:before="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5D5C87"/>
    <w:rPr>
      <w:sz w:val="24"/>
      <w:szCs w:val="24"/>
    </w:rPr>
  </w:style>
  <w:style w:type="character" w:customStyle="1" w:styleId="bulletlevel1Char1">
    <w:name w:val="bullet level 1 Char1"/>
    <w:link w:val="bulletlevel1"/>
    <w:uiPriority w:val="99"/>
    <w:locked/>
    <w:rsid w:val="005D5C87"/>
    <w:rPr>
      <w:sz w:val="24"/>
      <w:szCs w:val="24"/>
      <w:lang w:val="x-none" w:eastAsia="x-none"/>
    </w:rPr>
  </w:style>
  <w:style w:type="paragraph" w:customStyle="1" w:styleId="bulletlevel2">
    <w:name w:val="bullet level 2"/>
    <w:basedOn w:val="bulletlevel1"/>
    <w:link w:val="bulletlevel2Char"/>
    <w:uiPriority w:val="99"/>
    <w:rsid w:val="005D5C87"/>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D5C87"/>
    <w:rPr>
      <w:sz w:val="24"/>
      <w:szCs w:val="24"/>
      <w:lang w:val="x-none" w:eastAsia="x-none"/>
    </w:rPr>
  </w:style>
  <w:style w:type="character" w:customStyle="1" w:styleId="FooterChar">
    <w:name w:val="Footer Char"/>
    <w:link w:val="Footer"/>
    <w:uiPriority w:val="99"/>
    <w:locked/>
    <w:rsid w:val="005D5C87"/>
    <w:rPr>
      <w:sz w:val="24"/>
      <w:szCs w:val="24"/>
    </w:rPr>
  </w:style>
  <w:style w:type="paragraph" w:customStyle="1" w:styleId="label">
    <w:name w:val="label"/>
    <w:basedOn w:val="Normal"/>
    <w:uiPriority w:val="99"/>
    <w:rsid w:val="005D5C87"/>
    <w:pPr>
      <w:jc w:val="center"/>
    </w:pPr>
    <w:rPr>
      <w:rFonts w:ascii="Arial" w:hAnsi="Arial" w:cs="Arial"/>
      <w:sz w:val="20"/>
      <w:szCs w:val="20"/>
    </w:rPr>
  </w:style>
  <w:style w:type="paragraph" w:customStyle="1" w:styleId="tablehead0">
    <w:name w:val="table head"/>
    <w:basedOn w:val="BodyText"/>
    <w:uiPriority w:val="99"/>
    <w:rsid w:val="005D5C87"/>
    <w:pPr>
      <w:spacing w:before="20" w:after="20" w:line="240" w:lineRule="exact"/>
    </w:pPr>
    <w:rPr>
      <w:rFonts w:ascii="Arial" w:hAnsi="Arial"/>
      <w:b/>
      <w:sz w:val="18"/>
      <w:lang w:val="x-none" w:eastAsia="x-none"/>
    </w:rPr>
  </w:style>
  <w:style w:type="paragraph" w:customStyle="1" w:styleId="table">
    <w:name w:val="table"/>
    <w:basedOn w:val="BodyText"/>
    <w:uiPriority w:val="99"/>
    <w:rsid w:val="005D5C87"/>
    <w:pPr>
      <w:spacing w:before="20" w:after="20" w:line="240" w:lineRule="exact"/>
    </w:pPr>
    <w:rPr>
      <w:rFonts w:ascii="Arial" w:hAnsi="Arial"/>
      <w:sz w:val="18"/>
      <w:lang w:val="x-none" w:eastAsia="x-none"/>
    </w:rPr>
  </w:style>
  <w:style w:type="paragraph" w:customStyle="1" w:styleId="Normal1">
    <w:name w:val="Normal1"/>
    <w:basedOn w:val="Normal"/>
    <w:uiPriority w:val="99"/>
    <w:rsid w:val="005D5C87"/>
    <w:pPr>
      <w:spacing w:after="120"/>
      <w:ind w:left="576"/>
    </w:pPr>
    <w:rPr>
      <w:sz w:val="22"/>
    </w:rPr>
  </w:style>
  <w:style w:type="paragraph" w:customStyle="1" w:styleId="spacer">
    <w:name w:val="spacer"/>
    <w:uiPriority w:val="99"/>
    <w:rsid w:val="005D5C87"/>
    <w:pPr>
      <w:spacing w:before="7200"/>
    </w:pPr>
    <w:rPr>
      <w:rFonts w:ascii="Arial" w:hAnsi="Arial" w:cs="Arial"/>
      <w:bCs/>
      <w:kern w:val="32"/>
      <w:sz w:val="32"/>
      <w:szCs w:val="32"/>
    </w:rPr>
  </w:style>
  <w:style w:type="paragraph" w:customStyle="1" w:styleId="TOCHead">
    <w:name w:val="TOC Head"/>
    <w:uiPriority w:val="99"/>
    <w:rsid w:val="005D5C87"/>
    <w:pPr>
      <w:spacing w:before="320" w:after="240"/>
    </w:pPr>
    <w:rPr>
      <w:rFonts w:ascii="Arial" w:hAnsi="Arial" w:cs="Arial"/>
      <w:b/>
      <w:bCs/>
      <w:kern w:val="32"/>
      <w:sz w:val="28"/>
      <w:szCs w:val="32"/>
    </w:rPr>
  </w:style>
  <w:style w:type="paragraph" w:customStyle="1" w:styleId="Normal2">
    <w:name w:val="Normal2"/>
    <w:basedOn w:val="Normal"/>
    <w:uiPriority w:val="99"/>
    <w:rsid w:val="005D5C87"/>
    <w:pPr>
      <w:spacing w:before="60" w:after="120"/>
      <w:ind w:left="1440"/>
    </w:pPr>
    <w:rPr>
      <w:sz w:val="22"/>
    </w:rPr>
  </w:style>
  <w:style w:type="paragraph" w:customStyle="1" w:styleId="Normal3">
    <w:name w:val="Normal3"/>
    <w:basedOn w:val="Normal"/>
    <w:uiPriority w:val="99"/>
    <w:rsid w:val="005D5C87"/>
    <w:pPr>
      <w:spacing w:after="120"/>
      <w:ind w:left="1728"/>
    </w:pPr>
    <w:rPr>
      <w:sz w:val="22"/>
    </w:rPr>
  </w:style>
  <w:style w:type="paragraph" w:customStyle="1" w:styleId="bulletlevel3">
    <w:name w:val="bullet level 3"/>
    <w:basedOn w:val="Normal"/>
    <w:uiPriority w:val="99"/>
    <w:rsid w:val="005D5C87"/>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D5C87"/>
    <w:pPr>
      <w:tabs>
        <w:tab w:val="left" w:pos="648"/>
      </w:tabs>
      <w:spacing w:before="0" w:line="260" w:lineRule="exact"/>
      <w:ind w:left="648" w:hanging="288"/>
    </w:pPr>
    <w:rPr>
      <w:lang w:val="x-none" w:eastAsia="x-none"/>
    </w:rPr>
  </w:style>
  <w:style w:type="character" w:customStyle="1" w:styleId="numberChar">
    <w:name w:val="number Char"/>
    <w:link w:val="number"/>
    <w:uiPriority w:val="99"/>
    <w:locked/>
    <w:rsid w:val="005D5C87"/>
    <w:rPr>
      <w:sz w:val="24"/>
      <w:szCs w:val="24"/>
      <w:lang w:val="x-none" w:eastAsia="x-none"/>
    </w:rPr>
  </w:style>
  <w:style w:type="paragraph" w:customStyle="1" w:styleId="body2">
    <w:name w:val="body2"/>
    <w:basedOn w:val="BodyText"/>
    <w:link w:val="body2Char"/>
    <w:uiPriority w:val="99"/>
    <w:rsid w:val="005D5C87"/>
    <w:pPr>
      <w:spacing w:before="0" w:line="260" w:lineRule="exact"/>
      <w:ind w:left="1260"/>
    </w:pPr>
    <w:rPr>
      <w:lang w:val="x-none" w:eastAsia="x-none"/>
    </w:rPr>
  </w:style>
  <w:style w:type="character" w:customStyle="1" w:styleId="body2Char">
    <w:name w:val="body2 Char"/>
    <w:link w:val="body2"/>
    <w:uiPriority w:val="99"/>
    <w:locked/>
    <w:rsid w:val="005D5C87"/>
    <w:rPr>
      <w:sz w:val="24"/>
      <w:szCs w:val="24"/>
      <w:lang w:val="x-none" w:eastAsia="x-none"/>
    </w:rPr>
  </w:style>
  <w:style w:type="paragraph" w:customStyle="1" w:styleId="bullet2level1">
    <w:name w:val="bullet2 level1"/>
    <w:basedOn w:val="bulletlevel1"/>
    <w:uiPriority w:val="99"/>
    <w:rsid w:val="005D5C87"/>
    <w:pPr>
      <w:tabs>
        <w:tab w:val="clear" w:pos="576"/>
        <w:tab w:val="clear" w:pos="1872"/>
        <w:tab w:val="left" w:pos="1620"/>
      </w:tabs>
      <w:ind w:left="1620"/>
    </w:pPr>
  </w:style>
  <w:style w:type="paragraph" w:customStyle="1" w:styleId="body3">
    <w:name w:val="body3"/>
    <w:basedOn w:val="body2"/>
    <w:uiPriority w:val="99"/>
    <w:rsid w:val="005D5C87"/>
    <w:pPr>
      <w:ind w:left="1980"/>
    </w:pPr>
  </w:style>
  <w:style w:type="character" w:customStyle="1" w:styleId="number3Char">
    <w:name w:val="number 3 Char"/>
    <w:link w:val="number3"/>
    <w:uiPriority w:val="99"/>
    <w:locked/>
    <w:rsid w:val="005D5C87"/>
    <w:rPr>
      <w:sz w:val="24"/>
      <w:szCs w:val="24"/>
    </w:rPr>
  </w:style>
  <w:style w:type="paragraph" w:customStyle="1" w:styleId="number3">
    <w:name w:val="number 3"/>
    <w:basedOn w:val="BodyText"/>
    <w:link w:val="number3Char"/>
    <w:uiPriority w:val="99"/>
    <w:rsid w:val="005D5C87"/>
    <w:pPr>
      <w:spacing w:before="0" w:line="260" w:lineRule="exact"/>
      <w:ind w:left="1980" w:hanging="360"/>
    </w:pPr>
  </w:style>
  <w:style w:type="paragraph" w:customStyle="1" w:styleId="number1">
    <w:name w:val="number 1"/>
    <w:basedOn w:val="BodyText"/>
    <w:uiPriority w:val="99"/>
    <w:rsid w:val="005D5C87"/>
    <w:pPr>
      <w:spacing w:before="0" w:line="260" w:lineRule="exact"/>
      <w:ind w:left="1440" w:hanging="360"/>
    </w:pPr>
    <w:rPr>
      <w:lang w:val="x-none" w:eastAsia="x-none"/>
    </w:rPr>
  </w:style>
  <w:style w:type="paragraph" w:customStyle="1" w:styleId="number2">
    <w:name w:val="number 2"/>
    <w:basedOn w:val="BodyText"/>
    <w:link w:val="number2Char"/>
    <w:uiPriority w:val="99"/>
    <w:rsid w:val="005D5C87"/>
    <w:pPr>
      <w:spacing w:before="0" w:line="260" w:lineRule="exact"/>
      <w:ind w:left="1800" w:hanging="360"/>
    </w:pPr>
    <w:rPr>
      <w:lang w:val="x-none" w:eastAsia="x-none"/>
    </w:rPr>
  </w:style>
  <w:style w:type="character" w:customStyle="1" w:styleId="number2Char">
    <w:name w:val="number 2 Char"/>
    <w:link w:val="number2"/>
    <w:uiPriority w:val="99"/>
    <w:locked/>
    <w:rsid w:val="005D5C87"/>
    <w:rPr>
      <w:sz w:val="24"/>
      <w:szCs w:val="24"/>
      <w:lang w:val="x-none" w:eastAsia="x-none"/>
    </w:rPr>
  </w:style>
  <w:style w:type="paragraph" w:customStyle="1" w:styleId="bullet3level1">
    <w:name w:val="bullet3 level1"/>
    <w:basedOn w:val="bullet2level1"/>
    <w:uiPriority w:val="99"/>
    <w:rsid w:val="005D5C87"/>
    <w:pPr>
      <w:tabs>
        <w:tab w:val="left" w:pos="2160"/>
      </w:tabs>
      <w:ind w:left="2160" w:hanging="180"/>
    </w:pPr>
  </w:style>
  <w:style w:type="paragraph" w:customStyle="1" w:styleId="Style1">
    <w:name w:val="Style1"/>
    <w:basedOn w:val="Normal"/>
    <w:uiPriority w:val="99"/>
    <w:rsid w:val="005D5C87"/>
    <w:pPr>
      <w:spacing w:beforeLines="40" w:afterLines="40"/>
      <w:jc w:val="center"/>
    </w:pPr>
    <w:rPr>
      <w:rFonts w:ascii="Wingdings 2" w:hAnsi="Wingdings 2"/>
    </w:rPr>
  </w:style>
  <w:style w:type="paragraph" w:customStyle="1" w:styleId="box">
    <w:name w:val="box"/>
    <w:basedOn w:val="Normal"/>
    <w:uiPriority w:val="99"/>
    <w:rsid w:val="005D5C87"/>
    <w:pPr>
      <w:spacing w:beforeLines="40" w:afterLines="40"/>
      <w:jc w:val="center"/>
    </w:pPr>
    <w:rPr>
      <w:rFonts w:ascii="Wingdings 2" w:hAnsi="Wingdings 2"/>
    </w:rPr>
  </w:style>
  <w:style w:type="paragraph" w:customStyle="1" w:styleId="Level4">
    <w:name w:val="Level 4"/>
    <w:basedOn w:val="Heading3"/>
    <w:uiPriority w:val="99"/>
    <w:rsid w:val="005D5C87"/>
    <w:pPr>
      <w:numPr>
        <w:ilvl w:val="0"/>
        <w:numId w:val="0"/>
      </w:numPr>
      <w:spacing w:before="160" w:after="160"/>
    </w:pPr>
    <w:rPr>
      <w:rFonts w:ascii="Arial" w:hAnsi="Arial"/>
      <w:i w:val="0"/>
      <w:iCs w:val="0"/>
      <w:smallCaps/>
      <w:sz w:val="19"/>
      <w:szCs w:val="19"/>
      <w:lang w:val="x-none" w:eastAsia="x-none"/>
    </w:rPr>
  </w:style>
  <w:style w:type="paragraph" w:customStyle="1" w:styleId="Level2">
    <w:name w:val="Level 2"/>
    <w:basedOn w:val="Heading2"/>
    <w:link w:val="Level2Char"/>
    <w:uiPriority w:val="99"/>
    <w:rsid w:val="005D5C87"/>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D5C87"/>
    <w:rPr>
      <w:rFonts w:ascii="Arial" w:hAnsi="Arial"/>
      <w:b/>
      <w:bCs/>
      <w:iCs/>
      <w:sz w:val="28"/>
      <w:szCs w:val="28"/>
      <w:lang w:val="x-none" w:eastAsia="x-none"/>
    </w:rPr>
  </w:style>
  <w:style w:type="paragraph" w:customStyle="1" w:styleId="Table0">
    <w:name w:val="Table"/>
    <w:basedOn w:val="BodyText"/>
    <w:uiPriority w:val="99"/>
    <w:rsid w:val="005D5C87"/>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D5C87"/>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D5C87"/>
  </w:style>
  <w:style w:type="character" w:customStyle="1" w:styleId="CommentSubjectChar">
    <w:name w:val="Comment Subject Char"/>
    <w:link w:val="CommentSubject"/>
    <w:uiPriority w:val="99"/>
    <w:semiHidden/>
    <w:locked/>
    <w:rsid w:val="005D5C87"/>
    <w:rPr>
      <w:b/>
      <w:bCs/>
    </w:rPr>
  </w:style>
  <w:style w:type="character" w:customStyle="1" w:styleId="Style">
    <w:name w:val="Style"/>
    <w:uiPriority w:val="99"/>
    <w:rsid w:val="005D5C87"/>
    <w:rPr>
      <w:rFonts w:ascii="Arial" w:hAnsi="Arial" w:cs="Times New Roman"/>
      <w:sz w:val="18"/>
    </w:rPr>
  </w:style>
  <w:style w:type="paragraph" w:customStyle="1" w:styleId="instruction">
    <w:name w:val="instruction"/>
    <w:basedOn w:val="BodyText"/>
    <w:uiPriority w:val="99"/>
    <w:rsid w:val="005D5C87"/>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lang w:val="x-none" w:eastAsia="x-none"/>
    </w:rPr>
  </w:style>
  <w:style w:type="paragraph" w:customStyle="1" w:styleId="body4">
    <w:name w:val="body4"/>
    <w:basedOn w:val="body3"/>
    <w:uiPriority w:val="99"/>
    <w:rsid w:val="005D5C87"/>
    <w:pPr>
      <w:ind w:left="2700"/>
    </w:pPr>
  </w:style>
  <w:style w:type="paragraph" w:customStyle="1" w:styleId="bullet4level1">
    <w:name w:val="bullet4 level1"/>
    <w:basedOn w:val="bullet3level1"/>
    <w:uiPriority w:val="99"/>
    <w:rsid w:val="005D5C87"/>
    <w:pPr>
      <w:tabs>
        <w:tab w:val="clear" w:pos="1620"/>
        <w:tab w:val="clear" w:pos="2160"/>
        <w:tab w:val="left" w:pos="3060"/>
      </w:tabs>
      <w:ind w:left="3060"/>
    </w:pPr>
  </w:style>
  <w:style w:type="paragraph" w:styleId="EndnoteText">
    <w:name w:val="endnote text"/>
    <w:basedOn w:val="Normal"/>
    <w:link w:val="EndnoteTextChar"/>
    <w:uiPriority w:val="99"/>
    <w:rsid w:val="005D5C87"/>
    <w:rPr>
      <w:sz w:val="20"/>
      <w:szCs w:val="20"/>
      <w:lang w:val="x-none" w:eastAsia="x-none"/>
    </w:rPr>
  </w:style>
  <w:style w:type="character" w:customStyle="1" w:styleId="EndnoteTextChar">
    <w:name w:val="Endnote Text Char"/>
    <w:link w:val="EndnoteText"/>
    <w:uiPriority w:val="99"/>
    <w:rsid w:val="005D5C87"/>
    <w:rPr>
      <w:lang w:val="x-none" w:eastAsia="x-none"/>
    </w:rPr>
  </w:style>
  <w:style w:type="character" w:styleId="EndnoteReference">
    <w:name w:val="endnote reference"/>
    <w:uiPriority w:val="99"/>
    <w:rsid w:val="005D5C87"/>
    <w:rPr>
      <w:rFonts w:cs="Times New Roman"/>
      <w:vertAlign w:val="superscript"/>
    </w:rPr>
  </w:style>
  <w:style w:type="paragraph" w:customStyle="1" w:styleId="bullet4level2">
    <w:name w:val="bullet4 level2"/>
    <w:basedOn w:val="bullet4level1"/>
    <w:uiPriority w:val="99"/>
    <w:rsid w:val="005D5C87"/>
    <w:pPr>
      <w:numPr>
        <w:numId w:val="12"/>
      </w:numPr>
      <w:tabs>
        <w:tab w:val="clear" w:pos="720"/>
        <w:tab w:val="num" w:pos="360"/>
        <w:tab w:val="num" w:pos="1080"/>
        <w:tab w:val="left" w:pos="2880"/>
      </w:tabs>
      <w:ind w:left="2880" w:hanging="180"/>
    </w:pPr>
  </w:style>
  <w:style w:type="paragraph" w:customStyle="1" w:styleId="Title1">
    <w:name w:val="Title1"/>
    <w:uiPriority w:val="99"/>
    <w:rsid w:val="005D5C87"/>
    <w:pPr>
      <w:spacing w:before="120" w:after="240"/>
    </w:pPr>
    <w:rPr>
      <w:rFonts w:ascii="Arial" w:hAnsi="Arial" w:cs="Arial"/>
      <w:b/>
      <w:bCs/>
      <w:iCs/>
      <w:szCs w:val="28"/>
    </w:rPr>
  </w:style>
  <w:style w:type="table" w:styleId="TableGrid1">
    <w:name w:val="Table Grid 1"/>
    <w:basedOn w:val="TableNormal"/>
    <w:uiPriority w:val="99"/>
    <w:rsid w:val="005D5C8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D5C87"/>
    <w:rPr>
      <w:iCs/>
      <w:sz w:val="24"/>
    </w:rPr>
  </w:style>
  <w:style w:type="paragraph" w:customStyle="1" w:styleId="BodyTextNumbered">
    <w:name w:val="Body Text Numbered"/>
    <w:basedOn w:val="BodyText"/>
    <w:link w:val="BodyTextNumberedChar1"/>
    <w:uiPriority w:val="99"/>
    <w:rsid w:val="005D5C87"/>
    <w:pPr>
      <w:spacing w:before="0" w:after="240"/>
      <w:ind w:left="720" w:hanging="720"/>
    </w:pPr>
    <w:rPr>
      <w:iCs/>
      <w:szCs w:val="20"/>
    </w:rPr>
  </w:style>
  <w:style w:type="character" w:customStyle="1" w:styleId="H2Char">
    <w:name w:val="H2 Char"/>
    <w:link w:val="H2"/>
    <w:uiPriority w:val="99"/>
    <w:locked/>
    <w:rsid w:val="005D5C87"/>
    <w:rPr>
      <w:b/>
      <w:sz w:val="24"/>
    </w:rPr>
  </w:style>
  <w:style w:type="paragraph" w:styleId="ListParagraph">
    <w:name w:val="List Paragraph"/>
    <w:basedOn w:val="Normal"/>
    <w:uiPriority w:val="99"/>
    <w:qFormat/>
    <w:rsid w:val="005D5C87"/>
    <w:pPr>
      <w:ind w:left="720"/>
      <w:contextualSpacing/>
    </w:pPr>
  </w:style>
  <w:style w:type="table" w:customStyle="1" w:styleId="TableGrid10">
    <w:name w:val="Table Grid1"/>
    <w:uiPriority w:val="99"/>
    <w:rsid w:val="005D5C8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D5C87"/>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D5C87"/>
    <w:rPr>
      <w:sz w:val="24"/>
      <w:szCs w:val="24"/>
    </w:rPr>
  </w:style>
  <w:style w:type="character" w:customStyle="1" w:styleId="BodyTextNumberedChar">
    <w:name w:val="Body Text Numbered Char"/>
    <w:rsid w:val="005D5C87"/>
    <w:rPr>
      <w:rFonts w:cs="Times New Roman"/>
      <w:iCs/>
      <w:sz w:val="24"/>
      <w:lang w:val="en-US" w:eastAsia="en-US" w:bidi="ar-SA"/>
    </w:rPr>
  </w:style>
  <w:style w:type="character" w:styleId="PlaceholderText">
    <w:name w:val="Placeholder Text"/>
    <w:uiPriority w:val="99"/>
    <w:semiHidden/>
    <w:rsid w:val="005D5C87"/>
    <w:rPr>
      <w:rFonts w:cs="Times New Roman"/>
      <w:color w:val="808080"/>
    </w:rPr>
  </w:style>
  <w:style w:type="character" w:styleId="Emphasis">
    <w:name w:val="Emphasis"/>
    <w:uiPriority w:val="99"/>
    <w:qFormat/>
    <w:rsid w:val="005D5C87"/>
    <w:rPr>
      <w:rFonts w:cs="Times New Roman"/>
      <w:i/>
      <w:iCs/>
    </w:rPr>
  </w:style>
  <w:style w:type="character" w:customStyle="1" w:styleId="H5Char">
    <w:name w:val="H5 Char"/>
    <w:link w:val="H5"/>
    <w:uiPriority w:val="99"/>
    <w:locked/>
    <w:rsid w:val="005D5C87"/>
    <w:rPr>
      <w:b/>
      <w:bCs/>
      <w:i/>
      <w:iCs/>
      <w:sz w:val="24"/>
      <w:szCs w:val="26"/>
    </w:rPr>
  </w:style>
  <w:style w:type="paragraph" w:styleId="Revision">
    <w:name w:val="Revision"/>
    <w:hidden/>
    <w:uiPriority w:val="99"/>
    <w:semiHidden/>
    <w:rsid w:val="005D5C87"/>
    <w:rPr>
      <w:sz w:val="24"/>
      <w:szCs w:val="24"/>
    </w:rPr>
  </w:style>
  <w:style w:type="paragraph" w:styleId="Caption">
    <w:name w:val="caption"/>
    <w:basedOn w:val="Normal"/>
    <w:next w:val="Normal"/>
    <w:uiPriority w:val="99"/>
    <w:qFormat/>
    <w:rsid w:val="005D5C87"/>
    <w:pPr>
      <w:spacing w:after="200"/>
    </w:pPr>
    <w:rPr>
      <w:b/>
      <w:bCs/>
      <w:color w:val="4F81BD"/>
      <w:sz w:val="18"/>
      <w:szCs w:val="18"/>
    </w:rPr>
  </w:style>
  <w:style w:type="paragraph" w:styleId="PlainText">
    <w:name w:val="Plain Text"/>
    <w:basedOn w:val="Normal"/>
    <w:link w:val="PlainTextChar"/>
    <w:uiPriority w:val="99"/>
    <w:unhideWhenUsed/>
    <w:rsid w:val="005D5C87"/>
    <w:rPr>
      <w:rFonts w:eastAsia="Calibri"/>
      <w:lang w:val="x-none" w:eastAsia="x-none"/>
    </w:rPr>
  </w:style>
  <w:style w:type="character" w:customStyle="1" w:styleId="PlainTextChar">
    <w:name w:val="Plain Text Char"/>
    <w:link w:val="PlainText"/>
    <w:uiPriority w:val="99"/>
    <w:rsid w:val="005D5C87"/>
    <w:rPr>
      <w:rFonts w:eastAsia="Calibri"/>
      <w:sz w:val="24"/>
      <w:szCs w:val="24"/>
      <w:lang w:val="x-none" w:eastAsia="x-none"/>
    </w:rPr>
  </w:style>
  <w:style w:type="paragraph" w:customStyle="1" w:styleId="Default">
    <w:name w:val="Default"/>
    <w:rsid w:val="005D5C87"/>
    <w:pPr>
      <w:autoSpaceDE w:val="0"/>
      <w:autoSpaceDN w:val="0"/>
      <w:adjustRightInd w:val="0"/>
    </w:pPr>
    <w:rPr>
      <w:rFonts w:eastAsia="Calibri"/>
      <w:color w:val="000000"/>
      <w:sz w:val="24"/>
      <w:szCs w:val="24"/>
    </w:rPr>
  </w:style>
  <w:style w:type="character" w:customStyle="1" w:styleId="UnresolvedMention">
    <w:name w:val="Unresolved Mention"/>
    <w:uiPriority w:val="99"/>
    <w:semiHidden/>
    <w:unhideWhenUsed/>
    <w:rsid w:val="0082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1733">
      <w:bodyDiv w:val="1"/>
      <w:marLeft w:val="0"/>
      <w:marRight w:val="0"/>
      <w:marTop w:val="0"/>
      <w:marBottom w:val="0"/>
      <w:divBdr>
        <w:top w:val="none" w:sz="0" w:space="0" w:color="auto"/>
        <w:left w:val="none" w:sz="0" w:space="0" w:color="auto"/>
        <w:bottom w:val="none" w:sz="0" w:space="0" w:color="auto"/>
        <w:right w:val="none" w:sz="0" w:space="0" w:color="auto"/>
      </w:divBdr>
    </w:div>
    <w:div w:id="44716192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1.bin"/><Relationship Id="rId21" Type="http://schemas.openxmlformats.org/officeDocument/2006/relationships/image" Target="media/image7.wmf"/><Relationship Id="rId34" Type="http://schemas.openxmlformats.org/officeDocument/2006/relationships/image" Target="media/image18.wmf"/><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image" Target="media/image42.wmf"/><Relationship Id="rId89" Type="http://schemas.openxmlformats.org/officeDocument/2006/relationships/oleObject" Target="embeddings/oleObject37.bin"/><Relationship Id="rId7" Type="http://schemas.openxmlformats.org/officeDocument/2006/relationships/hyperlink" Target="http://www.ercot.com/mktrules/issues/OBDRR026" TargetMode="External"/><Relationship Id="rId71" Type="http://schemas.openxmlformats.org/officeDocument/2006/relationships/image" Target="media/image32.wmf"/><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6.wmf"/><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png"/><Relationship Id="rId87" Type="http://schemas.openxmlformats.org/officeDocument/2006/relationships/oleObject" Target="embeddings/oleObject36.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image" Target="media/image40.png"/><Relationship Id="rId90" Type="http://schemas.openxmlformats.org/officeDocument/2006/relationships/image" Target="media/image45.wmf"/><Relationship Id="rId95" Type="http://schemas.microsoft.com/office/2011/relationships/people" Target="peop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png"/><Relationship Id="rId8" Type="http://schemas.openxmlformats.org/officeDocument/2006/relationships/hyperlink" Target="mailto:cochran@dc-energy.com"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8.emf"/><Relationship Id="rId85" Type="http://schemas.openxmlformats.org/officeDocument/2006/relationships/oleObject" Target="embeddings/oleObject35.bin"/><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41.png"/><Relationship Id="rId88" Type="http://schemas.openxmlformats.org/officeDocument/2006/relationships/image" Target="media/image44.wmf"/><Relationship Id="rId91" Type="http://schemas.openxmlformats.org/officeDocument/2006/relationships/oleObject" Target="embeddings/oleObject38.bin"/><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png"/><Relationship Id="rId81" Type="http://schemas.openxmlformats.org/officeDocument/2006/relationships/image" Target="media/image39.emf"/><Relationship Id="rId86" Type="http://schemas.openxmlformats.org/officeDocument/2006/relationships/image" Target="media/image43.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www.potomaceconomics.com/wp-content/uploads/2020/07/2011_ERCOT-SOM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8026</Words>
  <Characters>53051</Characters>
  <Application>Microsoft Office Word</Application>
  <DocSecurity>0</DocSecurity>
  <Lines>442</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60956</CharactersWithSpaces>
  <SharedDoc>false</SharedDoc>
  <HLinks>
    <vt:vector size="18" baseType="variant">
      <vt:variant>
        <vt:i4>6029353</vt:i4>
      </vt:variant>
      <vt:variant>
        <vt:i4>3</vt:i4>
      </vt:variant>
      <vt:variant>
        <vt:i4>0</vt:i4>
      </vt:variant>
      <vt:variant>
        <vt:i4>5</vt:i4>
      </vt:variant>
      <vt:variant>
        <vt:lpwstr>mailto:cochran@dc-energy.com</vt:lpwstr>
      </vt:variant>
      <vt:variant>
        <vt:lpwstr/>
      </vt:variant>
      <vt:variant>
        <vt:i4>5177429</vt:i4>
      </vt:variant>
      <vt:variant>
        <vt:i4>0</vt:i4>
      </vt:variant>
      <vt:variant>
        <vt:i4>0</vt:i4>
      </vt:variant>
      <vt:variant>
        <vt:i4>5</vt:i4>
      </vt:variant>
      <vt:variant>
        <vt:lpwstr>http://www.ercot.com/mktrules/issues/OBDRR026</vt:lpwstr>
      </vt:variant>
      <vt:variant>
        <vt:lpwstr/>
      </vt:variant>
      <vt:variant>
        <vt:i4>4456458</vt:i4>
      </vt:variant>
      <vt:variant>
        <vt:i4>0</vt:i4>
      </vt:variant>
      <vt:variant>
        <vt:i4>0</vt:i4>
      </vt:variant>
      <vt:variant>
        <vt:i4>5</vt:i4>
      </vt:variant>
      <vt:variant>
        <vt:lpwstr>https://www.potomaceconomics.com/wp-content/uploads/2020/07/2011_ERCOT-SOM_REPORT.pdf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DC Energy 042821</cp:lastModifiedBy>
  <cp:revision>8</cp:revision>
  <cp:lastPrinted>2001-06-20T16:28:00Z</cp:lastPrinted>
  <dcterms:created xsi:type="dcterms:W3CDTF">2021-04-28T15:10:00Z</dcterms:created>
  <dcterms:modified xsi:type="dcterms:W3CDTF">2021-04-28T15:22:00Z</dcterms:modified>
</cp:coreProperties>
</file>