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1A22" w14:textId="77777777" w:rsidR="00742062" w:rsidRDefault="00742062"/>
    <w:p w14:paraId="44957D24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73449476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5EEB268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213F21F1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0E05CC15" w14:textId="53527C5D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DE7177">
              <w:rPr>
                <w:b/>
              </w:rPr>
              <w:t>2021-828</w:t>
            </w:r>
            <w:r w:rsidRPr="00452BF5">
              <w:rPr>
                <w:b/>
              </w:rPr>
              <w:t xml:space="preserve">  </w:t>
            </w:r>
          </w:p>
          <w:p w14:paraId="0F72F795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14:paraId="4890BA36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90073D2" w14:textId="77777777" w:rsidR="00452BF5" w:rsidRPr="00452BF5" w:rsidRDefault="00452BF5" w:rsidP="00452BF5">
      <w:pPr>
        <w:autoSpaceDE/>
        <w:autoSpaceDN/>
        <w:rPr>
          <w:b/>
        </w:rPr>
      </w:pPr>
    </w:p>
    <w:p w14:paraId="116809FF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065CF9A6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5432C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3C2D16DF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D3384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4A23291A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ECA9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2F2DAD45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A35154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E2170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7799D9C1" w14:textId="13597454" w:rsidR="00452BF5" w:rsidRPr="00452BF5" w:rsidRDefault="00DE7177" w:rsidP="00452BF5">
            <w:pPr>
              <w:autoSpaceDE/>
              <w:autoSpaceDN/>
            </w:pPr>
            <w:r>
              <w:t>4/07/2021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43B12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13EF2E1C" w14:textId="77777777" w:rsidR="00452BF5" w:rsidRPr="00452BF5" w:rsidRDefault="00452BF5" w:rsidP="00452BF5">
            <w:pPr>
              <w:autoSpaceDE/>
              <w:autoSpaceDN/>
            </w:pPr>
            <w:r w:rsidRPr="00452BF5">
              <w:t>814_</w:t>
            </w:r>
            <w:r>
              <w:t>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9C8A9F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022D0848" w14:textId="77777777" w:rsidR="00452BF5" w:rsidRPr="00452BF5" w:rsidRDefault="00565523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7F70717C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73CC92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  <w:r>
              <w:rPr>
                <w:b/>
              </w:rPr>
              <w:t>TXSET 149</w:t>
            </w:r>
          </w:p>
          <w:p w14:paraId="6D7BF1B3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F4591D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0B7565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7DA35E95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ED67277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7BEAFE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b/>
                <w:sz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</w:p>
          <w:p w14:paraId="096E6B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</w:rPr>
            </w:pPr>
            <w:r w:rsidRPr="005A33AC">
              <w:rPr>
                <w:sz w:val="22"/>
              </w:rPr>
              <w:t xml:space="preserve">Add DTM Start and End segments to the 814_18 Establish/Delete CSA Request and the 814_19 Establish/Delete CSA Response.  </w:t>
            </w:r>
          </w:p>
          <w:p w14:paraId="6C1D5918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CEFD5A5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7E3F26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E501528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3F22967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5C2B3D04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01D0B22D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21486AD7" w14:textId="77777777" w:rsidR="00452BF5" w:rsidRPr="00452BF5" w:rsidRDefault="00452BF5" w:rsidP="00452BF5">
      <w:pPr>
        <w:autoSpaceDE/>
        <w:autoSpaceDN/>
        <w:rPr>
          <w:b/>
        </w:rPr>
      </w:pPr>
    </w:p>
    <w:p w14:paraId="72377346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54410199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44E34F9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575307B4" w14:textId="654F6EF3" w:rsidR="00452BF5" w:rsidRPr="00452BF5" w:rsidRDefault="00D32F08" w:rsidP="00452BF5">
            <w:pPr>
              <w:autoSpaceDE/>
              <w:autoSpaceDN/>
              <w:jc w:val="both"/>
              <w:rPr>
                <w:b/>
              </w:rPr>
            </w:pPr>
            <w:ins w:id="0" w:author="Thurman, Kathryn" w:date="2021-04-22T10:16:00Z">
              <w:r>
                <w:rPr>
                  <w:b/>
                </w:rPr>
                <w:t>Recommended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75B56AA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76187C2A" w14:textId="33605B29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1" w:author="Thurman, Kathryn" w:date="2021-04-22T10:16:00Z">
              <w:r>
                <w:rPr>
                  <w:b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460513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1E198647" w14:textId="1296098A" w:rsidR="00452BF5" w:rsidRPr="00452BF5" w:rsidRDefault="00D32F08" w:rsidP="00452BF5">
            <w:pPr>
              <w:autoSpaceDE/>
              <w:autoSpaceDN/>
              <w:rPr>
                <w:b/>
              </w:rPr>
            </w:pPr>
            <w:ins w:id="2" w:author="Thurman, Kathryn" w:date="2021-04-22T10:16:00Z">
              <w:r>
                <w:rPr>
                  <w:b/>
                </w:rPr>
                <w:t>04/22/2021</w:t>
              </w:r>
            </w:ins>
            <w:bookmarkStart w:id="3" w:name="_GoBack"/>
            <w:bookmarkEnd w:id="3"/>
          </w:p>
        </w:tc>
      </w:tr>
      <w:tr w:rsidR="00452BF5" w:rsidRPr="00452BF5" w14:paraId="2565CDD6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5CE7201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29C65C6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9D3E403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0DF25F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BBFB37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454D46A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062A01F2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D9650BA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1AA3BC13" w14:textId="77777777"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72E9D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518194C7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3356E8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63DF3CBD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14:paraId="00C82C4C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9947E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5767479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0328FA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EBDAFB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E09F1B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0E8AE036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1A580753" w14:textId="77777777" w:rsidR="00452BF5" w:rsidRDefault="00452BF5"/>
    <w:p w14:paraId="3E1DB8F8" w14:textId="77777777" w:rsidR="00452BF5" w:rsidRDefault="00452BF5"/>
    <w:p w14:paraId="154DE1D1" w14:textId="77777777" w:rsidR="00EC5C6A" w:rsidRDefault="00EC5C6A"/>
    <w:p w14:paraId="67DCD74E" w14:textId="77777777" w:rsidR="005A33AC" w:rsidRDefault="005A33AC"/>
    <w:p w14:paraId="1E3CB703" w14:textId="77777777" w:rsidR="005A33AC" w:rsidRDefault="005A33AC"/>
    <w:p w14:paraId="1A45A23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 w:rsidRPr="00EC5C6A">
        <w:rPr>
          <w:b/>
          <w:szCs w:val="24"/>
        </w:rPr>
        <w:lastRenderedPageBreak/>
        <w:tab/>
        <w:t>Segment:</w:t>
      </w:r>
      <w:r w:rsidRPr="00EC5C6A">
        <w:rPr>
          <w:b/>
          <w:szCs w:val="24"/>
        </w:rPr>
        <w:tab/>
      </w:r>
      <w:r w:rsidRPr="00EC5C6A">
        <w:rPr>
          <w:b/>
          <w:sz w:val="40"/>
          <w:szCs w:val="24"/>
        </w:rPr>
        <w:t xml:space="preserve">ASI </w:t>
      </w:r>
      <w:r w:rsidRPr="00EC5C6A">
        <w:rPr>
          <w:b/>
          <w:szCs w:val="24"/>
        </w:rPr>
        <w:t>Action or Status Indicator</w:t>
      </w:r>
    </w:p>
    <w:p w14:paraId="7C6DE8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b/>
          <w:szCs w:val="24"/>
        </w:rPr>
        <w:tab/>
        <w:t>Position:</w:t>
      </w:r>
      <w:r w:rsidRPr="00EC5C6A">
        <w:rPr>
          <w:b/>
          <w:szCs w:val="24"/>
        </w:rPr>
        <w:tab/>
      </w:r>
      <w:r w:rsidRPr="00EC5C6A">
        <w:rPr>
          <w:szCs w:val="24"/>
        </w:rPr>
        <w:t>020</w:t>
      </w:r>
    </w:p>
    <w:p w14:paraId="1F712DBD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Loop:</w:t>
      </w:r>
      <w:r w:rsidRPr="00EC5C6A">
        <w:rPr>
          <w:szCs w:val="24"/>
        </w:rPr>
        <w:tab/>
        <w:t>LIN        Optional</w:t>
      </w:r>
    </w:p>
    <w:p w14:paraId="53F47D68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Level:</w:t>
      </w:r>
      <w:r w:rsidRPr="00EC5C6A">
        <w:rPr>
          <w:szCs w:val="24"/>
        </w:rPr>
        <w:tab/>
        <w:t>Detail</w:t>
      </w:r>
    </w:p>
    <w:p w14:paraId="657BDF23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Usage:</w:t>
      </w:r>
      <w:r w:rsidRPr="00EC5C6A">
        <w:rPr>
          <w:szCs w:val="24"/>
        </w:rPr>
        <w:tab/>
        <w:t>Optional</w:t>
      </w:r>
    </w:p>
    <w:p w14:paraId="5C2C322E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Max Use:</w:t>
      </w:r>
      <w:r w:rsidRPr="00EC5C6A">
        <w:rPr>
          <w:szCs w:val="24"/>
        </w:rPr>
        <w:tab/>
        <w:t>1</w:t>
      </w:r>
    </w:p>
    <w:p w14:paraId="268E0134" w14:textId="77777777" w:rsidR="00EC5C6A" w:rsidRPr="00EC5C6A" w:rsidRDefault="00EC5C6A" w:rsidP="00EC5C6A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 w:rsidRPr="00EC5C6A">
        <w:rPr>
          <w:szCs w:val="24"/>
        </w:rPr>
        <w:tab/>
      </w:r>
      <w:r w:rsidRPr="00EC5C6A">
        <w:rPr>
          <w:b/>
          <w:szCs w:val="24"/>
        </w:rPr>
        <w:t>Purpose:</w:t>
      </w:r>
      <w:r w:rsidRPr="00EC5C6A">
        <w:rPr>
          <w:szCs w:val="24"/>
        </w:rPr>
        <w:tab/>
        <w:t>To indicate the action to be taken with the information provided or the status of the entity described</w:t>
      </w:r>
    </w:p>
    <w:p w14:paraId="30D0F059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</w:rPr>
        <w:tab/>
      </w:r>
      <w:proofErr w:type="spellStart"/>
      <w:r w:rsidRPr="00EC5C6A">
        <w:rPr>
          <w:b/>
          <w:szCs w:val="24"/>
          <w:lang w:val="fr-FR"/>
        </w:rPr>
        <w:t>Syntax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5AA1529C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Semantic</w:t>
      </w:r>
      <w:proofErr w:type="spellEnd"/>
      <w:r w:rsidRPr="00EC5C6A">
        <w:rPr>
          <w:b/>
          <w:szCs w:val="24"/>
          <w:lang w:val="fr-FR"/>
        </w:rPr>
        <w:t xml:space="preserve"> Notes:</w:t>
      </w:r>
    </w:p>
    <w:p w14:paraId="79EB0110" w14:textId="77777777" w:rsidR="00EC5C6A" w:rsidRPr="00EC5C6A" w:rsidRDefault="00EC5C6A" w:rsidP="00EC5C6A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  <w:lang w:val="fr-FR"/>
        </w:rPr>
      </w:pPr>
      <w:r w:rsidRPr="00EC5C6A">
        <w:rPr>
          <w:szCs w:val="24"/>
          <w:lang w:val="fr-FR"/>
        </w:rPr>
        <w:tab/>
      </w:r>
      <w:proofErr w:type="spellStart"/>
      <w:r w:rsidRPr="00EC5C6A">
        <w:rPr>
          <w:b/>
          <w:szCs w:val="24"/>
          <w:lang w:val="fr-FR"/>
        </w:rPr>
        <w:t>Comments</w:t>
      </w:r>
      <w:proofErr w:type="spellEnd"/>
      <w:r w:rsidRPr="00EC5C6A">
        <w:rPr>
          <w:b/>
          <w:szCs w:val="24"/>
          <w:lang w:val="fr-FR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C5C6A" w:rsidRPr="00EC5C6A" w14:paraId="24E95096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794AD36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EC5C6A"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C5C7C3" w14:textId="77777777" w:rsidR="00EC5C6A" w:rsidRPr="00EC5C6A" w:rsidRDefault="00EC5C6A" w:rsidP="00EC5C6A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8D40D6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20FCFFAD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3ADE7F49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C561EF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04AE6B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480D81C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Required</w:t>
            </w:r>
          </w:p>
          <w:p w14:paraId="0DEF92C6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EC5C6A" w:rsidRPr="00EC5C6A" w14:paraId="4A97287C" w14:textId="77777777" w:rsidTr="006E534C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4C5E6B2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72FDF9B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DD3814" w14:textId="62F5F0D5" w:rsidR="006F2FF9" w:rsidRDefault="006F2FF9" w:rsidP="006F2FF9">
            <w:pPr>
              <w:adjustRightInd w:val="0"/>
              <w:ind w:right="144"/>
              <w:rPr>
                <w:ins w:id="4" w:author="Thurman, Kathryn" w:date="2021-04-08T10:42:00Z"/>
                <w:szCs w:val="24"/>
              </w:rPr>
            </w:pPr>
            <w:ins w:id="5" w:author="Thurman, Kathryn" w:date="2021-04-08T10:42:00Z">
              <w:r>
                <w:rPr>
                  <w:szCs w:val="24"/>
                </w:rPr>
                <w:t>Change = ASI~7~001 (only to be used to change the CSA End Date)</w:t>
              </w:r>
            </w:ins>
          </w:p>
          <w:p w14:paraId="5CC6DC59" w14:textId="77777777" w:rsidR="00EC5C6A" w:rsidRP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Delete = ASI~7~002 (an 814_18 is required for each ESI ID affected by the CSA agreement)</w:t>
            </w:r>
          </w:p>
          <w:p w14:paraId="54003AF7" w14:textId="77777777" w:rsidR="00EC5C6A" w:rsidRDefault="00EC5C6A" w:rsidP="00EC5C6A">
            <w:pPr>
              <w:adjustRightInd w:val="0"/>
              <w:ind w:right="144"/>
              <w:rPr>
                <w:szCs w:val="24"/>
              </w:rPr>
            </w:pPr>
            <w:r w:rsidRPr="00EC5C6A">
              <w:rPr>
                <w:szCs w:val="24"/>
              </w:rPr>
              <w:t>Add = ASI~7~021 (an 814_18 is required for each ESI ID affected by the CSA agreement)</w:t>
            </w:r>
          </w:p>
          <w:p w14:paraId="27E30081" w14:textId="77777777" w:rsidR="00EC5C6A" w:rsidRPr="00EC5C6A" w:rsidRDefault="00EC5C6A" w:rsidP="00EC5C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23F8EBCC" w14:textId="77777777" w:rsidR="00EC5C6A" w:rsidRPr="00EC5C6A" w:rsidRDefault="00EC5C6A" w:rsidP="00EC5C6A">
      <w:pPr>
        <w:adjustRightInd w:val="0"/>
        <w:rPr>
          <w:szCs w:val="24"/>
        </w:rPr>
      </w:pPr>
    </w:p>
    <w:p w14:paraId="1F7AC747" w14:textId="77777777" w:rsidR="00EC5C6A" w:rsidRPr="00EC5C6A" w:rsidRDefault="00EC5C6A" w:rsidP="00EC5C6A">
      <w:pPr>
        <w:adjustRightInd w:val="0"/>
        <w:jc w:val="center"/>
        <w:rPr>
          <w:b/>
          <w:szCs w:val="24"/>
        </w:rPr>
      </w:pPr>
      <w:r w:rsidRPr="00EC5C6A">
        <w:rPr>
          <w:b/>
          <w:szCs w:val="24"/>
        </w:rPr>
        <w:t>Data Element Summary</w:t>
      </w:r>
    </w:p>
    <w:p w14:paraId="443BC449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szCs w:val="24"/>
        </w:rPr>
      </w:pPr>
      <w:r w:rsidRPr="00EC5C6A">
        <w:rPr>
          <w:b/>
          <w:szCs w:val="24"/>
        </w:rPr>
        <w:tab/>
        <w:t>Ref.</w:t>
      </w:r>
      <w:r w:rsidRPr="00EC5C6A">
        <w:rPr>
          <w:b/>
          <w:szCs w:val="24"/>
        </w:rPr>
        <w:tab/>
        <w:t>Data</w:t>
      </w:r>
      <w:r w:rsidRPr="00EC5C6A">
        <w:rPr>
          <w:b/>
          <w:szCs w:val="24"/>
        </w:rPr>
        <w:tab/>
      </w:r>
    </w:p>
    <w:p w14:paraId="43E60806" w14:textId="77777777" w:rsidR="00EC5C6A" w:rsidRPr="00EC5C6A" w:rsidRDefault="00EC5C6A" w:rsidP="00EC5C6A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szCs w:val="24"/>
        </w:rPr>
      </w:pPr>
      <w:r w:rsidRPr="00EC5C6A">
        <w:rPr>
          <w:b/>
          <w:szCs w:val="24"/>
          <w:u w:val="words"/>
        </w:rPr>
        <w:tab/>
        <w:t>Des.</w:t>
      </w:r>
      <w:r w:rsidRPr="00EC5C6A">
        <w:rPr>
          <w:b/>
          <w:szCs w:val="24"/>
          <w:u w:val="words"/>
        </w:rPr>
        <w:tab/>
        <w:t>Element</w:t>
      </w:r>
      <w:r w:rsidRPr="00EC5C6A">
        <w:rPr>
          <w:b/>
          <w:szCs w:val="24"/>
          <w:u w:val="words"/>
        </w:rPr>
        <w:tab/>
        <w:t>Name</w:t>
      </w:r>
      <w:r w:rsidRPr="00EC5C6A"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4"/>
        <w:gridCol w:w="331"/>
      </w:tblGrid>
      <w:tr w:rsidR="00EC5C6A" w:rsidRPr="00EC5C6A" w14:paraId="207E4E6D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ACEB069" w14:textId="77777777" w:rsidR="00EC5C6A" w:rsidRPr="00EC5C6A" w:rsidRDefault="00EC5C6A" w:rsidP="00EC5C6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528B02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7AB7DB3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2422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B08B0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D2D34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148E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1/2</w:t>
            </w:r>
          </w:p>
        </w:tc>
      </w:tr>
      <w:tr w:rsidR="00EC5C6A" w:rsidRPr="00EC5C6A" w14:paraId="7835307A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35FF9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5AC0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indicating type of action</w:t>
            </w:r>
          </w:p>
        </w:tc>
      </w:tr>
      <w:tr w:rsidR="00EC5C6A" w:rsidRPr="00EC5C6A" w14:paraId="4199F21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1B168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FAAA4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521078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EC2F5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Request</w:t>
            </w:r>
          </w:p>
        </w:tc>
      </w:tr>
      <w:tr w:rsidR="00EC5C6A" w:rsidRPr="00EC5C6A" w14:paraId="2E699CFC" w14:textId="77777777" w:rsidTr="00EC5C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EA3CD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2C088D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650CEE8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7146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EC5FDA" w14:textId="77777777" w:rsidR="00EC5C6A" w:rsidRPr="00EC5C6A" w:rsidRDefault="00EC5C6A" w:rsidP="00EC5C6A">
            <w:pPr>
              <w:adjustRightInd w:val="0"/>
              <w:ind w:right="144"/>
              <w:jc w:val="center"/>
            </w:pPr>
            <w:r w:rsidRPr="00EC5C6A"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625E45E" w14:textId="77777777" w:rsidR="00EC5C6A" w:rsidRPr="00EC5C6A" w:rsidRDefault="00EC5C6A" w:rsidP="00EC5C6A">
            <w:pPr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6D081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rPr>
                <w:b/>
              </w:rPr>
              <w:t>ID 3/3</w:t>
            </w:r>
          </w:p>
        </w:tc>
      </w:tr>
      <w:tr w:rsidR="00EC5C6A" w:rsidRPr="00EC5C6A" w14:paraId="2D7199DF" w14:textId="77777777" w:rsidTr="00EC5C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4B43" w14:textId="77777777" w:rsidR="00EC5C6A" w:rsidRPr="00EC5C6A" w:rsidRDefault="00EC5C6A" w:rsidP="00EC5C6A">
            <w:pPr>
              <w:adjustRightInd w:val="0"/>
              <w:ind w:right="144"/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2C0967" w14:textId="77777777" w:rsidR="00EC5C6A" w:rsidRPr="00EC5C6A" w:rsidRDefault="00EC5C6A" w:rsidP="00EC5C6A">
            <w:pPr>
              <w:adjustRightInd w:val="0"/>
              <w:ind w:right="144"/>
            </w:pPr>
            <w:r w:rsidRPr="00EC5C6A">
              <w:t>Code identifying the specific type of item maintenance</w:t>
            </w:r>
          </w:p>
        </w:tc>
      </w:tr>
      <w:tr w:rsidR="002158B8" w:rsidRPr="002158B8" w14:paraId="1CBBA29B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8D79A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E415C0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001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23225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866C7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Change</w:t>
            </w:r>
          </w:p>
        </w:tc>
      </w:tr>
      <w:tr w:rsidR="002158B8" w:rsidRPr="002158B8" w14:paraId="05AE0E99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9E4A1" w14:textId="77777777" w:rsidR="002158B8" w:rsidRPr="00EC5C6A" w:rsidRDefault="002158B8" w:rsidP="002158B8">
            <w:pPr>
              <w:adjustRightInd w:val="0"/>
              <w:ind w:right="144"/>
              <w:rPr>
                <w:color w:val="FF0000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4A4E9E7" w14:textId="3A29813A" w:rsidR="002158B8" w:rsidRPr="00EC5C6A" w:rsidRDefault="002158B8" w:rsidP="00D32F08">
            <w:pPr>
              <w:adjustRightInd w:val="0"/>
              <w:ind w:right="144"/>
              <w:rPr>
                <w:color w:val="FF0000"/>
                <w:u w:val="single"/>
              </w:rPr>
            </w:pPr>
            <w:r w:rsidRPr="00EC5C6A">
              <w:rPr>
                <w:color w:val="FF0000"/>
                <w:u w:val="single"/>
              </w:rPr>
              <w:t>Chang</w:t>
            </w:r>
            <w:ins w:id="6" w:author="Thurman, Kathryn" w:date="2021-04-22T10:15:00Z">
              <w:r w:rsidR="00D32F08">
                <w:rPr>
                  <w:color w:val="FF0000"/>
                  <w:u w:val="single"/>
                </w:rPr>
                <w:t>ing</w:t>
              </w:r>
            </w:ins>
            <w:del w:id="7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>e</w:delText>
              </w:r>
            </w:del>
            <w:r w:rsidRPr="00EC5C6A">
              <w:rPr>
                <w:color w:val="FF0000"/>
                <w:u w:val="single"/>
              </w:rPr>
              <w:t xml:space="preserve"> </w:t>
            </w:r>
            <w:ins w:id="8" w:author="Thurman, Kathryn" w:date="2021-04-22T10:15:00Z">
              <w:r w:rsidR="00D32F08">
                <w:rPr>
                  <w:color w:val="FF0000"/>
                  <w:u w:val="single"/>
                </w:rPr>
                <w:t xml:space="preserve">CSA End Date for </w:t>
              </w:r>
            </w:ins>
            <w:r w:rsidRPr="00EC5C6A">
              <w:rPr>
                <w:color w:val="FF0000"/>
                <w:u w:val="single"/>
              </w:rPr>
              <w:t>ESI ID</w:t>
            </w:r>
            <w:del w:id="9" w:author="Thurman, Kathryn" w:date="2021-04-22T10:15:00Z">
              <w:r w:rsidRPr="00EC5C6A" w:rsidDel="00D32F08">
                <w:rPr>
                  <w:color w:val="FF0000"/>
                  <w:u w:val="single"/>
                </w:rPr>
                <w:delText xml:space="preserve"> Information</w:delText>
              </w:r>
            </w:del>
            <w:ins w:id="10" w:author="Patrick, Kyle" w:date="2021-03-25T12:30:00Z">
              <w:r w:rsidR="00B81050">
                <w:rPr>
                  <w:color w:val="FF0000"/>
                  <w:u w:val="single"/>
                </w:rPr>
                <w:t xml:space="preserve">.  </w:t>
              </w:r>
              <w:del w:id="11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Only to be used to change the </w:delText>
                </w:r>
              </w:del>
            </w:ins>
            <w:ins w:id="12" w:author="Patrick, Kyle" w:date="2021-03-25T12:34:00Z">
              <w:del w:id="13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 xml:space="preserve">CSA </w:delText>
                </w:r>
              </w:del>
            </w:ins>
            <w:ins w:id="14" w:author="Patrick, Kyle" w:date="2021-03-25T12:30:00Z">
              <w:del w:id="15" w:author="Thurman, Kathryn" w:date="2021-04-22T10:16:00Z">
                <w:r w:rsidR="00B81050" w:rsidDel="00D32F08">
                  <w:rPr>
                    <w:color w:val="FF0000"/>
                    <w:u w:val="single"/>
                  </w:rPr>
                  <w:delText>End Date.</w:delText>
                </w:r>
              </w:del>
            </w:ins>
          </w:p>
        </w:tc>
      </w:tr>
      <w:tr w:rsidR="002158B8" w:rsidRPr="002158B8" w14:paraId="58C0E366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2C89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862DDC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9A2511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CE1D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Delete</w:t>
            </w:r>
          </w:p>
        </w:tc>
      </w:tr>
      <w:tr w:rsidR="002158B8" w:rsidRPr="002158B8" w14:paraId="2175DDD5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0A847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A49F09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Deleting a CSA does not impact the energized state of the ESI-ID</w:t>
            </w:r>
          </w:p>
        </w:tc>
      </w:tr>
      <w:tr w:rsidR="002158B8" w:rsidRPr="002158B8" w14:paraId="39E8AF3E" w14:textId="77777777" w:rsidTr="00EC5C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0BBF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EB7048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3F6874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6EC00" w14:textId="77777777" w:rsidR="002158B8" w:rsidRPr="00EC5C6A" w:rsidRDefault="002158B8" w:rsidP="002158B8">
            <w:pPr>
              <w:adjustRightInd w:val="0"/>
              <w:ind w:right="144"/>
            </w:pPr>
            <w:r w:rsidRPr="00EC5C6A">
              <w:t>Addition</w:t>
            </w:r>
          </w:p>
        </w:tc>
      </w:tr>
      <w:tr w:rsidR="002158B8" w:rsidRPr="002158B8" w14:paraId="7B982951" w14:textId="77777777" w:rsidTr="00EC5C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79F16" w14:textId="77777777" w:rsidR="002158B8" w:rsidRPr="00EC5C6A" w:rsidRDefault="002158B8" w:rsidP="002158B8">
            <w:pPr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BEE65D" w14:textId="77777777" w:rsidR="002158B8" w:rsidRPr="00EC5C6A" w:rsidRDefault="00EC5C6A" w:rsidP="002158B8">
            <w:pPr>
              <w:adjustRightInd w:val="0"/>
              <w:ind w:right="144"/>
            </w:pPr>
            <w:r w:rsidRPr="00EC5C6A">
              <w:t>Establishing a CSA does not energize an ESI-ID</w:t>
            </w:r>
          </w:p>
        </w:tc>
      </w:tr>
    </w:tbl>
    <w:p w14:paraId="1775F6B9" w14:textId="77777777" w:rsidR="00452BF5" w:rsidRDefault="00452BF5"/>
    <w:p w14:paraId="2386D912" w14:textId="77777777" w:rsidR="002158B8" w:rsidRDefault="002158B8"/>
    <w:p w14:paraId="0742546B" w14:textId="77777777" w:rsidR="002158B8" w:rsidRDefault="002158B8"/>
    <w:p w14:paraId="16AD4E49" w14:textId="77777777" w:rsidR="002158B8" w:rsidRDefault="002158B8"/>
    <w:p w14:paraId="11A10FF4" w14:textId="77777777" w:rsidR="002158B8" w:rsidRDefault="002158B8"/>
    <w:p w14:paraId="6AEDB76A" w14:textId="77777777" w:rsidR="002158B8" w:rsidRDefault="002158B8"/>
    <w:p w14:paraId="3CA24B0E" w14:textId="77777777" w:rsidR="002158B8" w:rsidRDefault="002158B8"/>
    <w:p w14:paraId="39262124" w14:textId="77777777" w:rsidR="002158B8" w:rsidRDefault="002158B8"/>
    <w:p w14:paraId="06D23FBE" w14:textId="77777777" w:rsidR="002158B8" w:rsidRDefault="002158B8"/>
    <w:p w14:paraId="4AE41172" w14:textId="77777777" w:rsidR="002158B8" w:rsidRDefault="002158B8"/>
    <w:p w14:paraId="2A7E2FD0" w14:textId="77777777" w:rsidR="002158B8" w:rsidRDefault="002158B8"/>
    <w:p w14:paraId="45FCF988" w14:textId="77777777" w:rsidR="002158B8" w:rsidRDefault="002158B8"/>
    <w:p w14:paraId="14FDAE60" w14:textId="77777777" w:rsidR="002158B8" w:rsidRDefault="002158B8"/>
    <w:p w14:paraId="631755CA" w14:textId="77777777" w:rsidR="002158B8" w:rsidRDefault="002158B8"/>
    <w:p w14:paraId="11431A13" w14:textId="77777777" w:rsidR="002158B8" w:rsidRDefault="002158B8"/>
    <w:p w14:paraId="564C0FC3" w14:textId="77777777" w:rsidR="002158B8" w:rsidRDefault="002158B8"/>
    <w:p w14:paraId="3F0582E8" w14:textId="77777777" w:rsidR="002158B8" w:rsidRDefault="002158B8"/>
    <w:p w14:paraId="517BDAAB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6" w:author="dar07282020" w:date="2020-07-28T14:25:00Z"/>
          <w:b/>
          <w:szCs w:val="24"/>
        </w:rPr>
      </w:pPr>
      <w:ins w:id="17" w:author="dar07282020" w:date="2020-07-28T14:27:00Z">
        <w:r>
          <w:rPr>
            <w:b/>
            <w:szCs w:val="24"/>
          </w:rPr>
          <w:tab/>
        </w:r>
      </w:ins>
      <w:ins w:id="18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9" w:author="dar07282020" w:date="2020-07-28T14:27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 Start Date</w:t>
        </w:r>
        <w:r w:rsidRPr="002158B8">
          <w:rPr>
            <w:b/>
            <w:color w:val="FF0000"/>
            <w:szCs w:val="24"/>
            <w:u w:val="single"/>
          </w:rPr>
          <w:t>)</w:t>
        </w:r>
      </w:ins>
    </w:p>
    <w:p w14:paraId="1780AA8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0" w:author="dar07282020" w:date="2020-07-28T14:25:00Z"/>
          <w:szCs w:val="24"/>
        </w:rPr>
      </w:pPr>
      <w:ins w:id="21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3E1B307F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2" w:author="dar07282020" w:date="2020-07-28T14:25:00Z"/>
          <w:szCs w:val="24"/>
        </w:rPr>
      </w:pPr>
      <w:ins w:id="2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420531A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4" w:author="dar07282020" w:date="2020-07-28T14:25:00Z"/>
          <w:szCs w:val="24"/>
        </w:rPr>
      </w:pPr>
      <w:ins w:id="25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720D38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6" w:author="dar07282020" w:date="2020-07-28T14:25:00Z"/>
          <w:szCs w:val="24"/>
        </w:rPr>
      </w:pPr>
      <w:ins w:id="27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2160B086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28" w:author="dar07282020" w:date="2020-07-28T14:25:00Z"/>
          <w:szCs w:val="24"/>
        </w:rPr>
      </w:pPr>
      <w:ins w:id="2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1560D887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30" w:author="dar07282020" w:date="2020-07-28T14:25:00Z"/>
          <w:szCs w:val="24"/>
        </w:rPr>
      </w:pPr>
      <w:ins w:id="3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F5F7056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2" w:author="dar07282020" w:date="2020-07-28T14:25:00Z"/>
          <w:szCs w:val="24"/>
        </w:rPr>
      </w:pPr>
      <w:ins w:id="33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4B655D0C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4" w:author="dar07282020" w:date="2020-07-28T14:25:00Z"/>
          <w:szCs w:val="24"/>
        </w:rPr>
      </w:pPr>
      <w:ins w:id="35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0AAF6BF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6" w:author="dar07282020" w:date="2020-07-28T14:25:00Z"/>
          <w:szCs w:val="24"/>
        </w:rPr>
      </w:pPr>
      <w:ins w:id="37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06CE2EC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38" w:author="dar07282020" w:date="2020-07-28T14:25:00Z"/>
          <w:szCs w:val="24"/>
        </w:rPr>
      </w:pPr>
      <w:ins w:id="39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2EE4B99F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40" w:author="dar07282020" w:date="2020-07-28T14:25:00Z"/>
          <w:szCs w:val="24"/>
        </w:rPr>
      </w:pPr>
      <w:ins w:id="41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1FAC66CA" w14:textId="77777777" w:rsidTr="00D10B36">
        <w:trPr>
          <w:ins w:id="42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B1C6E1" w14:textId="77777777" w:rsidR="00D10B36" w:rsidRDefault="00D10B36" w:rsidP="00DE48C8">
            <w:pPr>
              <w:adjustRightInd w:val="0"/>
              <w:ind w:right="144"/>
              <w:jc w:val="right"/>
              <w:rPr>
                <w:ins w:id="43" w:author="dar07282020" w:date="2020-07-28T14:25:00Z"/>
                <w:sz w:val="24"/>
                <w:szCs w:val="24"/>
              </w:rPr>
            </w:pPr>
            <w:ins w:id="44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76F78" w14:textId="77777777" w:rsidR="00D10B36" w:rsidRDefault="00D10B36" w:rsidP="00DE48C8">
            <w:pPr>
              <w:adjustRightInd w:val="0"/>
              <w:ind w:right="144"/>
              <w:jc w:val="right"/>
              <w:rPr>
                <w:ins w:id="4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EC1E3D" w14:textId="77777777" w:rsidR="00D10B36" w:rsidRPr="002158B8" w:rsidRDefault="00D10B36" w:rsidP="00DE48C8">
            <w:pPr>
              <w:adjustRightInd w:val="0"/>
              <w:ind w:right="144"/>
              <w:rPr>
                <w:ins w:id="46" w:author="dar07282020" w:date="2020-07-28T14:25:00Z"/>
                <w:color w:val="FF0000"/>
                <w:szCs w:val="24"/>
                <w:u w:val="single"/>
              </w:rPr>
            </w:pPr>
            <w:ins w:id="47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 xml:space="preserve">The DTM*150 (Service Period Begin Date) </w:t>
              </w:r>
            </w:ins>
          </w:p>
          <w:p w14:paraId="7E510D95" w14:textId="77777777" w:rsidR="00D10B36" w:rsidRPr="002158B8" w:rsidRDefault="00D10B36" w:rsidP="00DE48C8">
            <w:pPr>
              <w:adjustRightInd w:val="0"/>
              <w:ind w:right="144"/>
              <w:rPr>
                <w:ins w:id="48" w:author="dar07282020" w:date="2020-07-28T14:25:00Z"/>
                <w:color w:val="FF0000"/>
                <w:szCs w:val="24"/>
                <w:u w:val="single"/>
              </w:rPr>
            </w:pPr>
          </w:p>
          <w:p w14:paraId="0682FE0D" w14:textId="77777777" w:rsidR="00D10B36" w:rsidRPr="002158B8" w:rsidRDefault="00D10B36" w:rsidP="00DE48C8">
            <w:pPr>
              <w:adjustRightInd w:val="0"/>
              <w:ind w:right="144"/>
              <w:rPr>
                <w:ins w:id="49" w:author="dar07282020" w:date="2020-07-28T14:25:00Z"/>
                <w:color w:val="FF0000"/>
                <w:szCs w:val="24"/>
                <w:u w:val="single"/>
              </w:rPr>
            </w:pPr>
            <w:ins w:id="50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6A58E202" w14:textId="77777777" w:rsidR="00D10B36" w:rsidRDefault="00D10B36" w:rsidP="00DE48C8">
            <w:pPr>
              <w:adjustRightInd w:val="0"/>
              <w:ind w:right="144"/>
              <w:rPr>
                <w:ins w:id="5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EE343C9" w14:textId="77777777" w:rsidR="00D10B36" w:rsidRDefault="00D10B36" w:rsidP="00DE48C8">
            <w:pPr>
              <w:adjustRightInd w:val="0"/>
              <w:ind w:right="144"/>
              <w:rPr>
                <w:ins w:id="52" w:author="dar07282020" w:date="2020-07-28T14:25:00Z"/>
                <w:sz w:val="24"/>
                <w:szCs w:val="24"/>
              </w:rPr>
            </w:pPr>
          </w:p>
        </w:tc>
      </w:tr>
      <w:tr w:rsidR="00D10B36" w14:paraId="6EEC446A" w14:textId="77777777" w:rsidTr="00D10B36">
        <w:trPr>
          <w:ins w:id="53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3F01519" w14:textId="77777777" w:rsidR="00D10B36" w:rsidRDefault="00D10B36" w:rsidP="00DE48C8">
            <w:pPr>
              <w:adjustRightInd w:val="0"/>
              <w:ind w:right="144"/>
              <w:rPr>
                <w:ins w:id="54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661F06" w14:textId="77777777" w:rsidR="00D10B36" w:rsidRDefault="00D10B36" w:rsidP="00DE48C8">
            <w:pPr>
              <w:adjustRightInd w:val="0"/>
              <w:ind w:right="144"/>
              <w:rPr>
                <w:ins w:id="55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4C0F2D6" w14:textId="77777777" w:rsidR="00D10B36" w:rsidRDefault="00D10B36" w:rsidP="00DE48C8">
            <w:pPr>
              <w:adjustRightInd w:val="0"/>
              <w:ind w:right="144"/>
              <w:rPr>
                <w:ins w:id="56" w:author="dar07282020" w:date="2020-07-28T14:25:00Z"/>
                <w:sz w:val="24"/>
                <w:szCs w:val="24"/>
              </w:rPr>
            </w:pPr>
            <w:ins w:id="57" w:author="dar07282020" w:date="2020-07-28T14:25:00Z">
              <w:r w:rsidRPr="002158B8">
                <w:rPr>
                  <w:color w:val="FF0000"/>
                  <w:szCs w:val="24"/>
                  <w:u w:val="single"/>
                </w:rPr>
                <w:t>DTM~150~20</w:t>
              </w:r>
              <w:r>
                <w:rPr>
                  <w:color w:val="FF0000"/>
                  <w:szCs w:val="24"/>
                  <w:u w:val="single"/>
                </w:rPr>
                <w:t>200824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30C46C" w14:textId="77777777" w:rsidR="00D10B36" w:rsidRDefault="00D10B36" w:rsidP="00DE48C8">
            <w:pPr>
              <w:adjustRightInd w:val="0"/>
              <w:ind w:right="144"/>
              <w:rPr>
                <w:ins w:id="58" w:author="dar07282020" w:date="2020-07-28T14:25:00Z"/>
                <w:sz w:val="24"/>
                <w:szCs w:val="24"/>
              </w:rPr>
            </w:pPr>
          </w:p>
        </w:tc>
      </w:tr>
      <w:tr w:rsidR="00D10B36" w14:paraId="06435A31" w14:textId="77777777" w:rsidTr="00D10B36">
        <w:trPr>
          <w:ins w:id="5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90986E6" w14:textId="77777777" w:rsidR="00D10B36" w:rsidRDefault="00D10B36" w:rsidP="00DE48C8">
            <w:pPr>
              <w:adjustRightInd w:val="0"/>
              <w:ind w:right="144"/>
              <w:rPr>
                <w:ins w:id="60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D891113" w14:textId="77777777" w:rsidR="00D10B36" w:rsidRDefault="00D10B36" w:rsidP="00DE48C8">
            <w:pPr>
              <w:adjustRightInd w:val="0"/>
              <w:ind w:right="144"/>
              <w:rPr>
                <w:ins w:id="6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60F8EC" w14:textId="77777777" w:rsidR="00D10B36" w:rsidRDefault="00D10B36" w:rsidP="00DE48C8">
            <w:pPr>
              <w:adjustRightInd w:val="0"/>
              <w:ind w:right="144"/>
              <w:rPr>
                <w:ins w:id="62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3A2251" w14:textId="77777777" w:rsidR="00D10B36" w:rsidRDefault="00D10B36" w:rsidP="00DE48C8">
            <w:pPr>
              <w:adjustRightInd w:val="0"/>
              <w:ind w:right="144"/>
              <w:rPr>
                <w:ins w:id="63" w:author="dar07282020" w:date="2020-07-28T14:25:00Z"/>
                <w:sz w:val="24"/>
                <w:szCs w:val="24"/>
              </w:rPr>
            </w:pPr>
          </w:p>
        </w:tc>
      </w:tr>
    </w:tbl>
    <w:p w14:paraId="60E7B854" w14:textId="77777777" w:rsidR="00D10B36" w:rsidRDefault="00D10B36" w:rsidP="00D10B36">
      <w:pPr>
        <w:adjustRightInd w:val="0"/>
        <w:rPr>
          <w:ins w:id="64" w:author="dar07282020" w:date="2020-07-28T14:25:00Z"/>
          <w:szCs w:val="24"/>
        </w:rPr>
      </w:pPr>
    </w:p>
    <w:p w14:paraId="34976700" w14:textId="77777777" w:rsidR="00D10B36" w:rsidRDefault="00D10B36" w:rsidP="00D10B36">
      <w:pPr>
        <w:adjustRightInd w:val="0"/>
        <w:jc w:val="center"/>
        <w:rPr>
          <w:ins w:id="65" w:author="dar07282020" w:date="2020-07-28T14:25:00Z"/>
          <w:b/>
          <w:szCs w:val="24"/>
        </w:rPr>
      </w:pPr>
      <w:ins w:id="66" w:author="dar07282020" w:date="2020-07-28T14:25:00Z">
        <w:r>
          <w:rPr>
            <w:b/>
            <w:szCs w:val="24"/>
          </w:rPr>
          <w:t>Data Element Summary</w:t>
        </w:r>
      </w:ins>
    </w:p>
    <w:p w14:paraId="2F5747D6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67" w:author="dar07282020" w:date="2020-07-28T14:25:00Z"/>
          <w:b/>
          <w:szCs w:val="24"/>
        </w:rPr>
      </w:pPr>
      <w:ins w:id="68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426BB89B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69" w:author="dar07282020" w:date="2020-07-28T14:25:00Z"/>
          <w:szCs w:val="24"/>
        </w:rPr>
      </w:pPr>
      <w:ins w:id="70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D10B36" w14:paraId="1AB5F691" w14:textId="77777777" w:rsidTr="00D10B36">
        <w:trPr>
          <w:ins w:id="71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995E04F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72" w:author="dar07282020" w:date="2020-07-28T14:25:00Z"/>
                <w:sz w:val="24"/>
                <w:szCs w:val="24"/>
              </w:rPr>
            </w:pPr>
            <w:ins w:id="73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CB13E9" w14:textId="77777777" w:rsidR="00D10B36" w:rsidRDefault="00D10B36" w:rsidP="00DE48C8">
            <w:pPr>
              <w:adjustRightInd w:val="0"/>
              <w:ind w:right="144"/>
              <w:jc w:val="center"/>
              <w:rPr>
                <w:ins w:id="74" w:author="dar07282020" w:date="2020-07-28T14:25:00Z"/>
                <w:sz w:val="24"/>
                <w:szCs w:val="24"/>
              </w:rPr>
            </w:pPr>
            <w:ins w:id="75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C7A9FD" w14:textId="77777777" w:rsidR="00D10B36" w:rsidRDefault="00D10B36" w:rsidP="00DE48C8">
            <w:pPr>
              <w:adjustRightInd w:val="0"/>
              <w:ind w:right="144"/>
              <w:jc w:val="center"/>
              <w:rPr>
                <w:ins w:id="76" w:author="dar07282020" w:date="2020-07-28T14:25:00Z"/>
                <w:sz w:val="24"/>
                <w:szCs w:val="24"/>
              </w:rPr>
            </w:pPr>
            <w:ins w:id="77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84D" w14:textId="77777777" w:rsidR="00D10B36" w:rsidRDefault="00D10B36" w:rsidP="00DE48C8">
            <w:pPr>
              <w:adjustRightInd w:val="0"/>
              <w:ind w:right="144"/>
              <w:rPr>
                <w:ins w:id="78" w:author="dar07282020" w:date="2020-07-28T14:25:00Z"/>
                <w:sz w:val="24"/>
                <w:szCs w:val="24"/>
              </w:rPr>
            </w:pPr>
            <w:ins w:id="79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38776C" w14:textId="77777777" w:rsidR="00D10B36" w:rsidRDefault="00D10B36" w:rsidP="00DE48C8">
            <w:pPr>
              <w:adjustRightInd w:val="0"/>
              <w:ind w:right="144"/>
              <w:jc w:val="center"/>
              <w:rPr>
                <w:ins w:id="80" w:author="dar07282020" w:date="2020-07-28T14:25:00Z"/>
                <w:sz w:val="24"/>
                <w:szCs w:val="24"/>
              </w:rPr>
            </w:pPr>
            <w:ins w:id="81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4A310B" w14:textId="77777777" w:rsidR="00D10B36" w:rsidRDefault="00D10B36" w:rsidP="00DE48C8">
            <w:pPr>
              <w:adjustRightInd w:val="0"/>
              <w:ind w:right="144"/>
              <w:jc w:val="center"/>
              <w:rPr>
                <w:ins w:id="82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3F6D" w14:textId="77777777" w:rsidR="00D10B36" w:rsidRDefault="00D10B36" w:rsidP="00DE48C8">
            <w:pPr>
              <w:adjustRightInd w:val="0"/>
              <w:ind w:right="144"/>
              <w:rPr>
                <w:ins w:id="83" w:author="dar07282020" w:date="2020-07-28T14:25:00Z"/>
                <w:sz w:val="24"/>
                <w:szCs w:val="24"/>
              </w:rPr>
            </w:pPr>
            <w:ins w:id="84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418E8C5C" w14:textId="77777777" w:rsidTr="00D10B36">
        <w:trPr>
          <w:gridAfter w:val="1"/>
          <w:wAfter w:w="331" w:type="dxa"/>
          <w:ins w:id="85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D478" w14:textId="77777777" w:rsidR="00D10B36" w:rsidRDefault="00D10B36" w:rsidP="00DE48C8">
            <w:pPr>
              <w:adjustRightInd w:val="0"/>
              <w:ind w:right="144"/>
              <w:rPr>
                <w:ins w:id="86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D77B" w14:textId="77777777" w:rsidR="00D10B36" w:rsidRDefault="00D10B36" w:rsidP="00DE48C8">
            <w:pPr>
              <w:adjustRightInd w:val="0"/>
              <w:ind w:right="144"/>
              <w:rPr>
                <w:ins w:id="87" w:author="dar07282020" w:date="2020-07-28T14:25:00Z"/>
                <w:sz w:val="24"/>
                <w:szCs w:val="24"/>
              </w:rPr>
            </w:pPr>
            <w:ins w:id="88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D10B36" w14:paraId="6C0CF011" w14:textId="77777777" w:rsidTr="00D10B36">
        <w:trPr>
          <w:gridAfter w:val="1"/>
          <w:wAfter w:w="331" w:type="dxa"/>
          <w:ins w:id="89" w:author="dar07282020" w:date="2020-07-28T14:2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76DF" w14:textId="77777777" w:rsidR="00D10B36" w:rsidRDefault="00D10B36" w:rsidP="00DE48C8">
            <w:pPr>
              <w:adjustRightInd w:val="0"/>
              <w:ind w:right="144"/>
              <w:rPr>
                <w:ins w:id="90" w:author="dar07282020" w:date="2020-07-28T14:25:00Z"/>
                <w:sz w:val="24"/>
                <w:szCs w:val="24"/>
              </w:rPr>
            </w:pPr>
            <w:ins w:id="91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FC0D80" w14:textId="77777777" w:rsidR="00D10B36" w:rsidRDefault="00D10B36" w:rsidP="00DE48C8">
            <w:pPr>
              <w:adjustRightInd w:val="0"/>
              <w:ind w:right="144"/>
              <w:rPr>
                <w:ins w:id="92" w:author="dar07282020" w:date="2020-07-28T14:25:00Z"/>
                <w:sz w:val="24"/>
                <w:szCs w:val="24"/>
              </w:rPr>
            </w:pPr>
            <w:ins w:id="93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09E9BBA" w14:textId="77777777" w:rsidR="00D10B36" w:rsidRDefault="00D10B36" w:rsidP="00DE48C8">
            <w:pPr>
              <w:adjustRightInd w:val="0"/>
              <w:ind w:right="144"/>
              <w:rPr>
                <w:ins w:id="94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8F933" w14:textId="77777777" w:rsidR="00D10B36" w:rsidRDefault="00D10B36" w:rsidP="00DE48C8">
            <w:pPr>
              <w:adjustRightInd w:val="0"/>
              <w:ind w:right="144"/>
              <w:rPr>
                <w:ins w:id="95" w:author="dar07282020" w:date="2020-07-28T14:25:00Z"/>
                <w:sz w:val="24"/>
                <w:szCs w:val="24"/>
              </w:rPr>
            </w:pPr>
            <w:ins w:id="96" w:author="dar07282020" w:date="2020-07-28T14:27:00Z">
              <w:r w:rsidRPr="002158B8">
                <w:rPr>
                  <w:color w:val="FF0000"/>
                  <w:szCs w:val="24"/>
                  <w:u w:val="single"/>
                </w:rPr>
                <w:t>Service Period Start</w:t>
              </w:r>
            </w:ins>
          </w:p>
        </w:tc>
      </w:tr>
      <w:tr w:rsidR="00D10B36" w14:paraId="7DF16341" w14:textId="77777777" w:rsidTr="00D10B36">
        <w:trPr>
          <w:gridAfter w:val="2"/>
          <w:wAfter w:w="474" w:type="dxa"/>
          <w:ins w:id="97" w:author="dar07282020" w:date="2020-07-28T14:25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B483" w14:textId="77777777" w:rsidR="00D10B36" w:rsidRDefault="00D10B36" w:rsidP="00DE48C8">
            <w:pPr>
              <w:adjustRightInd w:val="0"/>
              <w:ind w:right="144"/>
              <w:rPr>
                <w:ins w:id="98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B3D4A4" w14:textId="77777777" w:rsidR="00D10B36" w:rsidRDefault="00D10B36" w:rsidP="00DE48C8">
            <w:pPr>
              <w:adjustRightInd w:val="0"/>
              <w:ind w:right="144"/>
              <w:rPr>
                <w:ins w:id="99" w:author="dar07282020" w:date="2020-07-28T14:25:00Z"/>
                <w:sz w:val="24"/>
                <w:szCs w:val="24"/>
              </w:rPr>
            </w:pPr>
          </w:p>
        </w:tc>
      </w:tr>
      <w:tr w:rsidR="00D10B36" w14:paraId="3F93C95C" w14:textId="77777777" w:rsidTr="00D10B36">
        <w:trPr>
          <w:ins w:id="100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799FFD" w14:textId="77777777" w:rsidR="00D10B36" w:rsidRDefault="00D10B36" w:rsidP="00DE48C8">
            <w:pPr>
              <w:adjustRightInd w:val="0"/>
              <w:ind w:right="144"/>
              <w:rPr>
                <w:ins w:id="101" w:author="dar07282020" w:date="2020-07-28T14:25:00Z"/>
                <w:sz w:val="24"/>
                <w:szCs w:val="24"/>
              </w:rPr>
            </w:pPr>
            <w:ins w:id="10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FB6BA0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3" w:author="dar07282020" w:date="2020-07-28T14:25:00Z"/>
                <w:sz w:val="24"/>
                <w:szCs w:val="24"/>
              </w:rPr>
            </w:pPr>
            <w:ins w:id="104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C5CB4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5" w:author="dar07282020" w:date="2020-07-28T14:25:00Z"/>
                <w:sz w:val="24"/>
                <w:szCs w:val="24"/>
              </w:rPr>
            </w:pPr>
            <w:ins w:id="106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5D35" w14:textId="77777777" w:rsidR="00D10B36" w:rsidRDefault="00D10B36" w:rsidP="00DE48C8">
            <w:pPr>
              <w:adjustRightInd w:val="0"/>
              <w:ind w:right="144"/>
              <w:rPr>
                <w:ins w:id="107" w:author="dar07282020" w:date="2020-07-28T14:25:00Z"/>
                <w:sz w:val="24"/>
                <w:szCs w:val="24"/>
              </w:rPr>
            </w:pPr>
            <w:ins w:id="108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B37407" w14:textId="77777777" w:rsidR="00D10B36" w:rsidRDefault="00D10B36" w:rsidP="00DE48C8">
            <w:pPr>
              <w:adjustRightInd w:val="0"/>
              <w:ind w:right="144"/>
              <w:jc w:val="center"/>
              <w:rPr>
                <w:ins w:id="109" w:author="dar07282020" w:date="2020-07-28T14:25:00Z"/>
                <w:sz w:val="24"/>
                <w:szCs w:val="24"/>
              </w:rPr>
            </w:pPr>
            <w:ins w:id="110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76E5BD" w14:textId="77777777" w:rsidR="00D10B36" w:rsidRDefault="00D10B36" w:rsidP="00DE48C8">
            <w:pPr>
              <w:adjustRightInd w:val="0"/>
              <w:ind w:right="144"/>
              <w:jc w:val="center"/>
              <w:rPr>
                <w:ins w:id="111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88283" w14:textId="77777777" w:rsidR="00D10B36" w:rsidRDefault="00D10B36" w:rsidP="00DE48C8">
            <w:pPr>
              <w:adjustRightInd w:val="0"/>
              <w:ind w:right="144"/>
              <w:rPr>
                <w:ins w:id="112" w:author="dar07282020" w:date="2020-07-28T14:25:00Z"/>
                <w:sz w:val="24"/>
                <w:szCs w:val="24"/>
              </w:rPr>
            </w:pPr>
            <w:ins w:id="113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D10B36" w14:paraId="18C30CB0" w14:textId="77777777" w:rsidTr="00D10B36">
        <w:trPr>
          <w:gridAfter w:val="1"/>
          <w:wAfter w:w="331" w:type="dxa"/>
          <w:ins w:id="114" w:author="dar07282020" w:date="2020-07-28T14:25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0AC3C" w14:textId="77777777" w:rsidR="00D10B36" w:rsidRDefault="00D10B36" w:rsidP="00DE48C8">
            <w:pPr>
              <w:adjustRightInd w:val="0"/>
              <w:ind w:right="144"/>
              <w:rPr>
                <w:ins w:id="115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C3D28" w14:textId="77777777" w:rsidR="00D10B36" w:rsidRDefault="00D10B36" w:rsidP="00DE48C8">
            <w:pPr>
              <w:adjustRightInd w:val="0"/>
              <w:ind w:right="144"/>
              <w:rPr>
                <w:ins w:id="116" w:author="dar07282020" w:date="2020-07-28T14:25:00Z"/>
                <w:sz w:val="24"/>
                <w:szCs w:val="24"/>
              </w:rPr>
            </w:pPr>
            <w:ins w:id="117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0DCA77A9" w14:textId="77777777" w:rsidR="002158B8" w:rsidRDefault="002158B8">
      <w:pPr>
        <w:rPr>
          <w:ins w:id="118" w:author="dar07282020" w:date="2020-07-28T14:31:00Z"/>
        </w:rPr>
      </w:pPr>
    </w:p>
    <w:p w14:paraId="2B5D38F5" w14:textId="77777777" w:rsidR="00B2406E" w:rsidRDefault="00B2406E">
      <w:pPr>
        <w:rPr>
          <w:ins w:id="119" w:author="dar07282020" w:date="2020-07-28T14:31:00Z"/>
        </w:rPr>
      </w:pPr>
    </w:p>
    <w:p w14:paraId="325EC913" w14:textId="77777777" w:rsidR="00B2406E" w:rsidRDefault="00B2406E">
      <w:pPr>
        <w:rPr>
          <w:ins w:id="120" w:author="dar07282020" w:date="2020-07-28T14:25:00Z"/>
        </w:rPr>
      </w:pPr>
    </w:p>
    <w:p w14:paraId="7954AEF9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1" w:author="dar07282020" w:date="2020-07-28T14:25:00Z"/>
          <w:b/>
          <w:szCs w:val="24"/>
        </w:rPr>
      </w:pPr>
      <w:ins w:id="122" w:author="dar07282020" w:date="2020-07-28T14:28:00Z">
        <w:r>
          <w:rPr>
            <w:b/>
            <w:szCs w:val="24"/>
          </w:rPr>
          <w:tab/>
        </w:r>
      </w:ins>
      <w:ins w:id="123" w:author="dar07282020" w:date="2020-07-28T14:25:00Z">
        <w:r>
          <w:rPr>
            <w:b/>
            <w:szCs w:val="24"/>
          </w:rPr>
          <w:t>Segment:</w:t>
        </w:r>
        <w:r>
          <w:rPr>
            <w:b/>
            <w:szCs w:val="24"/>
          </w:rPr>
          <w:tab/>
        </w:r>
        <w:r>
          <w:rPr>
            <w:b/>
            <w:sz w:val="40"/>
            <w:szCs w:val="24"/>
          </w:rPr>
          <w:t xml:space="preserve">DTM </w:t>
        </w:r>
        <w:r>
          <w:rPr>
            <w:b/>
            <w:szCs w:val="24"/>
          </w:rPr>
          <w:t xml:space="preserve">Date/Time Reference </w:t>
        </w:r>
      </w:ins>
      <w:ins w:id="124" w:author="dar07282020" w:date="2020-07-28T14:28:00Z">
        <w:r w:rsidRPr="002158B8">
          <w:rPr>
            <w:b/>
            <w:color w:val="FF0000"/>
            <w:szCs w:val="24"/>
            <w:u w:val="single"/>
          </w:rPr>
          <w:t>(</w:t>
        </w:r>
        <w:r>
          <w:rPr>
            <w:b/>
            <w:color w:val="FF0000"/>
            <w:szCs w:val="24"/>
            <w:u w:val="single"/>
          </w:rPr>
          <w:t>CSA</w:t>
        </w:r>
        <w:r w:rsidRPr="002158B8">
          <w:rPr>
            <w:b/>
            <w:color w:val="FF0000"/>
            <w:szCs w:val="24"/>
            <w:u w:val="single"/>
          </w:rPr>
          <w:t xml:space="preserve"> End Date)</w:t>
        </w:r>
      </w:ins>
    </w:p>
    <w:p w14:paraId="40C974D4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5" w:author="dar07282020" w:date="2020-07-28T14:25:00Z"/>
          <w:szCs w:val="24"/>
        </w:rPr>
      </w:pPr>
      <w:ins w:id="126" w:author="dar07282020" w:date="2020-07-28T14:25:00Z">
        <w:r>
          <w:rPr>
            <w:b/>
            <w:szCs w:val="24"/>
          </w:rPr>
          <w:tab/>
          <w:t>Position:</w:t>
        </w:r>
        <w:r>
          <w:rPr>
            <w:b/>
            <w:szCs w:val="24"/>
          </w:rPr>
          <w:tab/>
        </w:r>
        <w:r>
          <w:rPr>
            <w:szCs w:val="24"/>
          </w:rPr>
          <w:t>040</w:t>
        </w:r>
      </w:ins>
    </w:p>
    <w:p w14:paraId="0B93B1E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7" w:author="dar07282020" w:date="2020-07-28T14:25:00Z"/>
          <w:szCs w:val="24"/>
        </w:rPr>
      </w:pPr>
      <w:ins w:id="12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Loop:</w:t>
        </w:r>
        <w:r>
          <w:rPr>
            <w:szCs w:val="24"/>
          </w:rPr>
          <w:tab/>
          <w:t>LIN        Optional</w:t>
        </w:r>
      </w:ins>
    </w:p>
    <w:p w14:paraId="3C1D7A75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29" w:author="dar07282020" w:date="2020-07-28T14:25:00Z"/>
          <w:szCs w:val="24"/>
        </w:rPr>
      </w:pPr>
      <w:ins w:id="130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Level:</w:t>
        </w:r>
        <w:r>
          <w:rPr>
            <w:szCs w:val="24"/>
          </w:rPr>
          <w:tab/>
          <w:t>Detail</w:t>
        </w:r>
      </w:ins>
    </w:p>
    <w:p w14:paraId="51EFBE8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1" w:author="dar07282020" w:date="2020-07-28T14:25:00Z"/>
          <w:szCs w:val="24"/>
        </w:rPr>
      </w:pPr>
      <w:ins w:id="132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Usage:</w:t>
        </w:r>
        <w:r>
          <w:rPr>
            <w:szCs w:val="24"/>
          </w:rPr>
          <w:tab/>
          <w:t>Optional</w:t>
        </w:r>
      </w:ins>
    </w:p>
    <w:p w14:paraId="756D540D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3" w:author="dar07282020" w:date="2020-07-28T14:25:00Z"/>
          <w:szCs w:val="24"/>
        </w:rPr>
      </w:pPr>
      <w:ins w:id="13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Max Use:</w:t>
        </w:r>
        <w:r>
          <w:rPr>
            <w:szCs w:val="24"/>
          </w:rPr>
          <w:tab/>
          <w:t>&gt;1</w:t>
        </w:r>
      </w:ins>
    </w:p>
    <w:p w14:paraId="7E3E5F18" w14:textId="77777777" w:rsidR="00D10B36" w:rsidRDefault="00D10B36" w:rsidP="00D10B36">
      <w:pPr>
        <w:tabs>
          <w:tab w:val="right" w:pos="1800"/>
          <w:tab w:val="left" w:pos="2160"/>
        </w:tabs>
        <w:adjustRightInd w:val="0"/>
        <w:ind w:left="2160" w:hanging="2160"/>
        <w:rPr>
          <w:ins w:id="135" w:author="dar07282020" w:date="2020-07-28T14:25:00Z"/>
          <w:szCs w:val="24"/>
        </w:rPr>
      </w:pPr>
      <w:ins w:id="13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Purpose:</w:t>
        </w:r>
        <w:r>
          <w:rPr>
            <w:szCs w:val="24"/>
          </w:rPr>
          <w:tab/>
          <w:t>To specify pertinent dates and times</w:t>
        </w:r>
      </w:ins>
    </w:p>
    <w:p w14:paraId="39D31CF9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7" w:author="dar07282020" w:date="2020-07-28T14:25:00Z"/>
          <w:szCs w:val="24"/>
        </w:rPr>
      </w:pPr>
      <w:ins w:id="138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Syntax Notes:</w:t>
        </w:r>
        <w:r>
          <w:rPr>
            <w:szCs w:val="24"/>
          </w:rPr>
          <w:tab/>
        </w:r>
        <w:r>
          <w:rPr>
            <w:b/>
            <w:szCs w:val="24"/>
          </w:rPr>
          <w:t>1</w:t>
        </w:r>
        <w:r>
          <w:rPr>
            <w:szCs w:val="24"/>
          </w:rPr>
          <w:tab/>
          <w:t>At least one of DTM02 DTM03 or DTM05 is required.</w:t>
        </w:r>
      </w:ins>
    </w:p>
    <w:p w14:paraId="730B3CAB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39" w:author="dar07282020" w:date="2020-07-28T14:25:00Z"/>
          <w:szCs w:val="24"/>
        </w:rPr>
      </w:pPr>
      <w:ins w:id="140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2</w:t>
        </w:r>
        <w:r>
          <w:rPr>
            <w:szCs w:val="24"/>
          </w:rPr>
          <w:tab/>
          <w:t>If DTM04 is present, then DTM03 is required.</w:t>
        </w:r>
      </w:ins>
    </w:p>
    <w:p w14:paraId="11235F84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1" w:author="dar07282020" w:date="2020-07-28T14:25:00Z"/>
          <w:szCs w:val="24"/>
        </w:rPr>
      </w:pPr>
      <w:ins w:id="142" w:author="dar07282020" w:date="2020-07-28T14:25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b/>
            <w:szCs w:val="24"/>
          </w:rPr>
          <w:t>3</w:t>
        </w:r>
        <w:r>
          <w:rPr>
            <w:szCs w:val="24"/>
          </w:rPr>
          <w:tab/>
          <w:t>If either DTM05 or DTM06 is present, then the other is required.</w:t>
        </w:r>
      </w:ins>
    </w:p>
    <w:p w14:paraId="1513F3F1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3" w:author="dar07282020" w:date="2020-07-28T14:25:00Z"/>
          <w:szCs w:val="24"/>
        </w:rPr>
      </w:pPr>
      <w:ins w:id="144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Semantic Notes:</w:t>
        </w:r>
      </w:ins>
    </w:p>
    <w:p w14:paraId="398225BD" w14:textId="77777777" w:rsidR="00D10B36" w:rsidRDefault="00D10B36" w:rsidP="00D10B36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ins w:id="145" w:author="dar07282020" w:date="2020-07-28T14:25:00Z"/>
          <w:szCs w:val="24"/>
        </w:rPr>
      </w:pPr>
      <w:ins w:id="146" w:author="dar07282020" w:date="2020-07-28T14:25:00Z">
        <w:r>
          <w:rPr>
            <w:szCs w:val="24"/>
          </w:rPr>
          <w:tab/>
        </w:r>
        <w:r>
          <w:rPr>
            <w:b/>
            <w:szCs w:val="24"/>
          </w:rPr>
          <w:t>Comments:</w:t>
        </w:r>
      </w:ins>
    </w:p>
    <w:tbl>
      <w:tblPr>
        <w:tblW w:w="16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  <w:gridCol w:w="7343"/>
      </w:tblGrid>
      <w:tr w:rsidR="00D10B36" w14:paraId="0199F0BE" w14:textId="77777777" w:rsidTr="00D10B36">
        <w:trPr>
          <w:ins w:id="147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EE9E8C" w14:textId="77777777" w:rsidR="00D10B36" w:rsidRDefault="00D10B36" w:rsidP="00DE48C8">
            <w:pPr>
              <w:adjustRightInd w:val="0"/>
              <w:ind w:right="144"/>
              <w:jc w:val="right"/>
              <w:rPr>
                <w:ins w:id="148" w:author="dar07282020" w:date="2020-07-28T14:25:00Z"/>
                <w:sz w:val="24"/>
                <w:szCs w:val="24"/>
              </w:rPr>
            </w:pPr>
            <w:ins w:id="149" w:author="dar07282020" w:date="2020-07-28T14:25:00Z">
              <w:r>
                <w:rPr>
                  <w:b/>
                  <w:szCs w:val="24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45475C" w14:textId="77777777" w:rsidR="00D10B36" w:rsidRDefault="00D10B36" w:rsidP="00DE48C8">
            <w:pPr>
              <w:adjustRightInd w:val="0"/>
              <w:ind w:right="144"/>
              <w:jc w:val="right"/>
              <w:rPr>
                <w:ins w:id="150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5CF80D9" w14:textId="77777777" w:rsidR="00D10B36" w:rsidRPr="002158B8" w:rsidRDefault="00D10B36" w:rsidP="00DE48C8">
            <w:pPr>
              <w:adjustRightInd w:val="0"/>
              <w:ind w:right="144"/>
              <w:rPr>
                <w:ins w:id="151" w:author="dar07282020" w:date="2020-07-28T14:28:00Z"/>
                <w:color w:val="FF0000"/>
                <w:szCs w:val="24"/>
                <w:u w:val="single"/>
              </w:rPr>
            </w:pPr>
            <w:ins w:id="152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The DTM*15</w:t>
              </w:r>
              <w:del w:id="153" w:author="Patrick, Kyle" w:date="2020-09-16T11:14:00Z">
                <w:r w:rsidRPr="002158B8" w:rsidDel="00393517">
                  <w:rPr>
                    <w:color w:val="FF0000"/>
                    <w:szCs w:val="24"/>
                    <w:u w:val="single"/>
                  </w:rPr>
                  <w:delText>0</w:delText>
                </w:r>
              </w:del>
              <w:r>
                <w:rPr>
                  <w:color w:val="FF0000"/>
                  <w:szCs w:val="24"/>
                  <w:u w:val="single"/>
                </w:rPr>
                <w:t>1</w:t>
              </w:r>
              <w:r w:rsidRPr="002158B8">
                <w:rPr>
                  <w:color w:val="FF0000"/>
                  <w:szCs w:val="24"/>
                  <w:u w:val="single"/>
                </w:rPr>
                <w:t xml:space="preserve"> (</w:t>
              </w:r>
              <w:r>
                <w:rPr>
                  <w:color w:val="FF0000"/>
                  <w:szCs w:val="24"/>
                  <w:u w:val="single"/>
                </w:rPr>
                <w:t xml:space="preserve">CSA End </w:t>
              </w:r>
              <w:r w:rsidRPr="002158B8">
                <w:rPr>
                  <w:color w:val="FF0000"/>
                  <w:szCs w:val="24"/>
                  <w:u w:val="single"/>
                </w:rPr>
                <w:t>Date</w:t>
              </w:r>
              <w:r>
                <w:rPr>
                  <w:color w:val="FF0000"/>
                  <w:szCs w:val="24"/>
                  <w:u w:val="single"/>
                </w:rPr>
                <w:t>)</w:t>
              </w:r>
            </w:ins>
          </w:p>
          <w:p w14:paraId="548EB203" w14:textId="77777777" w:rsidR="00D10B36" w:rsidRPr="002158B8" w:rsidRDefault="00D10B36" w:rsidP="00DE48C8">
            <w:pPr>
              <w:adjustRightInd w:val="0"/>
              <w:ind w:right="144"/>
              <w:rPr>
                <w:ins w:id="154" w:author="dar07282020" w:date="2020-07-28T14:28:00Z"/>
                <w:color w:val="FF0000"/>
                <w:szCs w:val="24"/>
                <w:u w:val="single"/>
              </w:rPr>
            </w:pPr>
          </w:p>
          <w:p w14:paraId="01500B3D" w14:textId="77777777" w:rsidR="00D10B36" w:rsidRPr="002158B8" w:rsidRDefault="00D10B36" w:rsidP="00DE48C8">
            <w:pPr>
              <w:adjustRightInd w:val="0"/>
              <w:ind w:right="144"/>
              <w:rPr>
                <w:ins w:id="155" w:author="dar07282020" w:date="2020-07-28T14:28:00Z"/>
                <w:color w:val="FF0000"/>
                <w:szCs w:val="24"/>
                <w:u w:val="single"/>
              </w:rPr>
            </w:pPr>
            <w:ins w:id="156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Required</w:t>
              </w:r>
            </w:ins>
          </w:p>
          <w:p w14:paraId="76CBD715" w14:textId="77777777" w:rsidR="00D10B36" w:rsidRDefault="00D10B36" w:rsidP="00DE48C8">
            <w:pPr>
              <w:adjustRightInd w:val="0"/>
              <w:ind w:right="144"/>
              <w:rPr>
                <w:ins w:id="157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073C1E" w14:textId="77777777" w:rsidR="00D10B36" w:rsidRDefault="00D10B36" w:rsidP="00DE48C8">
            <w:pPr>
              <w:adjustRightInd w:val="0"/>
              <w:ind w:right="144"/>
              <w:rPr>
                <w:ins w:id="158" w:author="dar07282020" w:date="2020-07-28T14:25:00Z"/>
                <w:sz w:val="24"/>
                <w:szCs w:val="24"/>
              </w:rPr>
            </w:pPr>
          </w:p>
        </w:tc>
      </w:tr>
      <w:tr w:rsidR="00D10B36" w14:paraId="5B7FE13C" w14:textId="77777777" w:rsidTr="00D10B36">
        <w:trPr>
          <w:ins w:id="159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B55216" w14:textId="77777777" w:rsidR="00D10B36" w:rsidRDefault="00D10B36" w:rsidP="00DE48C8">
            <w:pPr>
              <w:adjustRightInd w:val="0"/>
              <w:ind w:right="144"/>
              <w:rPr>
                <w:ins w:id="160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1ADE27" w14:textId="77777777" w:rsidR="00D10B36" w:rsidRDefault="00D10B36" w:rsidP="00DE48C8">
            <w:pPr>
              <w:adjustRightInd w:val="0"/>
              <w:ind w:right="144"/>
              <w:rPr>
                <w:ins w:id="161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DC93A12" w14:textId="77777777" w:rsidR="00D10B36" w:rsidRDefault="00D10B36" w:rsidP="00DE48C8">
            <w:pPr>
              <w:adjustRightInd w:val="0"/>
              <w:ind w:right="144"/>
              <w:rPr>
                <w:ins w:id="162" w:author="dar07282020" w:date="2020-07-28T14:28:00Z"/>
                <w:sz w:val="24"/>
                <w:szCs w:val="24"/>
              </w:rPr>
            </w:pPr>
            <w:ins w:id="163" w:author="dar07282020" w:date="2020-07-28T14:28:00Z">
              <w:r w:rsidRPr="002158B8">
                <w:rPr>
                  <w:color w:val="FF0000"/>
                  <w:szCs w:val="24"/>
                  <w:u w:val="single"/>
                </w:rPr>
                <w:t>DTM~151~20</w:t>
              </w:r>
              <w:r>
                <w:rPr>
                  <w:color w:val="FF0000"/>
                  <w:szCs w:val="24"/>
                  <w:u w:val="single"/>
                </w:rPr>
                <w:t>201231</w:t>
              </w:r>
            </w:ins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5BA11" w14:textId="77777777" w:rsidR="00D10B36" w:rsidRDefault="00D10B36" w:rsidP="00DE48C8">
            <w:pPr>
              <w:adjustRightInd w:val="0"/>
              <w:ind w:right="144"/>
              <w:rPr>
                <w:ins w:id="164" w:author="dar07282020" w:date="2020-07-28T14:25:00Z"/>
                <w:sz w:val="24"/>
                <w:szCs w:val="24"/>
              </w:rPr>
            </w:pPr>
          </w:p>
        </w:tc>
      </w:tr>
      <w:tr w:rsidR="00D10B36" w14:paraId="2A400D27" w14:textId="77777777" w:rsidTr="00D10B36">
        <w:trPr>
          <w:ins w:id="165" w:author="dar07282020" w:date="2020-07-28T14:25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3F0AA70" w14:textId="77777777" w:rsidR="00D10B36" w:rsidRDefault="00D10B36" w:rsidP="00DE48C8">
            <w:pPr>
              <w:adjustRightInd w:val="0"/>
              <w:ind w:right="144"/>
              <w:rPr>
                <w:ins w:id="166" w:author="dar07282020" w:date="2020-07-28T14:25:00Z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2C77D41" w14:textId="77777777" w:rsidR="00D10B36" w:rsidRDefault="00D10B36" w:rsidP="00DE48C8">
            <w:pPr>
              <w:adjustRightInd w:val="0"/>
              <w:ind w:right="144"/>
              <w:rPr>
                <w:ins w:id="167" w:author="dar07282020" w:date="2020-07-28T14:25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1CF609" w14:textId="77777777" w:rsidR="00D10B36" w:rsidRDefault="00D10B36" w:rsidP="00DE48C8">
            <w:pPr>
              <w:adjustRightInd w:val="0"/>
              <w:ind w:right="144"/>
              <w:rPr>
                <w:ins w:id="168" w:author="dar07282020" w:date="2020-07-28T14:28:00Z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417A5CA" w14:textId="77777777" w:rsidR="00D10B36" w:rsidRDefault="00D10B36" w:rsidP="00DE48C8">
            <w:pPr>
              <w:adjustRightInd w:val="0"/>
              <w:ind w:right="144"/>
              <w:rPr>
                <w:ins w:id="169" w:author="dar07282020" w:date="2020-07-28T14:25:00Z"/>
                <w:sz w:val="24"/>
                <w:szCs w:val="24"/>
              </w:rPr>
            </w:pPr>
          </w:p>
        </w:tc>
      </w:tr>
    </w:tbl>
    <w:p w14:paraId="764551AE" w14:textId="77777777" w:rsidR="00D10B36" w:rsidRDefault="00D10B36" w:rsidP="00D10B36">
      <w:pPr>
        <w:adjustRightInd w:val="0"/>
        <w:rPr>
          <w:ins w:id="170" w:author="dar07282020" w:date="2020-07-28T14:25:00Z"/>
          <w:szCs w:val="24"/>
        </w:rPr>
      </w:pPr>
    </w:p>
    <w:p w14:paraId="5C5B691C" w14:textId="77777777" w:rsidR="00D10B36" w:rsidRDefault="00D10B36" w:rsidP="00D10B36">
      <w:pPr>
        <w:adjustRightInd w:val="0"/>
        <w:jc w:val="center"/>
        <w:rPr>
          <w:ins w:id="171" w:author="dar07282020" w:date="2020-07-28T14:25:00Z"/>
          <w:b/>
          <w:szCs w:val="24"/>
        </w:rPr>
      </w:pPr>
      <w:ins w:id="172" w:author="dar07282020" w:date="2020-07-28T14:25:00Z">
        <w:r>
          <w:rPr>
            <w:b/>
            <w:szCs w:val="24"/>
          </w:rPr>
          <w:t>Data Element Summary</w:t>
        </w:r>
      </w:ins>
    </w:p>
    <w:p w14:paraId="39DC3C67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73" w:author="dar07282020" w:date="2020-07-28T14:25:00Z"/>
          <w:b/>
          <w:szCs w:val="24"/>
        </w:rPr>
      </w:pPr>
      <w:ins w:id="174" w:author="dar07282020" w:date="2020-07-28T14:25:00Z">
        <w:r>
          <w:rPr>
            <w:b/>
            <w:szCs w:val="24"/>
          </w:rPr>
          <w:tab/>
          <w:t>Ref.</w:t>
        </w:r>
        <w:r>
          <w:rPr>
            <w:b/>
            <w:szCs w:val="24"/>
          </w:rPr>
          <w:tab/>
          <w:t>Data</w:t>
        </w:r>
        <w:r>
          <w:rPr>
            <w:b/>
            <w:szCs w:val="24"/>
          </w:rPr>
          <w:tab/>
        </w:r>
      </w:ins>
    </w:p>
    <w:p w14:paraId="5105FE1A" w14:textId="77777777" w:rsidR="00D10B36" w:rsidRDefault="00D10B36" w:rsidP="00D10B36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ins w:id="175" w:author="dar07282020" w:date="2020-07-28T14:25:00Z"/>
          <w:szCs w:val="24"/>
        </w:rPr>
      </w:pPr>
      <w:ins w:id="176" w:author="dar07282020" w:date="2020-07-28T14:25:00Z">
        <w:r>
          <w:rPr>
            <w:b/>
            <w:szCs w:val="24"/>
            <w:u w:val="words"/>
          </w:rPr>
          <w:tab/>
          <w:t>Des.</w:t>
        </w:r>
        <w:r>
          <w:rPr>
            <w:b/>
            <w:szCs w:val="24"/>
            <w:u w:val="words"/>
          </w:rPr>
          <w:tab/>
          <w:t>Element</w:t>
        </w:r>
        <w:r>
          <w:rPr>
            <w:b/>
            <w:szCs w:val="24"/>
            <w:u w:val="words"/>
          </w:rPr>
          <w:tab/>
          <w:t>Name</w:t>
        </w:r>
        <w:r>
          <w:rPr>
            <w:b/>
            <w:szCs w:val="24"/>
            <w:u w:val="words"/>
          </w:rPr>
          <w:tab/>
          <w:t>Attributes</w:t>
        </w:r>
      </w:ins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77" w:author="dar07282020" w:date="2020-07-28T14:29:00Z"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1080"/>
        <w:gridCol w:w="883"/>
        <w:gridCol w:w="10"/>
        <w:gridCol w:w="1555"/>
        <w:gridCol w:w="145"/>
        <w:gridCol w:w="3268"/>
        <w:gridCol w:w="432"/>
        <w:gridCol w:w="20"/>
        <w:gridCol w:w="966"/>
        <w:gridCol w:w="143"/>
        <w:gridCol w:w="331"/>
        <w:tblGridChange w:id="178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D10B36" w14:paraId="053F4AC7" w14:textId="77777777" w:rsidTr="00D10B36">
        <w:trPr>
          <w:ins w:id="179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180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DF21E9C" w14:textId="77777777" w:rsidR="00D10B36" w:rsidRDefault="00D10B36" w:rsidP="00DE48C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ins w:id="181" w:author="dar07282020" w:date="2020-07-28T14:25:00Z"/>
                <w:sz w:val="24"/>
                <w:szCs w:val="24"/>
              </w:rPr>
            </w:pPr>
            <w:ins w:id="182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183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8D277A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4" w:author="dar07282020" w:date="2020-07-28T14:25:00Z"/>
                <w:sz w:val="24"/>
                <w:szCs w:val="24"/>
              </w:rPr>
            </w:pPr>
            <w:ins w:id="185" w:author="dar07282020" w:date="2020-07-28T14:25:00Z">
              <w:r>
                <w:rPr>
                  <w:b/>
                  <w:szCs w:val="24"/>
                </w:rPr>
                <w:t>DTM01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86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30673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87" w:author="dar07282020" w:date="2020-07-28T14:25:00Z"/>
                <w:sz w:val="24"/>
                <w:szCs w:val="24"/>
              </w:rPr>
            </w:pPr>
            <w:ins w:id="188" w:author="dar07282020" w:date="2020-07-28T14:25:00Z">
              <w:r>
                <w:rPr>
                  <w:b/>
                  <w:szCs w:val="24"/>
                </w:rPr>
                <w:t>374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89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F542A3" w14:textId="77777777" w:rsidR="00D10B36" w:rsidRDefault="00D10B36" w:rsidP="00DE48C8">
            <w:pPr>
              <w:adjustRightInd w:val="0"/>
              <w:ind w:right="144"/>
              <w:rPr>
                <w:ins w:id="190" w:author="dar07282020" w:date="2020-07-28T14:25:00Z"/>
                <w:sz w:val="24"/>
                <w:szCs w:val="24"/>
              </w:rPr>
            </w:pPr>
            <w:ins w:id="191" w:author="dar07282020" w:date="2020-07-28T14:25:00Z">
              <w:r>
                <w:rPr>
                  <w:b/>
                  <w:szCs w:val="24"/>
                </w:rPr>
                <w:t>Date/Time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192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0A38E3" w14:textId="77777777" w:rsidR="00D10B36" w:rsidRDefault="00D10B36" w:rsidP="00DE48C8">
            <w:pPr>
              <w:adjustRightInd w:val="0"/>
              <w:ind w:right="144"/>
              <w:jc w:val="center"/>
              <w:rPr>
                <w:ins w:id="193" w:author="dar07282020" w:date="2020-07-28T14:25:00Z"/>
                <w:sz w:val="24"/>
                <w:szCs w:val="24"/>
              </w:rPr>
            </w:pPr>
            <w:ins w:id="194" w:author="dar07282020" w:date="2020-07-28T14:25:00Z">
              <w:r>
                <w:rPr>
                  <w:b/>
                  <w:szCs w:val="24"/>
                </w:rPr>
                <w:t>M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195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3535DC" w14:textId="77777777" w:rsidR="00D10B36" w:rsidRDefault="00D10B36" w:rsidP="00DE48C8">
            <w:pPr>
              <w:adjustRightInd w:val="0"/>
              <w:ind w:right="144"/>
              <w:jc w:val="center"/>
              <w:rPr>
                <w:ins w:id="196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97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5FE0C8" w14:textId="77777777" w:rsidR="00D10B36" w:rsidRDefault="00D10B36" w:rsidP="00DE48C8">
            <w:pPr>
              <w:adjustRightInd w:val="0"/>
              <w:ind w:right="144"/>
              <w:rPr>
                <w:ins w:id="198" w:author="dar07282020" w:date="2020-07-28T14:25:00Z"/>
                <w:sz w:val="24"/>
                <w:szCs w:val="24"/>
              </w:rPr>
            </w:pPr>
            <w:ins w:id="199" w:author="dar07282020" w:date="2020-07-28T14:25:00Z">
              <w:r>
                <w:rPr>
                  <w:b/>
                  <w:szCs w:val="24"/>
                </w:rPr>
                <w:t>ID 3/3</w:t>
              </w:r>
            </w:ins>
          </w:p>
        </w:tc>
      </w:tr>
      <w:tr w:rsidR="00D10B36" w14:paraId="7D655BAA" w14:textId="77777777" w:rsidTr="00D10B36">
        <w:trPr>
          <w:gridAfter w:val="1"/>
          <w:wAfter w:w="331" w:type="dxa"/>
          <w:ins w:id="200" w:author="dar07282020" w:date="2020-07-28T14:25:00Z"/>
          <w:trPrChange w:id="201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02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2459FB" w14:textId="77777777" w:rsidR="00D10B36" w:rsidRDefault="00D10B36" w:rsidP="00DE48C8">
            <w:pPr>
              <w:adjustRightInd w:val="0"/>
              <w:ind w:right="144"/>
              <w:rPr>
                <w:ins w:id="203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04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59CDA09" w14:textId="77777777" w:rsidR="00D10B36" w:rsidRDefault="00D10B36" w:rsidP="00DE48C8">
            <w:pPr>
              <w:adjustRightInd w:val="0"/>
              <w:ind w:right="144"/>
              <w:rPr>
                <w:ins w:id="205" w:author="dar07282020" w:date="2020-07-28T14:25:00Z"/>
                <w:sz w:val="24"/>
                <w:szCs w:val="24"/>
              </w:rPr>
            </w:pPr>
            <w:ins w:id="206" w:author="dar07282020" w:date="2020-07-28T14:25:00Z">
              <w:r>
                <w:rPr>
                  <w:szCs w:val="24"/>
                </w:rPr>
                <w:t>Code specifying type of date or time, or both date and time</w:t>
              </w:r>
            </w:ins>
          </w:p>
        </w:tc>
      </w:tr>
      <w:tr w:rsidR="00B2406E" w14:paraId="1D2E31B8" w14:textId="77777777" w:rsidTr="00D10B36">
        <w:trPr>
          <w:gridAfter w:val="1"/>
          <w:wAfter w:w="331" w:type="dxa"/>
          <w:ins w:id="207" w:author="dar07282020" w:date="2020-07-28T14:25:00Z"/>
          <w:trPrChange w:id="208" w:author="dar07282020" w:date="2020-07-28T14:29:00Z">
            <w:trPr>
              <w:gridAfter w:val="1"/>
              <w:wAfter w:w="331" w:type="dxa"/>
            </w:trPr>
          </w:trPrChange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09" w:author="dar07282020" w:date="2020-07-28T14:29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7A8524" w14:textId="77777777" w:rsidR="00B2406E" w:rsidRDefault="00B2406E" w:rsidP="00DE48C8">
            <w:pPr>
              <w:adjustRightInd w:val="0"/>
              <w:ind w:right="144"/>
              <w:rPr>
                <w:ins w:id="210" w:author="dar07282020" w:date="2020-07-28T14:25:00Z"/>
                <w:sz w:val="24"/>
                <w:szCs w:val="24"/>
              </w:rPr>
            </w:pPr>
            <w:ins w:id="211" w:author="dar07282020" w:date="2020-07-28T14:25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12" w:author="dar07282020" w:date="2020-07-28T14:29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527DA2" w14:textId="77777777" w:rsidR="00B2406E" w:rsidRDefault="00B2406E" w:rsidP="00DE48C8">
            <w:pPr>
              <w:adjustRightInd w:val="0"/>
              <w:ind w:right="144"/>
              <w:rPr>
                <w:ins w:id="213" w:author="dar07282020" w:date="2020-07-28T14:25:00Z"/>
                <w:sz w:val="24"/>
                <w:szCs w:val="24"/>
              </w:rPr>
            </w:pPr>
            <w:ins w:id="214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151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PrChange w:id="215" w:author="dar07282020" w:date="2020-07-28T14:29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6AA9B9A" w14:textId="77777777" w:rsidR="00B2406E" w:rsidRDefault="00B2406E" w:rsidP="00DE48C8">
            <w:pPr>
              <w:adjustRightInd w:val="0"/>
              <w:ind w:right="144"/>
              <w:rPr>
                <w:ins w:id="216" w:author="dar07282020" w:date="2020-07-28T14:2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17" w:author="dar07282020" w:date="2020-07-28T14:29:00Z">
              <w:tcPr>
                <w:tcW w:w="482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01E10" w14:textId="77777777" w:rsidR="00B2406E" w:rsidRDefault="00B2406E" w:rsidP="00DE48C8">
            <w:pPr>
              <w:adjustRightInd w:val="0"/>
              <w:ind w:right="144"/>
              <w:rPr>
                <w:ins w:id="218" w:author="dar07282020" w:date="2020-07-28T14:25:00Z"/>
                <w:sz w:val="24"/>
                <w:szCs w:val="24"/>
              </w:rPr>
            </w:pPr>
            <w:ins w:id="219" w:author="dar07282020" w:date="2020-07-28T14:30:00Z">
              <w:r w:rsidRPr="002158B8">
                <w:rPr>
                  <w:color w:val="FF0000"/>
                  <w:szCs w:val="24"/>
                  <w:u w:val="single"/>
                </w:rPr>
                <w:t>Service Period End</w:t>
              </w:r>
            </w:ins>
          </w:p>
        </w:tc>
      </w:tr>
      <w:tr w:rsidR="00B2406E" w14:paraId="6521E081" w14:textId="77777777" w:rsidTr="00D10B36">
        <w:trPr>
          <w:gridAfter w:val="2"/>
          <w:wAfter w:w="474" w:type="dxa"/>
          <w:ins w:id="220" w:author="dar07282020" w:date="2020-07-28T14:25:00Z"/>
          <w:trPrChange w:id="221" w:author="dar07282020" w:date="2020-07-28T14:29:00Z">
            <w:trPr>
              <w:gridAfter w:val="2"/>
              <w:wAfter w:w="473" w:type="dxa"/>
            </w:trPr>
          </w:trPrChange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tcPrChange w:id="222" w:author="dar07282020" w:date="2020-07-28T14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361486" w14:textId="77777777" w:rsidR="00B2406E" w:rsidRDefault="00B2406E" w:rsidP="00DE48C8">
            <w:pPr>
              <w:adjustRightInd w:val="0"/>
              <w:ind w:right="144"/>
              <w:rPr>
                <w:ins w:id="223" w:author="dar07282020" w:date="2020-07-28T14:25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24" w:author="dar07282020" w:date="2020-07-28T14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14:paraId="05BE0065" w14:textId="77777777" w:rsidR="00B2406E" w:rsidRDefault="00B2406E" w:rsidP="00DE48C8">
            <w:pPr>
              <w:adjustRightInd w:val="0"/>
              <w:ind w:right="144"/>
              <w:rPr>
                <w:ins w:id="225" w:author="dar07282020" w:date="2020-07-28T14:25:00Z"/>
                <w:sz w:val="24"/>
                <w:szCs w:val="24"/>
              </w:rPr>
            </w:pPr>
          </w:p>
        </w:tc>
      </w:tr>
      <w:tr w:rsidR="00B2406E" w14:paraId="610D9DB7" w14:textId="77777777" w:rsidTr="00D10B36">
        <w:trPr>
          <w:ins w:id="226" w:author="dar07282020" w:date="2020-07-28T14:25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tcPrChange w:id="227" w:author="dar07282020" w:date="2020-07-28T14:29:00Z">
              <w:tcPr>
                <w:tcW w:w="100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AEAF72" w14:textId="77777777" w:rsidR="00B2406E" w:rsidRDefault="00B2406E" w:rsidP="00DE48C8">
            <w:pPr>
              <w:adjustRightInd w:val="0"/>
              <w:ind w:right="144"/>
              <w:rPr>
                <w:ins w:id="228" w:author="dar07282020" w:date="2020-07-28T14:25:00Z"/>
                <w:sz w:val="24"/>
                <w:szCs w:val="24"/>
              </w:rPr>
            </w:pPr>
            <w:ins w:id="229" w:author="dar07282020" w:date="2020-07-28T14:25:00Z">
              <w:r>
                <w:rPr>
                  <w:b/>
                  <w:szCs w:val="24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PrChange w:id="230" w:author="dar07282020" w:date="2020-07-28T14:29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8D888C" w14:textId="77777777" w:rsidR="00B2406E" w:rsidRDefault="00B2406E" w:rsidP="00DE48C8">
            <w:pPr>
              <w:adjustRightInd w:val="0"/>
              <w:ind w:right="144"/>
              <w:jc w:val="center"/>
              <w:rPr>
                <w:ins w:id="231" w:author="dar07282020" w:date="2020-07-28T14:25:00Z"/>
                <w:sz w:val="24"/>
                <w:szCs w:val="24"/>
              </w:rPr>
            </w:pPr>
            <w:ins w:id="232" w:author="dar07282020" w:date="2020-07-28T14:25:00Z">
              <w:r>
                <w:rPr>
                  <w:b/>
                  <w:szCs w:val="24"/>
                </w:rPr>
                <w:t>DTM02</w:t>
              </w:r>
            </w:ins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33" w:author="dar07282020" w:date="2020-07-28T14:29:00Z">
              <w:tcPr>
                <w:tcW w:w="89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BC3E6D" w14:textId="77777777" w:rsidR="00B2406E" w:rsidRDefault="00B2406E" w:rsidP="00DE48C8">
            <w:pPr>
              <w:adjustRightInd w:val="0"/>
              <w:ind w:right="144"/>
              <w:jc w:val="center"/>
              <w:rPr>
                <w:ins w:id="234" w:author="dar07282020" w:date="2020-07-28T14:25:00Z"/>
                <w:sz w:val="24"/>
                <w:szCs w:val="24"/>
              </w:rPr>
            </w:pPr>
            <w:ins w:id="235" w:author="dar07282020" w:date="2020-07-28T14:25:00Z">
              <w:r>
                <w:rPr>
                  <w:b/>
                  <w:szCs w:val="24"/>
                </w:rPr>
                <w:t>373</w:t>
              </w:r>
            </w:ins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36" w:author="dar07282020" w:date="2020-07-28T14:29:00Z">
              <w:tcPr>
                <w:tcW w:w="49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B38DBA" w14:textId="77777777" w:rsidR="00B2406E" w:rsidRDefault="00B2406E" w:rsidP="00DE48C8">
            <w:pPr>
              <w:adjustRightInd w:val="0"/>
              <w:ind w:right="144"/>
              <w:rPr>
                <w:ins w:id="237" w:author="dar07282020" w:date="2020-07-28T14:25:00Z"/>
                <w:sz w:val="24"/>
                <w:szCs w:val="24"/>
              </w:rPr>
            </w:pPr>
            <w:ins w:id="238" w:author="dar07282020" w:date="2020-07-28T14:25:00Z">
              <w:r>
                <w:rPr>
                  <w:b/>
                  <w:szCs w:val="24"/>
                </w:rPr>
                <w:t>Date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PrChange w:id="239" w:author="dar07282020" w:date="2020-07-28T14:29:00Z"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50DFE7" w14:textId="77777777" w:rsidR="00B2406E" w:rsidRDefault="00B2406E" w:rsidP="00DE48C8">
            <w:pPr>
              <w:adjustRightInd w:val="0"/>
              <w:ind w:right="144"/>
              <w:jc w:val="center"/>
              <w:rPr>
                <w:ins w:id="240" w:author="dar07282020" w:date="2020-07-28T14:25:00Z"/>
                <w:sz w:val="24"/>
                <w:szCs w:val="24"/>
              </w:rPr>
            </w:pPr>
            <w:ins w:id="241" w:author="dar07282020" w:date="2020-07-28T14:25:00Z">
              <w:r>
                <w:rPr>
                  <w:b/>
                  <w:szCs w:val="24"/>
                </w:rPr>
                <w:t>X</w:t>
              </w:r>
            </w:ins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2" w:author="dar07282020" w:date="2020-07-28T14:29:00Z">
              <w:tcPr>
                <w:tcW w:w="1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AA77C2" w14:textId="77777777" w:rsidR="00B2406E" w:rsidRDefault="00B2406E" w:rsidP="00DE48C8">
            <w:pPr>
              <w:adjustRightInd w:val="0"/>
              <w:ind w:right="144"/>
              <w:jc w:val="center"/>
              <w:rPr>
                <w:ins w:id="243" w:author="dar07282020" w:date="2020-07-28T14:25:00Z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4" w:author="dar07282020" w:date="2020-07-28T14:29:00Z">
              <w:tcPr>
                <w:tcW w:w="1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C13B53" w14:textId="77777777" w:rsidR="00B2406E" w:rsidRDefault="00B2406E" w:rsidP="00DE48C8">
            <w:pPr>
              <w:adjustRightInd w:val="0"/>
              <w:ind w:right="144"/>
              <w:rPr>
                <w:ins w:id="245" w:author="dar07282020" w:date="2020-07-28T14:25:00Z"/>
                <w:sz w:val="24"/>
                <w:szCs w:val="24"/>
              </w:rPr>
            </w:pPr>
            <w:ins w:id="246" w:author="dar07282020" w:date="2020-07-28T14:25:00Z">
              <w:r>
                <w:rPr>
                  <w:b/>
                  <w:szCs w:val="24"/>
                </w:rPr>
                <w:t>DT 8/8</w:t>
              </w:r>
            </w:ins>
          </w:p>
        </w:tc>
      </w:tr>
      <w:tr w:rsidR="00B2406E" w14:paraId="24D03EC2" w14:textId="77777777" w:rsidTr="00D10B36">
        <w:trPr>
          <w:gridAfter w:val="1"/>
          <w:wAfter w:w="331" w:type="dxa"/>
          <w:ins w:id="247" w:author="dar07282020" w:date="2020-07-28T14:25:00Z"/>
          <w:trPrChange w:id="248" w:author="dar07282020" w:date="2020-07-28T14:29:00Z">
            <w:trPr>
              <w:gridAfter w:val="1"/>
              <w:wAfter w:w="330" w:type="dxa"/>
            </w:trPr>
          </w:trPrChange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49" w:author="dar07282020" w:date="2020-07-28T14:29:00Z">
              <w:tcPr>
                <w:tcW w:w="29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2686905" w14:textId="77777777" w:rsidR="00B2406E" w:rsidRDefault="00B2406E" w:rsidP="00DE48C8">
            <w:pPr>
              <w:adjustRightInd w:val="0"/>
              <w:ind w:right="144"/>
              <w:rPr>
                <w:ins w:id="250" w:author="dar07282020" w:date="2020-07-28T14:25:00Z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51" w:author="dar07282020" w:date="2020-07-28T14:29:00Z">
              <w:tcPr>
                <w:tcW w:w="652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91C21A" w14:textId="77777777" w:rsidR="00B2406E" w:rsidRDefault="00B2406E" w:rsidP="00DE48C8">
            <w:pPr>
              <w:adjustRightInd w:val="0"/>
              <w:ind w:right="144"/>
              <w:rPr>
                <w:ins w:id="252" w:author="dar07282020" w:date="2020-07-28T14:25:00Z"/>
                <w:sz w:val="24"/>
                <w:szCs w:val="24"/>
              </w:rPr>
            </w:pPr>
            <w:ins w:id="253" w:author="dar07282020" w:date="2020-07-28T14:25:00Z">
              <w:r>
                <w:rPr>
                  <w:szCs w:val="24"/>
                </w:rPr>
                <w:t>Date expressed as CCYYMMDD</w:t>
              </w:r>
            </w:ins>
          </w:p>
        </w:tc>
      </w:tr>
    </w:tbl>
    <w:p w14:paraId="64044DC0" w14:textId="77777777" w:rsidR="00D10B36" w:rsidRDefault="00D10B36"/>
    <w:p w14:paraId="14279E36" w14:textId="77777777" w:rsidR="002158B8" w:rsidRDefault="002158B8"/>
    <w:p w14:paraId="4EED40D4" w14:textId="77777777" w:rsidR="002158B8" w:rsidRDefault="002158B8"/>
    <w:p w14:paraId="0F1F7EB8" w14:textId="77777777" w:rsidR="002158B8" w:rsidRPr="00A85BE6" w:rsidRDefault="002158B8">
      <w:pPr>
        <w:rPr>
          <w:color w:val="FF0000"/>
          <w:u w:val="single"/>
        </w:rPr>
      </w:pPr>
      <w:bookmarkStart w:id="254" w:name="book17"/>
      <w:bookmarkEnd w:id="254"/>
    </w:p>
    <w:sectPr w:rsidR="002158B8" w:rsidRPr="00A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Patrick, Kyle">
    <w15:presenceInfo w15:providerId="AD" w15:userId="S::KPatrick@retail.nrgenergy.com::b5a7facb-1e7c-4a78-a821-20330eb4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5"/>
    <w:rsid w:val="0002136F"/>
    <w:rsid w:val="000B434D"/>
    <w:rsid w:val="0012744F"/>
    <w:rsid w:val="002158B8"/>
    <w:rsid w:val="00274EA4"/>
    <w:rsid w:val="002D244F"/>
    <w:rsid w:val="00393517"/>
    <w:rsid w:val="003B0664"/>
    <w:rsid w:val="00452BF5"/>
    <w:rsid w:val="004B560E"/>
    <w:rsid w:val="0050231D"/>
    <w:rsid w:val="00565523"/>
    <w:rsid w:val="005A33AC"/>
    <w:rsid w:val="006F2FF9"/>
    <w:rsid w:val="00742062"/>
    <w:rsid w:val="00952B09"/>
    <w:rsid w:val="00A85BE6"/>
    <w:rsid w:val="00B2406E"/>
    <w:rsid w:val="00B81050"/>
    <w:rsid w:val="00D10B36"/>
    <w:rsid w:val="00D32F08"/>
    <w:rsid w:val="00D42F12"/>
    <w:rsid w:val="00DE7177"/>
    <w:rsid w:val="00EC5C6A"/>
    <w:rsid w:val="00F278BF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89CC4"/>
  <w15:docId w15:val="{2A54F428-02F1-4A6D-99B1-A8F021E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Patrick</dc:creator>
  <cp:lastModifiedBy>Thurman, Kathryn</cp:lastModifiedBy>
  <cp:revision>2</cp:revision>
  <dcterms:created xsi:type="dcterms:W3CDTF">2021-04-22T21:04:00Z</dcterms:created>
  <dcterms:modified xsi:type="dcterms:W3CDTF">2021-04-22T21:04:00Z</dcterms:modified>
</cp:coreProperties>
</file>