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1D267183" w14:textId="77777777">
        <w:tc>
          <w:tcPr>
            <w:tcW w:w="1620" w:type="dxa"/>
            <w:tcBorders>
              <w:bottom w:val="single" w:sz="4" w:space="0" w:color="auto"/>
            </w:tcBorders>
            <w:shd w:val="clear" w:color="auto" w:fill="FFFFFF"/>
            <w:vAlign w:val="center"/>
          </w:tcPr>
          <w:p w14:paraId="3C537986"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6969D654" w14:textId="15531D93" w:rsidR="00152993" w:rsidRDefault="00A3381E">
            <w:pPr>
              <w:pStyle w:val="Header"/>
            </w:pPr>
            <w:hyperlink r:id="rId10" w:history="1">
              <w:r w:rsidR="001F144B" w:rsidRPr="005A4C28">
                <w:rPr>
                  <w:rStyle w:val="Hyperlink"/>
                </w:rPr>
                <w:t>1074</w:t>
              </w:r>
            </w:hyperlink>
            <w:bookmarkStart w:id="0" w:name="_GoBack"/>
            <w:bookmarkEnd w:id="0"/>
          </w:p>
        </w:tc>
        <w:tc>
          <w:tcPr>
            <w:tcW w:w="900" w:type="dxa"/>
            <w:tcBorders>
              <w:bottom w:val="single" w:sz="4" w:space="0" w:color="auto"/>
            </w:tcBorders>
            <w:shd w:val="clear" w:color="auto" w:fill="FFFFFF"/>
            <w:vAlign w:val="center"/>
          </w:tcPr>
          <w:p w14:paraId="1C504DC1" w14:textId="77777777" w:rsidR="00152993" w:rsidRDefault="00EE6681">
            <w:pPr>
              <w:pStyle w:val="Header"/>
            </w:pPr>
            <w:r>
              <w:t>N</w:t>
            </w:r>
            <w:r w:rsidR="00152993">
              <w:t>PRR Title</w:t>
            </w:r>
          </w:p>
        </w:tc>
        <w:tc>
          <w:tcPr>
            <w:tcW w:w="6660" w:type="dxa"/>
            <w:tcBorders>
              <w:bottom w:val="single" w:sz="4" w:space="0" w:color="auto"/>
            </w:tcBorders>
            <w:vAlign w:val="center"/>
          </w:tcPr>
          <w:p w14:paraId="4FC3948B" w14:textId="77777777" w:rsidR="00152993" w:rsidRDefault="001F144B">
            <w:pPr>
              <w:pStyle w:val="Header"/>
            </w:pPr>
            <w:r>
              <w:t>“mp” Definition Revision</w:t>
            </w:r>
          </w:p>
        </w:tc>
      </w:tr>
      <w:tr w:rsidR="00152993" w14:paraId="11DB350D" w14:textId="77777777">
        <w:trPr>
          <w:trHeight w:val="413"/>
        </w:trPr>
        <w:tc>
          <w:tcPr>
            <w:tcW w:w="2880" w:type="dxa"/>
            <w:gridSpan w:val="2"/>
            <w:tcBorders>
              <w:top w:val="nil"/>
              <w:left w:val="nil"/>
              <w:bottom w:val="single" w:sz="4" w:space="0" w:color="auto"/>
              <w:right w:val="nil"/>
            </w:tcBorders>
            <w:vAlign w:val="center"/>
          </w:tcPr>
          <w:p w14:paraId="66DD8056"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5A914399" w14:textId="77777777" w:rsidR="00152993" w:rsidRDefault="00152993">
            <w:pPr>
              <w:pStyle w:val="NormalArial"/>
            </w:pPr>
          </w:p>
        </w:tc>
      </w:tr>
      <w:tr w:rsidR="00152993" w14:paraId="6643D0F1"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218EFFDA"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5FA16A8" w14:textId="78B971B0" w:rsidR="00152993" w:rsidRDefault="00586642">
            <w:pPr>
              <w:pStyle w:val="NormalArial"/>
            </w:pPr>
            <w:r>
              <w:t>April 2</w:t>
            </w:r>
            <w:r w:rsidR="005A4C28">
              <w:t>1</w:t>
            </w:r>
            <w:r w:rsidR="001F144B">
              <w:t>, 2021</w:t>
            </w:r>
          </w:p>
        </w:tc>
      </w:tr>
      <w:tr w:rsidR="00152993" w14:paraId="03876F71" w14:textId="77777777">
        <w:trPr>
          <w:trHeight w:val="467"/>
        </w:trPr>
        <w:tc>
          <w:tcPr>
            <w:tcW w:w="2880" w:type="dxa"/>
            <w:gridSpan w:val="2"/>
            <w:tcBorders>
              <w:top w:val="single" w:sz="4" w:space="0" w:color="auto"/>
              <w:left w:val="nil"/>
              <w:bottom w:val="nil"/>
              <w:right w:val="nil"/>
            </w:tcBorders>
            <w:shd w:val="clear" w:color="auto" w:fill="FFFFFF"/>
            <w:vAlign w:val="center"/>
          </w:tcPr>
          <w:p w14:paraId="52B3AA4E" w14:textId="77777777" w:rsidR="00152993" w:rsidRDefault="00152993">
            <w:pPr>
              <w:pStyle w:val="NormalArial"/>
            </w:pPr>
          </w:p>
        </w:tc>
        <w:tc>
          <w:tcPr>
            <w:tcW w:w="7560" w:type="dxa"/>
            <w:gridSpan w:val="2"/>
            <w:tcBorders>
              <w:top w:val="nil"/>
              <w:left w:val="nil"/>
              <w:bottom w:val="nil"/>
              <w:right w:val="nil"/>
            </w:tcBorders>
            <w:vAlign w:val="center"/>
          </w:tcPr>
          <w:p w14:paraId="51995CBC" w14:textId="77777777" w:rsidR="00152993" w:rsidRDefault="00152993">
            <w:pPr>
              <w:pStyle w:val="NormalArial"/>
            </w:pPr>
          </w:p>
        </w:tc>
      </w:tr>
      <w:tr w:rsidR="00152993" w14:paraId="6FA71D4A" w14:textId="77777777">
        <w:trPr>
          <w:trHeight w:val="440"/>
        </w:trPr>
        <w:tc>
          <w:tcPr>
            <w:tcW w:w="10440" w:type="dxa"/>
            <w:gridSpan w:val="4"/>
            <w:tcBorders>
              <w:top w:val="single" w:sz="4" w:space="0" w:color="auto"/>
            </w:tcBorders>
            <w:shd w:val="clear" w:color="auto" w:fill="FFFFFF"/>
            <w:vAlign w:val="center"/>
          </w:tcPr>
          <w:p w14:paraId="7DCAFF0A" w14:textId="77777777" w:rsidR="00152993" w:rsidRDefault="00152993">
            <w:pPr>
              <w:pStyle w:val="Header"/>
              <w:jc w:val="center"/>
            </w:pPr>
            <w:r>
              <w:t>Submitter’s Information</w:t>
            </w:r>
          </w:p>
        </w:tc>
      </w:tr>
      <w:tr w:rsidR="00152993" w14:paraId="5044349C" w14:textId="77777777">
        <w:trPr>
          <w:trHeight w:val="350"/>
        </w:trPr>
        <w:tc>
          <w:tcPr>
            <w:tcW w:w="2880" w:type="dxa"/>
            <w:gridSpan w:val="2"/>
            <w:shd w:val="clear" w:color="auto" w:fill="FFFFFF"/>
            <w:vAlign w:val="center"/>
          </w:tcPr>
          <w:p w14:paraId="791B870E" w14:textId="77777777" w:rsidR="00152993" w:rsidRPr="00EC55B3" w:rsidRDefault="00152993" w:rsidP="00EC55B3">
            <w:pPr>
              <w:pStyle w:val="Header"/>
            </w:pPr>
            <w:r w:rsidRPr="00EC55B3">
              <w:t>Name</w:t>
            </w:r>
          </w:p>
        </w:tc>
        <w:tc>
          <w:tcPr>
            <w:tcW w:w="7560" w:type="dxa"/>
            <w:gridSpan w:val="2"/>
            <w:vAlign w:val="center"/>
          </w:tcPr>
          <w:p w14:paraId="301928EF" w14:textId="05AD7F55" w:rsidR="00152993" w:rsidRDefault="001F144B" w:rsidP="006C7A87">
            <w:pPr>
              <w:pStyle w:val="NormalArial"/>
            </w:pPr>
            <w:r>
              <w:t>Mark Ruane</w:t>
            </w:r>
            <w:r w:rsidR="005A4C28">
              <w:t xml:space="preserve"> / </w:t>
            </w:r>
            <w:r w:rsidR="006C7A87">
              <w:t>Juliana Morehead</w:t>
            </w:r>
          </w:p>
        </w:tc>
      </w:tr>
      <w:tr w:rsidR="00152993" w14:paraId="3EF52E31" w14:textId="77777777">
        <w:trPr>
          <w:trHeight w:val="350"/>
        </w:trPr>
        <w:tc>
          <w:tcPr>
            <w:tcW w:w="2880" w:type="dxa"/>
            <w:gridSpan w:val="2"/>
            <w:shd w:val="clear" w:color="auto" w:fill="FFFFFF"/>
            <w:vAlign w:val="center"/>
          </w:tcPr>
          <w:p w14:paraId="63A33211" w14:textId="77777777" w:rsidR="00152993" w:rsidRPr="00EC55B3" w:rsidRDefault="00152993" w:rsidP="00EC55B3">
            <w:pPr>
              <w:pStyle w:val="Header"/>
            </w:pPr>
            <w:r w:rsidRPr="00EC55B3">
              <w:t>E-mail Address</w:t>
            </w:r>
          </w:p>
        </w:tc>
        <w:tc>
          <w:tcPr>
            <w:tcW w:w="7560" w:type="dxa"/>
            <w:gridSpan w:val="2"/>
            <w:vAlign w:val="center"/>
          </w:tcPr>
          <w:p w14:paraId="06C49783" w14:textId="067E0109" w:rsidR="00152993" w:rsidRDefault="00A3381E">
            <w:pPr>
              <w:pStyle w:val="NormalArial"/>
            </w:pPr>
            <w:hyperlink r:id="rId11" w:history="1">
              <w:r w:rsidR="00A72C94">
                <w:rPr>
                  <w:rStyle w:val="Hyperlink"/>
                </w:rPr>
                <w:t>Mark.Ruane</w:t>
              </w:r>
              <w:r w:rsidR="00A72C94" w:rsidRPr="001B3C6E">
                <w:rPr>
                  <w:rStyle w:val="Hyperlink"/>
                </w:rPr>
                <w:t>@ercot.com</w:t>
              </w:r>
            </w:hyperlink>
            <w:r w:rsidR="005A4C28">
              <w:t xml:space="preserve"> /</w:t>
            </w:r>
            <w:r w:rsidR="001F144B">
              <w:t xml:space="preserve"> </w:t>
            </w:r>
            <w:hyperlink r:id="rId12" w:history="1">
              <w:r w:rsidR="006C7A87" w:rsidRPr="00F22257">
                <w:rPr>
                  <w:rStyle w:val="Hyperlink"/>
                </w:rPr>
                <w:t>Juliana.Morehead@ercot.com</w:t>
              </w:r>
            </w:hyperlink>
          </w:p>
        </w:tc>
      </w:tr>
      <w:tr w:rsidR="00152993" w14:paraId="36139EDD" w14:textId="77777777">
        <w:trPr>
          <w:trHeight w:val="350"/>
        </w:trPr>
        <w:tc>
          <w:tcPr>
            <w:tcW w:w="2880" w:type="dxa"/>
            <w:gridSpan w:val="2"/>
            <w:shd w:val="clear" w:color="auto" w:fill="FFFFFF"/>
            <w:vAlign w:val="center"/>
          </w:tcPr>
          <w:p w14:paraId="5EF9F114" w14:textId="77777777" w:rsidR="00152993" w:rsidRPr="00EC55B3" w:rsidRDefault="00152993" w:rsidP="00EC55B3">
            <w:pPr>
              <w:pStyle w:val="Header"/>
            </w:pPr>
            <w:r w:rsidRPr="00EC55B3">
              <w:t>Company</w:t>
            </w:r>
          </w:p>
        </w:tc>
        <w:tc>
          <w:tcPr>
            <w:tcW w:w="7560" w:type="dxa"/>
            <w:gridSpan w:val="2"/>
            <w:vAlign w:val="center"/>
          </w:tcPr>
          <w:p w14:paraId="35A27FF5" w14:textId="77777777" w:rsidR="00152993" w:rsidRDefault="001F144B">
            <w:pPr>
              <w:pStyle w:val="NormalArial"/>
            </w:pPr>
            <w:r>
              <w:t>ERCOT</w:t>
            </w:r>
          </w:p>
        </w:tc>
      </w:tr>
      <w:tr w:rsidR="00152993" w14:paraId="08A0C60C" w14:textId="77777777">
        <w:trPr>
          <w:trHeight w:val="350"/>
        </w:trPr>
        <w:tc>
          <w:tcPr>
            <w:tcW w:w="2880" w:type="dxa"/>
            <w:gridSpan w:val="2"/>
            <w:tcBorders>
              <w:bottom w:val="single" w:sz="4" w:space="0" w:color="auto"/>
            </w:tcBorders>
            <w:shd w:val="clear" w:color="auto" w:fill="FFFFFF"/>
            <w:vAlign w:val="center"/>
          </w:tcPr>
          <w:p w14:paraId="29C25B5A"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20376816" w14:textId="65FC3BEF" w:rsidR="00152993" w:rsidRDefault="001F144B">
            <w:pPr>
              <w:pStyle w:val="NormalArial"/>
            </w:pPr>
            <w:r>
              <w:t>512-248-3000</w:t>
            </w:r>
            <w:r w:rsidR="005A4C28">
              <w:t xml:space="preserve"> /</w:t>
            </w:r>
            <w:r w:rsidR="006C7A87">
              <w:t xml:space="preserve"> 512-225-7184</w:t>
            </w:r>
          </w:p>
        </w:tc>
      </w:tr>
      <w:tr w:rsidR="00152993" w14:paraId="6664ED17" w14:textId="77777777">
        <w:trPr>
          <w:trHeight w:val="350"/>
        </w:trPr>
        <w:tc>
          <w:tcPr>
            <w:tcW w:w="2880" w:type="dxa"/>
            <w:gridSpan w:val="2"/>
            <w:shd w:val="clear" w:color="auto" w:fill="FFFFFF"/>
            <w:vAlign w:val="center"/>
          </w:tcPr>
          <w:p w14:paraId="1ADA7ABA"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4AA2E62B" w14:textId="5DC4ECE1" w:rsidR="00152993" w:rsidRDefault="00152993">
            <w:pPr>
              <w:pStyle w:val="NormalArial"/>
            </w:pPr>
          </w:p>
        </w:tc>
      </w:tr>
      <w:tr w:rsidR="00075A94" w14:paraId="4465C008" w14:textId="77777777">
        <w:trPr>
          <w:trHeight w:val="350"/>
        </w:trPr>
        <w:tc>
          <w:tcPr>
            <w:tcW w:w="2880" w:type="dxa"/>
            <w:gridSpan w:val="2"/>
            <w:tcBorders>
              <w:bottom w:val="single" w:sz="4" w:space="0" w:color="auto"/>
            </w:tcBorders>
            <w:shd w:val="clear" w:color="auto" w:fill="FFFFFF"/>
            <w:vAlign w:val="center"/>
          </w:tcPr>
          <w:p w14:paraId="48E873A8"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18A9C7E1" w14:textId="7ED6A59C" w:rsidR="00075A94" w:rsidRDefault="005A4C28">
            <w:pPr>
              <w:pStyle w:val="NormalArial"/>
            </w:pPr>
            <w:r>
              <w:t>Not applicable</w:t>
            </w:r>
          </w:p>
        </w:tc>
      </w:tr>
    </w:tbl>
    <w:p w14:paraId="154868BD"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525C67F0" w14:textId="77777777" w:rsidTr="00B5080A">
        <w:trPr>
          <w:trHeight w:val="422"/>
          <w:jc w:val="center"/>
        </w:trPr>
        <w:tc>
          <w:tcPr>
            <w:tcW w:w="10440" w:type="dxa"/>
            <w:vAlign w:val="center"/>
          </w:tcPr>
          <w:p w14:paraId="15E6CD3D" w14:textId="77777777" w:rsidR="00075A94" w:rsidRPr="00075A94" w:rsidRDefault="00075A94" w:rsidP="00B5080A">
            <w:pPr>
              <w:pStyle w:val="Header"/>
              <w:jc w:val="center"/>
            </w:pPr>
            <w:r w:rsidRPr="00075A94">
              <w:t>Comments</w:t>
            </w:r>
          </w:p>
        </w:tc>
      </w:tr>
    </w:tbl>
    <w:p w14:paraId="3E0C46AB" w14:textId="609F9593" w:rsidR="00152993" w:rsidRDefault="001F144B" w:rsidP="005A4C28">
      <w:pPr>
        <w:pStyle w:val="NormalArial"/>
        <w:spacing w:before="120" w:after="120"/>
        <w:jc w:val="both"/>
      </w:pPr>
      <w:r>
        <w:t>ERCOT appreciates the opportunity to provide comments on Nodal Protocol Revision Request</w:t>
      </w:r>
      <w:r w:rsidR="005A4C28">
        <w:t xml:space="preserve"> (NPRR)</w:t>
      </w:r>
      <w:r w:rsidR="003B5EEA">
        <w:t xml:space="preserve"> </w:t>
      </w:r>
      <w:r>
        <w:t xml:space="preserve">NPRR1074. </w:t>
      </w:r>
      <w:r w:rsidR="005A4C28">
        <w:t xml:space="preserve"> </w:t>
      </w:r>
      <w:r>
        <w:t xml:space="preserve">ERCOT’s comments provide clarification with respect to </w:t>
      </w:r>
      <w:r w:rsidR="00367887">
        <w:t xml:space="preserve">the </w:t>
      </w:r>
      <w:r w:rsidR="00020BDA">
        <w:t>Market Participants (the “mp”)</w:t>
      </w:r>
      <w:r w:rsidR="00367887">
        <w:t xml:space="preserve"> that</w:t>
      </w:r>
      <w:r>
        <w:t xml:space="preserve"> </w:t>
      </w:r>
      <w:r w:rsidR="003B5EEA">
        <w:t xml:space="preserve">will </w:t>
      </w:r>
      <w:r>
        <w:t xml:space="preserve">be included in the </w:t>
      </w:r>
      <w:r w:rsidR="00A72C94" w:rsidRPr="00A72C94">
        <w:t>Maximum MWh Activity Ratio Share</w:t>
      </w:r>
      <w:r w:rsidR="00A72C94">
        <w:t xml:space="preserve"> (</w:t>
      </w:r>
      <w:r>
        <w:t>MMARS</w:t>
      </w:r>
      <w:r w:rsidR="00A72C94">
        <w:t>)</w:t>
      </w:r>
      <w:r>
        <w:t xml:space="preserve"> calculation</w:t>
      </w:r>
      <w:r w:rsidR="003B5EEA">
        <w:t>, which is</w:t>
      </w:r>
      <w:r>
        <w:t xml:space="preserve"> used to compute </w:t>
      </w:r>
      <w:r w:rsidR="003B5EEA">
        <w:t xml:space="preserve">the </w:t>
      </w:r>
      <w:r>
        <w:t xml:space="preserve">Default Uplift Ratio Share per Counter-Party (DURSCP) </w:t>
      </w:r>
      <w:r w:rsidR="003B5EEA">
        <w:t>per</w:t>
      </w:r>
      <w:r>
        <w:t xml:space="preserve"> </w:t>
      </w:r>
      <w:r w:rsidR="005A4C28">
        <w:t>paragraph (2) of</w:t>
      </w:r>
      <w:r>
        <w:t xml:space="preserve"> Section 9.19.1</w:t>
      </w:r>
      <w:r w:rsidR="005A4C28">
        <w:t xml:space="preserve">, </w:t>
      </w:r>
      <w:r w:rsidR="005A4C28" w:rsidRPr="005A4C28">
        <w:t>Default Uplift Invoices</w:t>
      </w:r>
      <w:r>
        <w:t xml:space="preserve">. </w:t>
      </w:r>
    </w:p>
    <w:p w14:paraId="234A75FF" w14:textId="04D267FB" w:rsidR="00F42A61" w:rsidRDefault="003B5EEA" w:rsidP="005A4C28">
      <w:pPr>
        <w:pStyle w:val="NormalArial"/>
        <w:spacing w:before="120" w:after="120"/>
        <w:jc w:val="both"/>
      </w:pPr>
      <w:r>
        <w:t xml:space="preserve">As </w:t>
      </w:r>
      <w:r w:rsidR="00020BDA">
        <w:t>detailed</w:t>
      </w:r>
      <w:r>
        <w:t xml:space="preserve"> in </w:t>
      </w:r>
      <w:r w:rsidR="00367887">
        <w:t>ERCOT’s</w:t>
      </w:r>
      <w:r w:rsidR="00367887" w:rsidRPr="00E22909">
        <w:rPr>
          <w:i/>
        </w:rPr>
        <w:t xml:space="preserve"> Notice of Planned Implementation of Default Uplift Invoice Process</w:t>
      </w:r>
      <w:r w:rsidR="00367887">
        <w:t xml:space="preserve">, filed April 14, 2021, in </w:t>
      </w:r>
      <w:r w:rsidR="001B77AE">
        <w:t>Public Utility Commission of Texas</w:t>
      </w:r>
      <w:r w:rsidR="005A4C28">
        <w:t xml:space="preserve"> (PUCT)</w:t>
      </w:r>
      <w:r w:rsidR="001B77AE">
        <w:t xml:space="preserve"> </w:t>
      </w:r>
      <w:r w:rsidR="008944B6">
        <w:t>Project</w:t>
      </w:r>
      <w:r w:rsidR="00367887">
        <w:t xml:space="preserve"> No. 51812, ERCOT</w:t>
      </w:r>
      <w:r w:rsidR="001B77AE">
        <w:t xml:space="preserve"> considers </w:t>
      </w:r>
      <w:r w:rsidR="00367887">
        <w:t xml:space="preserve">Section 9.19.1 </w:t>
      </w:r>
      <w:r w:rsidR="001B77AE">
        <w:t xml:space="preserve">to </w:t>
      </w:r>
      <w:r w:rsidR="00367887">
        <w:t xml:space="preserve">require that the following </w:t>
      </w:r>
      <w:r w:rsidR="00020BDA">
        <w:t xml:space="preserve">Market Participants </w:t>
      </w:r>
      <w:r w:rsidR="00367887">
        <w:t xml:space="preserve">be allocated a Default Uplift Ratio Share: </w:t>
      </w:r>
    </w:p>
    <w:p w14:paraId="438C5248" w14:textId="6CFB2F05" w:rsidR="00F42A61" w:rsidRDefault="005A4C28" w:rsidP="005A4C28">
      <w:pPr>
        <w:pStyle w:val="NormalArial"/>
        <w:numPr>
          <w:ilvl w:val="0"/>
          <w:numId w:val="4"/>
        </w:numPr>
        <w:spacing w:before="120" w:after="120"/>
        <w:ind w:left="1080" w:hanging="720"/>
        <w:jc w:val="both"/>
      </w:pPr>
      <w:r>
        <w:t>A</w:t>
      </w:r>
      <w:r w:rsidR="00367887">
        <w:t xml:space="preserve"> currently</w:t>
      </w:r>
      <w:r w:rsidR="00020BDA">
        <w:t>-</w:t>
      </w:r>
      <w:r w:rsidR="00367887">
        <w:t xml:space="preserve">registered Qualified Scheduling Entity (QSE) or Congestion Revenue Rights Account Holder (CRRAH); or </w:t>
      </w:r>
    </w:p>
    <w:p w14:paraId="435E7092" w14:textId="0C4F25D0" w:rsidR="00F42A61" w:rsidRDefault="005A4C28" w:rsidP="005A4C28">
      <w:pPr>
        <w:pStyle w:val="NormalArial"/>
        <w:numPr>
          <w:ilvl w:val="0"/>
          <w:numId w:val="4"/>
        </w:numPr>
        <w:spacing w:before="120" w:after="120"/>
        <w:ind w:left="1080" w:hanging="720"/>
        <w:jc w:val="both"/>
      </w:pPr>
      <w:r>
        <w:t>A</w:t>
      </w:r>
      <w:r w:rsidR="00367887">
        <w:t xml:space="preserve"> QSE or CRR Account Holder that voluntarily terminated its QSE or CRRAH registration</w:t>
      </w:r>
      <w:r w:rsidR="00020BDA">
        <w:t>.</w:t>
      </w:r>
      <w:r w:rsidR="00367887">
        <w:t xml:space="preserve"> </w:t>
      </w:r>
    </w:p>
    <w:p w14:paraId="2130A4C4" w14:textId="14113320" w:rsidR="006C7A87" w:rsidRDefault="00367887" w:rsidP="005A4C28">
      <w:pPr>
        <w:pStyle w:val="NormalArial"/>
        <w:spacing w:before="120" w:after="120"/>
        <w:jc w:val="both"/>
      </w:pPr>
      <w:r w:rsidRPr="00367887">
        <w:t xml:space="preserve">Per </w:t>
      </w:r>
      <w:r w:rsidR="005A4C28">
        <w:t>paragraph (2) of</w:t>
      </w:r>
      <w:r w:rsidRPr="00367887">
        <w:t xml:space="preserve"> Section 9.19.</w:t>
      </w:r>
      <w:r w:rsidR="005A4C28">
        <w:t>1</w:t>
      </w:r>
      <w:r w:rsidRPr="00367887">
        <w:t>, a Counter</w:t>
      </w:r>
      <w:r>
        <w:t>-</w:t>
      </w:r>
      <w:r w:rsidRPr="00367887">
        <w:t xml:space="preserve">Party </w:t>
      </w:r>
      <w:r>
        <w:t xml:space="preserve">representing </w:t>
      </w:r>
      <w:r w:rsidR="00020BDA">
        <w:t xml:space="preserve">a QSE or CRRAH </w:t>
      </w:r>
      <w:r>
        <w:t>meeting</w:t>
      </w:r>
      <w:r w:rsidRPr="00367887">
        <w:t xml:space="preserve"> </w:t>
      </w:r>
      <w:r w:rsidR="00020BDA">
        <w:t xml:space="preserve">either of </w:t>
      </w:r>
      <w:r w:rsidRPr="00367887">
        <w:t xml:space="preserve">the foregoing criteria </w:t>
      </w:r>
      <w:r w:rsidR="00020BDA">
        <w:t>is included in</w:t>
      </w:r>
      <w:r>
        <w:t xml:space="preserve"> the DURSCP</w:t>
      </w:r>
      <w:r w:rsidRPr="00367887">
        <w:t xml:space="preserve"> </w:t>
      </w:r>
      <w:r>
        <w:t xml:space="preserve">calculation if </w:t>
      </w:r>
      <w:r w:rsidR="00020BDA">
        <w:t>the</w:t>
      </w:r>
      <w:r>
        <w:t xml:space="preserve"> QSE or CRR</w:t>
      </w:r>
      <w:r w:rsidR="00D73EDD">
        <w:t>AH</w:t>
      </w:r>
      <w:r>
        <w:t xml:space="preserve"> </w:t>
      </w:r>
      <w:r w:rsidR="00020BDA">
        <w:t xml:space="preserve">had </w:t>
      </w:r>
      <w:r w:rsidR="00020BDA" w:rsidRPr="00020BDA">
        <w:t>MWh activity</w:t>
      </w:r>
      <w:r>
        <w:t xml:space="preserve"> in ERCOT in the month prior to the month </w:t>
      </w:r>
      <w:r w:rsidR="00020BDA">
        <w:t>of</w:t>
      </w:r>
      <w:r>
        <w:t xml:space="preserve"> the short-</w:t>
      </w:r>
      <w:r w:rsidR="00020BDA">
        <w:t>payments</w:t>
      </w:r>
      <w:r>
        <w:t xml:space="preserve"> being collected through </w:t>
      </w:r>
      <w:r w:rsidR="00020BDA">
        <w:t>the Default Uplift Invoice process</w:t>
      </w:r>
      <w:r>
        <w:t>.</w:t>
      </w:r>
      <w:r w:rsidR="0064098E">
        <w:t xml:space="preserve"> </w:t>
      </w:r>
    </w:p>
    <w:p w14:paraId="17A5E903" w14:textId="5359379D" w:rsidR="00020BDA" w:rsidRDefault="00FA343A" w:rsidP="005A4C28">
      <w:pPr>
        <w:pStyle w:val="NormalArial"/>
        <w:spacing w:before="120" w:after="120"/>
        <w:jc w:val="both"/>
      </w:pPr>
      <w:r>
        <w:t>To align NPRR1074 with the foregoing understanding</w:t>
      </w:r>
      <w:r w:rsidR="0064098E">
        <w:t xml:space="preserve">, </w:t>
      </w:r>
      <w:r w:rsidR="006C7A87">
        <w:t>ERCOT</w:t>
      </w:r>
      <w:r>
        <w:t xml:space="preserve"> proposes </w:t>
      </w:r>
      <w:r w:rsidR="008575CD">
        <w:t>revisions to</w:t>
      </w:r>
      <w:r>
        <w:t xml:space="preserve"> </w:t>
      </w:r>
      <w:r w:rsidR="00367887">
        <w:t xml:space="preserve">the “mp” </w:t>
      </w:r>
      <w:r w:rsidR="008944B6">
        <w:t xml:space="preserve">variable </w:t>
      </w:r>
      <w:r w:rsidR="008575CD">
        <w:t>to clarify that</w:t>
      </w:r>
      <w:r w:rsidR="00E46346">
        <w:t xml:space="preserve"> “mp”</w:t>
      </w:r>
      <w:r w:rsidR="0064098E">
        <w:t xml:space="preserve"> </w:t>
      </w:r>
      <w:r w:rsidR="00367887">
        <w:t>include</w:t>
      </w:r>
      <w:r w:rsidR="00E46346">
        <w:t>s</w:t>
      </w:r>
      <w:r w:rsidR="00367887">
        <w:t xml:space="preserve"> </w:t>
      </w:r>
      <w:r w:rsidR="00317058">
        <w:t xml:space="preserve">any </w:t>
      </w:r>
      <w:r w:rsidR="00D73EDD">
        <w:t>QSE or CRRAH</w:t>
      </w:r>
      <w:r w:rsidR="001F144B">
        <w:t xml:space="preserve"> </w:t>
      </w:r>
      <w:r w:rsidR="008944B6">
        <w:t xml:space="preserve">that </w:t>
      </w:r>
      <w:r w:rsidR="00D73EDD">
        <w:t>terminate</w:t>
      </w:r>
      <w:r w:rsidR="00317058">
        <w:t>s</w:t>
      </w:r>
      <w:r w:rsidR="00D73EDD">
        <w:t xml:space="preserve"> </w:t>
      </w:r>
      <w:r w:rsidR="00317058">
        <w:t>its</w:t>
      </w:r>
      <w:r w:rsidR="0095125F">
        <w:t xml:space="preserve"> </w:t>
      </w:r>
      <w:r w:rsidR="00317058">
        <w:t>Market Participant</w:t>
      </w:r>
      <w:r w:rsidR="00D73EDD">
        <w:t xml:space="preserve"> registration</w:t>
      </w:r>
      <w:r w:rsidR="001F144B">
        <w:t xml:space="preserve"> </w:t>
      </w:r>
      <w:r w:rsidR="00317058">
        <w:t xml:space="preserve">with ERCOT </w:t>
      </w:r>
      <w:r w:rsidR="001F144B">
        <w:t xml:space="preserve">subsequent to </w:t>
      </w:r>
      <w:r w:rsidR="00317058">
        <w:t xml:space="preserve">any </w:t>
      </w:r>
      <w:r w:rsidR="00D73EDD">
        <w:t>short pays</w:t>
      </w:r>
      <w:r w:rsidR="00317058">
        <w:t xml:space="preserve"> to be collected through the Default Uplift Invoice process</w:t>
      </w:r>
      <w:r w:rsidR="001F144B">
        <w:t>.</w:t>
      </w:r>
      <w:r w:rsidR="00E46346">
        <w:t xml:space="preserve"> </w:t>
      </w:r>
      <w:r w:rsidR="005A4C28">
        <w:t xml:space="preserve"> </w:t>
      </w:r>
      <w:r w:rsidR="00317058">
        <w:t xml:space="preserve">Further, </w:t>
      </w:r>
      <w:r w:rsidR="00250FA0">
        <w:t xml:space="preserve">ERCOT proposes </w:t>
      </w:r>
      <w:r w:rsidR="00F42A61">
        <w:t xml:space="preserve">a </w:t>
      </w:r>
      <w:r w:rsidR="00250FA0">
        <w:t xml:space="preserve">minor revision to make clear that the relevant MWh activity in the formula set forth in </w:t>
      </w:r>
      <w:r w:rsidR="005A4C28">
        <w:t>paragraph (2) of</w:t>
      </w:r>
      <w:r w:rsidR="00250FA0" w:rsidRPr="00367887">
        <w:t xml:space="preserve"> Section </w:t>
      </w:r>
      <w:r w:rsidR="00250FA0" w:rsidRPr="00367887">
        <w:lastRenderedPageBreak/>
        <w:t>9.19.</w:t>
      </w:r>
      <w:r w:rsidR="00250FA0">
        <w:t>1 is MWh activity in the “reference month” – that is, the month prior to the month of the short</w:t>
      </w:r>
      <w:r w:rsidR="00317058">
        <w:t xml:space="preserve"> </w:t>
      </w:r>
      <w:r w:rsidR="00250FA0">
        <w:t xml:space="preserve">payments </w:t>
      </w:r>
      <w:r w:rsidR="006C7A87">
        <w:t>to be</w:t>
      </w:r>
      <w:r w:rsidR="00250FA0">
        <w:t xml:space="preserve"> collected through the Default Uplift Invoice process</w:t>
      </w:r>
      <w:r w:rsidR="006C7A87">
        <w:t>.</w:t>
      </w:r>
      <w:r w:rsidR="00250FA0" w:rsidDel="007458A1">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4B3D4429" w14:textId="77777777">
        <w:trPr>
          <w:trHeight w:val="350"/>
        </w:trPr>
        <w:tc>
          <w:tcPr>
            <w:tcW w:w="10440" w:type="dxa"/>
            <w:tcBorders>
              <w:bottom w:val="single" w:sz="4" w:space="0" w:color="auto"/>
            </w:tcBorders>
            <w:shd w:val="clear" w:color="auto" w:fill="FFFFFF"/>
            <w:vAlign w:val="center"/>
          </w:tcPr>
          <w:p w14:paraId="52E8E245" w14:textId="77777777" w:rsidR="00152993" w:rsidRDefault="00152993">
            <w:pPr>
              <w:pStyle w:val="Header"/>
              <w:jc w:val="center"/>
            </w:pPr>
            <w:r>
              <w:t>Revised Proposed Protocol Language</w:t>
            </w:r>
          </w:p>
        </w:tc>
      </w:tr>
    </w:tbl>
    <w:p w14:paraId="086CC399" w14:textId="77777777" w:rsidR="00D211CE" w:rsidRPr="005D287F" w:rsidRDefault="00D211CE" w:rsidP="00D211CE">
      <w:pPr>
        <w:keepNext/>
        <w:tabs>
          <w:tab w:val="left" w:pos="1080"/>
        </w:tabs>
        <w:spacing w:before="240" w:after="240"/>
        <w:ind w:left="1080" w:hanging="1080"/>
        <w:outlineLvl w:val="2"/>
        <w:rPr>
          <w:b/>
          <w:i/>
          <w:szCs w:val="20"/>
        </w:rPr>
      </w:pPr>
      <w:bookmarkStart w:id="1" w:name="_Toc405814084"/>
      <w:bookmarkStart w:id="2" w:name="_Toc422207975"/>
      <w:bookmarkStart w:id="3" w:name="_Toc438044886"/>
      <w:bookmarkStart w:id="4" w:name="_Toc447622669"/>
      <w:bookmarkStart w:id="5" w:name="_Toc54881772"/>
      <w:r w:rsidRPr="005D287F">
        <w:rPr>
          <w:b/>
          <w:i/>
          <w:szCs w:val="20"/>
        </w:rPr>
        <w:t>9.19.1</w:t>
      </w:r>
      <w:r w:rsidRPr="005D287F">
        <w:rPr>
          <w:b/>
          <w:i/>
          <w:szCs w:val="20"/>
        </w:rPr>
        <w:tab/>
        <w:t>Default Uplift Invoices</w:t>
      </w:r>
    </w:p>
    <w:p w14:paraId="4F986ADF" w14:textId="0C2603FA" w:rsidR="00D211CE" w:rsidRDefault="00D211CE" w:rsidP="00D211CE">
      <w:pPr>
        <w:spacing w:after="240"/>
        <w:ind w:left="720" w:hanging="720"/>
        <w:rPr>
          <w:szCs w:val="20"/>
        </w:rPr>
      </w:pPr>
      <w:r w:rsidRPr="005D287F">
        <w:rPr>
          <w:szCs w:val="20"/>
        </w:rPr>
        <w:t>(1)</w:t>
      </w:r>
      <w:r w:rsidRPr="005D287F">
        <w:rPr>
          <w:szCs w:val="20"/>
        </w:rPr>
        <w:tab/>
        <w:t>ERCOT shall collect the total short-pay amount for all Settlement Invoices for a month, less the total payments expected from a payment plan, from Qualified Scheduling Entities (QSEs) and CRR Account Holders.</w:t>
      </w:r>
      <w:r w:rsidR="00E46346">
        <w:rPr>
          <w:szCs w:val="20"/>
        </w:rPr>
        <w:t xml:space="preserve"> </w:t>
      </w:r>
      <w:r w:rsidRPr="005D287F">
        <w:rPr>
          <w:szCs w:val="20"/>
        </w:rPr>
        <w:t>ERCOT must pay the funds it collects from payments on Default Uplift Invoices to the Entities previously short-paid.</w:t>
      </w:r>
      <w:r w:rsidR="00E46346">
        <w:rPr>
          <w:szCs w:val="20"/>
        </w:rPr>
        <w:t xml:space="preserve"> </w:t>
      </w:r>
      <w:r w:rsidRPr="005D287F">
        <w:rPr>
          <w:szCs w:val="20"/>
        </w:rPr>
        <w:t>ERCOT shall notify those Entities of the details of the payment.</w:t>
      </w:r>
    </w:p>
    <w:p w14:paraId="2548BFE2" w14:textId="26C070F1" w:rsidR="00D211CE" w:rsidRDefault="00D211CE" w:rsidP="00D211CE">
      <w:pPr>
        <w:spacing w:after="240"/>
        <w:ind w:left="720" w:hanging="720"/>
        <w:rPr>
          <w:iCs/>
          <w:szCs w:val="20"/>
        </w:rPr>
      </w:pPr>
      <w:r w:rsidRPr="005D287F">
        <w:rPr>
          <w:iCs/>
          <w:szCs w:val="20"/>
        </w:rPr>
        <w:t>(2)</w:t>
      </w:r>
      <w:r w:rsidRPr="005D287F">
        <w:rPr>
          <w:iCs/>
          <w:szCs w:val="20"/>
        </w:rPr>
        <w:tab/>
        <w:t>Each Counter-Party’s share of the uplift is calculated using the best available Settlement data for each Operating Day in the month prior to the month in which the default occurred</w:t>
      </w:r>
      <w:ins w:id="6" w:author="ERCOT 042121" w:date="2021-04-21T06:46:00Z">
        <w:r w:rsidR="005A4C28">
          <w:rPr>
            <w:iCs/>
            <w:szCs w:val="20"/>
          </w:rPr>
          <w:t xml:space="preserve"> (the “reference month”)</w:t>
        </w:r>
      </w:ins>
      <w:r w:rsidRPr="005D287F">
        <w:rPr>
          <w:iCs/>
          <w:szCs w:val="20"/>
        </w:rPr>
        <w:t>, and is calculated as follows:</w:t>
      </w:r>
    </w:p>
    <w:p w14:paraId="72F616E4" w14:textId="77777777" w:rsidR="00D211CE" w:rsidRPr="005D287F" w:rsidRDefault="00D211CE" w:rsidP="00D211CE">
      <w:pPr>
        <w:spacing w:after="240"/>
        <w:ind w:left="2880" w:hanging="1440"/>
        <w:rPr>
          <w:b/>
          <w:iCs/>
          <w:szCs w:val="20"/>
          <w:lang w:val="pt-BR"/>
        </w:rPr>
      </w:pPr>
      <w:r w:rsidRPr="005D287F">
        <w:rPr>
          <w:b/>
          <w:iCs/>
          <w:szCs w:val="20"/>
          <w:lang w:val="pt-BR"/>
        </w:rPr>
        <w:t>DURSCP</w:t>
      </w:r>
      <w:r w:rsidRPr="005D287F">
        <w:rPr>
          <w:rFonts w:ascii="Times New Roman Bold" w:hAnsi="Times New Roman Bold"/>
          <w:b/>
          <w:i/>
          <w:iCs/>
          <w:szCs w:val="20"/>
          <w:vertAlign w:val="subscript"/>
          <w:lang w:val="pt-BR"/>
        </w:rPr>
        <w:t>cp</w:t>
      </w:r>
      <w:r w:rsidRPr="005D287F">
        <w:rPr>
          <w:rFonts w:ascii="Times New Roman Bold" w:hAnsi="Times New Roman Bold"/>
          <w:b/>
          <w:iCs/>
          <w:szCs w:val="20"/>
          <w:vertAlign w:val="subscript"/>
          <w:lang w:val="pt-BR"/>
        </w:rPr>
        <w:t xml:space="preserve"> = </w:t>
      </w:r>
      <w:r w:rsidRPr="005D287F">
        <w:rPr>
          <w:b/>
          <w:iCs/>
          <w:szCs w:val="20"/>
          <w:lang w:val="pt-BR"/>
        </w:rPr>
        <w:t>TSPA * MMARS</w:t>
      </w:r>
      <w:r w:rsidRPr="005D287F">
        <w:rPr>
          <w:rFonts w:ascii="Times New Roman Bold" w:hAnsi="Times New Roman Bold"/>
          <w:b/>
          <w:i/>
          <w:iCs/>
          <w:szCs w:val="20"/>
          <w:vertAlign w:val="subscript"/>
          <w:lang w:val="pt-BR"/>
        </w:rPr>
        <w:t>cp</w:t>
      </w:r>
    </w:p>
    <w:p w14:paraId="65D92834" w14:textId="77777777" w:rsidR="00D211CE" w:rsidRPr="005D287F" w:rsidRDefault="00D211CE" w:rsidP="00D211CE">
      <w:pPr>
        <w:spacing w:after="240"/>
        <w:ind w:left="2160" w:hanging="1440"/>
        <w:rPr>
          <w:iCs/>
          <w:szCs w:val="20"/>
          <w:lang w:val="pt-BR"/>
        </w:rPr>
      </w:pPr>
      <w:r w:rsidRPr="005D287F">
        <w:rPr>
          <w:iCs/>
          <w:szCs w:val="20"/>
          <w:lang w:val="pt-BR"/>
        </w:rPr>
        <w:t>Where:</w:t>
      </w:r>
    </w:p>
    <w:p w14:paraId="56E84B00" w14:textId="77777777" w:rsidR="00D211CE" w:rsidRPr="005D287F" w:rsidRDefault="00D211CE" w:rsidP="00D211CE">
      <w:pPr>
        <w:spacing w:after="240"/>
        <w:ind w:left="2880" w:hanging="1440"/>
        <w:rPr>
          <w:iCs/>
          <w:szCs w:val="20"/>
          <w:lang w:val="pt-BR"/>
        </w:rPr>
      </w:pPr>
      <w:r w:rsidRPr="005D287F">
        <w:rPr>
          <w:iCs/>
          <w:szCs w:val="20"/>
          <w:lang w:val="pt-BR"/>
        </w:rPr>
        <w:t xml:space="preserve">MMARS </w:t>
      </w:r>
      <w:r w:rsidRPr="005D287F">
        <w:rPr>
          <w:rFonts w:ascii="Times New Roman Bold" w:hAnsi="Times New Roman Bold"/>
          <w:i/>
          <w:iCs/>
          <w:szCs w:val="20"/>
          <w:vertAlign w:val="subscript"/>
          <w:lang w:val="pt-BR"/>
        </w:rPr>
        <w:t>cp</w:t>
      </w:r>
      <w:r w:rsidRPr="005D287F">
        <w:rPr>
          <w:iCs/>
          <w:szCs w:val="20"/>
          <w:lang w:val="pt-BR"/>
        </w:rPr>
        <w:t xml:space="preserve"> = MMA </w:t>
      </w:r>
      <w:r w:rsidRPr="005D287F">
        <w:rPr>
          <w:rFonts w:ascii="Times New Roman Bold" w:hAnsi="Times New Roman Bold"/>
          <w:i/>
          <w:iCs/>
          <w:szCs w:val="20"/>
          <w:vertAlign w:val="subscript"/>
          <w:lang w:val="pt-BR"/>
        </w:rPr>
        <w:t>cp</w:t>
      </w:r>
      <w:r w:rsidRPr="005D287F">
        <w:rPr>
          <w:iCs/>
          <w:szCs w:val="20"/>
          <w:lang w:val="pt-BR"/>
        </w:rPr>
        <w:t xml:space="preserve"> / MMATOT</w:t>
      </w:r>
    </w:p>
    <w:p w14:paraId="28921F5C" w14:textId="77777777" w:rsidR="00D211CE" w:rsidRPr="005D287F" w:rsidRDefault="00D211CE" w:rsidP="00D211CE">
      <w:pPr>
        <w:spacing w:after="240"/>
        <w:ind w:left="720" w:firstLine="720"/>
        <w:rPr>
          <w:rFonts w:eastAsia="Calibri"/>
          <w:iCs/>
          <w:szCs w:val="20"/>
          <w:vertAlign w:val="subscript"/>
        </w:rPr>
      </w:pPr>
      <w:r w:rsidRPr="005D287F">
        <w:rPr>
          <w:iCs/>
          <w:szCs w:val="20"/>
          <w:lang w:val="pt-BR"/>
        </w:rPr>
        <w:t xml:space="preserve">MMA </w:t>
      </w:r>
      <w:r w:rsidRPr="005D287F">
        <w:rPr>
          <w:rFonts w:eastAsia="Calibri"/>
          <w:i/>
          <w:iCs/>
          <w:szCs w:val="20"/>
          <w:vertAlign w:val="subscript"/>
        </w:rPr>
        <w:t>cp</w:t>
      </w:r>
      <w:r w:rsidRPr="005D287F">
        <w:rPr>
          <w:iCs/>
          <w:szCs w:val="20"/>
          <w:lang w:val="pt-BR"/>
        </w:rPr>
        <w:t xml:space="preserve"> = Max</w:t>
      </w:r>
      <w:r w:rsidRPr="005D287F">
        <w:rPr>
          <w:rFonts w:eastAsia="Calibri"/>
          <w:iCs/>
          <w:szCs w:val="20"/>
        </w:rPr>
        <w:t xml:space="preserve"> { </w:t>
      </w:r>
      <w:r w:rsidRPr="005D287F">
        <w:rPr>
          <w:iCs/>
          <w:szCs w:val="20"/>
        </w:rPr>
        <w:t>∑</w:t>
      </w:r>
      <w:r w:rsidRPr="005D287F">
        <w:rPr>
          <w:rFonts w:eastAsia="Calibri"/>
          <w:i/>
          <w:iCs/>
          <w:szCs w:val="20"/>
          <w:vertAlign w:val="subscript"/>
        </w:rPr>
        <w:t xml:space="preserve">mp </w:t>
      </w:r>
      <w:r w:rsidRPr="005D287F">
        <w:rPr>
          <w:rFonts w:eastAsia="Calibri"/>
          <w:iCs/>
          <w:szCs w:val="20"/>
        </w:rPr>
        <w:t>(URTMG </w:t>
      </w:r>
      <w:r w:rsidRPr="005D287F">
        <w:rPr>
          <w:rFonts w:eastAsia="Calibri"/>
          <w:i/>
          <w:iCs/>
          <w:szCs w:val="20"/>
          <w:vertAlign w:val="subscript"/>
        </w:rPr>
        <w:t>mp</w:t>
      </w:r>
      <w:r w:rsidRPr="005D287F">
        <w:rPr>
          <w:rFonts w:eastAsia="Calibri"/>
          <w:iCs/>
          <w:szCs w:val="20"/>
          <w:vertAlign w:val="subscript"/>
        </w:rPr>
        <w:t xml:space="preserve"> </w:t>
      </w:r>
      <w:r w:rsidRPr="005D287F">
        <w:rPr>
          <w:rFonts w:eastAsia="Calibri"/>
          <w:iCs/>
          <w:szCs w:val="20"/>
        </w:rPr>
        <w:t>+ URTDCIMP </w:t>
      </w:r>
      <w:r w:rsidRPr="005D287F">
        <w:rPr>
          <w:rFonts w:eastAsia="Calibri"/>
          <w:i/>
          <w:iCs/>
          <w:szCs w:val="20"/>
          <w:vertAlign w:val="subscript"/>
        </w:rPr>
        <w:t>mp</w:t>
      </w:r>
      <w:r w:rsidRPr="005D287F">
        <w:rPr>
          <w:iCs/>
          <w:szCs w:val="20"/>
        </w:rPr>
        <w:t>)</w:t>
      </w:r>
      <w:r w:rsidRPr="005D287F">
        <w:rPr>
          <w:rFonts w:eastAsia="Calibri"/>
          <w:iCs/>
          <w:szCs w:val="20"/>
          <w:vertAlign w:val="subscript"/>
        </w:rPr>
        <w:t xml:space="preserve">, </w:t>
      </w:r>
    </w:p>
    <w:p w14:paraId="08C9D688" w14:textId="77777777" w:rsidR="00D211CE" w:rsidRPr="005D287F" w:rsidRDefault="00D211CE" w:rsidP="00D211CE">
      <w:pPr>
        <w:spacing w:after="240"/>
        <w:ind w:left="288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rPr>
        <w:t> (URTAML </w:t>
      </w:r>
      <w:r w:rsidRPr="005D287F">
        <w:rPr>
          <w:rFonts w:eastAsia="Calibri"/>
          <w:i/>
          <w:iCs/>
          <w:szCs w:val="20"/>
          <w:vertAlign w:val="subscript"/>
        </w:rPr>
        <w:t>mp</w:t>
      </w:r>
      <w:r w:rsidRPr="005D287F">
        <w:rPr>
          <w:rFonts w:eastAsia="Calibri"/>
          <w:iCs/>
          <w:szCs w:val="20"/>
        </w:rPr>
        <w:t xml:space="preserve"> + UWSLTOT </w:t>
      </w:r>
      <w:r w:rsidRPr="005D287F">
        <w:rPr>
          <w:rFonts w:eastAsia="Calibri"/>
          <w:i/>
          <w:iCs/>
          <w:szCs w:val="20"/>
          <w:vertAlign w:val="subscript"/>
        </w:rPr>
        <w:t>mp</w:t>
      </w:r>
      <w:r w:rsidRPr="005D287F">
        <w:rPr>
          <w:rFonts w:eastAsia="Calibri"/>
          <w:iCs/>
          <w:szCs w:val="20"/>
        </w:rPr>
        <w:t>)</w:t>
      </w:r>
      <w:r w:rsidRPr="005D287F">
        <w:rPr>
          <w:rFonts w:eastAsia="Calibri"/>
          <w:iCs/>
          <w:szCs w:val="20"/>
          <w:vertAlign w:val="subscript"/>
        </w:rPr>
        <w:t xml:space="preserve">, </w:t>
      </w:r>
    </w:p>
    <w:p w14:paraId="4237C52C" w14:textId="77777777" w:rsidR="00D211CE" w:rsidRPr="005D287F" w:rsidRDefault="00D211CE" w:rsidP="00D211CE">
      <w:pPr>
        <w:spacing w:after="240"/>
        <w:ind w:left="2160" w:firstLine="72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vertAlign w:val="subscript"/>
        </w:rPr>
        <w:t> </w:t>
      </w:r>
      <w:r w:rsidRPr="005D287F">
        <w:rPr>
          <w:rFonts w:eastAsia="Calibri"/>
          <w:iCs/>
          <w:szCs w:val="20"/>
        </w:rPr>
        <w:t>URTQQES </w:t>
      </w:r>
      <w:r w:rsidRPr="005D287F">
        <w:rPr>
          <w:rFonts w:eastAsia="Calibri"/>
          <w:i/>
          <w:iCs/>
          <w:szCs w:val="20"/>
          <w:vertAlign w:val="subscript"/>
        </w:rPr>
        <w:t>mp</w:t>
      </w:r>
      <w:r w:rsidRPr="005D287F">
        <w:rPr>
          <w:rFonts w:eastAsia="Calibri"/>
          <w:iCs/>
          <w:szCs w:val="20"/>
          <w:vertAlign w:val="subscript"/>
        </w:rPr>
        <w:t xml:space="preserve">, </w:t>
      </w:r>
    </w:p>
    <w:p w14:paraId="7093F170" w14:textId="77777777" w:rsidR="00D211CE" w:rsidRPr="005D287F" w:rsidRDefault="00D211CE" w:rsidP="00D211CE">
      <w:pPr>
        <w:spacing w:after="240"/>
        <w:ind w:left="2160" w:firstLine="72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rPr>
        <w:t> URTQQEP </w:t>
      </w:r>
      <w:r w:rsidRPr="005D287F">
        <w:rPr>
          <w:rFonts w:eastAsia="Calibri"/>
          <w:i/>
          <w:iCs/>
          <w:szCs w:val="20"/>
          <w:vertAlign w:val="subscript"/>
        </w:rPr>
        <w:t>mp</w:t>
      </w:r>
      <w:r w:rsidRPr="005D287F">
        <w:rPr>
          <w:rFonts w:eastAsia="Calibri"/>
          <w:iCs/>
          <w:szCs w:val="20"/>
          <w:vertAlign w:val="subscript"/>
        </w:rPr>
        <w:t xml:space="preserve">, </w:t>
      </w:r>
    </w:p>
    <w:p w14:paraId="76A24853" w14:textId="77777777" w:rsidR="00D211CE" w:rsidRPr="005D287F" w:rsidRDefault="00D211CE" w:rsidP="00D211CE">
      <w:pPr>
        <w:spacing w:after="240"/>
        <w:ind w:left="2160" w:firstLine="72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rPr>
        <w:t> UDAES </w:t>
      </w:r>
      <w:r w:rsidRPr="005D287F">
        <w:rPr>
          <w:rFonts w:eastAsia="Calibri"/>
          <w:i/>
          <w:iCs/>
          <w:szCs w:val="20"/>
          <w:vertAlign w:val="subscript"/>
        </w:rPr>
        <w:t>mp</w:t>
      </w:r>
      <w:r w:rsidRPr="005D287F">
        <w:rPr>
          <w:rFonts w:eastAsia="Calibri"/>
          <w:iCs/>
          <w:szCs w:val="20"/>
          <w:vertAlign w:val="subscript"/>
        </w:rPr>
        <w:t xml:space="preserve">, </w:t>
      </w:r>
    </w:p>
    <w:p w14:paraId="4ABD950F" w14:textId="77777777" w:rsidR="00D211CE" w:rsidRPr="005D287F" w:rsidRDefault="00D211CE" w:rsidP="00D211CE">
      <w:pPr>
        <w:spacing w:after="240"/>
        <w:ind w:left="2160" w:firstLine="72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rPr>
        <w:t> UDAEP </w:t>
      </w:r>
      <w:r w:rsidRPr="005D287F">
        <w:rPr>
          <w:rFonts w:eastAsia="Calibri"/>
          <w:i/>
          <w:iCs/>
          <w:szCs w:val="20"/>
          <w:vertAlign w:val="subscript"/>
        </w:rPr>
        <w:t>mp</w:t>
      </w:r>
      <w:r w:rsidRPr="005D287F">
        <w:rPr>
          <w:rFonts w:eastAsia="Calibri"/>
          <w:iCs/>
          <w:szCs w:val="20"/>
          <w:vertAlign w:val="subscript"/>
        </w:rPr>
        <w:t>,</w:t>
      </w:r>
    </w:p>
    <w:p w14:paraId="660C327E" w14:textId="77777777" w:rsidR="00D211CE" w:rsidRPr="005D287F" w:rsidRDefault="00D211CE" w:rsidP="00D211CE">
      <w:pPr>
        <w:spacing w:after="240"/>
        <w:ind w:left="2160" w:firstLine="72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rPr>
        <w:t> (URTOBL </w:t>
      </w:r>
      <w:r w:rsidRPr="005D287F">
        <w:rPr>
          <w:rFonts w:eastAsia="Calibri"/>
          <w:i/>
          <w:iCs/>
          <w:szCs w:val="20"/>
          <w:vertAlign w:val="subscript"/>
        </w:rPr>
        <w:t xml:space="preserve">mp </w:t>
      </w:r>
      <w:r w:rsidRPr="005D287F">
        <w:rPr>
          <w:rFonts w:eastAsia="Calibri"/>
          <w:i/>
          <w:iCs/>
          <w:szCs w:val="20"/>
        </w:rPr>
        <w:t xml:space="preserve">+ </w:t>
      </w:r>
      <w:r w:rsidRPr="005D287F">
        <w:rPr>
          <w:rFonts w:eastAsia="Calibri"/>
          <w:iCs/>
          <w:szCs w:val="20"/>
        </w:rPr>
        <w:t xml:space="preserve">URTOBLLO </w:t>
      </w:r>
      <w:r w:rsidRPr="005D287F">
        <w:rPr>
          <w:rFonts w:eastAsia="Calibri"/>
          <w:i/>
          <w:iCs/>
          <w:szCs w:val="20"/>
          <w:vertAlign w:val="subscript"/>
        </w:rPr>
        <w:t>mp</w:t>
      </w:r>
      <w:r w:rsidRPr="005D287F">
        <w:rPr>
          <w:rFonts w:eastAsia="Calibri"/>
          <w:iCs/>
          <w:szCs w:val="20"/>
        </w:rPr>
        <w:t>)</w:t>
      </w:r>
      <w:r w:rsidRPr="005D287F">
        <w:rPr>
          <w:rFonts w:eastAsia="Calibri"/>
          <w:iCs/>
          <w:szCs w:val="20"/>
          <w:vertAlign w:val="subscript"/>
        </w:rPr>
        <w:t xml:space="preserve">, </w:t>
      </w:r>
    </w:p>
    <w:p w14:paraId="7CFA0800" w14:textId="77777777" w:rsidR="00D211CE" w:rsidRPr="005D287F" w:rsidRDefault="00D211CE" w:rsidP="00D211CE">
      <w:pPr>
        <w:spacing w:after="240"/>
        <w:ind w:left="2160" w:firstLine="720"/>
        <w:rPr>
          <w:iCs/>
          <w:szCs w:val="20"/>
        </w:rPr>
      </w:pPr>
      <w:r w:rsidRPr="005D287F">
        <w:rPr>
          <w:iCs/>
          <w:szCs w:val="20"/>
        </w:rPr>
        <w:t>∑</w:t>
      </w:r>
      <w:r w:rsidRPr="005D287F">
        <w:rPr>
          <w:rFonts w:eastAsia="Calibri"/>
          <w:i/>
          <w:iCs/>
          <w:szCs w:val="20"/>
          <w:vertAlign w:val="subscript"/>
        </w:rPr>
        <w:t>mp</w:t>
      </w:r>
      <w:r w:rsidRPr="005D287F">
        <w:rPr>
          <w:rFonts w:eastAsia="Calibri"/>
          <w:iCs/>
          <w:szCs w:val="20"/>
        </w:rPr>
        <w:t> </w:t>
      </w:r>
      <w:r w:rsidRPr="005D287F">
        <w:rPr>
          <w:iCs/>
          <w:szCs w:val="20"/>
        </w:rPr>
        <w:t>(</w:t>
      </w:r>
      <w:r w:rsidRPr="005D287F">
        <w:rPr>
          <w:rFonts w:eastAsia="Calibri"/>
          <w:iCs/>
          <w:szCs w:val="20"/>
        </w:rPr>
        <w:t>UDAOPT </w:t>
      </w:r>
      <w:r w:rsidRPr="005D287F">
        <w:rPr>
          <w:rFonts w:eastAsia="Calibri"/>
          <w:i/>
          <w:iCs/>
          <w:szCs w:val="20"/>
          <w:vertAlign w:val="subscript"/>
        </w:rPr>
        <w:t>mp</w:t>
      </w:r>
      <w:r w:rsidRPr="005D287F">
        <w:rPr>
          <w:rFonts w:eastAsia="Calibri"/>
          <w:iCs/>
          <w:szCs w:val="20"/>
          <w:vertAlign w:val="subscript"/>
        </w:rPr>
        <w:t xml:space="preserve"> </w:t>
      </w:r>
      <w:r w:rsidRPr="005D287F">
        <w:rPr>
          <w:rFonts w:eastAsia="Calibri"/>
          <w:iCs/>
          <w:szCs w:val="20"/>
        </w:rPr>
        <w:t>+ UDAOBL </w:t>
      </w:r>
      <w:r w:rsidRPr="005D287F">
        <w:rPr>
          <w:rFonts w:eastAsia="Calibri"/>
          <w:i/>
          <w:iCs/>
          <w:szCs w:val="20"/>
          <w:vertAlign w:val="subscript"/>
        </w:rPr>
        <w:t>mp</w:t>
      </w:r>
      <w:r w:rsidRPr="005D287F">
        <w:rPr>
          <w:rFonts w:eastAsia="Calibri"/>
          <w:iCs/>
          <w:szCs w:val="20"/>
          <w:vertAlign w:val="subscript"/>
        </w:rPr>
        <w:t xml:space="preserve"> </w:t>
      </w:r>
      <w:r w:rsidRPr="005D287F">
        <w:rPr>
          <w:rFonts w:eastAsia="Calibri"/>
          <w:iCs/>
          <w:szCs w:val="20"/>
        </w:rPr>
        <w:t>+</w:t>
      </w:r>
      <w:r w:rsidRPr="005D287F">
        <w:rPr>
          <w:rFonts w:eastAsia="Calibri"/>
          <w:iCs/>
          <w:szCs w:val="20"/>
          <w:vertAlign w:val="subscript"/>
        </w:rPr>
        <w:t xml:space="preserve"> </w:t>
      </w:r>
      <w:r w:rsidRPr="005D287F">
        <w:rPr>
          <w:rFonts w:eastAsia="Calibri"/>
          <w:iCs/>
          <w:szCs w:val="20"/>
        </w:rPr>
        <w:t>UOPTS </w:t>
      </w:r>
      <w:r w:rsidRPr="005D287F">
        <w:rPr>
          <w:rFonts w:eastAsia="Calibri"/>
          <w:i/>
          <w:iCs/>
          <w:szCs w:val="20"/>
          <w:vertAlign w:val="subscript"/>
        </w:rPr>
        <w:t>mp</w:t>
      </w:r>
      <w:r w:rsidRPr="005D287F">
        <w:rPr>
          <w:rFonts w:eastAsia="Calibri"/>
          <w:iCs/>
          <w:szCs w:val="20"/>
          <w:vertAlign w:val="subscript"/>
        </w:rPr>
        <w:t xml:space="preserve"> </w:t>
      </w:r>
      <w:r w:rsidRPr="005D287F">
        <w:rPr>
          <w:rFonts w:eastAsia="Calibri"/>
          <w:iCs/>
          <w:szCs w:val="20"/>
        </w:rPr>
        <w:t>+</w:t>
      </w:r>
      <w:r w:rsidRPr="005D287F">
        <w:rPr>
          <w:rFonts w:eastAsia="Calibri"/>
          <w:iCs/>
          <w:szCs w:val="20"/>
          <w:vertAlign w:val="subscript"/>
        </w:rPr>
        <w:t xml:space="preserve"> </w:t>
      </w:r>
      <w:r w:rsidRPr="005D287F">
        <w:rPr>
          <w:rFonts w:eastAsia="Calibri"/>
          <w:iCs/>
          <w:szCs w:val="20"/>
        </w:rPr>
        <w:t>UOBLS </w:t>
      </w:r>
      <w:r w:rsidRPr="005D287F">
        <w:rPr>
          <w:rFonts w:eastAsia="Calibri"/>
          <w:i/>
          <w:iCs/>
          <w:szCs w:val="20"/>
          <w:vertAlign w:val="subscript"/>
        </w:rPr>
        <w:t>mp</w:t>
      </w:r>
      <w:r w:rsidRPr="005D287F">
        <w:rPr>
          <w:iCs/>
          <w:szCs w:val="20"/>
        </w:rPr>
        <w:t xml:space="preserve">), </w:t>
      </w:r>
    </w:p>
    <w:p w14:paraId="1F11EE59" w14:textId="77777777" w:rsidR="00D211CE" w:rsidRPr="005D287F" w:rsidRDefault="00D211CE" w:rsidP="00D211CE">
      <w:pPr>
        <w:spacing w:after="240"/>
        <w:ind w:left="2160" w:firstLine="720"/>
        <w:rPr>
          <w:iCs/>
          <w:szCs w:val="20"/>
        </w:rPr>
      </w:pPr>
      <w:r w:rsidRPr="005D287F">
        <w:rPr>
          <w:iCs/>
          <w:szCs w:val="20"/>
        </w:rPr>
        <w:t>∑</w:t>
      </w:r>
      <w:r w:rsidRPr="005D287F">
        <w:rPr>
          <w:rFonts w:eastAsia="Calibri"/>
          <w:i/>
          <w:iCs/>
          <w:szCs w:val="20"/>
          <w:vertAlign w:val="subscript"/>
        </w:rPr>
        <w:t>mp</w:t>
      </w:r>
      <w:r w:rsidRPr="005D287F">
        <w:rPr>
          <w:rFonts w:eastAsia="Calibri"/>
          <w:iCs/>
          <w:szCs w:val="20"/>
        </w:rPr>
        <w:t> </w:t>
      </w:r>
      <w:r w:rsidRPr="005D287F">
        <w:rPr>
          <w:iCs/>
          <w:szCs w:val="20"/>
        </w:rPr>
        <w:t>(</w:t>
      </w:r>
      <w:r w:rsidRPr="005D287F">
        <w:rPr>
          <w:rFonts w:eastAsia="Calibri"/>
          <w:iCs/>
          <w:szCs w:val="20"/>
        </w:rPr>
        <w:t>UOPTP </w:t>
      </w:r>
      <w:r w:rsidRPr="005D287F">
        <w:rPr>
          <w:rFonts w:eastAsia="Calibri"/>
          <w:i/>
          <w:iCs/>
          <w:szCs w:val="20"/>
          <w:vertAlign w:val="subscript"/>
        </w:rPr>
        <w:t>mp</w:t>
      </w:r>
      <w:r w:rsidRPr="005D287F">
        <w:rPr>
          <w:rFonts w:eastAsia="Calibri"/>
          <w:iCs/>
          <w:szCs w:val="20"/>
          <w:vertAlign w:val="subscript"/>
        </w:rPr>
        <w:t xml:space="preserve"> </w:t>
      </w:r>
      <w:r w:rsidRPr="005D287F">
        <w:rPr>
          <w:rFonts w:eastAsia="Calibri"/>
          <w:iCs/>
          <w:szCs w:val="20"/>
        </w:rPr>
        <w:t>+ UOBLP </w:t>
      </w:r>
      <w:r w:rsidRPr="005D287F">
        <w:rPr>
          <w:rFonts w:eastAsia="Calibri"/>
          <w:i/>
          <w:iCs/>
          <w:szCs w:val="20"/>
          <w:vertAlign w:val="subscript"/>
        </w:rPr>
        <w:t>mp</w:t>
      </w:r>
      <w:r w:rsidRPr="005D287F">
        <w:rPr>
          <w:iCs/>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211CE" w:rsidRPr="005D287F" w14:paraId="24ADE5A7" w14:textId="77777777" w:rsidTr="0002241D">
        <w:tc>
          <w:tcPr>
            <w:tcW w:w="9766" w:type="dxa"/>
            <w:shd w:val="pct12" w:color="auto" w:fill="auto"/>
          </w:tcPr>
          <w:p w14:paraId="0DF19A09" w14:textId="47E17828" w:rsidR="00D211CE" w:rsidRPr="005D287F" w:rsidRDefault="00D211CE" w:rsidP="0002241D">
            <w:pPr>
              <w:spacing w:before="120" w:after="240"/>
              <w:rPr>
                <w:b/>
                <w:i/>
                <w:iCs/>
                <w:szCs w:val="20"/>
              </w:rPr>
            </w:pPr>
            <w:r w:rsidRPr="005D287F">
              <w:rPr>
                <w:b/>
                <w:i/>
                <w:iCs/>
                <w:szCs w:val="20"/>
              </w:rPr>
              <w:t>[NPRR917 and NPRR1012:</w:t>
            </w:r>
            <w:r w:rsidR="00E46346">
              <w:rPr>
                <w:b/>
                <w:i/>
                <w:iCs/>
                <w:szCs w:val="20"/>
              </w:rPr>
              <w:t xml:space="preserve"> </w:t>
            </w:r>
            <w:r w:rsidRPr="005D287F">
              <w:rPr>
                <w:b/>
                <w:i/>
                <w:iCs/>
                <w:szCs w:val="20"/>
              </w:rPr>
              <w:t>Replace applicable portions of the formula “</w:t>
            </w:r>
            <w:r w:rsidRPr="005D287F">
              <w:rPr>
                <w:b/>
                <w:i/>
                <w:iCs/>
                <w:szCs w:val="20"/>
                <w:lang w:val="pt-BR"/>
              </w:rPr>
              <w:t xml:space="preserve">MMA </w:t>
            </w:r>
            <w:r w:rsidRPr="005D287F">
              <w:rPr>
                <w:b/>
                <w:i/>
                <w:iCs/>
                <w:szCs w:val="20"/>
                <w:vertAlign w:val="subscript"/>
              </w:rPr>
              <w:t>cp</w:t>
            </w:r>
            <w:r w:rsidRPr="005D287F">
              <w:rPr>
                <w:b/>
                <w:i/>
                <w:iCs/>
                <w:szCs w:val="20"/>
              </w:rPr>
              <w:t>” above with the following upon system implementation for NPRR917; or upon system implementation of the Real-Time Co-Optimization (RTC) project for NPRR1012:]</w:t>
            </w:r>
          </w:p>
          <w:p w14:paraId="08AF0C9C" w14:textId="77777777" w:rsidR="00D211CE" w:rsidRPr="005D287F" w:rsidRDefault="00D211CE" w:rsidP="0002241D">
            <w:pPr>
              <w:spacing w:after="240"/>
              <w:ind w:left="720" w:firstLine="720"/>
              <w:rPr>
                <w:rFonts w:eastAsia="Calibri"/>
                <w:iCs/>
                <w:szCs w:val="20"/>
                <w:vertAlign w:val="subscript"/>
              </w:rPr>
            </w:pPr>
            <w:r w:rsidRPr="005D287F">
              <w:rPr>
                <w:iCs/>
                <w:szCs w:val="20"/>
                <w:lang w:val="pt-BR"/>
              </w:rPr>
              <w:t xml:space="preserve">MMA </w:t>
            </w:r>
            <w:r w:rsidRPr="005D287F">
              <w:rPr>
                <w:rFonts w:eastAsia="Calibri"/>
                <w:i/>
                <w:iCs/>
                <w:szCs w:val="20"/>
                <w:vertAlign w:val="subscript"/>
              </w:rPr>
              <w:t>cp</w:t>
            </w:r>
            <w:r w:rsidRPr="005D287F">
              <w:rPr>
                <w:iCs/>
                <w:szCs w:val="20"/>
                <w:lang w:val="pt-BR"/>
              </w:rPr>
              <w:t xml:space="preserve"> = Max</w:t>
            </w:r>
            <w:r w:rsidRPr="005D287F">
              <w:rPr>
                <w:rFonts w:eastAsia="Calibri"/>
                <w:iCs/>
                <w:szCs w:val="20"/>
              </w:rPr>
              <w:t xml:space="preserve"> { </w:t>
            </w:r>
            <w:r w:rsidRPr="005D287F">
              <w:rPr>
                <w:iCs/>
                <w:szCs w:val="20"/>
              </w:rPr>
              <w:t>∑</w:t>
            </w:r>
            <w:r w:rsidRPr="005D287F">
              <w:rPr>
                <w:rFonts w:eastAsia="Calibri"/>
                <w:i/>
                <w:iCs/>
                <w:szCs w:val="20"/>
                <w:vertAlign w:val="subscript"/>
              </w:rPr>
              <w:t xml:space="preserve">mp </w:t>
            </w:r>
            <w:r w:rsidRPr="005D287F">
              <w:rPr>
                <w:rFonts w:eastAsia="Calibri"/>
                <w:iCs/>
                <w:szCs w:val="20"/>
              </w:rPr>
              <w:t>(URTMG </w:t>
            </w:r>
            <w:r w:rsidRPr="005D287F">
              <w:rPr>
                <w:rFonts w:eastAsia="Calibri"/>
                <w:i/>
                <w:iCs/>
                <w:szCs w:val="20"/>
                <w:vertAlign w:val="subscript"/>
              </w:rPr>
              <w:t>mp</w:t>
            </w:r>
            <w:r w:rsidRPr="005D287F">
              <w:rPr>
                <w:rFonts w:eastAsia="Calibri"/>
                <w:iCs/>
                <w:szCs w:val="20"/>
                <w:vertAlign w:val="subscript"/>
              </w:rPr>
              <w:t xml:space="preserve"> </w:t>
            </w:r>
            <w:r w:rsidRPr="005D287F">
              <w:rPr>
                <w:rFonts w:eastAsia="Calibri"/>
                <w:iCs/>
                <w:szCs w:val="20"/>
              </w:rPr>
              <w:t>+ URTDCIMP </w:t>
            </w:r>
            <w:r w:rsidRPr="005D287F">
              <w:rPr>
                <w:rFonts w:eastAsia="Calibri"/>
                <w:i/>
                <w:iCs/>
                <w:szCs w:val="20"/>
                <w:vertAlign w:val="subscript"/>
              </w:rPr>
              <w:t>mp</w:t>
            </w:r>
            <w:r w:rsidRPr="005D287F">
              <w:rPr>
                <w:iCs/>
                <w:szCs w:val="20"/>
              </w:rPr>
              <w:t>)</w:t>
            </w:r>
            <w:r w:rsidRPr="005D287F">
              <w:rPr>
                <w:rFonts w:eastAsia="Calibri"/>
                <w:iCs/>
                <w:szCs w:val="20"/>
                <w:vertAlign w:val="subscript"/>
              </w:rPr>
              <w:t xml:space="preserve">, </w:t>
            </w:r>
          </w:p>
          <w:p w14:paraId="3E837F22" w14:textId="77777777" w:rsidR="00D211CE" w:rsidRPr="005D287F" w:rsidRDefault="00D211CE" w:rsidP="0002241D">
            <w:pPr>
              <w:spacing w:after="240"/>
              <w:ind w:left="288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rPr>
              <w:t> (URTAML </w:t>
            </w:r>
            <w:r w:rsidRPr="005D287F">
              <w:rPr>
                <w:rFonts w:eastAsia="Calibri"/>
                <w:i/>
                <w:iCs/>
                <w:szCs w:val="20"/>
                <w:vertAlign w:val="subscript"/>
              </w:rPr>
              <w:t>mp</w:t>
            </w:r>
            <w:r w:rsidRPr="005D287F">
              <w:rPr>
                <w:rFonts w:eastAsia="Calibri"/>
                <w:iCs/>
                <w:szCs w:val="20"/>
              </w:rPr>
              <w:t xml:space="preserve"> + UWSLTOT </w:t>
            </w:r>
            <w:r w:rsidRPr="005D287F">
              <w:rPr>
                <w:rFonts w:eastAsia="Calibri"/>
                <w:i/>
                <w:iCs/>
                <w:szCs w:val="20"/>
                <w:vertAlign w:val="subscript"/>
              </w:rPr>
              <w:t>mp</w:t>
            </w:r>
            <w:r w:rsidRPr="005D287F">
              <w:rPr>
                <w:rFonts w:eastAsia="Calibri"/>
                <w:iCs/>
                <w:szCs w:val="20"/>
              </w:rPr>
              <w:t>)</w:t>
            </w:r>
            <w:r w:rsidRPr="005D287F">
              <w:rPr>
                <w:rFonts w:eastAsia="Calibri"/>
                <w:iCs/>
                <w:szCs w:val="20"/>
                <w:vertAlign w:val="subscript"/>
              </w:rPr>
              <w:t xml:space="preserve">, </w:t>
            </w:r>
          </w:p>
          <w:p w14:paraId="55B1199C" w14:textId="77777777" w:rsidR="00D211CE" w:rsidRPr="005D287F" w:rsidRDefault="00D211CE" w:rsidP="0002241D">
            <w:pPr>
              <w:spacing w:after="240"/>
              <w:ind w:left="2160" w:firstLine="72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vertAlign w:val="subscript"/>
              </w:rPr>
              <w:t> </w:t>
            </w:r>
            <w:r w:rsidRPr="005D287F">
              <w:rPr>
                <w:rFonts w:eastAsia="Calibri"/>
                <w:iCs/>
                <w:szCs w:val="20"/>
              </w:rPr>
              <w:t>URTQQES </w:t>
            </w:r>
            <w:r w:rsidRPr="005D287F">
              <w:rPr>
                <w:rFonts w:eastAsia="Calibri"/>
                <w:i/>
                <w:iCs/>
                <w:szCs w:val="20"/>
                <w:vertAlign w:val="subscript"/>
              </w:rPr>
              <w:t>mp</w:t>
            </w:r>
            <w:r w:rsidRPr="005D287F">
              <w:rPr>
                <w:rFonts w:eastAsia="Calibri"/>
                <w:iCs/>
                <w:szCs w:val="20"/>
                <w:vertAlign w:val="subscript"/>
              </w:rPr>
              <w:t xml:space="preserve">, </w:t>
            </w:r>
          </w:p>
          <w:p w14:paraId="063062D9" w14:textId="77777777" w:rsidR="00D211CE" w:rsidRPr="005D287F" w:rsidRDefault="00D211CE" w:rsidP="0002241D">
            <w:pPr>
              <w:spacing w:after="240"/>
              <w:ind w:left="2160" w:firstLine="72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rPr>
              <w:t> URTQQEP </w:t>
            </w:r>
            <w:r w:rsidRPr="005D287F">
              <w:rPr>
                <w:rFonts w:eastAsia="Calibri"/>
                <w:i/>
                <w:iCs/>
                <w:szCs w:val="20"/>
                <w:vertAlign w:val="subscript"/>
              </w:rPr>
              <w:t>mp</w:t>
            </w:r>
            <w:r w:rsidRPr="005D287F">
              <w:rPr>
                <w:rFonts w:eastAsia="Calibri"/>
                <w:iCs/>
                <w:szCs w:val="20"/>
                <w:vertAlign w:val="subscript"/>
              </w:rPr>
              <w:t xml:space="preserve">, </w:t>
            </w:r>
          </w:p>
          <w:p w14:paraId="094CC4E6" w14:textId="77777777" w:rsidR="00D211CE" w:rsidRPr="005D287F" w:rsidRDefault="00D211CE" w:rsidP="0002241D">
            <w:pPr>
              <w:spacing w:after="240"/>
              <w:ind w:left="2160" w:firstLine="72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rPr>
              <w:t> UDAES </w:t>
            </w:r>
            <w:r w:rsidRPr="005D287F">
              <w:rPr>
                <w:rFonts w:eastAsia="Calibri"/>
                <w:i/>
                <w:iCs/>
                <w:szCs w:val="20"/>
                <w:vertAlign w:val="subscript"/>
              </w:rPr>
              <w:t>mp</w:t>
            </w:r>
            <w:r w:rsidRPr="005D287F">
              <w:rPr>
                <w:rFonts w:eastAsia="Calibri"/>
                <w:iCs/>
                <w:szCs w:val="20"/>
                <w:vertAlign w:val="subscript"/>
              </w:rPr>
              <w:t xml:space="preserve">, </w:t>
            </w:r>
          </w:p>
          <w:p w14:paraId="612A6985" w14:textId="77777777" w:rsidR="00D211CE" w:rsidRPr="005D287F" w:rsidRDefault="00D211CE" w:rsidP="0002241D">
            <w:pPr>
              <w:spacing w:after="240"/>
              <w:ind w:left="2160" w:firstLine="72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rPr>
              <w:t> UDAEP </w:t>
            </w:r>
            <w:r w:rsidRPr="005D287F">
              <w:rPr>
                <w:rFonts w:eastAsia="Calibri"/>
                <w:i/>
                <w:iCs/>
                <w:szCs w:val="20"/>
                <w:vertAlign w:val="subscript"/>
              </w:rPr>
              <w:t>mp</w:t>
            </w:r>
            <w:r w:rsidRPr="005D287F">
              <w:rPr>
                <w:rFonts w:eastAsia="Calibri"/>
                <w:iCs/>
                <w:szCs w:val="20"/>
                <w:vertAlign w:val="subscript"/>
              </w:rPr>
              <w:t>,</w:t>
            </w:r>
          </w:p>
          <w:p w14:paraId="331EF579" w14:textId="77777777" w:rsidR="00D211CE" w:rsidRPr="005D287F" w:rsidRDefault="00D211CE" w:rsidP="0002241D">
            <w:pPr>
              <w:spacing w:after="240"/>
              <w:ind w:left="2160" w:firstLine="72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rPr>
              <w:t> (URTOBL </w:t>
            </w:r>
            <w:r w:rsidRPr="005D287F">
              <w:rPr>
                <w:rFonts w:eastAsia="Calibri"/>
                <w:i/>
                <w:iCs/>
                <w:szCs w:val="20"/>
                <w:vertAlign w:val="subscript"/>
              </w:rPr>
              <w:t xml:space="preserve">mp </w:t>
            </w:r>
            <w:r w:rsidRPr="005D287F">
              <w:rPr>
                <w:rFonts w:eastAsia="Calibri"/>
                <w:i/>
                <w:iCs/>
                <w:szCs w:val="20"/>
              </w:rPr>
              <w:t xml:space="preserve">+ </w:t>
            </w:r>
            <w:r w:rsidRPr="005D287F">
              <w:rPr>
                <w:rFonts w:eastAsia="Calibri"/>
                <w:iCs/>
                <w:szCs w:val="20"/>
              </w:rPr>
              <w:t xml:space="preserve">URTOBLLO </w:t>
            </w:r>
            <w:r w:rsidRPr="005D287F">
              <w:rPr>
                <w:rFonts w:eastAsia="Calibri"/>
                <w:i/>
                <w:iCs/>
                <w:szCs w:val="20"/>
                <w:vertAlign w:val="subscript"/>
              </w:rPr>
              <w:t>mp</w:t>
            </w:r>
            <w:r w:rsidRPr="005D287F">
              <w:rPr>
                <w:rFonts w:eastAsia="Calibri"/>
                <w:iCs/>
                <w:szCs w:val="20"/>
              </w:rPr>
              <w:t>)</w:t>
            </w:r>
            <w:r w:rsidRPr="005D287F">
              <w:rPr>
                <w:rFonts w:eastAsia="Calibri"/>
                <w:iCs/>
                <w:szCs w:val="20"/>
                <w:vertAlign w:val="subscript"/>
              </w:rPr>
              <w:t xml:space="preserve">, </w:t>
            </w:r>
          </w:p>
          <w:p w14:paraId="45BBFAD9" w14:textId="77777777" w:rsidR="00D211CE" w:rsidRPr="005D287F" w:rsidRDefault="00D211CE" w:rsidP="0002241D">
            <w:pPr>
              <w:spacing w:after="240"/>
              <w:ind w:left="2160" w:firstLine="720"/>
              <w:rPr>
                <w:iCs/>
                <w:szCs w:val="20"/>
              </w:rPr>
            </w:pPr>
            <w:r w:rsidRPr="005D287F">
              <w:rPr>
                <w:iCs/>
                <w:szCs w:val="20"/>
              </w:rPr>
              <w:t>∑</w:t>
            </w:r>
            <w:r w:rsidRPr="005D287F">
              <w:rPr>
                <w:rFonts w:eastAsia="Calibri"/>
                <w:i/>
                <w:iCs/>
                <w:szCs w:val="20"/>
                <w:vertAlign w:val="subscript"/>
              </w:rPr>
              <w:t>mp</w:t>
            </w:r>
            <w:r w:rsidRPr="005D287F">
              <w:rPr>
                <w:rFonts w:eastAsia="Calibri"/>
                <w:iCs/>
                <w:szCs w:val="20"/>
              </w:rPr>
              <w:t> </w:t>
            </w:r>
            <w:r w:rsidRPr="005D287F">
              <w:rPr>
                <w:iCs/>
                <w:szCs w:val="20"/>
              </w:rPr>
              <w:t>(</w:t>
            </w:r>
            <w:r w:rsidRPr="005D287F">
              <w:rPr>
                <w:rFonts w:eastAsia="Calibri"/>
                <w:iCs/>
                <w:szCs w:val="20"/>
              </w:rPr>
              <w:t>UDAOPT </w:t>
            </w:r>
            <w:r w:rsidRPr="005D287F">
              <w:rPr>
                <w:rFonts w:eastAsia="Calibri"/>
                <w:i/>
                <w:iCs/>
                <w:szCs w:val="20"/>
                <w:vertAlign w:val="subscript"/>
              </w:rPr>
              <w:t>mp</w:t>
            </w:r>
            <w:r w:rsidRPr="005D287F">
              <w:rPr>
                <w:rFonts w:eastAsia="Calibri"/>
                <w:iCs/>
                <w:szCs w:val="20"/>
                <w:vertAlign w:val="subscript"/>
              </w:rPr>
              <w:t xml:space="preserve"> </w:t>
            </w:r>
            <w:r w:rsidRPr="005D287F">
              <w:rPr>
                <w:rFonts w:eastAsia="Calibri"/>
                <w:iCs/>
                <w:szCs w:val="20"/>
              </w:rPr>
              <w:t>+ UDAOBL </w:t>
            </w:r>
            <w:r w:rsidRPr="005D287F">
              <w:rPr>
                <w:rFonts w:eastAsia="Calibri"/>
                <w:i/>
                <w:iCs/>
                <w:szCs w:val="20"/>
                <w:vertAlign w:val="subscript"/>
              </w:rPr>
              <w:t>mp</w:t>
            </w:r>
            <w:r w:rsidRPr="005D287F">
              <w:rPr>
                <w:rFonts w:eastAsia="Calibri"/>
                <w:iCs/>
                <w:szCs w:val="20"/>
                <w:vertAlign w:val="subscript"/>
              </w:rPr>
              <w:t xml:space="preserve"> </w:t>
            </w:r>
            <w:r w:rsidRPr="005D287F">
              <w:rPr>
                <w:rFonts w:eastAsia="Calibri"/>
                <w:iCs/>
                <w:szCs w:val="20"/>
              </w:rPr>
              <w:t>+</w:t>
            </w:r>
            <w:r w:rsidRPr="005D287F">
              <w:rPr>
                <w:rFonts w:eastAsia="Calibri"/>
                <w:iCs/>
                <w:szCs w:val="20"/>
                <w:vertAlign w:val="subscript"/>
              </w:rPr>
              <w:t xml:space="preserve"> </w:t>
            </w:r>
            <w:r w:rsidRPr="005D287F">
              <w:rPr>
                <w:rFonts w:eastAsia="Calibri"/>
                <w:iCs/>
                <w:szCs w:val="20"/>
              </w:rPr>
              <w:t>UOPTS </w:t>
            </w:r>
            <w:r w:rsidRPr="005D287F">
              <w:rPr>
                <w:rFonts w:eastAsia="Calibri"/>
                <w:i/>
                <w:iCs/>
                <w:szCs w:val="20"/>
                <w:vertAlign w:val="subscript"/>
              </w:rPr>
              <w:t>mp</w:t>
            </w:r>
            <w:r w:rsidRPr="005D287F">
              <w:rPr>
                <w:rFonts w:eastAsia="Calibri"/>
                <w:iCs/>
                <w:szCs w:val="20"/>
                <w:vertAlign w:val="subscript"/>
              </w:rPr>
              <w:t xml:space="preserve"> </w:t>
            </w:r>
            <w:r w:rsidRPr="005D287F">
              <w:rPr>
                <w:rFonts w:eastAsia="Calibri"/>
                <w:iCs/>
                <w:szCs w:val="20"/>
              </w:rPr>
              <w:t>+</w:t>
            </w:r>
            <w:r w:rsidRPr="005D287F">
              <w:rPr>
                <w:rFonts w:eastAsia="Calibri"/>
                <w:iCs/>
                <w:szCs w:val="20"/>
                <w:vertAlign w:val="subscript"/>
              </w:rPr>
              <w:t xml:space="preserve"> </w:t>
            </w:r>
            <w:r w:rsidRPr="005D287F">
              <w:rPr>
                <w:rFonts w:eastAsia="Calibri"/>
                <w:iCs/>
                <w:szCs w:val="20"/>
              </w:rPr>
              <w:t>UOBLS </w:t>
            </w:r>
            <w:r w:rsidRPr="005D287F">
              <w:rPr>
                <w:rFonts w:eastAsia="Calibri"/>
                <w:i/>
                <w:iCs/>
                <w:szCs w:val="20"/>
                <w:vertAlign w:val="subscript"/>
              </w:rPr>
              <w:t>mp</w:t>
            </w:r>
            <w:r w:rsidRPr="005D287F">
              <w:rPr>
                <w:iCs/>
                <w:szCs w:val="20"/>
              </w:rPr>
              <w:t xml:space="preserve">), </w:t>
            </w:r>
          </w:p>
          <w:p w14:paraId="57933324" w14:textId="77777777" w:rsidR="00D211CE" w:rsidRPr="005D287F" w:rsidRDefault="00D211CE" w:rsidP="0002241D">
            <w:pPr>
              <w:spacing w:after="240"/>
              <w:ind w:left="2160" w:firstLine="720"/>
              <w:rPr>
                <w:iCs/>
                <w:szCs w:val="20"/>
              </w:rPr>
            </w:pPr>
            <w:r w:rsidRPr="005D287F">
              <w:rPr>
                <w:szCs w:val="20"/>
              </w:rPr>
              <w:t>∑</w:t>
            </w:r>
            <w:r w:rsidRPr="005D287F">
              <w:rPr>
                <w:rFonts w:eastAsia="Calibri"/>
                <w:i/>
                <w:szCs w:val="20"/>
                <w:vertAlign w:val="subscript"/>
              </w:rPr>
              <w:t>mp</w:t>
            </w:r>
            <w:r w:rsidRPr="005D287F">
              <w:rPr>
                <w:rFonts w:eastAsia="Calibri"/>
                <w:szCs w:val="20"/>
              </w:rPr>
              <w:t> </w:t>
            </w:r>
            <w:r w:rsidRPr="005D287F">
              <w:rPr>
                <w:szCs w:val="20"/>
              </w:rPr>
              <w:t>(</w:t>
            </w:r>
            <w:r w:rsidRPr="005D287F">
              <w:rPr>
                <w:rFonts w:eastAsia="Calibri"/>
                <w:szCs w:val="20"/>
              </w:rPr>
              <w:t>UOPTP </w:t>
            </w:r>
            <w:r w:rsidRPr="005D287F">
              <w:rPr>
                <w:rFonts w:eastAsia="Calibri"/>
                <w:i/>
                <w:szCs w:val="20"/>
                <w:vertAlign w:val="subscript"/>
              </w:rPr>
              <w:t>mp</w:t>
            </w:r>
            <w:r w:rsidRPr="005D287F">
              <w:rPr>
                <w:rFonts w:eastAsia="Calibri"/>
                <w:szCs w:val="20"/>
                <w:vertAlign w:val="subscript"/>
              </w:rPr>
              <w:t xml:space="preserve"> </w:t>
            </w:r>
            <w:r w:rsidRPr="005D287F">
              <w:rPr>
                <w:rFonts w:eastAsia="Calibri"/>
                <w:szCs w:val="20"/>
              </w:rPr>
              <w:t>+ UOBLP </w:t>
            </w:r>
            <w:r w:rsidRPr="005D287F">
              <w:rPr>
                <w:rFonts w:eastAsia="Calibri"/>
                <w:i/>
                <w:szCs w:val="20"/>
                <w:vertAlign w:val="subscript"/>
              </w:rPr>
              <w:t>mp</w:t>
            </w:r>
            <w:r w:rsidRPr="005D287F">
              <w:rPr>
                <w:szCs w:val="20"/>
              </w:rPr>
              <w:t>)</w:t>
            </w:r>
            <w:r w:rsidRPr="005D287F">
              <w:rPr>
                <w:iCs/>
                <w:szCs w:val="20"/>
              </w:rPr>
              <w:t>,</w:t>
            </w:r>
          </w:p>
          <w:p w14:paraId="451DE3E3" w14:textId="2C4C2B0B" w:rsidR="00D211CE" w:rsidRPr="005D287F" w:rsidRDefault="00D211CE" w:rsidP="0002241D">
            <w:pPr>
              <w:spacing w:after="240"/>
              <w:ind w:left="2160" w:firstLine="720"/>
              <w:rPr>
                <w:iCs/>
                <w:szCs w:val="20"/>
              </w:rPr>
            </w:pPr>
            <w:r w:rsidRPr="005D287F">
              <w:rPr>
                <w:szCs w:val="20"/>
              </w:rPr>
              <w:t>∑</w:t>
            </w:r>
            <w:r w:rsidRPr="005D287F">
              <w:rPr>
                <w:rFonts w:eastAsia="Calibri"/>
                <w:i/>
                <w:szCs w:val="20"/>
                <w:vertAlign w:val="subscript"/>
              </w:rPr>
              <w:t>mp</w:t>
            </w:r>
            <w:r w:rsidR="00E46346">
              <w:rPr>
                <w:rFonts w:eastAsia="Calibri"/>
                <w:szCs w:val="20"/>
              </w:rPr>
              <w:t xml:space="preserve"> </w:t>
            </w:r>
            <w:r w:rsidRPr="005D287F">
              <w:rPr>
                <w:rFonts w:eastAsia="Calibri"/>
                <w:szCs w:val="20"/>
              </w:rPr>
              <w:t xml:space="preserve">UDAASOAWD </w:t>
            </w:r>
            <w:r w:rsidRPr="005D287F">
              <w:rPr>
                <w:rFonts w:eastAsia="Calibri"/>
                <w:i/>
                <w:szCs w:val="20"/>
                <w:vertAlign w:val="subscript"/>
              </w:rPr>
              <w:t>mp</w:t>
            </w:r>
            <w:r w:rsidRPr="005D287F">
              <w:rPr>
                <w:rFonts w:eastAsia="Calibri"/>
                <w:szCs w:val="20"/>
              </w:rPr>
              <w:t xml:space="preserve">, </w:t>
            </w:r>
          </w:p>
          <w:p w14:paraId="26BC6651" w14:textId="77777777" w:rsidR="00D211CE" w:rsidRPr="005D287F" w:rsidRDefault="00D211CE" w:rsidP="0002241D">
            <w:pPr>
              <w:spacing w:after="240"/>
              <w:ind w:left="2160" w:firstLine="720"/>
              <w:rPr>
                <w:iCs/>
                <w:szCs w:val="20"/>
              </w:rPr>
            </w:pPr>
            <w:r w:rsidRPr="005D287F">
              <w:rPr>
                <w:szCs w:val="20"/>
              </w:rPr>
              <w:t>∑</w:t>
            </w:r>
            <w:r w:rsidRPr="005D287F">
              <w:rPr>
                <w:rFonts w:eastAsia="Calibri"/>
                <w:i/>
                <w:szCs w:val="20"/>
                <w:vertAlign w:val="subscript"/>
              </w:rPr>
              <w:t>mp</w:t>
            </w:r>
            <w:r w:rsidRPr="005D287F">
              <w:rPr>
                <w:rFonts w:eastAsia="Calibri"/>
                <w:szCs w:val="20"/>
              </w:rPr>
              <w:t> </w:t>
            </w:r>
            <w:r w:rsidRPr="005D287F">
              <w:rPr>
                <w:szCs w:val="20"/>
              </w:rPr>
              <w:t>(</w:t>
            </w:r>
            <w:r w:rsidRPr="005D287F">
              <w:rPr>
                <w:rFonts w:eastAsia="Calibri"/>
                <w:szCs w:val="20"/>
              </w:rPr>
              <w:t>USOGTOT</w:t>
            </w:r>
            <w:r w:rsidRPr="005D287F">
              <w:rPr>
                <w:rFonts w:eastAsia="Calibri"/>
                <w:i/>
                <w:iCs/>
                <w:szCs w:val="20"/>
                <w:vertAlign w:val="subscript"/>
              </w:rPr>
              <w:t xml:space="preserve"> mp</w:t>
            </w:r>
            <w:r w:rsidRPr="005D287F">
              <w:rPr>
                <w:rFonts w:eastAsia="Calibri"/>
                <w:szCs w:val="20"/>
              </w:rPr>
              <w:t>)</w:t>
            </w:r>
            <w:r w:rsidRPr="005D287F">
              <w:rPr>
                <w:iCs/>
                <w:szCs w:val="20"/>
              </w:rPr>
              <w:t>}</w:t>
            </w:r>
          </w:p>
        </w:tc>
      </w:tr>
    </w:tbl>
    <w:p w14:paraId="3E50024C" w14:textId="77777777" w:rsidR="00D211CE" w:rsidRPr="005D287F" w:rsidRDefault="00D211CE" w:rsidP="00D211CE">
      <w:pPr>
        <w:spacing w:before="240" w:after="240"/>
        <w:ind w:left="1440"/>
        <w:rPr>
          <w:rFonts w:eastAsia="Calibri"/>
          <w:iCs/>
          <w:szCs w:val="20"/>
        </w:rPr>
      </w:pPr>
      <w:r w:rsidRPr="005D287F">
        <w:rPr>
          <w:iCs/>
          <w:szCs w:val="20"/>
        </w:rPr>
        <w:t>MMATOT = ∑</w:t>
      </w:r>
      <w:r w:rsidRPr="005D287F">
        <w:rPr>
          <w:rFonts w:eastAsia="Calibri"/>
          <w:i/>
          <w:iCs/>
          <w:szCs w:val="20"/>
          <w:vertAlign w:val="subscript"/>
        </w:rPr>
        <w:t>cp</w:t>
      </w:r>
      <w:r w:rsidRPr="005D287F">
        <w:rPr>
          <w:rFonts w:eastAsia="Calibri"/>
          <w:iCs/>
          <w:szCs w:val="20"/>
        </w:rPr>
        <w:t> (</w:t>
      </w:r>
      <w:r w:rsidRPr="005D287F">
        <w:rPr>
          <w:iCs/>
          <w:szCs w:val="20"/>
          <w:lang w:val="pt-BR"/>
        </w:rPr>
        <w:t>MMA</w:t>
      </w:r>
      <w:r w:rsidRPr="005D287F">
        <w:rPr>
          <w:rFonts w:eastAsia="Calibri"/>
          <w:i/>
          <w:iCs/>
          <w:szCs w:val="20"/>
          <w:vertAlign w:val="subscript"/>
        </w:rPr>
        <w:t>cp</w:t>
      </w:r>
      <w:r w:rsidRPr="005D287F">
        <w:rPr>
          <w:rFonts w:eastAsia="Calibri"/>
          <w:iCs/>
          <w:szCs w:val="20"/>
        </w:rPr>
        <w:t>)</w:t>
      </w:r>
    </w:p>
    <w:p w14:paraId="1E74F427" w14:textId="77777777" w:rsidR="00D211CE" w:rsidRPr="005D287F" w:rsidRDefault="00D211CE" w:rsidP="00D211CE">
      <w:pPr>
        <w:spacing w:after="240"/>
        <w:ind w:left="720"/>
        <w:rPr>
          <w:rFonts w:eastAsia="Calibri"/>
          <w:iCs/>
          <w:szCs w:val="20"/>
        </w:rPr>
      </w:pPr>
      <w:r w:rsidRPr="005D287F">
        <w:rPr>
          <w:rFonts w:eastAsia="Calibri"/>
          <w:iCs/>
          <w:szCs w:val="20"/>
        </w:rPr>
        <w:t>Where:</w:t>
      </w:r>
    </w:p>
    <w:p w14:paraId="07C74E25" w14:textId="77777777" w:rsidR="00D211CE" w:rsidRPr="005D287F" w:rsidRDefault="00D211CE" w:rsidP="00D211CE">
      <w:pPr>
        <w:tabs>
          <w:tab w:val="left" w:pos="2340"/>
          <w:tab w:val="left" w:pos="3420"/>
        </w:tabs>
        <w:spacing w:after="240"/>
        <w:ind w:left="1440"/>
        <w:rPr>
          <w:rFonts w:eastAsia="Calibri"/>
          <w:szCs w:val="20"/>
          <w:lang w:val="x-none" w:eastAsia="x-none"/>
        </w:rPr>
      </w:pPr>
      <w:r w:rsidRPr="005D287F">
        <w:rPr>
          <w:szCs w:val="20"/>
          <w:lang w:val="x-none" w:eastAsia="x-none"/>
        </w:rPr>
        <w:t>URTMG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p, r, i</w:t>
      </w:r>
      <w:r w:rsidRPr="005D287F">
        <w:rPr>
          <w:szCs w:val="20"/>
          <w:lang w:val="x-none" w:eastAsia="x-none"/>
        </w:rPr>
        <w:t xml:space="preserve"> (RTMG </w:t>
      </w:r>
      <w:r w:rsidRPr="005D287F">
        <w:rPr>
          <w:i/>
          <w:szCs w:val="20"/>
          <w:vertAlign w:val="subscript"/>
          <w:lang w:val="x-none" w:eastAsia="x-none"/>
        </w:rPr>
        <w:t>mp, p, r, i</w:t>
      </w:r>
      <w:r w:rsidRPr="005D287F">
        <w:rPr>
          <w:szCs w:val="20"/>
          <w:lang w:val="x-none" w:eastAsia="x-none"/>
        </w:rPr>
        <w:t>), excluding RTMG for RMR Resources and RTMG in Reliability Unit Commitment (RUC)-Committed Intervals for RUC-committed Resources</w:t>
      </w:r>
    </w:p>
    <w:p w14:paraId="040D89FB" w14:textId="77777777" w:rsidR="00D211CE" w:rsidRPr="005D287F" w:rsidRDefault="00D211CE" w:rsidP="00D211CE">
      <w:pPr>
        <w:tabs>
          <w:tab w:val="left" w:pos="2340"/>
          <w:tab w:val="left" w:pos="3420"/>
        </w:tabs>
        <w:spacing w:after="240"/>
        <w:ind w:left="1440"/>
        <w:rPr>
          <w:rFonts w:eastAsia="Calibri"/>
          <w:szCs w:val="20"/>
          <w:lang w:val="x-none" w:eastAsia="x-none"/>
        </w:rPr>
      </w:pPr>
      <w:r w:rsidRPr="005D287F">
        <w:rPr>
          <w:rFonts w:eastAsia="Calibri"/>
          <w:szCs w:val="20"/>
          <w:lang w:val="x-none" w:eastAsia="x-none"/>
        </w:rPr>
        <w:t>URTDCIMP</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p, i</w:t>
      </w:r>
      <w:r w:rsidRPr="005D287F">
        <w:rPr>
          <w:szCs w:val="20"/>
          <w:lang w:val="x-none" w:eastAsia="x-none"/>
        </w:rPr>
        <w:t xml:space="preserve"> (RTDCIMP </w:t>
      </w:r>
      <w:r w:rsidRPr="005D287F">
        <w:rPr>
          <w:i/>
          <w:szCs w:val="20"/>
          <w:vertAlign w:val="subscript"/>
          <w:lang w:val="x-none" w:eastAsia="x-none"/>
        </w:rPr>
        <w:t>mp, p, i</w:t>
      </w:r>
      <w:r w:rsidRPr="005D287F">
        <w:rPr>
          <w:szCs w:val="20"/>
          <w:lang w:val="x-none" w:eastAsia="x-none"/>
        </w:rPr>
        <w:t>) / 4</w:t>
      </w:r>
    </w:p>
    <w:p w14:paraId="16731FED" w14:textId="77777777" w:rsidR="00D211CE" w:rsidRPr="005D287F" w:rsidRDefault="00D211CE" w:rsidP="00D211CE">
      <w:pPr>
        <w:tabs>
          <w:tab w:val="left" w:pos="2340"/>
          <w:tab w:val="left" w:pos="3420"/>
        </w:tabs>
        <w:spacing w:after="240"/>
        <w:ind w:left="1440"/>
        <w:rPr>
          <w:szCs w:val="20"/>
          <w:lang w:val="x-none" w:eastAsia="x-none"/>
        </w:rPr>
      </w:pPr>
      <w:r w:rsidRPr="005D287F">
        <w:rPr>
          <w:rFonts w:eastAsia="Calibri"/>
          <w:szCs w:val="20"/>
          <w:lang w:val="x-none" w:eastAsia="x-none"/>
        </w:rPr>
        <w:t>URTAML</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max(0,</w:t>
      </w:r>
      <w:r w:rsidRPr="005D287F">
        <w:rPr>
          <w:szCs w:val="20"/>
          <w:lang w:val="x-none" w:eastAsia="x-none"/>
        </w:rPr>
        <w:t>∑</w:t>
      </w:r>
      <w:r w:rsidRPr="005D287F">
        <w:rPr>
          <w:i/>
          <w:szCs w:val="20"/>
          <w:vertAlign w:val="subscript"/>
          <w:lang w:val="x-none" w:eastAsia="x-none"/>
        </w:rPr>
        <w:t>p, i</w:t>
      </w:r>
      <w:r w:rsidRPr="005D287F">
        <w:rPr>
          <w:szCs w:val="20"/>
          <w:lang w:val="x-none" w:eastAsia="x-none"/>
        </w:rPr>
        <w:t xml:space="preserve"> (RTAML </w:t>
      </w:r>
      <w:r w:rsidRPr="005D287F">
        <w:rPr>
          <w:i/>
          <w:szCs w:val="20"/>
          <w:vertAlign w:val="subscript"/>
          <w:lang w:val="x-none" w:eastAsia="x-none"/>
        </w:rPr>
        <w:t>mp, p, i</w:t>
      </w:r>
      <w:r w:rsidRPr="005D287F">
        <w:rPr>
          <w:szCs w:val="20"/>
          <w:lang w:val="x-none" w:eastAsia="x-none"/>
        </w:rPr>
        <w:t>))</w:t>
      </w:r>
    </w:p>
    <w:p w14:paraId="599C9459" w14:textId="77777777" w:rsidR="00D211CE" w:rsidRPr="005D287F" w:rsidRDefault="00D211CE" w:rsidP="00D211CE">
      <w:pPr>
        <w:tabs>
          <w:tab w:val="left" w:pos="2340"/>
          <w:tab w:val="left" w:pos="3420"/>
        </w:tabs>
        <w:spacing w:after="240"/>
        <w:ind w:left="1440"/>
        <w:rPr>
          <w:szCs w:val="20"/>
          <w:lang w:val="x-none" w:eastAsia="x-none"/>
        </w:rPr>
      </w:pPr>
      <w:r w:rsidRPr="005D287F">
        <w:rPr>
          <w:rFonts w:eastAsia="Calibri"/>
          <w:szCs w:val="20"/>
          <w:lang w:val="x-none" w:eastAsia="x-none"/>
        </w:rPr>
        <w:t>URTQQES</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p, i</w:t>
      </w:r>
      <w:r w:rsidRPr="005D287F">
        <w:rPr>
          <w:szCs w:val="20"/>
          <w:lang w:val="x-none" w:eastAsia="x-none"/>
        </w:rPr>
        <w:t xml:space="preserve"> (</w:t>
      </w:r>
      <w:r w:rsidRPr="005D287F">
        <w:rPr>
          <w:rFonts w:eastAsia="Calibri"/>
          <w:szCs w:val="20"/>
          <w:lang w:val="x-none" w:eastAsia="x-none"/>
        </w:rPr>
        <w:t>RTQQES </w:t>
      </w:r>
      <w:r w:rsidRPr="005D287F">
        <w:rPr>
          <w:i/>
          <w:szCs w:val="20"/>
          <w:vertAlign w:val="subscript"/>
          <w:lang w:val="x-none" w:eastAsia="x-none"/>
        </w:rPr>
        <w:t>mp, p, i</w:t>
      </w:r>
      <w:r w:rsidRPr="005D287F">
        <w:rPr>
          <w:szCs w:val="20"/>
          <w:lang w:val="x-none" w:eastAsia="x-none"/>
        </w:rPr>
        <w:t>) / 4</w:t>
      </w:r>
    </w:p>
    <w:p w14:paraId="66F3FE96" w14:textId="77777777" w:rsidR="00D211CE" w:rsidRPr="005D287F" w:rsidRDefault="00D211CE" w:rsidP="00D211CE">
      <w:pPr>
        <w:tabs>
          <w:tab w:val="left" w:pos="2340"/>
          <w:tab w:val="left" w:pos="3420"/>
        </w:tabs>
        <w:spacing w:after="240"/>
        <w:ind w:left="1440"/>
        <w:rPr>
          <w:szCs w:val="20"/>
          <w:lang w:val="x-none" w:eastAsia="x-none"/>
        </w:rPr>
      </w:pPr>
      <w:r w:rsidRPr="005D287F">
        <w:rPr>
          <w:rFonts w:eastAsia="Calibri"/>
          <w:szCs w:val="20"/>
          <w:lang w:val="x-none" w:eastAsia="x-none"/>
        </w:rPr>
        <w:t>URTQQEP</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p, i</w:t>
      </w:r>
      <w:r w:rsidRPr="005D287F">
        <w:rPr>
          <w:szCs w:val="20"/>
          <w:lang w:val="x-none" w:eastAsia="x-none"/>
        </w:rPr>
        <w:t xml:space="preserve"> (</w:t>
      </w:r>
      <w:r w:rsidRPr="005D287F">
        <w:rPr>
          <w:rFonts w:eastAsia="Calibri"/>
          <w:szCs w:val="20"/>
          <w:lang w:val="x-none" w:eastAsia="x-none"/>
        </w:rPr>
        <w:t>RTQQEP </w:t>
      </w:r>
      <w:r w:rsidRPr="005D287F">
        <w:rPr>
          <w:i/>
          <w:szCs w:val="20"/>
          <w:vertAlign w:val="subscript"/>
          <w:lang w:val="x-none" w:eastAsia="x-none"/>
        </w:rPr>
        <w:t>mp, p, i</w:t>
      </w:r>
      <w:r w:rsidRPr="005D287F">
        <w:rPr>
          <w:szCs w:val="20"/>
          <w:lang w:val="x-none" w:eastAsia="x-none"/>
        </w:rPr>
        <w:t>) / 4</w:t>
      </w:r>
    </w:p>
    <w:p w14:paraId="397A9BAE" w14:textId="77777777" w:rsidR="00D211CE" w:rsidRPr="005D287F" w:rsidRDefault="00D211CE" w:rsidP="00D211CE">
      <w:pPr>
        <w:tabs>
          <w:tab w:val="left" w:pos="2340"/>
          <w:tab w:val="left" w:pos="3420"/>
        </w:tabs>
        <w:spacing w:after="240"/>
        <w:ind w:left="1440"/>
        <w:rPr>
          <w:szCs w:val="20"/>
          <w:lang w:val="x-none" w:eastAsia="x-none"/>
        </w:rPr>
      </w:pPr>
      <w:r w:rsidRPr="005D287F">
        <w:rPr>
          <w:rFonts w:eastAsia="Calibri"/>
          <w:szCs w:val="20"/>
          <w:lang w:val="x-none" w:eastAsia="x-none"/>
        </w:rPr>
        <w:t>UDAES</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p, h</w:t>
      </w:r>
      <w:r w:rsidRPr="005D287F">
        <w:rPr>
          <w:szCs w:val="20"/>
          <w:lang w:val="x-none" w:eastAsia="x-none"/>
        </w:rPr>
        <w:t xml:space="preserve"> (</w:t>
      </w:r>
      <w:r w:rsidRPr="005D287F">
        <w:rPr>
          <w:rFonts w:eastAsia="Calibri"/>
          <w:szCs w:val="20"/>
          <w:lang w:val="x-none" w:eastAsia="x-none"/>
        </w:rPr>
        <w:t>DAES </w:t>
      </w:r>
      <w:r w:rsidRPr="005D287F">
        <w:rPr>
          <w:i/>
          <w:szCs w:val="20"/>
          <w:vertAlign w:val="subscript"/>
          <w:lang w:val="x-none" w:eastAsia="x-none"/>
        </w:rPr>
        <w:t>mp, p, h</w:t>
      </w:r>
      <w:r w:rsidRPr="005D287F">
        <w:rPr>
          <w:szCs w:val="20"/>
          <w:lang w:val="x-none" w:eastAsia="x-none"/>
        </w:rPr>
        <w:t>)</w:t>
      </w:r>
    </w:p>
    <w:p w14:paraId="2FB33E39" w14:textId="77777777" w:rsidR="00D211CE" w:rsidRPr="005D287F" w:rsidRDefault="00D211CE" w:rsidP="00D211CE">
      <w:pPr>
        <w:tabs>
          <w:tab w:val="left" w:pos="2340"/>
          <w:tab w:val="left" w:pos="3420"/>
        </w:tabs>
        <w:spacing w:after="240"/>
        <w:ind w:left="1440"/>
        <w:rPr>
          <w:szCs w:val="20"/>
          <w:lang w:val="x-none" w:eastAsia="x-none"/>
        </w:rPr>
      </w:pPr>
      <w:r w:rsidRPr="005D287F">
        <w:rPr>
          <w:rFonts w:eastAsia="Calibri"/>
          <w:szCs w:val="20"/>
          <w:lang w:val="x-none" w:eastAsia="x-none"/>
        </w:rPr>
        <w:t>UDAEP</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p, h</w:t>
      </w:r>
      <w:r w:rsidRPr="005D287F">
        <w:rPr>
          <w:szCs w:val="20"/>
          <w:lang w:val="x-none" w:eastAsia="x-none"/>
        </w:rPr>
        <w:t xml:space="preserve"> (</w:t>
      </w:r>
      <w:r w:rsidRPr="005D287F">
        <w:rPr>
          <w:rFonts w:eastAsia="Calibri"/>
          <w:szCs w:val="20"/>
          <w:lang w:val="x-none" w:eastAsia="x-none"/>
        </w:rPr>
        <w:t>DAEP </w:t>
      </w:r>
      <w:r w:rsidRPr="005D287F">
        <w:rPr>
          <w:i/>
          <w:szCs w:val="20"/>
          <w:vertAlign w:val="subscript"/>
          <w:lang w:val="x-none" w:eastAsia="x-none"/>
        </w:rPr>
        <w:t>mp, p, h</w:t>
      </w:r>
      <w:r w:rsidRPr="005D287F">
        <w:rPr>
          <w:szCs w:val="20"/>
          <w:lang w:val="x-none" w:eastAsia="x-none"/>
        </w:rPr>
        <w:t>)</w:t>
      </w:r>
    </w:p>
    <w:p w14:paraId="0A66ECA6" w14:textId="77777777" w:rsidR="00D211CE" w:rsidRPr="005D287F" w:rsidRDefault="00D211CE" w:rsidP="00D211CE">
      <w:pPr>
        <w:tabs>
          <w:tab w:val="left" w:pos="2340"/>
          <w:tab w:val="left" w:pos="3420"/>
        </w:tabs>
        <w:spacing w:after="240"/>
        <w:ind w:left="1440"/>
        <w:rPr>
          <w:szCs w:val="20"/>
          <w:lang w:val="x-none" w:eastAsia="x-none"/>
        </w:rPr>
      </w:pPr>
      <w:r w:rsidRPr="005D287F">
        <w:rPr>
          <w:rFonts w:eastAsia="Calibri"/>
          <w:szCs w:val="20"/>
          <w:lang w:val="x-none" w:eastAsia="x-none"/>
        </w:rPr>
        <w:t>URTOBL</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i/>
          <w:szCs w:val="20"/>
          <w:lang w:val="x-none" w:eastAsia="x-none"/>
        </w:rPr>
        <w:t xml:space="preserve"> </w:t>
      </w:r>
      <w:r w:rsidRPr="005D287F">
        <w:rPr>
          <w:szCs w:val="20"/>
          <w:lang w:val="x-none" w:eastAsia="x-none"/>
        </w:rPr>
        <w:t>(</w:t>
      </w:r>
      <w:r w:rsidRPr="005D287F">
        <w:rPr>
          <w:rFonts w:eastAsia="Calibri"/>
          <w:szCs w:val="20"/>
          <w:lang w:val="x-none" w:eastAsia="x-none"/>
        </w:rPr>
        <w:t>RTOBL</w:t>
      </w:r>
      <w:r w:rsidRPr="005D287F">
        <w:rPr>
          <w:szCs w:val="20"/>
          <w:vertAlign w:val="subscript"/>
          <w:lang w:val="x-none" w:eastAsia="x-none"/>
        </w:rPr>
        <w:t xml:space="preserve"> </w:t>
      </w:r>
      <w:r w:rsidRPr="005D287F">
        <w:rPr>
          <w:i/>
          <w:szCs w:val="20"/>
          <w:vertAlign w:val="subscript"/>
          <w:lang w:val="x-none" w:eastAsia="x-none"/>
        </w:rPr>
        <w:t>mp, (</w:t>
      </w:r>
      <w:r w:rsidRPr="005D287F">
        <w:rPr>
          <w:rFonts w:eastAsia="Calibri"/>
          <w:i/>
          <w:szCs w:val="20"/>
          <w:vertAlign w:val="subscript"/>
          <w:lang w:val="x-none" w:eastAsia="x-none"/>
        </w:rPr>
        <w:t>j, k), h</w:t>
      </w:r>
      <w:r w:rsidRPr="005D287F">
        <w:rPr>
          <w:szCs w:val="20"/>
          <w:lang w:val="x-none" w:eastAsia="x-none"/>
        </w:rPr>
        <w:t>)</w:t>
      </w:r>
    </w:p>
    <w:p w14:paraId="29914AE9" w14:textId="77777777" w:rsidR="00D211CE" w:rsidRPr="005D287F" w:rsidRDefault="00D211CE" w:rsidP="00D211CE">
      <w:pPr>
        <w:tabs>
          <w:tab w:val="left" w:pos="2340"/>
          <w:tab w:val="left" w:pos="3420"/>
        </w:tabs>
        <w:spacing w:after="240"/>
        <w:ind w:left="1440"/>
        <w:rPr>
          <w:szCs w:val="20"/>
          <w:lang w:val="x-none" w:eastAsia="x-none"/>
        </w:rPr>
      </w:pPr>
      <w:r w:rsidRPr="005D287F">
        <w:rPr>
          <w:rFonts w:eastAsia="Calibri"/>
          <w:szCs w:val="20"/>
          <w:lang w:val="x-none" w:eastAsia="x-none"/>
        </w:rPr>
        <w:t>URTOBLLO</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szCs w:val="20"/>
          <w:lang w:val="x-none" w:eastAsia="x-none"/>
        </w:rPr>
        <w:t xml:space="preserve"> (RT</w:t>
      </w:r>
      <w:r w:rsidRPr="005D287F">
        <w:rPr>
          <w:rFonts w:eastAsia="Calibri"/>
          <w:szCs w:val="20"/>
          <w:lang w:val="x-none" w:eastAsia="x-none"/>
        </w:rPr>
        <w:t>OBLLO</w:t>
      </w:r>
      <w:r w:rsidRPr="005D287F">
        <w:rPr>
          <w:szCs w:val="20"/>
          <w:vertAlign w:val="subscript"/>
          <w:lang w:val="x-none" w:eastAsia="x-none"/>
        </w:rPr>
        <w:t xml:space="preserve"> </w:t>
      </w:r>
      <w:r w:rsidRPr="005D287F">
        <w:rPr>
          <w:i/>
          <w:szCs w:val="20"/>
          <w:vertAlign w:val="subscript"/>
          <w:lang w:val="x-none" w:eastAsia="x-none"/>
        </w:rPr>
        <w:t>mp, (</w:t>
      </w:r>
      <w:r w:rsidRPr="005D287F">
        <w:rPr>
          <w:rFonts w:eastAsia="Calibri"/>
          <w:i/>
          <w:szCs w:val="20"/>
          <w:vertAlign w:val="subscript"/>
          <w:lang w:val="x-none" w:eastAsia="x-none"/>
        </w:rPr>
        <w:t>j, k), h</w:t>
      </w:r>
      <w:r w:rsidRPr="005D287F">
        <w:rPr>
          <w:szCs w:val="20"/>
          <w:lang w:val="x-none" w:eastAsia="x-none"/>
        </w:rPr>
        <w:t>)</w:t>
      </w:r>
    </w:p>
    <w:p w14:paraId="45F3A5BC" w14:textId="77777777" w:rsidR="00D211CE" w:rsidRPr="005D287F" w:rsidRDefault="00D211CE" w:rsidP="00D211CE">
      <w:pPr>
        <w:tabs>
          <w:tab w:val="left" w:pos="2340"/>
          <w:tab w:val="left" w:pos="3420"/>
        </w:tabs>
        <w:spacing w:after="240"/>
        <w:ind w:left="1440"/>
        <w:rPr>
          <w:szCs w:val="20"/>
          <w:lang w:val="x-none" w:eastAsia="x-none"/>
        </w:rPr>
      </w:pPr>
      <w:r w:rsidRPr="005D287F">
        <w:rPr>
          <w:szCs w:val="20"/>
          <w:lang w:val="x-none" w:eastAsia="x-none"/>
        </w:rPr>
        <w:t>UDAOPT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szCs w:val="20"/>
          <w:lang w:val="x-none" w:eastAsia="x-none"/>
        </w:rPr>
        <w:t xml:space="preserve"> (</w:t>
      </w:r>
      <w:r w:rsidRPr="005D287F">
        <w:rPr>
          <w:rFonts w:eastAsia="Calibri"/>
          <w:szCs w:val="20"/>
          <w:lang w:val="x-none" w:eastAsia="x-none"/>
        </w:rPr>
        <w:t>DAOPT</w:t>
      </w:r>
      <w:r w:rsidRPr="005D287F">
        <w:rPr>
          <w:szCs w:val="20"/>
          <w:vertAlign w:val="subscript"/>
          <w:lang w:val="x-none" w:eastAsia="x-none"/>
        </w:rPr>
        <w:t xml:space="preserve"> </w:t>
      </w:r>
      <w:r w:rsidRPr="005D287F">
        <w:rPr>
          <w:i/>
          <w:szCs w:val="20"/>
          <w:vertAlign w:val="subscript"/>
          <w:lang w:val="x-none" w:eastAsia="x-none"/>
        </w:rPr>
        <w:t>mp, (</w:t>
      </w:r>
      <w:r w:rsidRPr="005D287F">
        <w:rPr>
          <w:rFonts w:eastAsia="Calibri"/>
          <w:i/>
          <w:szCs w:val="20"/>
          <w:vertAlign w:val="subscript"/>
          <w:lang w:val="x-none" w:eastAsia="x-none"/>
        </w:rPr>
        <w:t>j, k), h</w:t>
      </w:r>
      <w:r w:rsidRPr="005D287F">
        <w:rPr>
          <w:szCs w:val="20"/>
          <w:lang w:val="x-none" w:eastAsia="x-none"/>
        </w:rPr>
        <w:t>)</w:t>
      </w:r>
    </w:p>
    <w:p w14:paraId="2F29F603" w14:textId="77777777" w:rsidR="00D211CE" w:rsidRPr="005D287F" w:rsidRDefault="00D211CE" w:rsidP="00D211CE">
      <w:pPr>
        <w:tabs>
          <w:tab w:val="left" w:pos="2340"/>
          <w:tab w:val="left" w:pos="3420"/>
        </w:tabs>
        <w:spacing w:after="240"/>
        <w:ind w:left="1440"/>
        <w:rPr>
          <w:szCs w:val="20"/>
          <w:lang w:val="x-none" w:eastAsia="x-none"/>
        </w:rPr>
      </w:pPr>
      <w:r w:rsidRPr="005D287F">
        <w:rPr>
          <w:rFonts w:eastAsia="Calibri"/>
          <w:szCs w:val="20"/>
          <w:lang w:val="x-none" w:eastAsia="x-none"/>
        </w:rPr>
        <w:t>UDAOBL</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i/>
          <w:szCs w:val="20"/>
          <w:lang w:val="x-none" w:eastAsia="x-none"/>
        </w:rPr>
        <w:t xml:space="preserve"> </w:t>
      </w:r>
      <w:r w:rsidRPr="005D287F">
        <w:rPr>
          <w:szCs w:val="20"/>
          <w:lang w:val="x-none" w:eastAsia="x-none"/>
        </w:rPr>
        <w:t>(</w:t>
      </w:r>
      <w:r w:rsidRPr="005D287F">
        <w:rPr>
          <w:rFonts w:eastAsia="Calibri"/>
          <w:szCs w:val="20"/>
          <w:lang w:val="x-none" w:eastAsia="x-none"/>
        </w:rPr>
        <w:t>DAOBL</w:t>
      </w:r>
      <w:r w:rsidRPr="005D287F">
        <w:rPr>
          <w:szCs w:val="20"/>
          <w:vertAlign w:val="subscript"/>
          <w:lang w:val="x-none" w:eastAsia="x-none"/>
        </w:rPr>
        <w:t xml:space="preserve"> </w:t>
      </w:r>
      <w:r w:rsidRPr="005D287F">
        <w:rPr>
          <w:i/>
          <w:szCs w:val="20"/>
          <w:vertAlign w:val="subscript"/>
          <w:lang w:val="x-none" w:eastAsia="x-none"/>
        </w:rPr>
        <w:t>mp, (</w:t>
      </w:r>
      <w:r w:rsidRPr="005D287F">
        <w:rPr>
          <w:rFonts w:eastAsia="Calibri"/>
          <w:i/>
          <w:szCs w:val="20"/>
          <w:vertAlign w:val="subscript"/>
          <w:lang w:val="x-none" w:eastAsia="x-none"/>
        </w:rPr>
        <w:t>j, k), h</w:t>
      </w:r>
      <w:r w:rsidRPr="005D287F">
        <w:rPr>
          <w:szCs w:val="20"/>
          <w:lang w:val="x-none" w:eastAsia="x-none"/>
        </w:rPr>
        <w:t>)</w:t>
      </w:r>
    </w:p>
    <w:p w14:paraId="77CFAD53" w14:textId="77777777" w:rsidR="00D211CE" w:rsidRPr="005D287F" w:rsidRDefault="00D211CE" w:rsidP="00D211CE">
      <w:pPr>
        <w:tabs>
          <w:tab w:val="left" w:pos="2340"/>
          <w:tab w:val="left" w:pos="3420"/>
        </w:tabs>
        <w:spacing w:after="240"/>
        <w:ind w:left="1440"/>
        <w:rPr>
          <w:szCs w:val="20"/>
          <w:lang w:val="x-none" w:eastAsia="x-none"/>
        </w:rPr>
      </w:pPr>
      <w:r w:rsidRPr="005D287F">
        <w:rPr>
          <w:rFonts w:eastAsia="Calibri"/>
          <w:szCs w:val="20"/>
          <w:lang w:val="x-none" w:eastAsia="x-none"/>
        </w:rPr>
        <w:t>UOPTS</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i/>
          <w:szCs w:val="20"/>
          <w:lang w:val="x-none" w:eastAsia="x-none"/>
        </w:rPr>
        <w:t xml:space="preserve"> </w:t>
      </w:r>
      <w:r w:rsidRPr="005D287F">
        <w:rPr>
          <w:szCs w:val="20"/>
          <w:lang w:val="x-none" w:eastAsia="x-none"/>
        </w:rPr>
        <w:t>(</w:t>
      </w:r>
      <w:r w:rsidRPr="005D287F">
        <w:rPr>
          <w:rFonts w:eastAsia="Calibri"/>
          <w:szCs w:val="20"/>
          <w:lang w:val="x-none" w:eastAsia="x-none"/>
        </w:rPr>
        <w:t>OPTS</w:t>
      </w:r>
      <w:r w:rsidRPr="005D287F">
        <w:rPr>
          <w:szCs w:val="20"/>
          <w:vertAlign w:val="subscript"/>
          <w:lang w:val="x-none" w:eastAsia="x-none"/>
        </w:rPr>
        <w:t xml:space="preserve"> </w:t>
      </w:r>
      <w:r w:rsidRPr="005D287F">
        <w:rPr>
          <w:i/>
          <w:szCs w:val="20"/>
          <w:vertAlign w:val="subscript"/>
          <w:lang w:val="x-none" w:eastAsia="x-none"/>
        </w:rPr>
        <w:t>mp, (</w:t>
      </w:r>
      <w:r w:rsidRPr="005D287F">
        <w:rPr>
          <w:rFonts w:eastAsia="Calibri"/>
          <w:i/>
          <w:szCs w:val="20"/>
          <w:vertAlign w:val="subscript"/>
          <w:lang w:val="x-none" w:eastAsia="x-none"/>
        </w:rPr>
        <w:t>j, k), h</w:t>
      </w:r>
      <w:r w:rsidRPr="005D287F">
        <w:rPr>
          <w:szCs w:val="20"/>
          <w:lang w:val="x-none" w:eastAsia="x-none"/>
        </w:rPr>
        <w:t xml:space="preserve">) </w:t>
      </w:r>
    </w:p>
    <w:p w14:paraId="753939FE" w14:textId="77777777" w:rsidR="00D211CE" w:rsidRPr="005D287F" w:rsidRDefault="00D211CE" w:rsidP="00D211CE">
      <w:pPr>
        <w:tabs>
          <w:tab w:val="left" w:pos="2340"/>
          <w:tab w:val="left" w:pos="3420"/>
        </w:tabs>
        <w:spacing w:after="240"/>
        <w:ind w:left="1440"/>
        <w:rPr>
          <w:szCs w:val="20"/>
          <w:lang w:val="x-none" w:eastAsia="x-none"/>
        </w:rPr>
      </w:pPr>
      <w:r w:rsidRPr="005D287F">
        <w:rPr>
          <w:rFonts w:eastAsia="Calibri"/>
          <w:szCs w:val="20"/>
          <w:lang w:val="x-none" w:eastAsia="x-none"/>
        </w:rPr>
        <w:t>UOBLS</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i/>
          <w:szCs w:val="20"/>
          <w:lang w:val="x-none" w:eastAsia="x-none"/>
        </w:rPr>
        <w:t xml:space="preserve"> </w:t>
      </w:r>
      <w:r w:rsidRPr="005D287F">
        <w:rPr>
          <w:szCs w:val="20"/>
          <w:lang w:val="x-none" w:eastAsia="x-none"/>
        </w:rPr>
        <w:t>(</w:t>
      </w:r>
      <w:r w:rsidRPr="005D287F">
        <w:rPr>
          <w:rFonts w:eastAsia="Calibri"/>
          <w:szCs w:val="20"/>
          <w:lang w:val="x-none" w:eastAsia="x-none"/>
        </w:rPr>
        <w:t>OBLS</w:t>
      </w:r>
      <w:r w:rsidRPr="005D287F">
        <w:rPr>
          <w:szCs w:val="20"/>
          <w:vertAlign w:val="subscript"/>
          <w:lang w:val="x-none" w:eastAsia="x-none"/>
        </w:rPr>
        <w:t xml:space="preserve"> </w:t>
      </w:r>
      <w:r w:rsidRPr="005D287F">
        <w:rPr>
          <w:i/>
          <w:szCs w:val="20"/>
          <w:vertAlign w:val="subscript"/>
          <w:lang w:val="x-none" w:eastAsia="x-none"/>
        </w:rPr>
        <w:t>mp, (</w:t>
      </w:r>
      <w:r w:rsidRPr="005D287F">
        <w:rPr>
          <w:rFonts w:eastAsia="Calibri"/>
          <w:i/>
          <w:szCs w:val="20"/>
          <w:vertAlign w:val="subscript"/>
          <w:lang w:val="x-none" w:eastAsia="x-none"/>
        </w:rPr>
        <w:t>j, k), h</w:t>
      </w:r>
      <w:r w:rsidRPr="005D287F">
        <w:rPr>
          <w:szCs w:val="20"/>
          <w:lang w:val="x-none" w:eastAsia="x-none"/>
        </w:rPr>
        <w:t>)</w:t>
      </w:r>
    </w:p>
    <w:p w14:paraId="2F72B465" w14:textId="77777777" w:rsidR="00D211CE" w:rsidRPr="005D287F" w:rsidRDefault="00D211CE" w:rsidP="00D211CE">
      <w:pPr>
        <w:tabs>
          <w:tab w:val="left" w:pos="2340"/>
          <w:tab w:val="left" w:pos="3420"/>
        </w:tabs>
        <w:spacing w:after="240"/>
        <w:ind w:left="1440"/>
        <w:rPr>
          <w:szCs w:val="20"/>
          <w:lang w:val="x-none" w:eastAsia="x-none"/>
        </w:rPr>
      </w:pPr>
      <w:r w:rsidRPr="005D287F">
        <w:rPr>
          <w:rFonts w:eastAsia="Calibri"/>
          <w:szCs w:val="20"/>
          <w:lang w:val="x-none" w:eastAsia="x-none"/>
        </w:rPr>
        <w:t>UOPTP</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i/>
          <w:szCs w:val="20"/>
          <w:lang w:val="x-none" w:eastAsia="x-none"/>
        </w:rPr>
        <w:t xml:space="preserve"> </w:t>
      </w:r>
      <w:r w:rsidRPr="005D287F">
        <w:rPr>
          <w:szCs w:val="20"/>
          <w:lang w:val="x-none" w:eastAsia="x-none"/>
        </w:rPr>
        <w:t>(</w:t>
      </w:r>
      <w:r w:rsidRPr="005D287F">
        <w:rPr>
          <w:rFonts w:eastAsia="Calibri"/>
          <w:szCs w:val="20"/>
          <w:lang w:val="x-none" w:eastAsia="x-none"/>
        </w:rPr>
        <w:t>OPTP</w:t>
      </w:r>
      <w:r w:rsidRPr="005D287F">
        <w:rPr>
          <w:szCs w:val="20"/>
          <w:vertAlign w:val="subscript"/>
          <w:lang w:val="x-none" w:eastAsia="x-none"/>
        </w:rPr>
        <w:t xml:space="preserve"> </w:t>
      </w:r>
      <w:r w:rsidRPr="005D287F">
        <w:rPr>
          <w:i/>
          <w:szCs w:val="20"/>
          <w:vertAlign w:val="subscript"/>
          <w:lang w:val="x-none" w:eastAsia="x-none"/>
        </w:rPr>
        <w:t xml:space="preserve">mp, </w:t>
      </w:r>
      <w:r w:rsidRPr="005D287F">
        <w:rPr>
          <w:rFonts w:eastAsia="Calibri"/>
          <w:i/>
          <w:szCs w:val="20"/>
          <w:vertAlign w:val="subscript"/>
          <w:lang w:val="x-none" w:eastAsia="x-none"/>
        </w:rPr>
        <w:t>j, h</w:t>
      </w:r>
      <w:r w:rsidRPr="005D287F">
        <w:rPr>
          <w:szCs w:val="20"/>
          <w:lang w:val="x-none" w:eastAsia="x-none"/>
        </w:rPr>
        <w:t>)</w:t>
      </w:r>
    </w:p>
    <w:p w14:paraId="5E7F488D" w14:textId="77777777" w:rsidR="00D211CE" w:rsidRPr="005D287F" w:rsidRDefault="00D211CE" w:rsidP="00D211CE">
      <w:pPr>
        <w:tabs>
          <w:tab w:val="left" w:pos="2340"/>
          <w:tab w:val="left" w:pos="3420"/>
        </w:tabs>
        <w:spacing w:after="240"/>
        <w:ind w:left="1440"/>
        <w:rPr>
          <w:szCs w:val="20"/>
          <w:lang w:eastAsia="x-none"/>
        </w:rPr>
      </w:pPr>
      <w:r w:rsidRPr="005D287F">
        <w:rPr>
          <w:rFonts w:eastAsia="Calibri"/>
          <w:szCs w:val="20"/>
          <w:lang w:val="x-none" w:eastAsia="x-none"/>
        </w:rPr>
        <w:t>UOBLP</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i/>
          <w:szCs w:val="20"/>
          <w:lang w:val="x-none" w:eastAsia="x-none"/>
        </w:rPr>
        <w:t xml:space="preserve"> </w:t>
      </w:r>
      <w:r w:rsidRPr="005D287F">
        <w:rPr>
          <w:szCs w:val="20"/>
          <w:lang w:val="x-none" w:eastAsia="x-none"/>
        </w:rPr>
        <w:t>(</w:t>
      </w:r>
      <w:r w:rsidRPr="005D287F">
        <w:rPr>
          <w:rFonts w:eastAsia="Calibri"/>
          <w:szCs w:val="20"/>
          <w:lang w:val="x-none" w:eastAsia="x-none"/>
        </w:rPr>
        <w:t>OBLP</w:t>
      </w:r>
      <w:r w:rsidRPr="005D287F">
        <w:rPr>
          <w:szCs w:val="20"/>
          <w:vertAlign w:val="subscript"/>
          <w:lang w:val="x-none" w:eastAsia="x-none"/>
        </w:rPr>
        <w:t xml:space="preserve"> </w:t>
      </w:r>
      <w:r w:rsidRPr="005D287F">
        <w:rPr>
          <w:i/>
          <w:szCs w:val="20"/>
          <w:vertAlign w:val="subscript"/>
          <w:lang w:val="x-none" w:eastAsia="x-none"/>
        </w:rPr>
        <w:t>mp, (</w:t>
      </w:r>
      <w:r w:rsidRPr="005D287F">
        <w:rPr>
          <w:rFonts w:eastAsia="Calibri"/>
          <w:i/>
          <w:szCs w:val="20"/>
          <w:vertAlign w:val="subscript"/>
          <w:lang w:val="x-none" w:eastAsia="x-none"/>
        </w:rPr>
        <w:t>j, k), h</w:t>
      </w:r>
      <w:r w:rsidRPr="005D287F">
        <w:rPr>
          <w:szCs w:val="20"/>
          <w:lang w:val="x-none" w:eastAsia="x-none"/>
        </w:rPr>
        <w:t>)</w:t>
      </w:r>
    </w:p>
    <w:p w14:paraId="540F3C76" w14:textId="77777777" w:rsidR="00D211CE" w:rsidRPr="005D287F" w:rsidRDefault="00D211CE" w:rsidP="00D211CE">
      <w:pPr>
        <w:tabs>
          <w:tab w:val="left" w:pos="2340"/>
          <w:tab w:val="left" w:pos="3420"/>
        </w:tabs>
        <w:spacing w:after="240"/>
        <w:ind w:left="1440"/>
        <w:rPr>
          <w:szCs w:val="20"/>
          <w:lang w:eastAsia="x-none"/>
        </w:rPr>
      </w:pPr>
      <w:r w:rsidRPr="005D287F">
        <w:rPr>
          <w:szCs w:val="20"/>
          <w:lang w:val="x-none" w:eastAsia="x-none"/>
        </w:rPr>
        <w:t>UWSLTOT</w:t>
      </w:r>
      <w:r w:rsidRPr="005D287F">
        <w:rPr>
          <w:i/>
          <w:szCs w:val="20"/>
          <w:vertAlign w:val="subscript"/>
          <w:lang w:val="x-none" w:eastAsia="x-none"/>
        </w:rPr>
        <w:t xml:space="preserve"> mp</w:t>
      </w:r>
      <w:r w:rsidRPr="005D287F">
        <w:rPr>
          <w:szCs w:val="20"/>
          <w:lang w:val="x-none" w:eastAsia="x-none"/>
        </w:rPr>
        <w:t xml:space="preserve"> = (-1) * ∑</w:t>
      </w:r>
      <w:r w:rsidRPr="005D287F">
        <w:rPr>
          <w:i/>
          <w:szCs w:val="20"/>
          <w:vertAlign w:val="subscript"/>
          <w:lang w:val="x-none" w:eastAsia="x-none"/>
        </w:rPr>
        <w:t>r,</w:t>
      </w:r>
      <w:r w:rsidRPr="005D287F">
        <w:rPr>
          <w:i/>
          <w:szCs w:val="20"/>
          <w:vertAlign w:val="subscript"/>
          <w:lang w:eastAsia="x-none"/>
        </w:rPr>
        <w:t xml:space="preserve"> </w:t>
      </w:r>
      <w:r w:rsidRPr="005D287F">
        <w:rPr>
          <w:i/>
          <w:szCs w:val="20"/>
          <w:vertAlign w:val="subscript"/>
          <w:lang w:val="x-none" w:eastAsia="x-none"/>
        </w:rPr>
        <w:t>b</w:t>
      </w:r>
      <w:r w:rsidRPr="005D287F">
        <w:rPr>
          <w:szCs w:val="20"/>
          <w:lang w:val="x-none" w:eastAsia="x-none"/>
        </w:rPr>
        <w:t xml:space="preserve"> (MEBL</w:t>
      </w:r>
      <w:r w:rsidRPr="005D287F">
        <w:rPr>
          <w:szCs w:val="20"/>
          <w:lang w:eastAsia="x-none"/>
        </w:rPr>
        <w:t xml:space="preserve"> </w:t>
      </w:r>
      <w:r w:rsidRPr="005D287F">
        <w:rPr>
          <w:i/>
          <w:szCs w:val="20"/>
          <w:vertAlign w:val="subscript"/>
          <w:lang w:val="x-none" w:eastAsia="x-none"/>
        </w:rPr>
        <w:t>mp,</w:t>
      </w:r>
      <w:r w:rsidRPr="005D287F">
        <w:rPr>
          <w:i/>
          <w:szCs w:val="20"/>
          <w:vertAlign w:val="subscript"/>
          <w:lang w:eastAsia="x-none"/>
        </w:rPr>
        <w:t xml:space="preserve"> </w:t>
      </w:r>
      <w:r w:rsidRPr="005D287F">
        <w:rPr>
          <w:i/>
          <w:szCs w:val="20"/>
          <w:vertAlign w:val="subscript"/>
          <w:lang w:val="x-none" w:eastAsia="x-none"/>
        </w:rPr>
        <w:t>r,</w:t>
      </w:r>
      <w:r w:rsidRPr="005D287F">
        <w:rPr>
          <w:i/>
          <w:szCs w:val="20"/>
          <w:vertAlign w:val="subscript"/>
          <w:lang w:eastAsia="x-none"/>
        </w:rPr>
        <w:t xml:space="preserve"> </w:t>
      </w:r>
      <w:r w:rsidRPr="005D287F">
        <w:rPr>
          <w:i/>
          <w:szCs w:val="20"/>
          <w:vertAlign w:val="subscript"/>
          <w:lang w:val="x-none" w:eastAsia="x-none"/>
        </w:rPr>
        <w:t>b</w:t>
      </w:r>
      <w:r w:rsidRPr="005D287F">
        <w:rPr>
          <w:szCs w:val="20"/>
          <w:lang w:val="x-none" w:eastAsia="x-none"/>
        </w:rP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211CE" w:rsidRPr="005D287F" w14:paraId="521B9FA6" w14:textId="77777777" w:rsidTr="0002241D">
        <w:tc>
          <w:tcPr>
            <w:tcW w:w="9766" w:type="dxa"/>
            <w:tcBorders>
              <w:top w:val="single" w:sz="4" w:space="0" w:color="auto"/>
              <w:left w:val="single" w:sz="4" w:space="0" w:color="auto"/>
              <w:bottom w:val="single" w:sz="4" w:space="0" w:color="auto"/>
              <w:right w:val="single" w:sz="4" w:space="0" w:color="auto"/>
            </w:tcBorders>
            <w:shd w:val="pct12" w:color="auto" w:fill="auto"/>
          </w:tcPr>
          <w:p w14:paraId="678F62A4" w14:textId="2F5C0377" w:rsidR="00D211CE" w:rsidRPr="005D287F" w:rsidRDefault="00D211CE" w:rsidP="0002241D">
            <w:pPr>
              <w:spacing w:before="120" w:after="240"/>
              <w:rPr>
                <w:b/>
                <w:i/>
                <w:iCs/>
                <w:szCs w:val="20"/>
              </w:rPr>
            </w:pPr>
            <w:r w:rsidRPr="005D287F">
              <w:rPr>
                <w:b/>
                <w:i/>
                <w:iCs/>
                <w:szCs w:val="20"/>
              </w:rPr>
              <w:t>[NPRR1012:</w:t>
            </w:r>
            <w:r w:rsidR="00E46346">
              <w:rPr>
                <w:b/>
                <w:i/>
                <w:iCs/>
                <w:szCs w:val="20"/>
              </w:rPr>
              <w:t xml:space="preserve"> </w:t>
            </w:r>
            <w:r w:rsidRPr="005D287F">
              <w:rPr>
                <w:b/>
                <w:i/>
                <w:iCs/>
                <w:szCs w:val="20"/>
              </w:rPr>
              <w:t>Insert the formula “</w:t>
            </w:r>
            <w:r w:rsidRPr="005D287F">
              <w:rPr>
                <w:rFonts w:eastAsia="Calibri"/>
                <w:b/>
                <w:i/>
                <w:szCs w:val="20"/>
              </w:rPr>
              <w:t xml:space="preserve">UDAASOAWD </w:t>
            </w:r>
            <w:r w:rsidRPr="005D287F">
              <w:rPr>
                <w:rFonts w:eastAsia="Calibri"/>
                <w:b/>
                <w:i/>
                <w:szCs w:val="20"/>
                <w:vertAlign w:val="subscript"/>
              </w:rPr>
              <w:t>mp</w:t>
            </w:r>
            <w:r w:rsidRPr="005D287F">
              <w:rPr>
                <w:b/>
                <w:i/>
                <w:iCs/>
                <w:szCs w:val="20"/>
              </w:rPr>
              <w:t>” below upon system implementation of the Real-Time Co-Optimization (RTC) project:]</w:t>
            </w:r>
          </w:p>
          <w:p w14:paraId="02C81D60" w14:textId="78179CF8" w:rsidR="00D211CE" w:rsidRPr="005D287F" w:rsidRDefault="00D211CE" w:rsidP="0002241D">
            <w:pPr>
              <w:spacing w:after="240"/>
              <w:ind w:left="3420" w:hanging="1980"/>
              <w:rPr>
                <w:iCs/>
                <w:szCs w:val="20"/>
                <w:lang w:val="pt-BR"/>
              </w:rPr>
            </w:pPr>
            <w:r w:rsidRPr="005D287F">
              <w:rPr>
                <w:rFonts w:eastAsia="Calibri"/>
                <w:iCs/>
                <w:szCs w:val="20"/>
              </w:rPr>
              <w:t xml:space="preserve">UDAASOAWD </w:t>
            </w:r>
            <w:r w:rsidRPr="005D287F">
              <w:rPr>
                <w:rFonts w:eastAsia="Calibri"/>
                <w:i/>
                <w:iCs/>
                <w:szCs w:val="20"/>
                <w:vertAlign w:val="subscript"/>
              </w:rPr>
              <w:t>mp</w:t>
            </w:r>
            <w:r w:rsidR="00E46346">
              <w:rPr>
                <w:i/>
                <w:iCs/>
                <w:szCs w:val="20"/>
                <w:vertAlign w:val="subscript"/>
              </w:rPr>
              <w:t xml:space="preserve"> </w:t>
            </w:r>
            <w:r w:rsidRPr="005D287F">
              <w:rPr>
                <w:rFonts w:eastAsia="Calibri"/>
                <w:iCs/>
                <w:szCs w:val="20"/>
              </w:rPr>
              <w:t xml:space="preserve">= </w:t>
            </w:r>
            <w:r w:rsidRPr="005D287F">
              <w:rPr>
                <w:iCs/>
                <w:szCs w:val="20"/>
              </w:rPr>
              <w:t>∑</w:t>
            </w:r>
            <w:r w:rsidRPr="005D287F">
              <w:rPr>
                <w:i/>
                <w:iCs/>
                <w:szCs w:val="20"/>
                <w:vertAlign w:val="subscript"/>
              </w:rPr>
              <w:t>h</w:t>
            </w:r>
            <w:r w:rsidRPr="005D287F">
              <w:rPr>
                <w:iCs/>
                <w:szCs w:val="20"/>
              </w:rPr>
              <w:t xml:space="preserve"> (</w:t>
            </w:r>
            <w:r w:rsidRPr="005D287F">
              <w:rPr>
                <w:rFonts w:eastAsia="Calibri"/>
                <w:iCs/>
                <w:szCs w:val="20"/>
              </w:rPr>
              <w:t>DA</w:t>
            </w:r>
            <w:r w:rsidRPr="005D287F">
              <w:rPr>
                <w:iCs/>
                <w:szCs w:val="20"/>
              </w:rPr>
              <w:t>RUOAWD</w:t>
            </w:r>
            <w:r w:rsidRPr="005D287F">
              <w:rPr>
                <w:i/>
                <w:iCs/>
                <w:szCs w:val="20"/>
                <w:vertAlign w:val="subscript"/>
              </w:rPr>
              <w:t xml:space="preserve"> mp, h</w:t>
            </w:r>
            <w:r w:rsidR="00E46346">
              <w:rPr>
                <w:i/>
                <w:iCs/>
                <w:szCs w:val="20"/>
                <w:vertAlign w:val="subscript"/>
              </w:rPr>
              <w:t xml:space="preserve"> </w:t>
            </w:r>
            <w:r w:rsidRPr="005D287F">
              <w:rPr>
                <w:rFonts w:eastAsia="Calibri"/>
                <w:iCs/>
                <w:szCs w:val="20"/>
              </w:rPr>
              <w:t>+ DA</w:t>
            </w:r>
            <w:r w:rsidRPr="005D287F">
              <w:rPr>
                <w:iCs/>
                <w:szCs w:val="20"/>
              </w:rPr>
              <w:t>RDOAWD</w:t>
            </w:r>
            <w:r w:rsidRPr="005D287F">
              <w:rPr>
                <w:i/>
                <w:iCs/>
                <w:szCs w:val="20"/>
                <w:vertAlign w:val="subscript"/>
              </w:rPr>
              <w:t xml:space="preserve"> mp, h </w:t>
            </w:r>
            <w:r w:rsidRPr="005D287F">
              <w:rPr>
                <w:rFonts w:eastAsia="Calibri"/>
                <w:iCs/>
                <w:szCs w:val="20"/>
              </w:rPr>
              <w:t>+ DA</w:t>
            </w:r>
            <w:r w:rsidRPr="005D287F">
              <w:rPr>
                <w:iCs/>
                <w:szCs w:val="20"/>
              </w:rPr>
              <w:t>RROAWD</w:t>
            </w:r>
            <w:r w:rsidRPr="005D287F">
              <w:rPr>
                <w:i/>
                <w:iCs/>
                <w:szCs w:val="20"/>
                <w:vertAlign w:val="subscript"/>
              </w:rPr>
              <w:t xml:space="preserve"> mp, h </w:t>
            </w:r>
            <w:r w:rsidRPr="005D287F">
              <w:rPr>
                <w:rFonts w:eastAsia="Calibri"/>
                <w:iCs/>
                <w:szCs w:val="20"/>
              </w:rPr>
              <w:t>+ DA</w:t>
            </w:r>
            <w:r w:rsidRPr="005D287F">
              <w:rPr>
                <w:iCs/>
                <w:szCs w:val="20"/>
              </w:rPr>
              <w:t>NSOAWD</w:t>
            </w:r>
            <w:r w:rsidRPr="005D287F">
              <w:rPr>
                <w:i/>
                <w:iCs/>
                <w:szCs w:val="20"/>
                <w:vertAlign w:val="subscript"/>
              </w:rPr>
              <w:t xml:space="preserve"> mp, h </w:t>
            </w:r>
            <w:r w:rsidRPr="005D287F">
              <w:rPr>
                <w:rFonts w:eastAsia="Calibri"/>
                <w:iCs/>
                <w:szCs w:val="20"/>
              </w:rPr>
              <w:t>+ DA</w:t>
            </w:r>
            <w:r w:rsidRPr="005D287F">
              <w:rPr>
                <w:iCs/>
                <w:szCs w:val="20"/>
              </w:rPr>
              <w:t>ECROAWD</w:t>
            </w:r>
            <w:r w:rsidRPr="005D287F">
              <w:rPr>
                <w:i/>
                <w:iCs/>
                <w:szCs w:val="20"/>
                <w:vertAlign w:val="subscript"/>
              </w:rPr>
              <w:t xml:space="preserve"> mp, h </w:t>
            </w:r>
            <w:r w:rsidRPr="005D287F">
              <w:rPr>
                <w:iCs/>
                <w:szCs w:val="20"/>
              </w:rPr>
              <w:t>)</w:t>
            </w:r>
          </w:p>
        </w:tc>
      </w:tr>
    </w:tbl>
    <w:p w14:paraId="08C890DB" w14:textId="77777777" w:rsidR="00D211CE" w:rsidRPr="005D287F" w:rsidRDefault="00D211CE" w:rsidP="00D211CE">
      <w:pPr>
        <w:rPr>
          <w:szCs w:val="20"/>
        </w:rPr>
      </w:pP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211CE" w:rsidRPr="005D287F" w14:paraId="2732F716" w14:textId="77777777" w:rsidTr="0002241D">
        <w:tc>
          <w:tcPr>
            <w:tcW w:w="9766" w:type="dxa"/>
            <w:shd w:val="pct12" w:color="auto" w:fill="auto"/>
          </w:tcPr>
          <w:p w14:paraId="1169DB1B" w14:textId="07AB1CBF" w:rsidR="00D211CE" w:rsidRPr="005D287F" w:rsidRDefault="00D211CE" w:rsidP="0002241D">
            <w:pPr>
              <w:spacing w:before="120" w:after="240"/>
              <w:rPr>
                <w:b/>
                <w:i/>
                <w:iCs/>
                <w:szCs w:val="20"/>
              </w:rPr>
            </w:pPr>
            <w:r w:rsidRPr="005D287F">
              <w:rPr>
                <w:b/>
                <w:i/>
                <w:iCs/>
                <w:szCs w:val="20"/>
              </w:rPr>
              <w:t>[NPRR917:</w:t>
            </w:r>
            <w:r w:rsidR="00E46346">
              <w:rPr>
                <w:b/>
                <w:i/>
                <w:iCs/>
                <w:szCs w:val="20"/>
              </w:rPr>
              <w:t xml:space="preserve"> </w:t>
            </w:r>
            <w:r w:rsidRPr="005D287F">
              <w:rPr>
                <w:b/>
                <w:i/>
                <w:iCs/>
                <w:szCs w:val="20"/>
              </w:rPr>
              <w:t>Insert the formula “</w:t>
            </w:r>
            <w:r w:rsidRPr="005D287F">
              <w:rPr>
                <w:b/>
                <w:i/>
                <w:iCs/>
                <w:szCs w:val="20"/>
                <w:lang w:val="x-none"/>
              </w:rPr>
              <w:t>USOGTOT</w:t>
            </w:r>
            <w:r w:rsidRPr="005D287F">
              <w:rPr>
                <w:b/>
                <w:i/>
                <w:iCs/>
                <w:szCs w:val="20"/>
                <w:vertAlign w:val="subscript"/>
              </w:rPr>
              <w:t xml:space="preserve"> mp</w:t>
            </w:r>
            <w:r w:rsidRPr="005D287F">
              <w:rPr>
                <w:b/>
                <w:i/>
                <w:iCs/>
                <w:szCs w:val="20"/>
              </w:rPr>
              <w:t>” below upon system implementation:]</w:t>
            </w:r>
          </w:p>
          <w:p w14:paraId="25076178" w14:textId="77777777" w:rsidR="00D211CE" w:rsidRPr="005D287F" w:rsidRDefault="00D211CE" w:rsidP="0002241D">
            <w:pPr>
              <w:tabs>
                <w:tab w:val="left" w:pos="2340"/>
                <w:tab w:val="left" w:pos="3420"/>
              </w:tabs>
              <w:spacing w:after="240"/>
              <w:ind w:left="1440"/>
              <w:rPr>
                <w:szCs w:val="20"/>
              </w:rPr>
            </w:pPr>
            <w:r w:rsidRPr="005D287F">
              <w:rPr>
                <w:szCs w:val="20"/>
                <w:lang w:val="x-none" w:eastAsia="x-none"/>
              </w:rPr>
              <w:t>USOGTOT</w:t>
            </w:r>
            <w:r w:rsidRPr="005D287F">
              <w:rPr>
                <w:i/>
                <w:szCs w:val="20"/>
                <w:vertAlign w:val="subscript"/>
              </w:rPr>
              <w:t xml:space="preserve"> mp</w:t>
            </w:r>
            <w:r w:rsidRPr="005D287F">
              <w:rPr>
                <w:szCs w:val="20"/>
              </w:rPr>
              <w:t xml:space="preserve"> </w:t>
            </w:r>
            <w:r w:rsidRPr="005D287F">
              <w:rPr>
                <w:rFonts w:eastAsia="Calibri"/>
                <w:szCs w:val="20"/>
              </w:rPr>
              <w:t xml:space="preserve">= </w:t>
            </w:r>
            <w:r w:rsidRPr="005D287F">
              <w:rPr>
                <w:szCs w:val="20"/>
              </w:rPr>
              <w:t>∑</w:t>
            </w:r>
            <w:proofErr w:type="spellStart"/>
            <w:r w:rsidRPr="005D287F">
              <w:rPr>
                <w:i/>
                <w:szCs w:val="20"/>
                <w:vertAlign w:val="subscript"/>
              </w:rPr>
              <w:t>gsc</w:t>
            </w:r>
            <w:proofErr w:type="spellEnd"/>
            <w:r w:rsidRPr="005D287F">
              <w:rPr>
                <w:i/>
                <w:szCs w:val="20"/>
                <w:vertAlign w:val="subscript"/>
              </w:rPr>
              <w:t>, b</w:t>
            </w:r>
            <w:r w:rsidRPr="005D287F">
              <w:rPr>
                <w:szCs w:val="20"/>
              </w:rPr>
              <w:t xml:space="preserve"> (OFSOG </w:t>
            </w:r>
            <w:r w:rsidRPr="005D287F">
              <w:rPr>
                <w:i/>
                <w:szCs w:val="20"/>
                <w:vertAlign w:val="subscript"/>
              </w:rPr>
              <w:t xml:space="preserve">mp, </w:t>
            </w:r>
            <w:proofErr w:type="spellStart"/>
            <w:r w:rsidRPr="005D287F">
              <w:rPr>
                <w:i/>
                <w:szCs w:val="20"/>
                <w:vertAlign w:val="subscript"/>
              </w:rPr>
              <w:t>gsc</w:t>
            </w:r>
            <w:proofErr w:type="spellEnd"/>
            <w:r w:rsidRPr="005D287F">
              <w:rPr>
                <w:i/>
                <w:szCs w:val="20"/>
                <w:vertAlign w:val="subscript"/>
              </w:rPr>
              <w:t>, b</w:t>
            </w:r>
            <w:r w:rsidRPr="005D287F">
              <w:rPr>
                <w:szCs w:val="20"/>
              </w:rPr>
              <w:t xml:space="preserve">) + </w:t>
            </w:r>
            <w:r w:rsidRPr="005D287F">
              <w:rPr>
                <w:szCs w:val="20"/>
                <w:lang w:val="x-none" w:eastAsia="x-none"/>
              </w:rPr>
              <w:t>∑</w:t>
            </w:r>
            <w:r w:rsidRPr="005D287F">
              <w:rPr>
                <w:szCs w:val="20"/>
                <w:lang w:eastAsia="x-none"/>
              </w:rPr>
              <w:t xml:space="preserve"> </w:t>
            </w:r>
            <w:r w:rsidRPr="005D287F">
              <w:rPr>
                <w:i/>
                <w:szCs w:val="20"/>
                <w:vertAlign w:val="subscript"/>
                <w:lang w:val="x-none" w:eastAsia="x-none"/>
              </w:rPr>
              <w:t>p, i</w:t>
            </w:r>
            <w:r w:rsidRPr="005D287F">
              <w:rPr>
                <w:i/>
                <w:szCs w:val="20"/>
                <w:vertAlign w:val="subscript"/>
                <w:lang w:eastAsia="x-none"/>
              </w:rPr>
              <w:t xml:space="preserve"> </w:t>
            </w:r>
            <w:r w:rsidRPr="005D287F">
              <w:rPr>
                <w:szCs w:val="20"/>
                <w:lang w:eastAsia="x-none"/>
              </w:rPr>
              <w:t>(</w:t>
            </w:r>
            <w:r w:rsidRPr="005D287F">
              <w:rPr>
                <w:szCs w:val="20"/>
              </w:rPr>
              <w:t xml:space="preserve">RTMGSOGZ </w:t>
            </w:r>
            <w:r w:rsidRPr="005D287F">
              <w:rPr>
                <w:i/>
                <w:szCs w:val="20"/>
                <w:vertAlign w:val="subscript"/>
              </w:rPr>
              <w:t>mp, p, i</w:t>
            </w:r>
            <w:r w:rsidRPr="005D287F">
              <w:rPr>
                <w:szCs w:val="20"/>
              </w:rPr>
              <w:t>)</w:t>
            </w:r>
          </w:p>
        </w:tc>
      </w:tr>
    </w:tbl>
    <w:p w14:paraId="693DCD33" w14:textId="77777777" w:rsidR="00D211CE" w:rsidRPr="005D287F" w:rsidRDefault="00D211CE" w:rsidP="00D211CE">
      <w:pPr>
        <w:spacing w:before="240"/>
        <w:rPr>
          <w:iCs/>
          <w:szCs w:val="20"/>
        </w:rPr>
      </w:pPr>
      <w:r w:rsidRPr="005D287F">
        <w:rPr>
          <w:rFonts w:eastAsia="Calibri"/>
          <w:iCs/>
          <w:szCs w:val="20"/>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2"/>
        <w:gridCol w:w="794"/>
        <w:gridCol w:w="6965"/>
      </w:tblGrid>
      <w:tr w:rsidR="00D211CE" w:rsidRPr="005D287F" w14:paraId="25D23BEC" w14:textId="77777777" w:rsidTr="0002241D">
        <w:trPr>
          <w:cantSplit/>
          <w:tblHeader/>
        </w:trPr>
        <w:tc>
          <w:tcPr>
            <w:tcW w:w="1026" w:type="pct"/>
          </w:tcPr>
          <w:p w14:paraId="02F5FEF0" w14:textId="77777777" w:rsidR="00D211CE" w:rsidRPr="005D287F" w:rsidRDefault="00D211CE" w:rsidP="0002241D">
            <w:pPr>
              <w:spacing w:after="120"/>
              <w:rPr>
                <w:b/>
                <w:iCs/>
                <w:sz w:val="20"/>
                <w:szCs w:val="20"/>
              </w:rPr>
            </w:pPr>
            <w:r w:rsidRPr="005D287F">
              <w:rPr>
                <w:b/>
                <w:iCs/>
                <w:sz w:val="20"/>
                <w:szCs w:val="20"/>
              </w:rPr>
              <w:t>Variable</w:t>
            </w:r>
          </w:p>
        </w:tc>
        <w:tc>
          <w:tcPr>
            <w:tcW w:w="407" w:type="pct"/>
          </w:tcPr>
          <w:p w14:paraId="3241F5C2" w14:textId="77777777" w:rsidR="00D211CE" w:rsidRPr="005D287F" w:rsidRDefault="00D211CE" w:rsidP="0002241D">
            <w:pPr>
              <w:spacing w:after="120"/>
              <w:rPr>
                <w:b/>
                <w:iCs/>
                <w:sz w:val="20"/>
                <w:szCs w:val="20"/>
              </w:rPr>
            </w:pPr>
            <w:r w:rsidRPr="005D287F">
              <w:rPr>
                <w:b/>
                <w:iCs/>
                <w:sz w:val="20"/>
                <w:szCs w:val="20"/>
              </w:rPr>
              <w:t>Unit</w:t>
            </w:r>
          </w:p>
        </w:tc>
        <w:tc>
          <w:tcPr>
            <w:tcW w:w="3568" w:type="pct"/>
          </w:tcPr>
          <w:p w14:paraId="277DF2A4" w14:textId="77777777" w:rsidR="00D211CE" w:rsidRPr="005D287F" w:rsidRDefault="00D211CE" w:rsidP="0002241D">
            <w:pPr>
              <w:spacing w:after="120"/>
              <w:rPr>
                <w:b/>
                <w:iCs/>
                <w:sz w:val="20"/>
                <w:szCs w:val="20"/>
              </w:rPr>
            </w:pPr>
            <w:r w:rsidRPr="005D287F">
              <w:rPr>
                <w:b/>
                <w:iCs/>
                <w:sz w:val="20"/>
                <w:szCs w:val="20"/>
              </w:rPr>
              <w:t>Definition</w:t>
            </w:r>
          </w:p>
        </w:tc>
      </w:tr>
      <w:tr w:rsidR="00D211CE" w:rsidRPr="005D287F" w14:paraId="4C84F9A2" w14:textId="77777777" w:rsidTr="0002241D">
        <w:trPr>
          <w:cantSplit/>
        </w:trPr>
        <w:tc>
          <w:tcPr>
            <w:tcW w:w="1026" w:type="pct"/>
          </w:tcPr>
          <w:p w14:paraId="0D518502" w14:textId="77777777" w:rsidR="00D211CE" w:rsidRPr="005D287F" w:rsidRDefault="00D211CE" w:rsidP="0002241D">
            <w:pPr>
              <w:spacing w:after="60"/>
              <w:rPr>
                <w:iCs/>
                <w:color w:val="000000"/>
                <w:kern w:val="24"/>
                <w:sz w:val="20"/>
                <w:szCs w:val="20"/>
              </w:rPr>
            </w:pPr>
            <w:r w:rsidRPr="005D287F">
              <w:rPr>
                <w:iCs/>
                <w:sz w:val="20"/>
                <w:szCs w:val="20"/>
                <w:lang w:val="pt-BR"/>
              </w:rPr>
              <w:t>DURSCP</w:t>
            </w:r>
            <w:r w:rsidRPr="005D287F">
              <w:rPr>
                <w:iCs/>
                <w:color w:val="000000"/>
                <w:kern w:val="24"/>
                <w:sz w:val="20"/>
                <w:szCs w:val="20"/>
              </w:rPr>
              <w:t xml:space="preserve"> </w:t>
            </w:r>
            <w:r w:rsidRPr="005D287F">
              <w:rPr>
                <w:i/>
                <w:iCs/>
                <w:color w:val="000000"/>
                <w:kern w:val="24"/>
                <w:sz w:val="20"/>
                <w:szCs w:val="20"/>
                <w:vertAlign w:val="subscript"/>
              </w:rPr>
              <w:t>cp</w:t>
            </w:r>
          </w:p>
        </w:tc>
        <w:tc>
          <w:tcPr>
            <w:tcW w:w="407" w:type="pct"/>
          </w:tcPr>
          <w:p w14:paraId="0B686104" w14:textId="77777777" w:rsidR="00D211CE" w:rsidRPr="005D287F" w:rsidRDefault="00D211CE" w:rsidP="0002241D">
            <w:pPr>
              <w:spacing w:after="60"/>
              <w:rPr>
                <w:iCs/>
                <w:sz w:val="20"/>
                <w:szCs w:val="20"/>
              </w:rPr>
            </w:pPr>
            <w:r w:rsidRPr="005D287F">
              <w:rPr>
                <w:iCs/>
                <w:color w:val="000000"/>
                <w:kern w:val="24"/>
                <w:sz w:val="20"/>
                <w:szCs w:val="20"/>
              </w:rPr>
              <w:t>$</w:t>
            </w:r>
          </w:p>
        </w:tc>
        <w:tc>
          <w:tcPr>
            <w:tcW w:w="3568" w:type="pct"/>
          </w:tcPr>
          <w:p w14:paraId="3E5E8E46" w14:textId="77777777" w:rsidR="00D211CE" w:rsidRPr="005D287F" w:rsidRDefault="00D211CE" w:rsidP="0002241D">
            <w:pPr>
              <w:spacing w:after="60"/>
              <w:rPr>
                <w:i/>
                <w:iCs/>
                <w:sz w:val="20"/>
                <w:szCs w:val="20"/>
              </w:rPr>
            </w:pPr>
            <w:r w:rsidRPr="005D287F">
              <w:rPr>
                <w:i/>
                <w:iCs/>
                <w:sz w:val="20"/>
                <w:szCs w:val="20"/>
              </w:rPr>
              <w:t>Default Uplift Ratio Share per Counter-Party</w:t>
            </w:r>
            <w:r w:rsidRPr="005D287F">
              <w:rPr>
                <w:iCs/>
                <w:sz w:val="20"/>
                <w:szCs w:val="20"/>
              </w:rPr>
              <w:t xml:space="preserve">—The Counter-Party’s pro rata portion of the total short-pay amount for all Day-Ahead Market (DAM) and Real-Time Market (RTM) Invoices for a month. </w:t>
            </w:r>
          </w:p>
        </w:tc>
      </w:tr>
      <w:tr w:rsidR="00D211CE" w:rsidRPr="005D287F" w14:paraId="1D1B96EB" w14:textId="77777777" w:rsidTr="0002241D">
        <w:trPr>
          <w:cantSplit/>
        </w:trPr>
        <w:tc>
          <w:tcPr>
            <w:tcW w:w="1026" w:type="pct"/>
          </w:tcPr>
          <w:p w14:paraId="24698C67" w14:textId="77777777" w:rsidR="00D211CE" w:rsidRPr="005D287F" w:rsidRDefault="00D211CE" w:rsidP="0002241D">
            <w:pPr>
              <w:spacing w:after="60"/>
              <w:rPr>
                <w:iCs/>
                <w:color w:val="000000"/>
                <w:kern w:val="24"/>
                <w:sz w:val="20"/>
                <w:szCs w:val="20"/>
              </w:rPr>
            </w:pPr>
            <w:r w:rsidRPr="005D287F">
              <w:rPr>
                <w:iCs/>
                <w:sz w:val="20"/>
                <w:szCs w:val="20"/>
                <w:lang w:val="pt-BR"/>
              </w:rPr>
              <w:t>TSPA</w:t>
            </w:r>
          </w:p>
        </w:tc>
        <w:tc>
          <w:tcPr>
            <w:tcW w:w="407" w:type="pct"/>
          </w:tcPr>
          <w:p w14:paraId="003C0903" w14:textId="77777777" w:rsidR="00D211CE" w:rsidRPr="005D287F" w:rsidRDefault="00D211CE" w:rsidP="0002241D">
            <w:pPr>
              <w:spacing w:after="60"/>
              <w:rPr>
                <w:iCs/>
                <w:sz w:val="20"/>
                <w:szCs w:val="20"/>
              </w:rPr>
            </w:pPr>
            <w:r w:rsidRPr="005D287F">
              <w:rPr>
                <w:iCs/>
                <w:color w:val="000000"/>
                <w:kern w:val="24"/>
                <w:sz w:val="20"/>
                <w:szCs w:val="20"/>
              </w:rPr>
              <w:t>$</w:t>
            </w:r>
          </w:p>
        </w:tc>
        <w:tc>
          <w:tcPr>
            <w:tcW w:w="3568" w:type="pct"/>
          </w:tcPr>
          <w:p w14:paraId="1A327768" w14:textId="77777777" w:rsidR="00D211CE" w:rsidRPr="005D287F" w:rsidRDefault="00D211CE" w:rsidP="0002241D">
            <w:pPr>
              <w:spacing w:after="60"/>
              <w:rPr>
                <w:i/>
                <w:iCs/>
                <w:sz w:val="20"/>
                <w:szCs w:val="20"/>
              </w:rPr>
            </w:pPr>
            <w:r w:rsidRPr="005D287F">
              <w:rPr>
                <w:i/>
                <w:iCs/>
                <w:sz w:val="20"/>
                <w:szCs w:val="20"/>
              </w:rPr>
              <w:t>Total Short Pay Amount</w:t>
            </w:r>
            <w:r w:rsidRPr="005D287F">
              <w:rPr>
                <w:iCs/>
                <w:sz w:val="20"/>
                <w:szCs w:val="20"/>
              </w:rPr>
              <w:t>—The total short-pay amount calculated by ERCOT to be collected through the Default Uplift Invoice process.</w:t>
            </w:r>
          </w:p>
        </w:tc>
      </w:tr>
      <w:tr w:rsidR="00D211CE" w:rsidRPr="005D287F" w14:paraId="35ADFED1" w14:textId="77777777" w:rsidTr="0002241D">
        <w:trPr>
          <w:cantSplit/>
        </w:trPr>
        <w:tc>
          <w:tcPr>
            <w:tcW w:w="1026" w:type="pct"/>
          </w:tcPr>
          <w:p w14:paraId="467977D0" w14:textId="77777777" w:rsidR="00D211CE" w:rsidRPr="005D287F" w:rsidRDefault="00D211CE" w:rsidP="0002241D">
            <w:pPr>
              <w:spacing w:after="60"/>
              <w:rPr>
                <w:iCs/>
                <w:color w:val="000000"/>
                <w:kern w:val="24"/>
                <w:sz w:val="20"/>
                <w:szCs w:val="20"/>
              </w:rPr>
            </w:pPr>
            <w:r w:rsidRPr="005D287F">
              <w:rPr>
                <w:iCs/>
                <w:color w:val="000000"/>
                <w:kern w:val="24"/>
                <w:sz w:val="20"/>
                <w:szCs w:val="20"/>
              </w:rPr>
              <w:t xml:space="preserve">MMARS </w:t>
            </w:r>
            <w:r w:rsidRPr="005D287F">
              <w:rPr>
                <w:i/>
                <w:iCs/>
                <w:color w:val="000000"/>
                <w:kern w:val="24"/>
                <w:sz w:val="20"/>
                <w:szCs w:val="20"/>
                <w:vertAlign w:val="subscript"/>
              </w:rPr>
              <w:t>cp</w:t>
            </w:r>
          </w:p>
        </w:tc>
        <w:tc>
          <w:tcPr>
            <w:tcW w:w="407" w:type="pct"/>
          </w:tcPr>
          <w:p w14:paraId="3CF64CB1" w14:textId="77777777" w:rsidR="00D211CE" w:rsidRPr="005D287F" w:rsidRDefault="00D211CE" w:rsidP="0002241D">
            <w:pPr>
              <w:spacing w:after="60"/>
              <w:rPr>
                <w:iCs/>
                <w:sz w:val="20"/>
                <w:szCs w:val="20"/>
              </w:rPr>
            </w:pPr>
            <w:r w:rsidRPr="005D287F">
              <w:rPr>
                <w:iCs/>
                <w:color w:val="000000"/>
                <w:kern w:val="24"/>
                <w:sz w:val="20"/>
                <w:szCs w:val="20"/>
              </w:rPr>
              <w:t>None</w:t>
            </w:r>
          </w:p>
        </w:tc>
        <w:tc>
          <w:tcPr>
            <w:tcW w:w="3568" w:type="pct"/>
          </w:tcPr>
          <w:p w14:paraId="4FE8EBE1" w14:textId="04BF95EC" w:rsidR="00D211CE" w:rsidRPr="005D287F" w:rsidRDefault="00D211CE" w:rsidP="005A4C28">
            <w:pPr>
              <w:spacing w:after="60"/>
              <w:rPr>
                <w:i/>
                <w:iCs/>
                <w:sz w:val="20"/>
                <w:szCs w:val="20"/>
              </w:rPr>
            </w:pPr>
            <w:r w:rsidRPr="005D287F">
              <w:rPr>
                <w:i/>
                <w:iCs/>
                <w:sz w:val="20"/>
                <w:szCs w:val="20"/>
              </w:rPr>
              <w:t>Maximum MWh Activity Ratio Share</w:t>
            </w:r>
            <w:r w:rsidRPr="005D287F">
              <w:rPr>
                <w:iCs/>
                <w:sz w:val="20"/>
                <w:szCs w:val="20"/>
              </w:rPr>
              <w:t>—The Counter-Party’s pro rata share of Maximum MWh Activity</w:t>
            </w:r>
            <w:ins w:id="7" w:author="ERCOT 042121" w:date="2021-04-21T06:46:00Z">
              <w:r w:rsidR="005A4C28">
                <w:rPr>
                  <w:iCs/>
                  <w:sz w:val="20"/>
                  <w:szCs w:val="20"/>
                </w:rPr>
                <w:t xml:space="preserve"> in the reference month</w:t>
              </w:r>
            </w:ins>
            <w:r w:rsidRPr="005D287F">
              <w:rPr>
                <w:iCs/>
                <w:sz w:val="20"/>
                <w:szCs w:val="20"/>
              </w:rPr>
              <w:t>.</w:t>
            </w:r>
          </w:p>
        </w:tc>
      </w:tr>
      <w:tr w:rsidR="00D211CE" w:rsidRPr="005D287F" w14:paraId="1703FB82" w14:textId="77777777" w:rsidTr="0002241D">
        <w:trPr>
          <w:cantSplit/>
        </w:trPr>
        <w:tc>
          <w:tcPr>
            <w:tcW w:w="1026" w:type="pct"/>
          </w:tcPr>
          <w:p w14:paraId="6F1556DD" w14:textId="77777777" w:rsidR="00D211CE" w:rsidRPr="005D287F" w:rsidRDefault="00D211CE" w:rsidP="0002241D">
            <w:pPr>
              <w:spacing w:after="60"/>
              <w:rPr>
                <w:iCs/>
                <w:color w:val="000000"/>
                <w:kern w:val="24"/>
                <w:sz w:val="20"/>
                <w:szCs w:val="20"/>
              </w:rPr>
            </w:pPr>
            <w:r w:rsidRPr="005D287F">
              <w:rPr>
                <w:iCs/>
                <w:color w:val="000000"/>
                <w:kern w:val="24"/>
                <w:sz w:val="20"/>
                <w:szCs w:val="20"/>
              </w:rPr>
              <w:t xml:space="preserve">MMA </w:t>
            </w:r>
            <w:r w:rsidRPr="005D287F">
              <w:rPr>
                <w:i/>
                <w:iCs/>
                <w:color w:val="000000"/>
                <w:kern w:val="24"/>
                <w:sz w:val="20"/>
                <w:szCs w:val="20"/>
                <w:vertAlign w:val="subscript"/>
              </w:rPr>
              <w:t>cp</w:t>
            </w:r>
          </w:p>
        </w:tc>
        <w:tc>
          <w:tcPr>
            <w:tcW w:w="407" w:type="pct"/>
          </w:tcPr>
          <w:p w14:paraId="20B24C4E" w14:textId="77777777" w:rsidR="00D211CE" w:rsidRPr="005D287F" w:rsidRDefault="00D211CE" w:rsidP="0002241D">
            <w:pPr>
              <w:spacing w:after="60"/>
              <w:rPr>
                <w:iCs/>
                <w:sz w:val="20"/>
                <w:szCs w:val="20"/>
              </w:rPr>
            </w:pPr>
            <w:r w:rsidRPr="005D287F">
              <w:rPr>
                <w:iCs/>
                <w:color w:val="000000"/>
                <w:kern w:val="24"/>
                <w:sz w:val="20"/>
                <w:szCs w:val="20"/>
              </w:rPr>
              <w:t>MWh</w:t>
            </w:r>
          </w:p>
        </w:tc>
        <w:tc>
          <w:tcPr>
            <w:tcW w:w="3568" w:type="pct"/>
          </w:tcPr>
          <w:p w14:paraId="73261517" w14:textId="25F4C624" w:rsidR="00D211CE" w:rsidRPr="005D287F" w:rsidRDefault="00D211CE" w:rsidP="005A4C28">
            <w:pPr>
              <w:spacing w:after="60"/>
              <w:rPr>
                <w:i/>
                <w:iCs/>
                <w:sz w:val="20"/>
                <w:szCs w:val="20"/>
              </w:rPr>
            </w:pPr>
            <w:r w:rsidRPr="005D287F">
              <w:rPr>
                <w:i/>
                <w:iCs/>
                <w:sz w:val="20"/>
                <w:szCs w:val="20"/>
              </w:rPr>
              <w:t>Maximum MWh Activity</w:t>
            </w:r>
            <w:r w:rsidRPr="005D287F">
              <w:rPr>
                <w:iCs/>
                <w:sz w:val="20"/>
                <w:szCs w:val="20"/>
              </w:rPr>
              <w:t xml:space="preserve">—The maximum MWh activity of all Market Participants represented by the Counter-Party in the DAM, RTM and CRR Auction </w:t>
            </w:r>
            <w:del w:id="8" w:author="ERCOT 042121" w:date="2021-04-21T06:46:00Z">
              <w:r w:rsidRPr="005D287F" w:rsidDel="005A4C28">
                <w:rPr>
                  <w:iCs/>
                  <w:sz w:val="20"/>
                  <w:szCs w:val="20"/>
                </w:rPr>
                <w:delText>for a</w:delText>
              </w:r>
            </w:del>
            <w:ins w:id="9" w:author="ERCOT 042121" w:date="2021-04-21T06:46:00Z">
              <w:r w:rsidR="005A4C28">
                <w:rPr>
                  <w:iCs/>
                  <w:sz w:val="20"/>
                  <w:szCs w:val="20"/>
                </w:rPr>
                <w:t>in the reference</w:t>
              </w:r>
            </w:ins>
            <w:r w:rsidRPr="005D287F">
              <w:rPr>
                <w:iCs/>
                <w:sz w:val="20"/>
                <w:szCs w:val="20"/>
              </w:rPr>
              <w:t xml:space="preserve"> month.</w:t>
            </w:r>
          </w:p>
        </w:tc>
      </w:tr>
      <w:tr w:rsidR="00D211CE" w:rsidRPr="005D287F" w14:paraId="66D16266" w14:textId="77777777" w:rsidTr="0002241D">
        <w:trPr>
          <w:cantSplit/>
        </w:trPr>
        <w:tc>
          <w:tcPr>
            <w:tcW w:w="1026" w:type="pct"/>
          </w:tcPr>
          <w:p w14:paraId="0ED4704A" w14:textId="77777777" w:rsidR="00D211CE" w:rsidRPr="005D287F" w:rsidRDefault="00D211CE" w:rsidP="0002241D">
            <w:pPr>
              <w:spacing w:after="60"/>
              <w:rPr>
                <w:iCs/>
                <w:color w:val="000000"/>
                <w:kern w:val="24"/>
                <w:sz w:val="20"/>
                <w:szCs w:val="20"/>
              </w:rPr>
            </w:pPr>
            <w:r w:rsidRPr="005D287F">
              <w:rPr>
                <w:iCs/>
                <w:color w:val="000000"/>
                <w:kern w:val="24"/>
                <w:sz w:val="20"/>
                <w:szCs w:val="20"/>
              </w:rPr>
              <w:t>MMATOT</w:t>
            </w:r>
          </w:p>
        </w:tc>
        <w:tc>
          <w:tcPr>
            <w:tcW w:w="407" w:type="pct"/>
          </w:tcPr>
          <w:p w14:paraId="06E473FE" w14:textId="77777777" w:rsidR="00D211CE" w:rsidRPr="005D287F" w:rsidRDefault="00D211CE" w:rsidP="0002241D">
            <w:pPr>
              <w:spacing w:after="60"/>
              <w:rPr>
                <w:iCs/>
                <w:sz w:val="20"/>
                <w:szCs w:val="20"/>
              </w:rPr>
            </w:pPr>
            <w:r w:rsidRPr="005D287F">
              <w:rPr>
                <w:iCs/>
                <w:color w:val="000000"/>
                <w:kern w:val="24"/>
                <w:sz w:val="20"/>
                <w:szCs w:val="20"/>
              </w:rPr>
              <w:t>MWh</w:t>
            </w:r>
          </w:p>
        </w:tc>
        <w:tc>
          <w:tcPr>
            <w:tcW w:w="3568" w:type="pct"/>
          </w:tcPr>
          <w:p w14:paraId="05429817" w14:textId="7088E8C7" w:rsidR="00D211CE" w:rsidRPr="005D287F" w:rsidRDefault="00D211CE" w:rsidP="005A4C28">
            <w:pPr>
              <w:spacing w:after="60"/>
              <w:rPr>
                <w:i/>
                <w:iCs/>
                <w:sz w:val="20"/>
                <w:szCs w:val="20"/>
              </w:rPr>
            </w:pPr>
            <w:r w:rsidRPr="005D287F">
              <w:rPr>
                <w:i/>
                <w:iCs/>
                <w:sz w:val="20"/>
                <w:szCs w:val="20"/>
              </w:rPr>
              <w:t>Maximum MWh Activity Total</w:t>
            </w:r>
            <w:r w:rsidRPr="005D287F">
              <w:rPr>
                <w:iCs/>
                <w:sz w:val="20"/>
                <w:szCs w:val="20"/>
              </w:rPr>
              <w:t>—The sum of all Counter-Party’s Maximum MWh Activity</w:t>
            </w:r>
            <w:ins w:id="10" w:author="ERCOT 042121" w:date="2021-04-21T06:47:00Z">
              <w:r w:rsidR="005A4C28">
                <w:rPr>
                  <w:iCs/>
                  <w:sz w:val="20"/>
                  <w:szCs w:val="20"/>
                </w:rPr>
                <w:t xml:space="preserve"> in the reference month</w:t>
              </w:r>
            </w:ins>
            <w:r w:rsidRPr="005D287F">
              <w:rPr>
                <w:iCs/>
                <w:sz w:val="20"/>
                <w:szCs w:val="20"/>
              </w:rPr>
              <w:t>.</w:t>
            </w:r>
          </w:p>
        </w:tc>
      </w:tr>
      <w:tr w:rsidR="00D211CE" w:rsidRPr="005D287F" w14:paraId="7F75EE19" w14:textId="77777777" w:rsidTr="0002241D">
        <w:trPr>
          <w:cantSplit/>
        </w:trPr>
        <w:tc>
          <w:tcPr>
            <w:tcW w:w="1026" w:type="pct"/>
          </w:tcPr>
          <w:p w14:paraId="09B8DE2A" w14:textId="77777777" w:rsidR="00D211CE" w:rsidRPr="005D287F" w:rsidRDefault="00D211CE" w:rsidP="0002241D">
            <w:pPr>
              <w:spacing w:after="60"/>
              <w:rPr>
                <w:iCs/>
                <w:sz w:val="20"/>
                <w:szCs w:val="20"/>
              </w:rPr>
            </w:pPr>
            <w:r w:rsidRPr="005D287F">
              <w:rPr>
                <w:iCs/>
                <w:color w:val="000000"/>
                <w:kern w:val="24"/>
                <w:sz w:val="20"/>
                <w:szCs w:val="20"/>
              </w:rPr>
              <w:t xml:space="preserve">RTMG </w:t>
            </w:r>
            <w:r w:rsidRPr="005D287F">
              <w:rPr>
                <w:i/>
                <w:iCs/>
                <w:color w:val="000000"/>
                <w:kern w:val="24"/>
                <w:sz w:val="20"/>
                <w:szCs w:val="20"/>
                <w:vertAlign w:val="subscript"/>
              </w:rPr>
              <w:t>mp, p, r, i</w:t>
            </w:r>
          </w:p>
        </w:tc>
        <w:tc>
          <w:tcPr>
            <w:tcW w:w="407" w:type="pct"/>
          </w:tcPr>
          <w:p w14:paraId="142FB572" w14:textId="77777777" w:rsidR="00D211CE" w:rsidRPr="005D287F" w:rsidRDefault="00D211CE" w:rsidP="0002241D">
            <w:pPr>
              <w:spacing w:after="60"/>
              <w:rPr>
                <w:iCs/>
                <w:sz w:val="20"/>
                <w:szCs w:val="20"/>
              </w:rPr>
            </w:pPr>
            <w:r w:rsidRPr="005D287F">
              <w:rPr>
                <w:iCs/>
                <w:sz w:val="20"/>
                <w:szCs w:val="20"/>
              </w:rPr>
              <w:t>MWh</w:t>
            </w:r>
          </w:p>
        </w:tc>
        <w:tc>
          <w:tcPr>
            <w:tcW w:w="3568" w:type="pct"/>
          </w:tcPr>
          <w:p w14:paraId="05509522" w14:textId="77777777" w:rsidR="00D211CE" w:rsidRPr="005D287F" w:rsidRDefault="00D211CE" w:rsidP="0002241D">
            <w:pPr>
              <w:spacing w:after="60"/>
              <w:rPr>
                <w:iCs/>
                <w:sz w:val="20"/>
                <w:szCs w:val="20"/>
              </w:rPr>
            </w:pPr>
            <w:r w:rsidRPr="005D287F">
              <w:rPr>
                <w:i/>
                <w:iCs/>
                <w:sz w:val="20"/>
                <w:szCs w:val="20"/>
              </w:rPr>
              <w:t>Real-Time Metered Generation per Market Participant per Settlement Point per Resource</w:t>
            </w:r>
            <w:r w:rsidRPr="005D287F">
              <w:rPr>
                <w:iCs/>
                <w:sz w:val="20"/>
                <w:szCs w:val="20"/>
              </w:rPr>
              <w:t xml:space="preserve">—The Real-Time energy produced by the Generation Resource </w:t>
            </w:r>
            <w:r w:rsidRPr="005D287F">
              <w:rPr>
                <w:i/>
                <w:iCs/>
                <w:sz w:val="20"/>
                <w:szCs w:val="20"/>
              </w:rPr>
              <w:t>r</w:t>
            </w:r>
            <w:r w:rsidRPr="005D287F">
              <w:rPr>
                <w:iCs/>
                <w:sz w:val="20"/>
                <w:szCs w:val="20"/>
              </w:rPr>
              <w:t xml:space="preserve"> represented by Market Participant </w:t>
            </w:r>
            <w:r w:rsidRPr="005D287F">
              <w:rPr>
                <w:i/>
                <w:iCs/>
                <w:sz w:val="20"/>
                <w:szCs w:val="20"/>
              </w:rPr>
              <w:t>mp</w:t>
            </w:r>
            <w:r w:rsidRPr="005D287F">
              <w:rPr>
                <w:iCs/>
                <w:sz w:val="20"/>
                <w:szCs w:val="20"/>
              </w:rPr>
              <w:t xml:space="preserve">, at Resource Node </w:t>
            </w:r>
            <w:r w:rsidRPr="005D287F">
              <w:rPr>
                <w:i/>
                <w:iCs/>
                <w:sz w:val="20"/>
                <w:szCs w:val="20"/>
              </w:rPr>
              <w:t>p</w:t>
            </w:r>
            <w:r w:rsidRPr="005D287F">
              <w:rPr>
                <w:iCs/>
                <w:sz w:val="20"/>
                <w:szCs w:val="20"/>
              </w:rPr>
              <w:t xml:space="preserve">, for the 15-minute Settlement Interval </w:t>
            </w:r>
            <w:r w:rsidRPr="005D287F">
              <w:rPr>
                <w:i/>
                <w:iCs/>
                <w:sz w:val="20"/>
                <w:szCs w:val="20"/>
              </w:rPr>
              <w:t>i</w:t>
            </w:r>
            <w:r w:rsidRPr="005D287F">
              <w:rPr>
                <w:iCs/>
                <w:sz w:val="20"/>
                <w:szCs w:val="20"/>
              </w:rPr>
              <w:t>, where the Market Participant is a QSE.</w:t>
            </w:r>
          </w:p>
        </w:tc>
      </w:tr>
      <w:tr w:rsidR="00D211CE" w:rsidRPr="005D287F" w14:paraId="6558AAF0" w14:textId="77777777" w:rsidTr="0002241D">
        <w:trPr>
          <w:cantSplit/>
        </w:trPr>
        <w:tc>
          <w:tcPr>
            <w:tcW w:w="1026" w:type="pct"/>
          </w:tcPr>
          <w:p w14:paraId="6A3C307D" w14:textId="77777777" w:rsidR="00D211CE" w:rsidRPr="005D287F" w:rsidRDefault="00D211CE" w:rsidP="0002241D">
            <w:pPr>
              <w:spacing w:after="60"/>
              <w:rPr>
                <w:iCs/>
                <w:sz w:val="20"/>
                <w:szCs w:val="20"/>
              </w:rPr>
            </w:pPr>
            <w:r w:rsidRPr="005D287F">
              <w:rPr>
                <w:rFonts w:eastAsia="Calibri"/>
                <w:iCs/>
                <w:sz w:val="20"/>
                <w:szCs w:val="20"/>
              </w:rPr>
              <w:t xml:space="preserve">URTMG </w:t>
            </w:r>
            <w:r w:rsidRPr="005D287F">
              <w:rPr>
                <w:rFonts w:eastAsia="Calibri"/>
                <w:i/>
                <w:iCs/>
                <w:sz w:val="20"/>
                <w:szCs w:val="20"/>
                <w:vertAlign w:val="subscript"/>
              </w:rPr>
              <w:t>mp</w:t>
            </w:r>
          </w:p>
        </w:tc>
        <w:tc>
          <w:tcPr>
            <w:tcW w:w="407" w:type="pct"/>
          </w:tcPr>
          <w:p w14:paraId="221D0B8C" w14:textId="77777777" w:rsidR="00D211CE" w:rsidRPr="005D287F" w:rsidRDefault="00D211CE" w:rsidP="0002241D">
            <w:pPr>
              <w:spacing w:after="60"/>
              <w:rPr>
                <w:iCs/>
                <w:sz w:val="20"/>
                <w:szCs w:val="20"/>
              </w:rPr>
            </w:pPr>
            <w:r w:rsidRPr="005D287F">
              <w:rPr>
                <w:iCs/>
                <w:sz w:val="20"/>
                <w:szCs w:val="20"/>
              </w:rPr>
              <w:t>MWh</w:t>
            </w:r>
          </w:p>
        </w:tc>
        <w:tc>
          <w:tcPr>
            <w:tcW w:w="3568" w:type="pct"/>
          </w:tcPr>
          <w:p w14:paraId="4F50AF0F" w14:textId="77777777" w:rsidR="00D211CE" w:rsidRPr="005D287F" w:rsidRDefault="00D211CE" w:rsidP="0002241D">
            <w:pPr>
              <w:spacing w:after="60"/>
              <w:rPr>
                <w:i/>
                <w:iCs/>
                <w:sz w:val="20"/>
                <w:szCs w:val="20"/>
              </w:rPr>
            </w:pPr>
            <w:r w:rsidRPr="005D287F">
              <w:rPr>
                <w:i/>
                <w:iCs/>
                <w:sz w:val="20"/>
                <w:szCs w:val="20"/>
              </w:rPr>
              <w:t>Uplift Real-Time Metered Generation per Market Participant</w:t>
            </w:r>
            <w:r w:rsidRPr="005D287F">
              <w:rPr>
                <w:iCs/>
                <w:sz w:val="20"/>
                <w:szCs w:val="20"/>
              </w:rPr>
              <w:t xml:space="preserve">—The monthly sum of Real-Time energy produced by Generation Resources represented by Market Participant </w:t>
            </w:r>
            <w:r w:rsidRPr="005D287F">
              <w:rPr>
                <w:i/>
                <w:iCs/>
                <w:sz w:val="20"/>
                <w:szCs w:val="20"/>
              </w:rPr>
              <w:t>mp</w:t>
            </w:r>
            <w:r w:rsidRPr="005D287F">
              <w:rPr>
                <w:iCs/>
                <w:sz w:val="20"/>
                <w:szCs w:val="20"/>
              </w:rPr>
              <w:t xml:space="preserve">, excluding generation for RMR Resources and generation in RUC-Committed Intervals, where the Market Participant is a QSE assigned to the registered Counter-Party. </w:t>
            </w:r>
          </w:p>
        </w:tc>
      </w:tr>
      <w:tr w:rsidR="00D211CE" w:rsidRPr="005D287F" w14:paraId="31FB9879" w14:textId="77777777" w:rsidTr="0002241D">
        <w:trPr>
          <w:cantSplit/>
        </w:trPr>
        <w:tc>
          <w:tcPr>
            <w:tcW w:w="1026" w:type="pct"/>
          </w:tcPr>
          <w:p w14:paraId="15A2A6E3" w14:textId="77777777" w:rsidR="00D211CE" w:rsidRPr="005D287F" w:rsidRDefault="00D211CE" w:rsidP="0002241D">
            <w:pPr>
              <w:spacing w:after="60"/>
              <w:rPr>
                <w:iCs/>
                <w:color w:val="000000"/>
                <w:kern w:val="24"/>
                <w:sz w:val="20"/>
                <w:szCs w:val="20"/>
              </w:rPr>
            </w:pPr>
            <w:r w:rsidRPr="005D287F">
              <w:rPr>
                <w:iCs/>
                <w:color w:val="000000"/>
                <w:kern w:val="24"/>
                <w:sz w:val="20"/>
                <w:szCs w:val="20"/>
              </w:rPr>
              <w:t xml:space="preserve">RTDCIMP </w:t>
            </w:r>
            <w:r w:rsidRPr="005D287F">
              <w:rPr>
                <w:i/>
                <w:iCs/>
                <w:color w:val="000000"/>
                <w:kern w:val="24"/>
                <w:sz w:val="20"/>
                <w:szCs w:val="20"/>
                <w:vertAlign w:val="subscript"/>
              </w:rPr>
              <w:t>mp, p, i</w:t>
            </w:r>
          </w:p>
        </w:tc>
        <w:tc>
          <w:tcPr>
            <w:tcW w:w="407" w:type="pct"/>
          </w:tcPr>
          <w:p w14:paraId="1BE902F2" w14:textId="77777777" w:rsidR="00D211CE" w:rsidRPr="005D287F" w:rsidRDefault="00D211CE" w:rsidP="0002241D">
            <w:pPr>
              <w:spacing w:after="60"/>
              <w:rPr>
                <w:iCs/>
                <w:sz w:val="20"/>
                <w:szCs w:val="20"/>
              </w:rPr>
            </w:pPr>
            <w:r w:rsidRPr="005D287F">
              <w:rPr>
                <w:iCs/>
                <w:sz w:val="20"/>
                <w:szCs w:val="20"/>
              </w:rPr>
              <w:t>MW</w:t>
            </w:r>
          </w:p>
        </w:tc>
        <w:tc>
          <w:tcPr>
            <w:tcW w:w="3568" w:type="pct"/>
          </w:tcPr>
          <w:p w14:paraId="5522C565" w14:textId="77777777" w:rsidR="00D211CE" w:rsidRPr="005D287F" w:rsidRDefault="00D211CE" w:rsidP="0002241D">
            <w:pPr>
              <w:spacing w:after="60"/>
              <w:rPr>
                <w:i/>
                <w:iCs/>
                <w:sz w:val="20"/>
                <w:szCs w:val="20"/>
              </w:rPr>
            </w:pPr>
            <w:r w:rsidRPr="005D287F">
              <w:rPr>
                <w:i/>
                <w:iCs/>
                <w:sz w:val="20"/>
                <w:szCs w:val="20"/>
              </w:rPr>
              <w:t>Real-Time DC Import per QSE per Settlement Point</w:t>
            </w:r>
            <w:r w:rsidRPr="005D287F">
              <w:rPr>
                <w:iCs/>
                <w:sz w:val="20"/>
                <w:szCs w:val="20"/>
              </w:rPr>
              <w:t xml:space="preserve">—The aggregated Direct Current Tie (DC Tie) Schedule submitted by Market Participant </w:t>
            </w:r>
            <w:r w:rsidRPr="005D287F">
              <w:rPr>
                <w:i/>
                <w:iCs/>
                <w:sz w:val="20"/>
                <w:szCs w:val="20"/>
              </w:rPr>
              <w:t>mp,</w:t>
            </w:r>
            <w:r w:rsidRPr="005D287F">
              <w:rPr>
                <w:iCs/>
                <w:sz w:val="20"/>
                <w:szCs w:val="20"/>
              </w:rPr>
              <w:t xml:space="preserve"> as an importer into the ERCOT System through DC Tie </w:t>
            </w:r>
            <w:r w:rsidRPr="005D287F">
              <w:rPr>
                <w:i/>
                <w:iCs/>
                <w:sz w:val="20"/>
                <w:szCs w:val="20"/>
              </w:rPr>
              <w:t>p</w:t>
            </w:r>
            <w:r w:rsidRPr="005D287F">
              <w:rPr>
                <w:iCs/>
                <w:sz w:val="20"/>
                <w:szCs w:val="20"/>
              </w:rPr>
              <w:t xml:space="preserve">, for the 15-minute Settlement Interval </w:t>
            </w:r>
            <w:r w:rsidRPr="005D287F">
              <w:rPr>
                <w:i/>
                <w:iCs/>
                <w:sz w:val="20"/>
                <w:szCs w:val="20"/>
              </w:rPr>
              <w:t>i</w:t>
            </w:r>
            <w:r w:rsidRPr="005D287F">
              <w:rPr>
                <w:iCs/>
                <w:sz w:val="20"/>
                <w:szCs w:val="20"/>
              </w:rPr>
              <w:t>, where the Market Participant is a QSE.</w:t>
            </w:r>
          </w:p>
        </w:tc>
      </w:tr>
      <w:tr w:rsidR="00D211CE" w:rsidRPr="005D287F" w14:paraId="215F66C1" w14:textId="77777777" w:rsidTr="0002241D">
        <w:trPr>
          <w:cantSplit/>
        </w:trPr>
        <w:tc>
          <w:tcPr>
            <w:tcW w:w="1026" w:type="pct"/>
          </w:tcPr>
          <w:p w14:paraId="1C151933" w14:textId="77777777" w:rsidR="00D211CE" w:rsidRPr="005D287F" w:rsidRDefault="00D211CE" w:rsidP="0002241D">
            <w:pPr>
              <w:spacing w:after="60"/>
              <w:rPr>
                <w:iCs/>
                <w:color w:val="000000"/>
                <w:kern w:val="24"/>
                <w:sz w:val="20"/>
                <w:szCs w:val="20"/>
              </w:rPr>
            </w:pPr>
            <w:r w:rsidRPr="005D287F">
              <w:rPr>
                <w:rFonts w:eastAsia="Calibri"/>
                <w:iCs/>
                <w:sz w:val="20"/>
                <w:szCs w:val="20"/>
              </w:rPr>
              <w:t xml:space="preserve">URTDCIMP </w:t>
            </w:r>
            <w:r w:rsidRPr="005D287F">
              <w:rPr>
                <w:rFonts w:eastAsia="Calibri"/>
                <w:i/>
                <w:iCs/>
                <w:sz w:val="20"/>
                <w:szCs w:val="20"/>
                <w:vertAlign w:val="subscript"/>
              </w:rPr>
              <w:t>mp</w:t>
            </w:r>
          </w:p>
        </w:tc>
        <w:tc>
          <w:tcPr>
            <w:tcW w:w="407" w:type="pct"/>
          </w:tcPr>
          <w:p w14:paraId="707478B0" w14:textId="77777777" w:rsidR="00D211CE" w:rsidRPr="005D287F" w:rsidRDefault="00D211CE" w:rsidP="0002241D">
            <w:pPr>
              <w:spacing w:after="60"/>
              <w:rPr>
                <w:iCs/>
                <w:sz w:val="20"/>
                <w:szCs w:val="20"/>
              </w:rPr>
            </w:pPr>
            <w:r w:rsidRPr="005D287F">
              <w:rPr>
                <w:iCs/>
                <w:sz w:val="20"/>
                <w:szCs w:val="20"/>
              </w:rPr>
              <w:t>MW</w:t>
            </w:r>
          </w:p>
        </w:tc>
        <w:tc>
          <w:tcPr>
            <w:tcW w:w="3568" w:type="pct"/>
          </w:tcPr>
          <w:p w14:paraId="3F46FCDC" w14:textId="77777777" w:rsidR="00D211CE" w:rsidRPr="005D287F" w:rsidRDefault="00D211CE" w:rsidP="0002241D">
            <w:pPr>
              <w:spacing w:after="60"/>
              <w:rPr>
                <w:i/>
                <w:iCs/>
                <w:sz w:val="20"/>
                <w:szCs w:val="20"/>
              </w:rPr>
            </w:pPr>
            <w:r w:rsidRPr="005D287F">
              <w:rPr>
                <w:i/>
                <w:iCs/>
                <w:sz w:val="20"/>
                <w:szCs w:val="20"/>
              </w:rPr>
              <w:t>Uplift Real-Time DC Import per Market Participant</w:t>
            </w:r>
            <w:r w:rsidRPr="005D287F">
              <w:rPr>
                <w:iCs/>
                <w:sz w:val="20"/>
                <w:szCs w:val="20"/>
              </w:rPr>
              <w:t xml:space="preserve">—The monthly sum of the aggregated DC Tie Schedule submitted by Market Participant </w:t>
            </w:r>
            <w:r w:rsidRPr="005D287F">
              <w:rPr>
                <w:i/>
                <w:iCs/>
                <w:sz w:val="20"/>
                <w:szCs w:val="20"/>
              </w:rPr>
              <w:t>mp</w:t>
            </w:r>
            <w:r w:rsidRPr="005D287F">
              <w:rPr>
                <w:iCs/>
                <w:sz w:val="20"/>
                <w:szCs w:val="20"/>
              </w:rPr>
              <w:t>, as an importer into the ERCOT System where the Market Participant is a QSE assigned to a registered Counter-Party.</w:t>
            </w:r>
          </w:p>
        </w:tc>
      </w:tr>
      <w:tr w:rsidR="00D211CE" w:rsidRPr="005D287F" w14:paraId="3B2E442D" w14:textId="77777777" w:rsidTr="0002241D">
        <w:trPr>
          <w:cantSplit/>
        </w:trPr>
        <w:tc>
          <w:tcPr>
            <w:tcW w:w="1026" w:type="pct"/>
          </w:tcPr>
          <w:p w14:paraId="63F5C3FE" w14:textId="77777777" w:rsidR="00D211CE" w:rsidRPr="005D287F" w:rsidRDefault="00D211CE" w:rsidP="0002241D">
            <w:pPr>
              <w:spacing w:after="60"/>
              <w:rPr>
                <w:iCs/>
                <w:sz w:val="20"/>
                <w:szCs w:val="20"/>
              </w:rPr>
            </w:pPr>
            <w:r w:rsidRPr="005D287F">
              <w:rPr>
                <w:iCs/>
                <w:color w:val="000000"/>
                <w:kern w:val="24"/>
                <w:sz w:val="20"/>
                <w:szCs w:val="20"/>
              </w:rPr>
              <w:t xml:space="preserve">RTAML </w:t>
            </w:r>
            <w:r w:rsidRPr="005D287F">
              <w:rPr>
                <w:i/>
                <w:iCs/>
                <w:color w:val="000000"/>
                <w:kern w:val="24"/>
                <w:sz w:val="20"/>
                <w:szCs w:val="20"/>
                <w:vertAlign w:val="subscript"/>
              </w:rPr>
              <w:t>mp, p, i</w:t>
            </w:r>
          </w:p>
        </w:tc>
        <w:tc>
          <w:tcPr>
            <w:tcW w:w="407" w:type="pct"/>
          </w:tcPr>
          <w:p w14:paraId="666CC4DB" w14:textId="77777777" w:rsidR="00D211CE" w:rsidRPr="005D287F" w:rsidRDefault="00D211CE" w:rsidP="0002241D">
            <w:pPr>
              <w:spacing w:after="60"/>
              <w:rPr>
                <w:iCs/>
                <w:sz w:val="20"/>
                <w:szCs w:val="20"/>
              </w:rPr>
            </w:pPr>
            <w:r w:rsidRPr="005D287F">
              <w:rPr>
                <w:iCs/>
                <w:sz w:val="20"/>
                <w:szCs w:val="20"/>
              </w:rPr>
              <w:t>MWh</w:t>
            </w:r>
          </w:p>
        </w:tc>
        <w:tc>
          <w:tcPr>
            <w:tcW w:w="3568" w:type="pct"/>
          </w:tcPr>
          <w:p w14:paraId="75C900BD" w14:textId="77777777" w:rsidR="00D211CE" w:rsidRPr="005D287F" w:rsidRDefault="00D211CE" w:rsidP="0002241D">
            <w:pPr>
              <w:spacing w:after="60"/>
              <w:rPr>
                <w:iCs/>
                <w:sz w:val="20"/>
                <w:szCs w:val="20"/>
              </w:rPr>
            </w:pPr>
            <w:r w:rsidRPr="005D287F">
              <w:rPr>
                <w:i/>
                <w:iCs/>
                <w:sz w:val="20"/>
                <w:szCs w:val="20"/>
              </w:rPr>
              <w:t>Real-Time Adjusted Metered Load per Market Participant per Settlement Point</w:t>
            </w:r>
            <w:r w:rsidRPr="005D287F">
              <w:rPr>
                <w:iCs/>
                <w:sz w:val="20"/>
                <w:szCs w:val="20"/>
              </w:rPr>
              <w:t xml:space="preserve">—The sum of the Adjusted Metered Load (AML) at the Electrical Buses that are included in Settlement Point </w:t>
            </w:r>
            <w:r w:rsidRPr="005D287F">
              <w:rPr>
                <w:i/>
                <w:iCs/>
                <w:sz w:val="20"/>
                <w:szCs w:val="20"/>
              </w:rPr>
              <w:t>p</w:t>
            </w:r>
            <w:r w:rsidRPr="005D287F">
              <w:rPr>
                <w:iCs/>
                <w:sz w:val="20"/>
                <w:szCs w:val="20"/>
              </w:rPr>
              <w:t xml:space="preserve"> represented by Market Participant </w:t>
            </w:r>
            <w:r w:rsidRPr="005D287F">
              <w:rPr>
                <w:i/>
                <w:iCs/>
                <w:sz w:val="20"/>
                <w:szCs w:val="20"/>
              </w:rPr>
              <w:t>mp</w:t>
            </w:r>
            <w:r w:rsidRPr="005D287F">
              <w:rPr>
                <w:iCs/>
                <w:sz w:val="20"/>
                <w:szCs w:val="20"/>
              </w:rPr>
              <w:t xml:space="preserve"> for the 15-minute Settlement Interval </w:t>
            </w:r>
            <w:r w:rsidRPr="005D287F">
              <w:rPr>
                <w:i/>
                <w:iCs/>
                <w:sz w:val="20"/>
                <w:szCs w:val="20"/>
              </w:rPr>
              <w:t>i</w:t>
            </w:r>
            <w:r w:rsidRPr="005D287F">
              <w:rPr>
                <w:iCs/>
                <w:sz w:val="20"/>
                <w:szCs w:val="20"/>
              </w:rPr>
              <w:t>, where the Market Participant is a QSE.</w:t>
            </w:r>
          </w:p>
        </w:tc>
      </w:tr>
      <w:tr w:rsidR="00D211CE" w:rsidRPr="005D287F" w14:paraId="06CA0BC0" w14:textId="77777777" w:rsidTr="0002241D">
        <w:trPr>
          <w:cantSplit/>
        </w:trPr>
        <w:tc>
          <w:tcPr>
            <w:tcW w:w="1026" w:type="pct"/>
          </w:tcPr>
          <w:p w14:paraId="78FA5360" w14:textId="77777777" w:rsidR="00D211CE" w:rsidRPr="005D287F" w:rsidRDefault="00D211CE" w:rsidP="0002241D">
            <w:pPr>
              <w:spacing w:after="60"/>
              <w:rPr>
                <w:iCs/>
                <w:sz w:val="20"/>
                <w:szCs w:val="20"/>
              </w:rPr>
            </w:pPr>
            <w:r w:rsidRPr="005D287F">
              <w:rPr>
                <w:rFonts w:eastAsia="Calibri"/>
                <w:iCs/>
                <w:sz w:val="20"/>
                <w:szCs w:val="20"/>
              </w:rPr>
              <w:t xml:space="preserve">URTAML </w:t>
            </w:r>
            <w:r w:rsidRPr="005D287F">
              <w:rPr>
                <w:rFonts w:eastAsia="Calibri"/>
                <w:i/>
                <w:iCs/>
                <w:sz w:val="20"/>
                <w:szCs w:val="20"/>
                <w:vertAlign w:val="subscript"/>
              </w:rPr>
              <w:t>mp</w:t>
            </w:r>
          </w:p>
        </w:tc>
        <w:tc>
          <w:tcPr>
            <w:tcW w:w="407" w:type="pct"/>
          </w:tcPr>
          <w:p w14:paraId="365D92B2" w14:textId="77777777" w:rsidR="00D211CE" w:rsidRPr="005D287F" w:rsidRDefault="00D211CE" w:rsidP="0002241D">
            <w:pPr>
              <w:spacing w:after="60"/>
              <w:rPr>
                <w:iCs/>
                <w:sz w:val="20"/>
                <w:szCs w:val="20"/>
              </w:rPr>
            </w:pPr>
            <w:r w:rsidRPr="005D287F">
              <w:rPr>
                <w:iCs/>
                <w:sz w:val="20"/>
                <w:szCs w:val="20"/>
              </w:rPr>
              <w:t>MWh</w:t>
            </w:r>
          </w:p>
        </w:tc>
        <w:tc>
          <w:tcPr>
            <w:tcW w:w="3568" w:type="pct"/>
          </w:tcPr>
          <w:p w14:paraId="3ED18437" w14:textId="77777777" w:rsidR="00D211CE" w:rsidRPr="005D287F" w:rsidRDefault="00D211CE" w:rsidP="0002241D">
            <w:pPr>
              <w:spacing w:after="60"/>
              <w:rPr>
                <w:i/>
                <w:iCs/>
                <w:sz w:val="20"/>
                <w:szCs w:val="20"/>
              </w:rPr>
            </w:pPr>
            <w:r w:rsidRPr="005D287F">
              <w:rPr>
                <w:i/>
                <w:iCs/>
                <w:sz w:val="20"/>
                <w:szCs w:val="20"/>
              </w:rPr>
              <w:t>Uplift Real-Time Adjusted Metered Load per Market Participant</w:t>
            </w:r>
            <w:r w:rsidRPr="005D287F">
              <w:rPr>
                <w:iCs/>
                <w:sz w:val="20"/>
                <w:szCs w:val="20"/>
              </w:rPr>
              <w:t xml:space="preserve">—The monthly sum of the AML represented by Market Participant </w:t>
            </w:r>
            <w:r w:rsidRPr="005D287F">
              <w:rPr>
                <w:i/>
                <w:iCs/>
                <w:sz w:val="20"/>
                <w:szCs w:val="20"/>
              </w:rPr>
              <w:t>mp</w:t>
            </w:r>
            <w:r w:rsidRPr="005D287F">
              <w:rPr>
                <w:iCs/>
                <w:sz w:val="20"/>
                <w:szCs w:val="20"/>
              </w:rPr>
              <w:t>, where the Market Participant is a QSE assigned to the registered Counter-Party.</w:t>
            </w:r>
          </w:p>
        </w:tc>
      </w:tr>
      <w:tr w:rsidR="00D211CE" w:rsidRPr="005D287F" w14:paraId="02A89BC7" w14:textId="77777777" w:rsidTr="0002241D">
        <w:trPr>
          <w:cantSplit/>
        </w:trPr>
        <w:tc>
          <w:tcPr>
            <w:tcW w:w="1026" w:type="pct"/>
          </w:tcPr>
          <w:p w14:paraId="10316918" w14:textId="77777777" w:rsidR="00D211CE" w:rsidRPr="005D287F" w:rsidRDefault="00D211CE" w:rsidP="0002241D">
            <w:pPr>
              <w:spacing w:after="60"/>
              <w:rPr>
                <w:iCs/>
                <w:sz w:val="20"/>
                <w:szCs w:val="20"/>
              </w:rPr>
            </w:pPr>
            <w:r w:rsidRPr="005D287F">
              <w:rPr>
                <w:rFonts w:eastAsia="Calibri"/>
                <w:iCs/>
                <w:sz w:val="20"/>
                <w:szCs w:val="20"/>
              </w:rPr>
              <w:t xml:space="preserve">RTQQES </w:t>
            </w:r>
            <w:r w:rsidRPr="005D287F">
              <w:rPr>
                <w:i/>
                <w:iCs/>
                <w:color w:val="000000"/>
                <w:kern w:val="24"/>
                <w:sz w:val="20"/>
                <w:szCs w:val="20"/>
                <w:vertAlign w:val="subscript"/>
              </w:rPr>
              <w:t>mp, p, i</w:t>
            </w:r>
          </w:p>
        </w:tc>
        <w:tc>
          <w:tcPr>
            <w:tcW w:w="407" w:type="pct"/>
          </w:tcPr>
          <w:p w14:paraId="529974DD" w14:textId="77777777" w:rsidR="00D211CE" w:rsidRPr="005D287F" w:rsidRDefault="00D211CE" w:rsidP="0002241D">
            <w:pPr>
              <w:spacing w:after="60"/>
              <w:rPr>
                <w:iCs/>
                <w:sz w:val="20"/>
                <w:szCs w:val="20"/>
              </w:rPr>
            </w:pPr>
            <w:r w:rsidRPr="005D287F">
              <w:rPr>
                <w:iCs/>
                <w:sz w:val="20"/>
                <w:szCs w:val="20"/>
              </w:rPr>
              <w:t>MW</w:t>
            </w:r>
          </w:p>
        </w:tc>
        <w:tc>
          <w:tcPr>
            <w:tcW w:w="3568" w:type="pct"/>
          </w:tcPr>
          <w:p w14:paraId="6425367F" w14:textId="77777777" w:rsidR="00D211CE" w:rsidRPr="005D287F" w:rsidRDefault="00D211CE" w:rsidP="0002241D">
            <w:pPr>
              <w:spacing w:after="60"/>
              <w:rPr>
                <w:i/>
                <w:iCs/>
                <w:sz w:val="20"/>
                <w:szCs w:val="20"/>
              </w:rPr>
            </w:pPr>
            <w:r w:rsidRPr="005D287F">
              <w:rPr>
                <w:i/>
                <w:iCs/>
                <w:sz w:val="20"/>
                <w:szCs w:val="20"/>
              </w:rPr>
              <w:t xml:space="preserve">QSE-to-QSE Energy </w:t>
            </w:r>
            <w:smartTag w:uri="urn:schemas-microsoft-com:office:smarttags" w:element="PersonName">
              <w:smartTag w:uri="urn:schemas-microsoft-com:office:smarttags" w:element="date">
                <w:r w:rsidRPr="005D287F">
                  <w:rPr>
                    <w:i/>
                    <w:iCs/>
                    <w:sz w:val="20"/>
                    <w:szCs w:val="20"/>
                  </w:rPr>
                  <w:t>Sale</w:t>
                </w:r>
              </w:smartTag>
            </w:smartTag>
            <w:r w:rsidRPr="005D287F">
              <w:rPr>
                <w:i/>
                <w:iCs/>
                <w:sz w:val="20"/>
                <w:szCs w:val="20"/>
              </w:rPr>
              <w:t xml:space="preserve"> per Market Participant per Settlement Point</w:t>
            </w:r>
            <w:r w:rsidRPr="005D287F">
              <w:rPr>
                <w:iCs/>
                <w:sz w:val="20"/>
                <w:szCs w:val="20"/>
              </w:rPr>
              <w:t xml:space="preserve">—The amount of MW sold by Market Participant </w:t>
            </w:r>
            <w:r w:rsidRPr="005D287F">
              <w:rPr>
                <w:i/>
                <w:iCs/>
                <w:sz w:val="20"/>
                <w:szCs w:val="20"/>
              </w:rPr>
              <w:t>mp</w:t>
            </w:r>
            <w:r w:rsidRPr="005D287F">
              <w:rPr>
                <w:iCs/>
                <w:sz w:val="20"/>
                <w:szCs w:val="20"/>
              </w:rPr>
              <w:t xml:space="preserve"> through Energy Trades at Settlement Point </w:t>
            </w:r>
            <w:r w:rsidRPr="005D287F">
              <w:rPr>
                <w:i/>
                <w:iCs/>
                <w:sz w:val="20"/>
                <w:szCs w:val="20"/>
              </w:rPr>
              <w:t>p</w:t>
            </w:r>
            <w:r w:rsidRPr="005D287F">
              <w:rPr>
                <w:iCs/>
                <w:sz w:val="20"/>
                <w:szCs w:val="20"/>
              </w:rPr>
              <w:t xml:space="preserve"> for the 15-minute Settlement Interval </w:t>
            </w:r>
            <w:r w:rsidRPr="005D287F">
              <w:rPr>
                <w:i/>
                <w:iCs/>
                <w:sz w:val="20"/>
                <w:szCs w:val="20"/>
              </w:rPr>
              <w:t>i</w:t>
            </w:r>
            <w:r w:rsidRPr="005D287F">
              <w:rPr>
                <w:iCs/>
                <w:sz w:val="20"/>
                <w:szCs w:val="20"/>
              </w:rPr>
              <w:t>, where the Market Participant is a QSE.</w:t>
            </w:r>
          </w:p>
        </w:tc>
      </w:tr>
      <w:tr w:rsidR="00D211CE" w:rsidRPr="005D287F" w14:paraId="222CF5FF" w14:textId="77777777" w:rsidTr="0002241D">
        <w:trPr>
          <w:cantSplit/>
        </w:trPr>
        <w:tc>
          <w:tcPr>
            <w:tcW w:w="1026" w:type="pct"/>
          </w:tcPr>
          <w:p w14:paraId="196CDB84" w14:textId="77777777" w:rsidR="00D211CE" w:rsidRPr="005D287F" w:rsidRDefault="00D211CE" w:rsidP="0002241D">
            <w:pPr>
              <w:spacing w:after="60"/>
              <w:rPr>
                <w:iCs/>
                <w:sz w:val="20"/>
                <w:szCs w:val="20"/>
              </w:rPr>
            </w:pPr>
            <w:r w:rsidRPr="005D287F">
              <w:rPr>
                <w:rFonts w:eastAsia="Calibri"/>
                <w:iCs/>
                <w:sz w:val="20"/>
                <w:szCs w:val="20"/>
              </w:rPr>
              <w:t xml:space="preserve">URTQQES </w:t>
            </w:r>
            <w:r w:rsidRPr="005D287F">
              <w:rPr>
                <w:rFonts w:eastAsia="Calibri"/>
                <w:i/>
                <w:iCs/>
                <w:sz w:val="20"/>
                <w:szCs w:val="20"/>
                <w:vertAlign w:val="subscript"/>
              </w:rPr>
              <w:t>mp</w:t>
            </w:r>
          </w:p>
        </w:tc>
        <w:tc>
          <w:tcPr>
            <w:tcW w:w="407" w:type="pct"/>
          </w:tcPr>
          <w:p w14:paraId="002E0F9B" w14:textId="77777777" w:rsidR="00D211CE" w:rsidRPr="005D287F" w:rsidRDefault="00D211CE" w:rsidP="0002241D">
            <w:pPr>
              <w:spacing w:after="60"/>
              <w:rPr>
                <w:iCs/>
                <w:sz w:val="20"/>
                <w:szCs w:val="20"/>
              </w:rPr>
            </w:pPr>
            <w:r w:rsidRPr="005D287F">
              <w:rPr>
                <w:iCs/>
                <w:sz w:val="20"/>
                <w:szCs w:val="20"/>
              </w:rPr>
              <w:t>MWh</w:t>
            </w:r>
          </w:p>
        </w:tc>
        <w:tc>
          <w:tcPr>
            <w:tcW w:w="3568" w:type="pct"/>
          </w:tcPr>
          <w:p w14:paraId="02195DB7" w14:textId="77777777" w:rsidR="00D211CE" w:rsidRPr="005D287F" w:rsidRDefault="00D211CE" w:rsidP="0002241D">
            <w:pPr>
              <w:spacing w:after="60"/>
              <w:rPr>
                <w:i/>
                <w:iCs/>
                <w:sz w:val="20"/>
                <w:szCs w:val="20"/>
              </w:rPr>
            </w:pPr>
            <w:r w:rsidRPr="005D287F">
              <w:rPr>
                <w:i/>
                <w:iCs/>
                <w:sz w:val="20"/>
                <w:szCs w:val="20"/>
              </w:rPr>
              <w:t xml:space="preserve">Uplift QSE-to-QSE Energy </w:t>
            </w:r>
            <w:smartTag w:uri="urn:schemas-microsoft-com:office:smarttags" w:element="PersonName">
              <w:smartTag w:uri="urn:schemas-microsoft-com:office:smarttags" w:element="date">
                <w:r w:rsidRPr="005D287F">
                  <w:rPr>
                    <w:i/>
                    <w:iCs/>
                    <w:sz w:val="20"/>
                    <w:szCs w:val="20"/>
                  </w:rPr>
                  <w:t>Sale</w:t>
                </w:r>
              </w:smartTag>
            </w:smartTag>
            <w:r w:rsidRPr="005D287F">
              <w:rPr>
                <w:i/>
                <w:iCs/>
                <w:sz w:val="20"/>
                <w:szCs w:val="20"/>
              </w:rPr>
              <w:t xml:space="preserve"> per Market Participant</w:t>
            </w:r>
            <w:r w:rsidRPr="005D287F">
              <w:rPr>
                <w:iCs/>
                <w:sz w:val="20"/>
                <w:szCs w:val="20"/>
              </w:rPr>
              <w:t xml:space="preserve">—The monthly sum of MW sold by Market Participant </w:t>
            </w:r>
            <w:r w:rsidRPr="005D287F">
              <w:rPr>
                <w:i/>
                <w:iCs/>
                <w:sz w:val="20"/>
                <w:szCs w:val="20"/>
              </w:rPr>
              <w:t>mp</w:t>
            </w:r>
            <w:r w:rsidRPr="005D287F">
              <w:rPr>
                <w:iCs/>
                <w:sz w:val="20"/>
                <w:szCs w:val="20"/>
              </w:rPr>
              <w:t xml:space="preserve"> through Energy Trades, where the Market Participant is a QSE assigned to the registered Counter-Party.</w:t>
            </w:r>
          </w:p>
        </w:tc>
      </w:tr>
      <w:tr w:rsidR="00D211CE" w:rsidRPr="005D287F" w14:paraId="2355E199" w14:textId="77777777" w:rsidTr="0002241D">
        <w:trPr>
          <w:cantSplit/>
        </w:trPr>
        <w:tc>
          <w:tcPr>
            <w:tcW w:w="1026" w:type="pct"/>
          </w:tcPr>
          <w:p w14:paraId="31E6088C" w14:textId="77777777" w:rsidR="00D211CE" w:rsidRPr="005D287F" w:rsidRDefault="00D211CE" w:rsidP="0002241D">
            <w:pPr>
              <w:spacing w:after="60"/>
              <w:rPr>
                <w:iCs/>
                <w:sz w:val="20"/>
                <w:szCs w:val="20"/>
              </w:rPr>
            </w:pPr>
            <w:r w:rsidRPr="005D287F">
              <w:rPr>
                <w:rFonts w:eastAsia="Calibri"/>
                <w:iCs/>
                <w:sz w:val="20"/>
                <w:szCs w:val="20"/>
              </w:rPr>
              <w:t xml:space="preserve">RTQQEP </w:t>
            </w:r>
            <w:r w:rsidRPr="005D287F">
              <w:rPr>
                <w:i/>
                <w:iCs/>
                <w:color w:val="000000"/>
                <w:kern w:val="24"/>
                <w:sz w:val="20"/>
                <w:szCs w:val="20"/>
                <w:vertAlign w:val="subscript"/>
              </w:rPr>
              <w:t>mp, p, i</w:t>
            </w:r>
          </w:p>
        </w:tc>
        <w:tc>
          <w:tcPr>
            <w:tcW w:w="407" w:type="pct"/>
          </w:tcPr>
          <w:p w14:paraId="60E2C367" w14:textId="77777777" w:rsidR="00D211CE" w:rsidRPr="005D287F" w:rsidRDefault="00D211CE" w:rsidP="0002241D">
            <w:pPr>
              <w:spacing w:after="60"/>
              <w:rPr>
                <w:iCs/>
                <w:sz w:val="20"/>
                <w:szCs w:val="20"/>
              </w:rPr>
            </w:pPr>
            <w:r w:rsidRPr="005D287F">
              <w:rPr>
                <w:iCs/>
                <w:sz w:val="20"/>
                <w:szCs w:val="20"/>
              </w:rPr>
              <w:t>MW</w:t>
            </w:r>
          </w:p>
        </w:tc>
        <w:tc>
          <w:tcPr>
            <w:tcW w:w="3568" w:type="pct"/>
          </w:tcPr>
          <w:p w14:paraId="766F351F" w14:textId="77777777" w:rsidR="00D211CE" w:rsidRPr="005D287F" w:rsidRDefault="00D211CE" w:rsidP="0002241D">
            <w:pPr>
              <w:spacing w:after="60"/>
              <w:rPr>
                <w:i/>
                <w:iCs/>
                <w:sz w:val="20"/>
                <w:szCs w:val="20"/>
              </w:rPr>
            </w:pPr>
            <w:r w:rsidRPr="005D287F">
              <w:rPr>
                <w:i/>
                <w:iCs/>
                <w:sz w:val="20"/>
                <w:szCs w:val="20"/>
              </w:rPr>
              <w:t>QSE-to-QSE Energy Purchase per Market Participant per Settlement Point</w:t>
            </w:r>
            <w:r w:rsidRPr="005D287F">
              <w:rPr>
                <w:iCs/>
                <w:sz w:val="20"/>
                <w:szCs w:val="20"/>
              </w:rPr>
              <w:t xml:space="preserve">—The amount of MW bought by Market Participant </w:t>
            </w:r>
            <w:r w:rsidRPr="005D287F">
              <w:rPr>
                <w:i/>
                <w:iCs/>
                <w:sz w:val="20"/>
                <w:szCs w:val="20"/>
              </w:rPr>
              <w:t>mp</w:t>
            </w:r>
            <w:r w:rsidRPr="005D287F">
              <w:rPr>
                <w:iCs/>
                <w:sz w:val="20"/>
                <w:szCs w:val="20"/>
              </w:rPr>
              <w:t xml:space="preserve"> through Energy Trades at Settlement Point </w:t>
            </w:r>
            <w:r w:rsidRPr="005D287F">
              <w:rPr>
                <w:i/>
                <w:iCs/>
                <w:sz w:val="20"/>
                <w:szCs w:val="20"/>
              </w:rPr>
              <w:t>p</w:t>
            </w:r>
            <w:r w:rsidRPr="005D287F">
              <w:rPr>
                <w:iCs/>
                <w:sz w:val="20"/>
                <w:szCs w:val="20"/>
              </w:rPr>
              <w:t xml:space="preserve"> for the 15-minute Settlement Interval </w:t>
            </w:r>
            <w:r w:rsidRPr="005D287F">
              <w:rPr>
                <w:i/>
                <w:iCs/>
                <w:sz w:val="20"/>
                <w:szCs w:val="20"/>
              </w:rPr>
              <w:t>i</w:t>
            </w:r>
            <w:r w:rsidRPr="005D287F">
              <w:rPr>
                <w:iCs/>
                <w:sz w:val="20"/>
                <w:szCs w:val="20"/>
              </w:rPr>
              <w:t>, where the Market Participant is a QSE.</w:t>
            </w:r>
          </w:p>
        </w:tc>
      </w:tr>
      <w:tr w:rsidR="00D211CE" w:rsidRPr="005D287F" w14:paraId="13514846" w14:textId="77777777" w:rsidTr="0002241D">
        <w:trPr>
          <w:cantSplit/>
        </w:trPr>
        <w:tc>
          <w:tcPr>
            <w:tcW w:w="1026" w:type="pct"/>
          </w:tcPr>
          <w:p w14:paraId="30BC5D76" w14:textId="77777777" w:rsidR="00D211CE" w:rsidRPr="005D287F" w:rsidRDefault="00D211CE" w:rsidP="0002241D">
            <w:pPr>
              <w:spacing w:after="60"/>
              <w:rPr>
                <w:iCs/>
                <w:sz w:val="20"/>
                <w:szCs w:val="20"/>
              </w:rPr>
            </w:pPr>
            <w:r w:rsidRPr="005D287F">
              <w:rPr>
                <w:rFonts w:eastAsia="Calibri"/>
                <w:iCs/>
                <w:sz w:val="20"/>
                <w:szCs w:val="20"/>
              </w:rPr>
              <w:t xml:space="preserve">URTQQEP </w:t>
            </w:r>
            <w:r w:rsidRPr="005D287F">
              <w:rPr>
                <w:rFonts w:eastAsia="Calibri"/>
                <w:i/>
                <w:iCs/>
                <w:sz w:val="20"/>
                <w:szCs w:val="20"/>
                <w:vertAlign w:val="subscript"/>
              </w:rPr>
              <w:t>mp</w:t>
            </w:r>
          </w:p>
        </w:tc>
        <w:tc>
          <w:tcPr>
            <w:tcW w:w="407" w:type="pct"/>
          </w:tcPr>
          <w:p w14:paraId="455A3828" w14:textId="77777777" w:rsidR="00D211CE" w:rsidRPr="005D287F" w:rsidRDefault="00D211CE" w:rsidP="0002241D">
            <w:pPr>
              <w:spacing w:after="60"/>
              <w:rPr>
                <w:iCs/>
                <w:sz w:val="20"/>
                <w:szCs w:val="20"/>
              </w:rPr>
            </w:pPr>
            <w:r w:rsidRPr="005D287F">
              <w:rPr>
                <w:iCs/>
                <w:sz w:val="20"/>
                <w:szCs w:val="20"/>
              </w:rPr>
              <w:t>MWh</w:t>
            </w:r>
          </w:p>
        </w:tc>
        <w:tc>
          <w:tcPr>
            <w:tcW w:w="3568" w:type="pct"/>
          </w:tcPr>
          <w:p w14:paraId="31292A87" w14:textId="77777777" w:rsidR="00D211CE" w:rsidRPr="005D287F" w:rsidRDefault="00D211CE" w:rsidP="0002241D">
            <w:pPr>
              <w:spacing w:after="60"/>
              <w:rPr>
                <w:iCs/>
                <w:sz w:val="20"/>
                <w:szCs w:val="20"/>
              </w:rPr>
            </w:pPr>
            <w:r w:rsidRPr="005D287F">
              <w:rPr>
                <w:i/>
                <w:iCs/>
                <w:sz w:val="20"/>
                <w:szCs w:val="20"/>
              </w:rPr>
              <w:t>Uplift QSE-to-QSE Energy Purchase per Market Participant</w:t>
            </w:r>
            <w:r w:rsidRPr="005D287F">
              <w:rPr>
                <w:iCs/>
                <w:sz w:val="20"/>
                <w:szCs w:val="20"/>
              </w:rPr>
              <w:t xml:space="preserve">—The monthly sum of MW bought by Market Participant </w:t>
            </w:r>
            <w:r w:rsidRPr="005D287F">
              <w:rPr>
                <w:i/>
                <w:iCs/>
                <w:sz w:val="20"/>
                <w:szCs w:val="20"/>
              </w:rPr>
              <w:t>mp</w:t>
            </w:r>
            <w:r w:rsidRPr="005D287F">
              <w:rPr>
                <w:iCs/>
                <w:sz w:val="20"/>
                <w:szCs w:val="20"/>
              </w:rPr>
              <w:t xml:space="preserve"> through Energy Trades, where the Market Participant is a QSE assigned to the registered Counter-Party.</w:t>
            </w:r>
          </w:p>
        </w:tc>
      </w:tr>
      <w:tr w:rsidR="00D211CE" w:rsidRPr="005D287F" w14:paraId="106D1E41" w14:textId="77777777" w:rsidTr="0002241D">
        <w:trPr>
          <w:cantSplit/>
        </w:trPr>
        <w:tc>
          <w:tcPr>
            <w:tcW w:w="1026" w:type="pct"/>
          </w:tcPr>
          <w:p w14:paraId="304E66FE" w14:textId="77777777" w:rsidR="00D211CE" w:rsidRPr="005D287F" w:rsidRDefault="00D211CE" w:rsidP="0002241D">
            <w:pPr>
              <w:spacing w:after="60"/>
              <w:rPr>
                <w:iCs/>
                <w:sz w:val="20"/>
                <w:szCs w:val="20"/>
              </w:rPr>
            </w:pPr>
            <w:r w:rsidRPr="005D287F">
              <w:rPr>
                <w:rFonts w:eastAsia="Calibri"/>
                <w:iCs/>
                <w:sz w:val="20"/>
                <w:szCs w:val="20"/>
              </w:rPr>
              <w:t xml:space="preserve">DAES </w:t>
            </w:r>
            <w:r w:rsidRPr="005D287F">
              <w:rPr>
                <w:i/>
                <w:iCs/>
                <w:color w:val="000000"/>
                <w:kern w:val="24"/>
                <w:sz w:val="20"/>
                <w:szCs w:val="20"/>
                <w:vertAlign w:val="subscript"/>
              </w:rPr>
              <w:t>mp, p, h</w:t>
            </w:r>
          </w:p>
        </w:tc>
        <w:tc>
          <w:tcPr>
            <w:tcW w:w="407" w:type="pct"/>
          </w:tcPr>
          <w:p w14:paraId="4AD1F5A4" w14:textId="77777777" w:rsidR="00D211CE" w:rsidRPr="005D287F" w:rsidRDefault="00D211CE" w:rsidP="0002241D">
            <w:pPr>
              <w:spacing w:after="60"/>
              <w:rPr>
                <w:iCs/>
                <w:sz w:val="20"/>
                <w:szCs w:val="20"/>
              </w:rPr>
            </w:pPr>
            <w:r w:rsidRPr="005D287F">
              <w:rPr>
                <w:iCs/>
                <w:sz w:val="20"/>
                <w:szCs w:val="20"/>
              </w:rPr>
              <w:t>MW</w:t>
            </w:r>
          </w:p>
        </w:tc>
        <w:tc>
          <w:tcPr>
            <w:tcW w:w="3568" w:type="pct"/>
          </w:tcPr>
          <w:p w14:paraId="73C96679" w14:textId="77777777" w:rsidR="00D211CE" w:rsidRPr="005D287F" w:rsidRDefault="00D211CE" w:rsidP="0002241D">
            <w:pPr>
              <w:spacing w:after="60"/>
              <w:rPr>
                <w:iCs/>
                <w:sz w:val="20"/>
                <w:szCs w:val="20"/>
              </w:rPr>
            </w:pPr>
            <w:r w:rsidRPr="005D287F">
              <w:rPr>
                <w:i/>
                <w:iCs/>
                <w:sz w:val="20"/>
                <w:szCs w:val="20"/>
              </w:rPr>
              <w:t>Day-Ahead Energy Sale per Market Participant per Settlement Point per hour</w:t>
            </w:r>
            <w:r w:rsidRPr="005D287F">
              <w:rPr>
                <w:iCs/>
                <w:sz w:val="20"/>
                <w:szCs w:val="20"/>
              </w:rPr>
              <w:t xml:space="preserve">—The total amount of energy represented by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cleared Three-Part Supply Offers in the DAM and cleared DAM Energy-Only Offers at Settlement Point </w:t>
            </w:r>
            <w:r w:rsidRPr="005D287F">
              <w:rPr>
                <w:i/>
                <w:iCs/>
                <w:sz w:val="20"/>
                <w:szCs w:val="20"/>
              </w:rPr>
              <w:t>p</w:t>
            </w:r>
            <w:r w:rsidRPr="005D287F">
              <w:rPr>
                <w:iCs/>
                <w:sz w:val="20"/>
                <w:szCs w:val="20"/>
              </w:rPr>
              <w:t xml:space="preserve">, for the hour </w:t>
            </w:r>
            <w:r w:rsidRPr="005D287F">
              <w:rPr>
                <w:i/>
                <w:iCs/>
                <w:sz w:val="20"/>
                <w:szCs w:val="20"/>
              </w:rPr>
              <w:t>h</w:t>
            </w:r>
            <w:r w:rsidRPr="005D287F">
              <w:rPr>
                <w:iCs/>
                <w:sz w:val="20"/>
                <w:szCs w:val="20"/>
              </w:rPr>
              <w:t>, where the Market Participant is a QSE.</w:t>
            </w:r>
          </w:p>
        </w:tc>
      </w:tr>
      <w:tr w:rsidR="00D211CE" w:rsidRPr="005D287F" w14:paraId="39500DFB" w14:textId="77777777" w:rsidTr="0002241D">
        <w:trPr>
          <w:cantSplit/>
        </w:trPr>
        <w:tc>
          <w:tcPr>
            <w:tcW w:w="1026" w:type="pct"/>
          </w:tcPr>
          <w:p w14:paraId="452E657A" w14:textId="77777777" w:rsidR="00D211CE" w:rsidRPr="005D287F" w:rsidRDefault="00D211CE" w:rsidP="0002241D">
            <w:pPr>
              <w:spacing w:after="60"/>
              <w:rPr>
                <w:iCs/>
                <w:sz w:val="20"/>
                <w:szCs w:val="20"/>
              </w:rPr>
            </w:pPr>
            <w:r w:rsidRPr="005D287F">
              <w:rPr>
                <w:rFonts w:eastAsia="Calibri"/>
                <w:iCs/>
                <w:sz w:val="20"/>
                <w:szCs w:val="20"/>
              </w:rPr>
              <w:t xml:space="preserve">UDAES </w:t>
            </w:r>
            <w:r w:rsidRPr="005D287F">
              <w:rPr>
                <w:rFonts w:eastAsia="Calibri"/>
                <w:i/>
                <w:iCs/>
                <w:sz w:val="20"/>
                <w:szCs w:val="20"/>
                <w:vertAlign w:val="subscript"/>
              </w:rPr>
              <w:t>mp</w:t>
            </w:r>
          </w:p>
        </w:tc>
        <w:tc>
          <w:tcPr>
            <w:tcW w:w="407" w:type="pct"/>
          </w:tcPr>
          <w:p w14:paraId="1FF7C633" w14:textId="77777777" w:rsidR="00D211CE" w:rsidRPr="005D287F" w:rsidRDefault="00D211CE" w:rsidP="0002241D">
            <w:pPr>
              <w:spacing w:after="60"/>
              <w:rPr>
                <w:iCs/>
                <w:sz w:val="20"/>
                <w:szCs w:val="20"/>
              </w:rPr>
            </w:pPr>
            <w:r w:rsidRPr="005D287F">
              <w:rPr>
                <w:iCs/>
                <w:sz w:val="20"/>
                <w:szCs w:val="20"/>
              </w:rPr>
              <w:t>MWh</w:t>
            </w:r>
          </w:p>
        </w:tc>
        <w:tc>
          <w:tcPr>
            <w:tcW w:w="3568" w:type="pct"/>
          </w:tcPr>
          <w:p w14:paraId="7F7B53F0" w14:textId="77777777" w:rsidR="00D211CE" w:rsidRPr="005D287F" w:rsidRDefault="00D211CE" w:rsidP="0002241D">
            <w:pPr>
              <w:spacing w:after="60"/>
              <w:rPr>
                <w:i/>
                <w:iCs/>
                <w:sz w:val="20"/>
                <w:szCs w:val="20"/>
              </w:rPr>
            </w:pPr>
            <w:r w:rsidRPr="005D287F">
              <w:rPr>
                <w:i/>
                <w:iCs/>
                <w:sz w:val="20"/>
                <w:szCs w:val="20"/>
              </w:rPr>
              <w:t>Uplift Day-Ahead Energy Sale per Market Participant</w:t>
            </w:r>
            <w:r w:rsidRPr="005D287F">
              <w:rPr>
                <w:iCs/>
                <w:sz w:val="20"/>
                <w:szCs w:val="20"/>
              </w:rPr>
              <w:t xml:space="preserve">—The monthly total of energy represented by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cleared Three-Part Supply Offers in the DAM and cleared DAM Energy-Only Offer Curves, where the Market Participant is a QSE assigned to the registered Counter-Party.</w:t>
            </w:r>
          </w:p>
        </w:tc>
      </w:tr>
      <w:tr w:rsidR="00D211CE" w:rsidRPr="005D287F" w14:paraId="59DF1C87" w14:textId="77777777" w:rsidTr="0002241D">
        <w:trPr>
          <w:cantSplit/>
        </w:trPr>
        <w:tc>
          <w:tcPr>
            <w:tcW w:w="1026" w:type="pct"/>
          </w:tcPr>
          <w:p w14:paraId="4F353052" w14:textId="77777777" w:rsidR="00D211CE" w:rsidRPr="005D287F" w:rsidRDefault="00D211CE" w:rsidP="0002241D">
            <w:pPr>
              <w:spacing w:after="60"/>
              <w:rPr>
                <w:iCs/>
                <w:sz w:val="20"/>
                <w:szCs w:val="20"/>
              </w:rPr>
            </w:pPr>
            <w:r w:rsidRPr="005D287F">
              <w:rPr>
                <w:rFonts w:eastAsia="Calibri"/>
                <w:iCs/>
                <w:sz w:val="20"/>
                <w:szCs w:val="20"/>
              </w:rPr>
              <w:t xml:space="preserve">DAEP </w:t>
            </w:r>
            <w:r w:rsidRPr="005D287F">
              <w:rPr>
                <w:i/>
                <w:iCs/>
                <w:color w:val="000000"/>
                <w:kern w:val="24"/>
                <w:sz w:val="20"/>
                <w:szCs w:val="20"/>
                <w:vertAlign w:val="subscript"/>
              </w:rPr>
              <w:t>mp, p, h</w:t>
            </w:r>
          </w:p>
        </w:tc>
        <w:tc>
          <w:tcPr>
            <w:tcW w:w="407" w:type="pct"/>
          </w:tcPr>
          <w:p w14:paraId="468BA756" w14:textId="77777777" w:rsidR="00D211CE" w:rsidRPr="005D287F" w:rsidRDefault="00D211CE" w:rsidP="0002241D">
            <w:pPr>
              <w:spacing w:after="60"/>
              <w:rPr>
                <w:iCs/>
                <w:sz w:val="20"/>
                <w:szCs w:val="20"/>
              </w:rPr>
            </w:pPr>
            <w:r w:rsidRPr="005D287F">
              <w:rPr>
                <w:iCs/>
                <w:sz w:val="20"/>
                <w:szCs w:val="20"/>
              </w:rPr>
              <w:t>MW</w:t>
            </w:r>
          </w:p>
        </w:tc>
        <w:tc>
          <w:tcPr>
            <w:tcW w:w="3568" w:type="pct"/>
          </w:tcPr>
          <w:p w14:paraId="769F5725" w14:textId="77777777" w:rsidR="00D211CE" w:rsidRPr="005D287F" w:rsidRDefault="00D211CE" w:rsidP="0002241D">
            <w:pPr>
              <w:spacing w:after="60"/>
              <w:rPr>
                <w:iCs/>
                <w:sz w:val="20"/>
                <w:szCs w:val="20"/>
              </w:rPr>
            </w:pPr>
            <w:r w:rsidRPr="005D287F">
              <w:rPr>
                <w:i/>
                <w:iCs/>
                <w:sz w:val="20"/>
                <w:szCs w:val="20"/>
              </w:rPr>
              <w:t>Day-Ahead Energy Purchase per Market Participant per Settlement Point per hour</w:t>
            </w:r>
            <w:r w:rsidRPr="005D287F">
              <w:rPr>
                <w:iCs/>
                <w:sz w:val="20"/>
                <w:szCs w:val="20"/>
              </w:rPr>
              <w:t xml:space="preserve">—The total amount of energy represented by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cleared DAM Energy Bids at Settlement Point </w:t>
            </w:r>
            <w:r w:rsidRPr="005D287F">
              <w:rPr>
                <w:i/>
                <w:iCs/>
                <w:sz w:val="20"/>
                <w:szCs w:val="20"/>
              </w:rPr>
              <w:t>p</w:t>
            </w:r>
            <w:r w:rsidRPr="005D287F">
              <w:rPr>
                <w:iCs/>
                <w:sz w:val="20"/>
                <w:szCs w:val="20"/>
              </w:rPr>
              <w:t xml:space="preserve"> for the hour </w:t>
            </w:r>
            <w:r w:rsidRPr="005D287F">
              <w:rPr>
                <w:i/>
                <w:iCs/>
                <w:sz w:val="20"/>
                <w:szCs w:val="20"/>
              </w:rPr>
              <w:t>h</w:t>
            </w:r>
            <w:r w:rsidRPr="005D287F">
              <w:rPr>
                <w:iCs/>
                <w:sz w:val="20"/>
                <w:szCs w:val="20"/>
              </w:rPr>
              <w:t>, where the Market Participant is a QSE.</w:t>
            </w:r>
          </w:p>
        </w:tc>
      </w:tr>
      <w:tr w:rsidR="00D211CE" w:rsidRPr="005D287F" w14:paraId="685DAB97" w14:textId="77777777" w:rsidTr="0002241D">
        <w:trPr>
          <w:cantSplit/>
        </w:trPr>
        <w:tc>
          <w:tcPr>
            <w:tcW w:w="1026" w:type="pct"/>
          </w:tcPr>
          <w:p w14:paraId="5F564B12" w14:textId="77777777" w:rsidR="00D211CE" w:rsidRPr="005D287F" w:rsidRDefault="00D211CE" w:rsidP="0002241D">
            <w:pPr>
              <w:spacing w:after="60"/>
              <w:rPr>
                <w:iCs/>
                <w:sz w:val="20"/>
                <w:szCs w:val="20"/>
              </w:rPr>
            </w:pPr>
            <w:r w:rsidRPr="005D287F">
              <w:rPr>
                <w:rFonts w:eastAsia="Calibri"/>
                <w:iCs/>
                <w:sz w:val="20"/>
                <w:szCs w:val="20"/>
              </w:rPr>
              <w:t xml:space="preserve">UDAEP </w:t>
            </w:r>
            <w:r w:rsidRPr="005D287F">
              <w:rPr>
                <w:rFonts w:eastAsia="Calibri"/>
                <w:i/>
                <w:iCs/>
                <w:sz w:val="20"/>
                <w:szCs w:val="20"/>
                <w:vertAlign w:val="subscript"/>
              </w:rPr>
              <w:t>mp</w:t>
            </w:r>
          </w:p>
        </w:tc>
        <w:tc>
          <w:tcPr>
            <w:tcW w:w="407" w:type="pct"/>
          </w:tcPr>
          <w:p w14:paraId="0C8ADE30" w14:textId="77777777" w:rsidR="00D211CE" w:rsidRPr="005D287F" w:rsidRDefault="00D211CE" w:rsidP="0002241D">
            <w:pPr>
              <w:spacing w:after="60"/>
              <w:rPr>
                <w:iCs/>
                <w:sz w:val="20"/>
                <w:szCs w:val="20"/>
              </w:rPr>
            </w:pPr>
            <w:r w:rsidRPr="005D287F">
              <w:rPr>
                <w:iCs/>
                <w:sz w:val="20"/>
                <w:szCs w:val="20"/>
              </w:rPr>
              <w:t>MWh</w:t>
            </w:r>
          </w:p>
        </w:tc>
        <w:tc>
          <w:tcPr>
            <w:tcW w:w="3568" w:type="pct"/>
          </w:tcPr>
          <w:p w14:paraId="467A9973" w14:textId="77777777" w:rsidR="00D211CE" w:rsidRPr="005D287F" w:rsidRDefault="00D211CE" w:rsidP="0002241D">
            <w:pPr>
              <w:spacing w:after="60"/>
              <w:rPr>
                <w:i/>
                <w:iCs/>
                <w:sz w:val="20"/>
                <w:szCs w:val="20"/>
              </w:rPr>
            </w:pPr>
            <w:r w:rsidRPr="005D287F">
              <w:rPr>
                <w:i/>
                <w:iCs/>
                <w:sz w:val="20"/>
                <w:szCs w:val="20"/>
              </w:rPr>
              <w:t>Uplift Day-Ahead Energy Purchase per Market Participant</w:t>
            </w:r>
            <w:r w:rsidRPr="005D287F">
              <w:rPr>
                <w:iCs/>
                <w:sz w:val="20"/>
                <w:szCs w:val="20"/>
              </w:rPr>
              <w:t xml:space="preserve">—The monthly total of energy represented by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cleared DAM Energy Bids, where the Market Participant is a QSE assigned to the registered Counter-Party.</w:t>
            </w:r>
          </w:p>
        </w:tc>
      </w:tr>
      <w:tr w:rsidR="00D211CE" w:rsidRPr="005D287F" w14:paraId="4D62DB3A" w14:textId="77777777" w:rsidTr="0002241D">
        <w:trPr>
          <w:cantSplit/>
        </w:trPr>
        <w:tc>
          <w:tcPr>
            <w:tcW w:w="1026" w:type="pct"/>
          </w:tcPr>
          <w:p w14:paraId="6C8C9F63" w14:textId="77777777" w:rsidR="00D211CE" w:rsidRPr="005D287F" w:rsidRDefault="00D211CE" w:rsidP="0002241D">
            <w:pPr>
              <w:spacing w:after="60"/>
              <w:rPr>
                <w:iCs/>
                <w:sz w:val="20"/>
                <w:szCs w:val="20"/>
              </w:rPr>
            </w:pPr>
            <w:r w:rsidRPr="005D287F">
              <w:rPr>
                <w:iCs/>
                <w:sz w:val="20"/>
                <w:szCs w:val="20"/>
              </w:rPr>
              <w:t xml:space="preserve">RTOBL </w:t>
            </w:r>
            <w:r w:rsidRPr="005D287F">
              <w:rPr>
                <w:i/>
                <w:iCs/>
                <w:sz w:val="20"/>
                <w:szCs w:val="20"/>
                <w:vertAlign w:val="subscript"/>
              </w:rPr>
              <w:t>mp, (j, k), h</w:t>
            </w:r>
          </w:p>
        </w:tc>
        <w:tc>
          <w:tcPr>
            <w:tcW w:w="407" w:type="pct"/>
          </w:tcPr>
          <w:p w14:paraId="69CB8981" w14:textId="77777777" w:rsidR="00D211CE" w:rsidRPr="005D287F" w:rsidRDefault="00D211CE" w:rsidP="0002241D">
            <w:pPr>
              <w:spacing w:after="60"/>
              <w:rPr>
                <w:iCs/>
                <w:sz w:val="20"/>
                <w:szCs w:val="20"/>
              </w:rPr>
            </w:pPr>
            <w:r w:rsidRPr="005D287F">
              <w:rPr>
                <w:iCs/>
                <w:sz w:val="20"/>
                <w:szCs w:val="20"/>
              </w:rPr>
              <w:t>MW</w:t>
            </w:r>
          </w:p>
        </w:tc>
        <w:tc>
          <w:tcPr>
            <w:tcW w:w="3568" w:type="pct"/>
          </w:tcPr>
          <w:p w14:paraId="40671379" w14:textId="77777777" w:rsidR="00D211CE" w:rsidRPr="005D287F" w:rsidRDefault="00D211CE" w:rsidP="0002241D">
            <w:pPr>
              <w:spacing w:after="60"/>
              <w:rPr>
                <w:iCs/>
                <w:sz w:val="20"/>
                <w:szCs w:val="20"/>
              </w:rPr>
            </w:pPr>
            <w:r w:rsidRPr="005D287F">
              <w:rPr>
                <w:i/>
                <w:iCs/>
                <w:sz w:val="20"/>
                <w:szCs w:val="20"/>
              </w:rPr>
              <w:t>Real-Time Obligation per Market Participant per source and sink pair per hour</w:t>
            </w:r>
            <w:r w:rsidRPr="005D287F">
              <w:rPr>
                <w:iCs/>
                <w:sz w:val="20"/>
                <w:szCs w:val="20"/>
              </w:rPr>
              <w:t xml:space="preserve">—The number of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Point-to-Point (PTP) Obligations with the source </w:t>
            </w:r>
            <w:r w:rsidRPr="005D287F">
              <w:rPr>
                <w:i/>
                <w:iCs/>
                <w:sz w:val="20"/>
                <w:szCs w:val="20"/>
              </w:rPr>
              <w:t>j</w:t>
            </w:r>
            <w:r w:rsidRPr="005D287F">
              <w:rPr>
                <w:iCs/>
                <w:sz w:val="20"/>
                <w:szCs w:val="20"/>
              </w:rPr>
              <w:t xml:space="preserve"> and the sink </w:t>
            </w:r>
            <w:r w:rsidRPr="005D287F">
              <w:rPr>
                <w:i/>
                <w:iCs/>
                <w:sz w:val="20"/>
                <w:szCs w:val="20"/>
              </w:rPr>
              <w:t>k</w:t>
            </w:r>
            <w:r w:rsidRPr="005D287F">
              <w:rPr>
                <w:iCs/>
                <w:sz w:val="20"/>
                <w:szCs w:val="20"/>
              </w:rPr>
              <w:t xml:space="preserve"> settled in Real-Time for the hour </w:t>
            </w:r>
            <w:r w:rsidRPr="005D287F">
              <w:rPr>
                <w:i/>
                <w:iCs/>
                <w:sz w:val="20"/>
                <w:szCs w:val="20"/>
              </w:rPr>
              <w:t>h</w:t>
            </w:r>
            <w:r w:rsidRPr="005D287F">
              <w:rPr>
                <w:iCs/>
                <w:sz w:val="20"/>
                <w:szCs w:val="20"/>
              </w:rPr>
              <w:t>, and where the Market Participant is a QSE.</w:t>
            </w:r>
          </w:p>
        </w:tc>
      </w:tr>
      <w:tr w:rsidR="00D211CE" w:rsidRPr="005D287F" w14:paraId="595A92FA" w14:textId="77777777" w:rsidTr="0002241D">
        <w:trPr>
          <w:cantSplit/>
        </w:trPr>
        <w:tc>
          <w:tcPr>
            <w:tcW w:w="1026" w:type="pct"/>
          </w:tcPr>
          <w:p w14:paraId="64812AD7" w14:textId="77777777" w:rsidR="00D211CE" w:rsidRPr="005D287F" w:rsidRDefault="00D211CE" w:rsidP="0002241D">
            <w:pPr>
              <w:spacing w:after="60"/>
              <w:rPr>
                <w:bCs/>
                <w:iCs/>
                <w:sz w:val="20"/>
                <w:szCs w:val="20"/>
              </w:rPr>
            </w:pPr>
            <w:r w:rsidRPr="005D287F">
              <w:rPr>
                <w:rFonts w:eastAsia="Calibri"/>
                <w:iCs/>
                <w:sz w:val="20"/>
                <w:szCs w:val="20"/>
              </w:rPr>
              <w:t xml:space="preserve">URTOBL </w:t>
            </w:r>
            <w:r w:rsidRPr="005D287F">
              <w:rPr>
                <w:rFonts w:eastAsia="Calibri"/>
                <w:i/>
                <w:iCs/>
                <w:sz w:val="20"/>
                <w:szCs w:val="20"/>
                <w:vertAlign w:val="subscript"/>
              </w:rPr>
              <w:t>mp</w:t>
            </w:r>
          </w:p>
        </w:tc>
        <w:tc>
          <w:tcPr>
            <w:tcW w:w="407" w:type="pct"/>
          </w:tcPr>
          <w:p w14:paraId="4A557417" w14:textId="77777777" w:rsidR="00D211CE" w:rsidRPr="005D287F" w:rsidRDefault="00D211CE" w:rsidP="0002241D">
            <w:pPr>
              <w:spacing w:after="60"/>
              <w:rPr>
                <w:bCs/>
                <w:iCs/>
                <w:sz w:val="20"/>
                <w:szCs w:val="20"/>
              </w:rPr>
            </w:pPr>
            <w:r w:rsidRPr="005D287F">
              <w:rPr>
                <w:iCs/>
                <w:sz w:val="20"/>
                <w:szCs w:val="20"/>
              </w:rPr>
              <w:t>MWh</w:t>
            </w:r>
          </w:p>
        </w:tc>
        <w:tc>
          <w:tcPr>
            <w:tcW w:w="3568" w:type="pct"/>
          </w:tcPr>
          <w:p w14:paraId="4B53651B" w14:textId="77777777" w:rsidR="00D211CE" w:rsidRPr="005D287F" w:rsidRDefault="00D211CE" w:rsidP="0002241D">
            <w:pPr>
              <w:spacing w:after="60"/>
              <w:rPr>
                <w:bCs/>
                <w:i/>
                <w:iCs/>
                <w:sz w:val="20"/>
                <w:szCs w:val="20"/>
              </w:rPr>
            </w:pPr>
            <w:r w:rsidRPr="005D287F">
              <w:rPr>
                <w:i/>
                <w:iCs/>
                <w:sz w:val="20"/>
                <w:szCs w:val="20"/>
              </w:rPr>
              <w:t>Uplift Real-Time Obligation per Market Participant</w:t>
            </w:r>
            <w:r w:rsidRPr="005D287F">
              <w:rPr>
                <w:iCs/>
                <w:sz w:val="20"/>
                <w:szCs w:val="20"/>
              </w:rPr>
              <w:t xml:space="preserve">—The monthly total of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PTP Obligations settled in Real-Time, counting the quantity only once per source and sink pair, and where the Market Participant is a QSE assigned to the registered Counter-Party.</w:t>
            </w:r>
          </w:p>
        </w:tc>
      </w:tr>
      <w:tr w:rsidR="00D211CE" w:rsidRPr="005D287F" w14:paraId="78DCF424" w14:textId="77777777" w:rsidTr="0002241D">
        <w:trPr>
          <w:cantSplit/>
        </w:trPr>
        <w:tc>
          <w:tcPr>
            <w:tcW w:w="1026" w:type="pct"/>
          </w:tcPr>
          <w:p w14:paraId="02C55651" w14:textId="77777777" w:rsidR="00D211CE" w:rsidRPr="005D287F" w:rsidRDefault="00D211CE" w:rsidP="0002241D">
            <w:pPr>
              <w:spacing w:after="60"/>
              <w:rPr>
                <w:bCs/>
                <w:iCs/>
                <w:sz w:val="20"/>
                <w:szCs w:val="20"/>
              </w:rPr>
            </w:pPr>
            <w:r w:rsidRPr="005D287F">
              <w:rPr>
                <w:bCs/>
                <w:iCs/>
                <w:sz w:val="20"/>
                <w:szCs w:val="20"/>
              </w:rPr>
              <w:t xml:space="preserve">RTOBLLO </w:t>
            </w:r>
            <w:r w:rsidRPr="005D287F">
              <w:rPr>
                <w:bCs/>
                <w:i/>
                <w:iCs/>
                <w:sz w:val="20"/>
                <w:szCs w:val="20"/>
                <w:vertAlign w:val="subscript"/>
              </w:rPr>
              <w:t>q, (j, k)</w:t>
            </w:r>
          </w:p>
        </w:tc>
        <w:tc>
          <w:tcPr>
            <w:tcW w:w="407" w:type="pct"/>
          </w:tcPr>
          <w:p w14:paraId="678D1E91" w14:textId="77777777" w:rsidR="00D211CE" w:rsidRPr="005D287F" w:rsidRDefault="00D211CE" w:rsidP="0002241D">
            <w:pPr>
              <w:spacing w:after="60"/>
              <w:rPr>
                <w:bCs/>
                <w:iCs/>
                <w:sz w:val="20"/>
                <w:szCs w:val="20"/>
              </w:rPr>
            </w:pPr>
            <w:r w:rsidRPr="005D287F">
              <w:rPr>
                <w:bCs/>
                <w:iCs/>
                <w:sz w:val="20"/>
                <w:szCs w:val="20"/>
              </w:rPr>
              <w:t>MW</w:t>
            </w:r>
          </w:p>
        </w:tc>
        <w:tc>
          <w:tcPr>
            <w:tcW w:w="3568" w:type="pct"/>
          </w:tcPr>
          <w:p w14:paraId="2BDA82E9" w14:textId="77777777" w:rsidR="00D211CE" w:rsidRPr="005D287F" w:rsidRDefault="00D211CE" w:rsidP="0002241D">
            <w:pPr>
              <w:spacing w:after="60"/>
              <w:rPr>
                <w:bCs/>
                <w:i/>
                <w:iCs/>
                <w:sz w:val="20"/>
                <w:szCs w:val="20"/>
              </w:rPr>
            </w:pPr>
            <w:r w:rsidRPr="005D287F">
              <w:rPr>
                <w:bCs/>
                <w:i/>
                <w:iCs/>
                <w:sz w:val="20"/>
                <w:szCs w:val="20"/>
              </w:rPr>
              <w:t>Real-Time Obligation with Links to an Option per QSE per pair of source and sink</w:t>
            </w:r>
            <w:r w:rsidRPr="005D287F">
              <w:rPr>
                <w:bCs/>
                <w:iCs/>
                <w:sz w:val="20"/>
                <w:szCs w:val="20"/>
              </w:rPr>
              <w:sym w:font="Symbol" w:char="F0BE"/>
            </w:r>
            <w:r w:rsidRPr="005D287F">
              <w:rPr>
                <w:bCs/>
                <w:iCs/>
                <w:sz w:val="20"/>
                <w:szCs w:val="20"/>
              </w:rPr>
              <w:t xml:space="preserve">The total MW of the QSE’s PTP Obligation with Links to an Option Bids cleared in the DAM and settled in Real-Time for the source </w:t>
            </w:r>
            <w:r w:rsidRPr="005D287F">
              <w:rPr>
                <w:bCs/>
                <w:i/>
                <w:iCs/>
                <w:sz w:val="20"/>
                <w:szCs w:val="20"/>
              </w:rPr>
              <w:t>j</w:t>
            </w:r>
            <w:r w:rsidRPr="005D287F">
              <w:rPr>
                <w:bCs/>
                <w:iCs/>
                <w:sz w:val="20"/>
                <w:szCs w:val="20"/>
              </w:rPr>
              <w:t xml:space="preserve"> and the sink </w:t>
            </w:r>
            <w:r w:rsidRPr="005D287F">
              <w:rPr>
                <w:bCs/>
                <w:i/>
                <w:iCs/>
                <w:sz w:val="20"/>
                <w:szCs w:val="20"/>
              </w:rPr>
              <w:t>k</w:t>
            </w:r>
            <w:r w:rsidRPr="005D287F">
              <w:rPr>
                <w:bCs/>
                <w:iCs/>
                <w:sz w:val="20"/>
                <w:szCs w:val="20"/>
              </w:rPr>
              <w:t xml:space="preserve"> for the hour.</w:t>
            </w:r>
          </w:p>
        </w:tc>
      </w:tr>
      <w:tr w:rsidR="00D211CE" w:rsidRPr="005D287F" w14:paraId="51EFDD03" w14:textId="77777777" w:rsidTr="0002241D">
        <w:trPr>
          <w:cantSplit/>
        </w:trPr>
        <w:tc>
          <w:tcPr>
            <w:tcW w:w="1026" w:type="pct"/>
          </w:tcPr>
          <w:p w14:paraId="4F8EFE91" w14:textId="77777777" w:rsidR="00D211CE" w:rsidRPr="005D287F" w:rsidRDefault="00D211CE" w:rsidP="0002241D">
            <w:pPr>
              <w:spacing w:after="60"/>
              <w:rPr>
                <w:bCs/>
                <w:iCs/>
                <w:sz w:val="20"/>
                <w:szCs w:val="20"/>
              </w:rPr>
            </w:pPr>
            <w:r w:rsidRPr="005D287F">
              <w:rPr>
                <w:bCs/>
                <w:iCs/>
                <w:sz w:val="20"/>
                <w:szCs w:val="20"/>
              </w:rPr>
              <w:t xml:space="preserve">URTOBLLO </w:t>
            </w:r>
            <w:r w:rsidRPr="005D287F">
              <w:rPr>
                <w:bCs/>
                <w:i/>
                <w:iCs/>
                <w:sz w:val="20"/>
                <w:szCs w:val="20"/>
                <w:vertAlign w:val="subscript"/>
              </w:rPr>
              <w:t>q, (j, k)</w:t>
            </w:r>
          </w:p>
        </w:tc>
        <w:tc>
          <w:tcPr>
            <w:tcW w:w="407" w:type="pct"/>
          </w:tcPr>
          <w:p w14:paraId="3BC8D353" w14:textId="77777777" w:rsidR="00D211CE" w:rsidRPr="005D287F" w:rsidRDefault="00D211CE" w:rsidP="0002241D">
            <w:pPr>
              <w:spacing w:after="60"/>
              <w:rPr>
                <w:bCs/>
                <w:iCs/>
                <w:sz w:val="20"/>
                <w:szCs w:val="20"/>
              </w:rPr>
            </w:pPr>
            <w:r w:rsidRPr="005D287F">
              <w:rPr>
                <w:bCs/>
                <w:iCs/>
                <w:sz w:val="20"/>
                <w:szCs w:val="20"/>
              </w:rPr>
              <w:t>MW</w:t>
            </w:r>
          </w:p>
        </w:tc>
        <w:tc>
          <w:tcPr>
            <w:tcW w:w="3568" w:type="pct"/>
          </w:tcPr>
          <w:p w14:paraId="225FD80B" w14:textId="77777777" w:rsidR="00D211CE" w:rsidRPr="005D287F" w:rsidRDefault="00D211CE" w:rsidP="0002241D">
            <w:pPr>
              <w:spacing w:after="60"/>
              <w:rPr>
                <w:bCs/>
                <w:i/>
                <w:iCs/>
                <w:sz w:val="20"/>
                <w:szCs w:val="20"/>
              </w:rPr>
            </w:pPr>
            <w:r w:rsidRPr="005D287F">
              <w:rPr>
                <w:bCs/>
                <w:i/>
                <w:iCs/>
                <w:sz w:val="20"/>
                <w:szCs w:val="20"/>
              </w:rPr>
              <w:t>Uplift Real-Time Obligation with Links to an Option per QSE per pair of source and sink</w:t>
            </w:r>
            <w:r w:rsidRPr="005D287F">
              <w:rPr>
                <w:bCs/>
                <w:iCs/>
                <w:sz w:val="20"/>
                <w:szCs w:val="20"/>
              </w:rPr>
              <w:sym w:font="Symbol" w:char="F0BE"/>
            </w:r>
            <w:r w:rsidRPr="005D287F">
              <w:rPr>
                <w:bCs/>
                <w:iCs/>
                <w:sz w:val="20"/>
                <w:szCs w:val="20"/>
              </w:rPr>
              <w:t xml:space="preserve">The monthly total of </w:t>
            </w:r>
            <w:r w:rsidRPr="005D287F">
              <w:rPr>
                <w:iCs/>
                <w:sz w:val="20"/>
                <w:szCs w:val="20"/>
              </w:rPr>
              <w:t xml:space="preserve">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w:t>
            </w:r>
            <w:r w:rsidRPr="005D287F">
              <w:rPr>
                <w:bCs/>
                <w:iCs/>
                <w:sz w:val="20"/>
                <w:szCs w:val="20"/>
              </w:rPr>
              <w:t xml:space="preserve">MW of PTP Obligation with Links to Options Bids cleared in the DAM and settled in Real-Time for the source </w:t>
            </w:r>
            <w:r w:rsidRPr="005D287F">
              <w:rPr>
                <w:bCs/>
                <w:i/>
                <w:iCs/>
                <w:sz w:val="20"/>
                <w:szCs w:val="20"/>
              </w:rPr>
              <w:t>j</w:t>
            </w:r>
            <w:r w:rsidRPr="005D287F">
              <w:rPr>
                <w:bCs/>
                <w:iCs/>
                <w:sz w:val="20"/>
                <w:szCs w:val="20"/>
              </w:rPr>
              <w:t xml:space="preserve"> and the sink </w:t>
            </w:r>
            <w:r w:rsidRPr="005D287F">
              <w:rPr>
                <w:bCs/>
                <w:i/>
                <w:iCs/>
                <w:sz w:val="20"/>
                <w:szCs w:val="20"/>
              </w:rPr>
              <w:t>k</w:t>
            </w:r>
            <w:r w:rsidRPr="005D287F">
              <w:rPr>
                <w:bCs/>
                <w:iCs/>
                <w:sz w:val="20"/>
                <w:szCs w:val="20"/>
              </w:rPr>
              <w:t xml:space="preserve"> for the hour,</w:t>
            </w:r>
            <w:r w:rsidRPr="005D287F">
              <w:rPr>
                <w:iCs/>
                <w:sz w:val="20"/>
                <w:szCs w:val="20"/>
              </w:rPr>
              <w:t xml:space="preserve"> where the Market Participant is a QSE assigned to the registered Counter-Party.</w:t>
            </w:r>
          </w:p>
        </w:tc>
      </w:tr>
      <w:tr w:rsidR="00D211CE" w:rsidRPr="005D287F" w14:paraId="42CA702E" w14:textId="77777777" w:rsidTr="0002241D">
        <w:trPr>
          <w:cantSplit/>
        </w:trPr>
        <w:tc>
          <w:tcPr>
            <w:tcW w:w="1026" w:type="pct"/>
          </w:tcPr>
          <w:p w14:paraId="79FE8CB6" w14:textId="77777777" w:rsidR="00D211CE" w:rsidRPr="005D287F" w:rsidRDefault="00D211CE" w:rsidP="0002241D">
            <w:pPr>
              <w:spacing w:after="60"/>
              <w:rPr>
                <w:iCs/>
                <w:sz w:val="20"/>
                <w:szCs w:val="20"/>
              </w:rPr>
            </w:pPr>
            <w:r w:rsidRPr="005D287F">
              <w:rPr>
                <w:bCs/>
                <w:iCs/>
                <w:sz w:val="20"/>
                <w:szCs w:val="20"/>
              </w:rPr>
              <w:t xml:space="preserve">DAOPT </w:t>
            </w:r>
            <w:r w:rsidRPr="005D287F">
              <w:rPr>
                <w:rFonts w:eastAsia="Calibri"/>
                <w:i/>
                <w:iCs/>
                <w:sz w:val="20"/>
                <w:szCs w:val="20"/>
                <w:vertAlign w:val="subscript"/>
              </w:rPr>
              <w:t>mp</w:t>
            </w:r>
            <w:r w:rsidRPr="005D287F">
              <w:rPr>
                <w:bCs/>
                <w:i/>
                <w:iCs/>
                <w:sz w:val="20"/>
                <w:szCs w:val="20"/>
                <w:vertAlign w:val="subscript"/>
              </w:rPr>
              <w:t>, (j, k), h</w:t>
            </w:r>
          </w:p>
        </w:tc>
        <w:tc>
          <w:tcPr>
            <w:tcW w:w="407" w:type="pct"/>
          </w:tcPr>
          <w:p w14:paraId="35690D0A" w14:textId="77777777" w:rsidR="00D211CE" w:rsidRPr="005D287F" w:rsidRDefault="00D211CE" w:rsidP="0002241D">
            <w:pPr>
              <w:spacing w:after="60"/>
              <w:rPr>
                <w:iCs/>
                <w:sz w:val="20"/>
                <w:szCs w:val="20"/>
              </w:rPr>
            </w:pPr>
            <w:r w:rsidRPr="005D287F">
              <w:rPr>
                <w:bCs/>
                <w:iCs/>
                <w:sz w:val="20"/>
                <w:szCs w:val="20"/>
              </w:rPr>
              <w:t>MW</w:t>
            </w:r>
          </w:p>
        </w:tc>
        <w:tc>
          <w:tcPr>
            <w:tcW w:w="3568" w:type="pct"/>
          </w:tcPr>
          <w:p w14:paraId="1A261A44" w14:textId="77777777" w:rsidR="00D211CE" w:rsidRPr="005D287F" w:rsidRDefault="00D211CE" w:rsidP="0002241D">
            <w:pPr>
              <w:spacing w:after="60"/>
              <w:rPr>
                <w:bCs/>
                <w:iCs/>
                <w:sz w:val="20"/>
                <w:szCs w:val="20"/>
              </w:rPr>
            </w:pPr>
            <w:r w:rsidRPr="005D287F">
              <w:rPr>
                <w:bCs/>
                <w:i/>
                <w:iCs/>
                <w:sz w:val="20"/>
                <w:szCs w:val="20"/>
              </w:rPr>
              <w:t>Day-Ahead Option per Market Participant per source and sink pair per hour</w:t>
            </w:r>
            <w:r w:rsidRPr="005D287F">
              <w:rPr>
                <w:bCs/>
                <w:iCs/>
                <w:sz w:val="20"/>
                <w:szCs w:val="20"/>
              </w:rPr>
              <w:sym w:font="Symbol" w:char="F0BE"/>
            </w:r>
            <w:r w:rsidRPr="005D287F">
              <w:rPr>
                <w:bCs/>
                <w:iCs/>
                <w:sz w:val="20"/>
                <w:szCs w:val="20"/>
              </w:rPr>
              <w:t xml:space="preserve">The number of </w:t>
            </w:r>
            <w:r w:rsidRPr="005D287F">
              <w:rPr>
                <w:iCs/>
                <w:sz w:val="20"/>
                <w:szCs w:val="20"/>
              </w:rPr>
              <w:t xml:space="preserve">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w:t>
            </w:r>
            <w:r w:rsidRPr="005D287F">
              <w:rPr>
                <w:bCs/>
                <w:iCs/>
                <w:sz w:val="20"/>
                <w:szCs w:val="20"/>
              </w:rPr>
              <w:t xml:space="preserve">PTP Options with the source </w:t>
            </w:r>
            <w:r w:rsidRPr="005D287F">
              <w:rPr>
                <w:bCs/>
                <w:i/>
                <w:iCs/>
                <w:sz w:val="20"/>
                <w:szCs w:val="20"/>
              </w:rPr>
              <w:t>j</w:t>
            </w:r>
            <w:r w:rsidRPr="005D287F">
              <w:rPr>
                <w:bCs/>
                <w:iCs/>
                <w:sz w:val="20"/>
                <w:szCs w:val="20"/>
              </w:rPr>
              <w:t xml:space="preserve"> and the sink </w:t>
            </w:r>
            <w:r w:rsidRPr="005D287F">
              <w:rPr>
                <w:bCs/>
                <w:i/>
                <w:iCs/>
                <w:sz w:val="20"/>
                <w:szCs w:val="20"/>
              </w:rPr>
              <w:t>k</w:t>
            </w:r>
            <w:r w:rsidRPr="005D287F">
              <w:rPr>
                <w:bCs/>
                <w:iCs/>
                <w:sz w:val="20"/>
                <w:szCs w:val="20"/>
              </w:rPr>
              <w:t xml:space="preserve"> owned in the DAM for the hour </w:t>
            </w:r>
            <w:r w:rsidRPr="005D287F">
              <w:rPr>
                <w:bCs/>
                <w:i/>
                <w:iCs/>
                <w:sz w:val="20"/>
                <w:szCs w:val="20"/>
              </w:rPr>
              <w:t>h</w:t>
            </w:r>
            <w:r w:rsidRPr="005D287F">
              <w:rPr>
                <w:bCs/>
                <w:iCs/>
                <w:sz w:val="20"/>
                <w:szCs w:val="20"/>
              </w:rPr>
              <w:t>,</w:t>
            </w:r>
            <w:r w:rsidRPr="005D287F">
              <w:rPr>
                <w:iCs/>
                <w:sz w:val="20"/>
                <w:szCs w:val="20"/>
              </w:rPr>
              <w:t xml:space="preserve"> and where the Market Participant is a CRR Account Holder.</w:t>
            </w:r>
            <w:r w:rsidRPr="005D287F">
              <w:rPr>
                <w:bCs/>
                <w:iCs/>
                <w:sz w:val="20"/>
                <w:szCs w:val="20"/>
              </w:rPr>
              <w:t xml:space="preserve"> </w:t>
            </w:r>
          </w:p>
        </w:tc>
      </w:tr>
      <w:tr w:rsidR="00D211CE" w:rsidRPr="005D287F" w14:paraId="38F5194B" w14:textId="77777777" w:rsidTr="0002241D">
        <w:trPr>
          <w:cantSplit/>
        </w:trPr>
        <w:tc>
          <w:tcPr>
            <w:tcW w:w="1026" w:type="pct"/>
          </w:tcPr>
          <w:p w14:paraId="6B3E6781" w14:textId="77777777" w:rsidR="00D211CE" w:rsidRPr="005D287F" w:rsidRDefault="00D211CE" w:rsidP="0002241D">
            <w:pPr>
              <w:spacing w:after="60"/>
              <w:rPr>
                <w:bCs/>
                <w:iCs/>
                <w:sz w:val="20"/>
                <w:szCs w:val="20"/>
              </w:rPr>
            </w:pPr>
            <w:r w:rsidRPr="005D287F">
              <w:rPr>
                <w:rFonts w:eastAsia="Calibri"/>
                <w:iCs/>
                <w:sz w:val="20"/>
                <w:szCs w:val="20"/>
              </w:rPr>
              <w:t xml:space="preserve">UDAOPT </w:t>
            </w:r>
            <w:r w:rsidRPr="005D287F">
              <w:rPr>
                <w:rFonts w:eastAsia="Calibri"/>
                <w:i/>
                <w:iCs/>
                <w:sz w:val="20"/>
                <w:szCs w:val="20"/>
                <w:vertAlign w:val="subscript"/>
              </w:rPr>
              <w:t>mp</w:t>
            </w:r>
          </w:p>
        </w:tc>
        <w:tc>
          <w:tcPr>
            <w:tcW w:w="407" w:type="pct"/>
          </w:tcPr>
          <w:p w14:paraId="5415B50D" w14:textId="77777777" w:rsidR="00D211CE" w:rsidRPr="005D287F" w:rsidRDefault="00D211CE" w:rsidP="0002241D">
            <w:pPr>
              <w:spacing w:after="60"/>
              <w:rPr>
                <w:bCs/>
                <w:iCs/>
                <w:sz w:val="20"/>
                <w:szCs w:val="20"/>
              </w:rPr>
            </w:pPr>
            <w:r w:rsidRPr="005D287F">
              <w:rPr>
                <w:iCs/>
                <w:sz w:val="20"/>
                <w:szCs w:val="20"/>
              </w:rPr>
              <w:t>MWh</w:t>
            </w:r>
          </w:p>
        </w:tc>
        <w:tc>
          <w:tcPr>
            <w:tcW w:w="3568" w:type="pct"/>
          </w:tcPr>
          <w:p w14:paraId="5FCF90DB" w14:textId="77777777" w:rsidR="00D211CE" w:rsidRPr="005D287F" w:rsidRDefault="00D211CE" w:rsidP="0002241D">
            <w:pPr>
              <w:spacing w:after="60"/>
              <w:rPr>
                <w:i/>
                <w:iCs/>
                <w:sz w:val="20"/>
                <w:szCs w:val="20"/>
              </w:rPr>
            </w:pPr>
            <w:r w:rsidRPr="005D287F">
              <w:rPr>
                <w:bCs/>
                <w:i/>
                <w:iCs/>
                <w:sz w:val="20"/>
                <w:szCs w:val="20"/>
              </w:rPr>
              <w:t>Uplift Day-Ahead Option per Market Participant</w:t>
            </w:r>
            <w:r w:rsidRPr="005D287F">
              <w:rPr>
                <w:bCs/>
                <w:iCs/>
                <w:sz w:val="20"/>
                <w:szCs w:val="20"/>
              </w:rPr>
              <w:sym w:font="Symbol" w:char="F0BE"/>
            </w:r>
            <w:r w:rsidRPr="005D287F">
              <w:rPr>
                <w:bCs/>
                <w:iCs/>
                <w:sz w:val="20"/>
                <w:szCs w:val="20"/>
              </w:rPr>
              <w:t xml:space="preserve">The monthly total of </w:t>
            </w:r>
            <w:r w:rsidRPr="005D287F">
              <w:rPr>
                <w:iCs/>
                <w:sz w:val="20"/>
                <w:szCs w:val="20"/>
              </w:rPr>
              <w:t xml:space="preserve">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w:t>
            </w:r>
            <w:r w:rsidRPr="005D287F">
              <w:rPr>
                <w:bCs/>
                <w:iCs/>
                <w:sz w:val="20"/>
                <w:szCs w:val="20"/>
              </w:rPr>
              <w:t>PTP Options owned in the DAM</w:t>
            </w:r>
            <w:r w:rsidRPr="005D287F">
              <w:rPr>
                <w:iCs/>
                <w:sz w:val="20"/>
                <w:szCs w:val="20"/>
              </w:rPr>
              <w:t>, counting the ownership quantity only once per source and sink pair, and where the Market Participant is a CRR Account Holder assigned to the registered Counter-Party.</w:t>
            </w:r>
          </w:p>
        </w:tc>
      </w:tr>
      <w:tr w:rsidR="00D211CE" w:rsidRPr="005D287F" w14:paraId="35EB4334" w14:textId="77777777" w:rsidTr="0002241D">
        <w:trPr>
          <w:cantSplit/>
        </w:trPr>
        <w:tc>
          <w:tcPr>
            <w:tcW w:w="1026" w:type="pct"/>
          </w:tcPr>
          <w:p w14:paraId="2DD83620" w14:textId="77777777" w:rsidR="00D211CE" w:rsidRPr="005D287F" w:rsidRDefault="00D211CE" w:rsidP="0002241D">
            <w:pPr>
              <w:spacing w:after="60"/>
              <w:rPr>
                <w:bCs/>
                <w:iCs/>
                <w:sz w:val="20"/>
                <w:szCs w:val="20"/>
              </w:rPr>
            </w:pPr>
            <w:r w:rsidRPr="005D287F">
              <w:rPr>
                <w:bCs/>
                <w:iCs/>
                <w:sz w:val="20"/>
                <w:szCs w:val="20"/>
              </w:rPr>
              <w:t xml:space="preserve">DAOBL </w:t>
            </w:r>
            <w:r w:rsidRPr="005D287F">
              <w:rPr>
                <w:rFonts w:eastAsia="Calibri"/>
                <w:i/>
                <w:iCs/>
                <w:sz w:val="20"/>
                <w:szCs w:val="20"/>
                <w:vertAlign w:val="subscript"/>
              </w:rPr>
              <w:t>mp</w:t>
            </w:r>
            <w:r w:rsidRPr="005D287F">
              <w:rPr>
                <w:i/>
                <w:iCs/>
                <w:sz w:val="20"/>
                <w:szCs w:val="20"/>
                <w:vertAlign w:val="subscript"/>
              </w:rPr>
              <w:t xml:space="preserve">, </w:t>
            </w:r>
            <w:r w:rsidRPr="005D287F">
              <w:rPr>
                <w:bCs/>
                <w:i/>
                <w:iCs/>
                <w:sz w:val="20"/>
                <w:szCs w:val="20"/>
                <w:vertAlign w:val="subscript"/>
              </w:rPr>
              <w:t>(j, k), h</w:t>
            </w:r>
          </w:p>
        </w:tc>
        <w:tc>
          <w:tcPr>
            <w:tcW w:w="407" w:type="pct"/>
          </w:tcPr>
          <w:p w14:paraId="5AA14855" w14:textId="77777777" w:rsidR="00D211CE" w:rsidRPr="005D287F" w:rsidRDefault="00D211CE" w:rsidP="0002241D">
            <w:pPr>
              <w:spacing w:after="60"/>
              <w:rPr>
                <w:iCs/>
                <w:sz w:val="20"/>
                <w:szCs w:val="20"/>
              </w:rPr>
            </w:pPr>
            <w:r w:rsidRPr="005D287F">
              <w:rPr>
                <w:bCs/>
                <w:iCs/>
                <w:sz w:val="20"/>
                <w:szCs w:val="20"/>
              </w:rPr>
              <w:t>MW</w:t>
            </w:r>
          </w:p>
        </w:tc>
        <w:tc>
          <w:tcPr>
            <w:tcW w:w="3568" w:type="pct"/>
          </w:tcPr>
          <w:p w14:paraId="7860D57E" w14:textId="55C3F417" w:rsidR="00D211CE" w:rsidRPr="005D287F" w:rsidRDefault="00D211CE" w:rsidP="0002241D">
            <w:pPr>
              <w:spacing w:after="60"/>
              <w:rPr>
                <w:iCs/>
                <w:sz w:val="20"/>
                <w:szCs w:val="20"/>
              </w:rPr>
            </w:pPr>
            <w:r w:rsidRPr="005D287F">
              <w:rPr>
                <w:i/>
                <w:iCs/>
                <w:sz w:val="20"/>
                <w:szCs w:val="20"/>
              </w:rPr>
              <w:t xml:space="preserve">Day-Ahead Obligation per </w:t>
            </w:r>
            <w:r w:rsidRPr="005D287F">
              <w:rPr>
                <w:bCs/>
                <w:i/>
                <w:iCs/>
                <w:sz w:val="20"/>
                <w:szCs w:val="20"/>
              </w:rPr>
              <w:t xml:space="preserve">Market Participant </w:t>
            </w:r>
            <w:r w:rsidRPr="005D287F">
              <w:rPr>
                <w:i/>
                <w:iCs/>
                <w:sz w:val="20"/>
                <w:szCs w:val="20"/>
              </w:rPr>
              <w:t>per source and sink pair per hour</w:t>
            </w:r>
            <w:r w:rsidRPr="005D287F">
              <w:rPr>
                <w:iCs/>
                <w:sz w:val="20"/>
                <w:szCs w:val="20"/>
              </w:rPr>
              <w:t>—</w:t>
            </w:r>
            <w:r w:rsidRPr="005D287F">
              <w:rPr>
                <w:bCs/>
                <w:iCs/>
                <w:sz w:val="20"/>
                <w:szCs w:val="20"/>
              </w:rPr>
              <w:t xml:space="preserve">The number of </w:t>
            </w:r>
            <w:r w:rsidRPr="005D287F">
              <w:rPr>
                <w:iCs/>
                <w:sz w:val="20"/>
                <w:szCs w:val="20"/>
              </w:rPr>
              <w:t xml:space="preserve">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w:t>
            </w:r>
            <w:r w:rsidRPr="005D287F">
              <w:rPr>
                <w:bCs/>
                <w:iCs/>
                <w:sz w:val="20"/>
                <w:szCs w:val="20"/>
              </w:rPr>
              <w:t>PT</w:t>
            </w:r>
            <w:r w:rsidRPr="005D287F">
              <w:rPr>
                <w:iCs/>
                <w:sz w:val="20"/>
                <w:szCs w:val="20"/>
              </w:rPr>
              <w:t>P</w:t>
            </w:r>
            <w:r w:rsidRPr="005D287F">
              <w:rPr>
                <w:bCs/>
                <w:iCs/>
                <w:sz w:val="20"/>
                <w:szCs w:val="20"/>
              </w:rPr>
              <w:t xml:space="preserve"> Obligations with the source </w:t>
            </w:r>
            <w:r w:rsidRPr="005D287F">
              <w:rPr>
                <w:bCs/>
                <w:i/>
                <w:iCs/>
                <w:sz w:val="20"/>
                <w:szCs w:val="20"/>
              </w:rPr>
              <w:t>j</w:t>
            </w:r>
            <w:r w:rsidRPr="005D287F">
              <w:rPr>
                <w:bCs/>
                <w:iCs/>
                <w:sz w:val="20"/>
                <w:szCs w:val="20"/>
              </w:rPr>
              <w:t xml:space="preserve"> and the sink </w:t>
            </w:r>
            <w:r w:rsidRPr="005D287F">
              <w:rPr>
                <w:bCs/>
                <w:i/>
                <w:iCs/>
                <w:sz w:val="20"/>
                <w:szCs w:val="20"/>
              </w:rPr>
              <w:t>k</w:t>
            </w:r>
            <w:r w:rsidRPr="005D287F">
              <w:rPr>
                <w:bCs/>
                <w:iCs/>
                <w:sz w:val="20"/>
                <w:szCs w:val="20"/>
              </w:rPr>
              <w:t xml:space="preserve"> owned in the DAM for the hour </w:t>
            </w:r>
            <w:r w:rsidRPr="005D287F">
              <w:rPr>
                <w:bCs/>
                <w:i/>
                <w:iCs/>
                <w:sz w:val="20"/>
                <w:szCs w:val="20"/>
              </w:rPr>
              <w:t>h</w:t>
            </w:r>
            <w:r w:rsidRPr="005D287F">
              <w:rPr>
                <w:iCs/>
                <w:sz w:val="20"/>
                <w:szCs w:val="20"/>
              </w:rPr>
              <w:t>, and where the Market Participant is a CRR Account Holder.</w:t>
            </w:r>
            <w:r w:rsidR="00E46346">
              <w:rPr>
                <w:iCs/>
                <w:sz w:val="20"/>
                <w:szCs w:val="20"/>
              </w:rPr>
              <w:t xml:space="preserve"> </w:t>
            </w:r>
          </w:p>
        </w:tc>
      </w:tr>
      <w:tr w:rsidR="00D211CE" w:rsidRPr="005D287F" w14:paraId="3413B950" w14:textId="77777777" w:rsidTr="0002241D">
        <w:trPr>
          <w:cantSplit/>
        </w:trPr>
        <w:tc>
          <w:tcPr>
            <w:tcW w:w="1026" w:type="pct"/>
          </w:tcPr>
          <w:p w14:paraId="1D7DE242" w14:textId="77777777" w:rsidR="00D211CE" w:rsidRPr="005D287F" w:rsidRDefault="00D211CE" w:rsidP="0002241D">
            <w:pPr>
              <w:spacing w:after="60"/>
              <w:rPr>
                <w:iCs/>
                <w:sz w:val="20"/>
                <w:szCs w:val="20"/>
              </w:rPr>
            </w:pPr>
            <w:r w:rsidRPr="005D287F">
              <w:rPr>
                <w:rFonts w:eastAsia="Calibri"/>
                <w:iCs/>
                <w:sz w:val="20"/>
                <w:szCs w:val="20"/>
              </w:rPr>
              <w:t xml:space="preserve">UDAOBL </w:t>
            </w:r>
            <w:r w:rsidRPr="005D287F">
              <w:rPr>
                <w:rFonts w:eastAsia="Calibri"/>
                <w:i/>
                <w:iCs/>
                <w:sz w:val="20"/>
                <w:szCs w:val="20"/>
                <w:vertAlign w:val="subscript"/>
              </w:rPr>
              <w:t>mp</w:t>
            </w:r>
          </w:p>
        </w:tc>
        <w:tc>
          <w:tcPr>
            <w:tcW w:w="407" w:type="pct"/>
          </w:tcPr>
          <w:p w14:paraId="015DB295" w14:textId="77777777" w:rsidR="00D211CE" w:rsidRPr="005D287F" w:rsidRDefault="00D211CE" w:rsidP="0002241D">
            <w:pPr>
              <w:spacing w:after="60"/>
              <w:rPr>
                <w:iCs/>
                <w:sz w:val="20"/>
                <w:szCs w:val="20"/>
              </w:rPr>
            </w:pPr>
            <w:r w:rsidRPr="005D287F">
              <w:rPr>
                <w:iCs/>
                <w:sz w:val="20"/>
                <w:szCs w:val="20"/>
              </w:rPr>
              <w:t>MWh</w:t>
            </w:r>
          </w:p>
        </w:tc>
        <w:tc>
          <w:tcPr>
            <w:tcW w:w="3568" w:type="pct"/>
          </w:tcPr>
          <w:p w14:paraId="02989EE0" w14:textId="77777777" w:rsidR="00D211CE" w:rsidRPr="005D287F" w:rsidRDefault="00D211CE" w:rsidP="0002241D">
            <w:pPr>
              <w:spacing w:after="60"/>
              <w:rPr>
                <w:i/>
                <w:iCs/>
                <w:sz w:val="20"/>
                <w:szCs w:val="20"/>
              </w:rPr>
            </w:pPr>
            <w:r w:rsidRPr="005D287F">
              <w:rPr>
                <w:bCs/>
                <w:i/>
                <w:iCs/>
                <w:sz w:val="20"/>
                <w:szCs w:val="20"/>
              </w:rPr>
              <w:t>Uplift Day-Ahead Obligation per Market Participant</w:t>
            </w:r>
            <w:r w:rsidRPr="005D287F">
              <w:rPr>
                <w:bCs/>
                <w:iCs/>
                <w:sz w:val="20"/>
                <w:szCs w:val="20"/>
              </w:rPr>
              <w:sym w:font="Symbol" w:char="F0BE"/>
            </w:r>
            <w:r w:rsidRPr="005D287F">
              <w:rPr>
                <w:bCs/>
                <w:iCs/>
                <w:sz w:val="20"/>
                <w:szCs w:val="20"/>
              </w:rPr>
              <w:t xml:space="preserve">The monthly total of </w:t>
            </w:r>
            <w:r w:rsidRPr="005D287F">
              <w:rPr>
                <w:iCs/>
                <w:sz w:val="20"/>
                <w:szCs w:val="20"/>
              </w:rPr>
              <w:t xml:space="preserve">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w:t>
            </w:r>
            <w:r w:rsidRPr="005D287F">
              <w:rPr>
                <w:bCs/>
                <w:iCs/>
                <w:sz w:val="20"/>
                <w:szCs w:val="20"/>
              </w:rPr>
              <w:t>PTP Obligations owned in the DAM</w:t>
            </w:r>
            <w:r w:rsidRPr="005D287F">
              <w:rPr>
                <w:iCs/>
                <w:sz w:val="20"/>
                <w:szCs w:val="20"/>
              </w:rPr>
              <w:t>, counting the ownership quantity only once per source and sink pair, where the Market Participant is a CRR Account Holder assigned to the registered Counter-Party.</w:t>
            </w:r>
          </w:p>
        </w:tc>
      </w:tr>
      <w:tr w:rsidR="00D211CE" w:rsidRPr="005D287F" w14:paraId="41784963" w14:textId="77777777" w:rsidTr="0002241D">
        <w:trPr>
          <w:cantSplit/>
        </w:trPr>
        <w:tc>
          <w:tcPr>
            <w:tcW w:w="1026" w:type="pct"/>
            <w:tcBorders>
              <w:top w:val="single" w:sz="6" w:space="0" w:color="auto"/>
              <w:left w:val="single" w:sz="4" w:space="0" w:color="auto"/>
              <w:bottom w:val="single" w:sz="6" w:space="0" w:color="auto"/>
              <w:right w:val="single" w:sz="6" w:space="0" w:color="auto"/>
            </w:tcBorders>
          </w:tcPr>
          <w:p w14:paraId="73B91167" w14:textId="77777777" w:rsidR="00D211CE" w:rsidRPr="005D287F" w:rsidRDefault="00D211CE" w:rsidP="0002241D">
            <w:pPr>
              <w:spacing w:after="60"/>
              <w:rPr>
                <w:rFonts w:eastAsia="Calibri"/>
                <w:iCs/>
                <w:sz w:val="20"/>
                <w:szCs w:val="20"/>
              </w:rPr>
            </w:pPr>
            <w:r w:rsidRPr="005D287F">
              <w:rPr>
                <w:iCs/>
                <w:sz w:val="20"/>
                <w:szCs w:val="20"/>
              </w:rPr>
              <w:t xml:space="preserve">OPTS </w:t>
            </w:r>
            <w:r w:rsidRPr="005D287F">
              <w:rPr>
                <w:rFonts w:eastAsia="Calibri"/>
                <w:i/>
                <w:iCs/>
                <w:sz w:val="20"/>
                <w:szCs w:val="20"/>
                <w:vertAlign w:val="subscript"/>
              </w:rPr>
              <w:t>mp</w:t>
            </w:r>
            <w:r w:rsidRPr="005D287F">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1DDD9E15" w14:textId="77777777" w:rsidR="00D211CE" w:rsidRPr="005D287F" w:rsidRDefault="00D211CE" w:rsidP="0002241D">
            <w:pPr>
              <w:spacing w:after="60"/>
              <w:rPr>
                <w:iCs/>
                <w:sz w:val="20"/>
                <w:szCs w:val="20"/>
              </w:rPr>
            </w:pPr>
            <w:r w:rsidRPr="005D287F">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5A065F06" w14:textId="77777777" w:rsidR="00D211CE" w:rsidRPr="005D287F" w:rsidRDefault="00D211CE" w:rsidP="0002241D">
            <w:pPr>
              <w:spacing w:after="60"/>
              <w:rPr>
                <w:bCs/>
                <w:i/>
                <w:iCs/>
                <w:sz w:val="20"/>
                <w:szCs w:val="20"/>
              </w:rPr>
            </w:pPr>
            <w:r w:rsidRPr="005D287F">
              <w:rPr>
                <w:i/>
                <w:iCs/>
                <w:sz w:val="20"/>
                <w:szCs w:val="20"/>
              </w:rPr>
              <w:t xml:space="preserve">PTP Option Sale </w:t>
            </w:r>
            <w:r w:rsidRPr="005D287F">
              <w:rPr>
                <w:bCs/>
                <w:i/>
                <w:iCs/>
                <w:sz w:val="20"/>
                <w:szCs w:val="20"/>
              </w:rPr>
              <w:t xml:space="preserve">per Market Participant </w:t>
            </w:r>
            <w:r w:rsidRPr="005D287F">
              <w:rPr>
                <w:i/>
                <w:iCs/>
                <w:sz w:val="20"/>
                <w:szCs w:val="20"/>
              </w:rPr>
              <w:t>per source and sink pair per CRR Auction per hour</w:t>
            </w:r>
            <w:r w:rsidRPr="005D287F">
              <w:rPr>
                <w:iCs/>
                <w:sz w:val="20"/>
                <w:szCs w:val="20"/>
              </w:rPr>
              <w:t xml:space="preserve">—The MW quantity that represents the total of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PTP Option offers with the source </w:t>
            </w:r>
            <w:r w:rsidRPr="005D287F">
              <w:rPr>
                <w:i/>
                <w:iCs/>
                <w:sz w:val="20"/>
                <w:szCs w:val="20"/>
              </w:rPr>
              <w:t>j</w:t>
            </w:r>
            <w:r w:rsidRPr="005D287F">
              <w:rPr>
                <w:iCs/>
                <w:sz w:val="20"/>
                <w:szCs w:val="20"/>
              </w:rPr>
              <w:t xml:space="preserve"> and the sink </w:t>
            </w:r>
            <w:r w:rsidRPr="005D287F">
              <w:rPr>
                <w:i/>
                <w:iCs/>
                <w:sz w:val="20"/>
                <w:szCs w:val="20"/>
              </w:rPr>
              <w:t>k</w:t>
            </w:r>
            <w:r w:rsidRPr="005D287F">
              <w:rPr>
                <w:iCs/>
                <w:sz w:val="20"/>
                <w:szCs w:val="20"/>
              </w:rPr>
              <w:t xml:space="preserve"> awarded in CRR Auction </w:t>
            </w:r>
            <w:r w:rsidRPr="005D287F">
              <w:rPr>
                <w:i/>
                <w:iCs/>
                <w:sz w:val="20"/>
                <w:szCs w:val="20"/>
              </w:rPr>
              <w:t>a</w:t>
            </w:r>
            <w:r w:rsidRPr="005D287F">
              <w:rPr>
                <w:iCs/>
                <w:sz w:val="20"/>
                <w:szCs w:val="20"/>
              </w:rPr>
              <w:t xml:space="preserve">, for the hour </w:t>
            </w:r>
            <w:r w:rsidRPr="005D287F">
              <w:rPr>
                <w:i/>
                <w:iCs/>
                <w:sz w:val="20"/>
                <w:szCs w:val="20"/>
              </w:rPr>
              <w:t>h</w:t>
            </w:r>
            <w:r w:rsidRPr="005D287F">
              <w:rPr>
                <w:iCs/>
                <w:sz w:val="20"/>
                <w:szCs w:val="20"/>
              </w:rPr>
              <w:t>, where the Market Participant is a CRR Account Holder.</w:t>
            </w:r>
          </w:p>
        </w:tc>
      </w:tr>
      <w:tr w:rsidR="00D211CE" w:rsidRPr="005D287F" w14:paraId="05018B26" w14:textId="77777777" w:rsidTr="0002241D">
        <w:trPr>
          <w:cantSplit/>
        </w:trPr>
        <w:tc>
          <w:tcPr>
            <w:tcW w:w="1026" w:type="pct"/>
            <w:tcBorders>
              <w:top w:val="single" w:sz="6" w:space="0" w:color="auto"/>
              <w:left w:val="single" w:sz="4" w:space="0" w:color="auto"/>
              <w:bottom w:val="single" w:sz="6" w:space="0" w:color="auto"/>
              <w:right w:val="single" w:sz="6" w:space="0" w:color="auto"/>
            </w:tcBorders>
          </w:tcPr>
          <w:p w14:paraId="3EA43D7F" w14:textId="77777777" w:rsidR="00D211CE" w:rsidRPr="005D287F" w:rsidRDefault="00D211CE" w:rsidP="0002241D">
            <w:pPr>
              <w:spacing w:after="60"/>
              <w:rPr>
                <w:rFonts w:eastAsia="Calibri"/>
                <w:iCs/>
                <w:sz w:val="20"/>
                <w:szCs w:val="20"/>
              </w:rPr>
            </w:pPr>
            <w:r w:rsidRPr="005D287F">
              <w:rPr>
                <w:rFonts w:eastAsia="Calibri"/>
                <w:iCs/>
                <w:sz w:val="20"/>
                <w:szCs w:val="20"/>
              </w:rPr>
              <w:t xml:space="preserve">UOPTS </w:t>
            </w:r>
            <w:r w:rsidRPr="005D287F">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3DD80582" w14:textId="77777777" w:rsidR="00D211CE" w:rsidRPr="005D287F" w:rsidRDefault="00D211CE" w:rsidP="0002241D">
            <w:pPr>
              <w:spacing w:after="60"/>
              <w:rPr>
                <w:iCs/>
                <w:sz w:val="20"/>
                <w:szCs w:val="20"/>
              </w:rPr>
            </w:pPr>
            <w:r w:rsidRPr="005D287F">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235813EF" w14:textId="77777777" w:rsidR="00D211CE" w:rsidRPr="005D287F" w:rsidRDefault="00D211CE" w:rsidP="0002241D">
            <w:pPr>
              <w:spacing w:after="60"/>
              <w:rPr>
                <w:bCs/>
                <w:i/>
                <w:iCs/>
                <w:sz w:val="20"/>
                <w:szCs w:val="20"/>
              </w:rPr>
            </w:pPr>
            <w:r w:rsidRPr="005D287F">
              <w:rPr>
                <w:i/>
                <w:iCs/>
                <w:sz w:val="20"/>
                <w:szCs w:val="20"/>
              </w:rPr>
              <w:t xml:space="preserve">Uplift PTP Option Sale </w:t>
            </w:r>
            <w:r w:rsidRPr="005D287F">
              <w:rPr>
                <w:bCs/>
                <w:i/>
                <w:iCs/>
                <w:sz w:val="20"/>
                <w:szCs w:val="20"/>
              </w:rPr>
              <w:t>per Market Participant</w:t>
            </w:r>
            <w:r w:rsidRPr="005D287F">
              <w:rPr>
                <w:iCs/>
                <w:sz w:val="20"/>
                <w:szCs w:val="20"/>
              </w:rPr>
              <w:t xml:space="preserve">—The MW quantity that represents the monthly total of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PTP Option offers awarded in CRR Auctions, counting the awarded quantity only once per source and sink pair, where the Market Participant is a CRR Account Holder assigned to the registered Counter-Party.</w:t>
            </w:r>
          </w:p>
        </w:tc>
      </w:tr>
      <w:tr w:rsidR="00D211CE" w:rsidRPr="005D287F" w14:paraId="11CE6F76" w14:textId="77777777" w:rsidTr="0002241D">
        <w:trPr>
          <w:cantSplit/>
        </w:trPr>
        <w:tc>
          <w:tcPr>
            <w:tcW w:w="1026" w:type="pct"/>
            <w:tcBorders>
              <w:top w:val="single" w:sz="6" w:space="0" w:color="auto"/>
              <w:left w:val="single" w:sz="4" w:space="0" w:color="auto"/>
              <w:bottom w:val="single" w:sz="6" w:space="0" w:color="auto"/>
              <w:right w:val="single" w:sz="6" w:space="0" w:color="auto"/>
            </w:tcBorders>
          </w:tcPr>
          <w:p w14:paraId="2743E3AF" w14:textId="77777777" w:rsidR="00D211CE" w:rsidRPr="005D287F" w:rsidRDefault="00D211CE" w:rsidP="0002241D">
            <w:pPr>
              <w:spacing w:after="60"/>
              <w:rPr>
                <w:rFonts w:eastAsia="Calibri"/>
                <w:iCs/>
                <w:sz w:val="20"/>
                <w:szCs w:val="20"/>
              </w:rPr>
            </w:pPr>
            <w:r w:rsidRPr="005D287F">
              <w:rPr>
                <w:iCs/>
                <w:sz w:val="20"/>
                <w:szCs w:val="20"/>
              </w:rPr>
              <w:t xml:space="preserve">OBLS </w:t>
            </w:r>
            <w:r w:rsidRPr="005D287F">
              <w:rPr>
                <w:rFonts w:eastAsia="Calibri"/>
                <w:i/>
                <w:iCs/>
                <w:sz w:val="20"/>
                <w:szCs w:val="20"/>
                <w:vertAlign w:val="subscript"/>
              </w:rPr>
              <w:t>mp</w:t>
            </w:r>
            <w:r w:rsidRPr="005D287F">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728270DC" w14:textId="77777777" w:rsidR="00D211CE" w:rsidRPr="005D287F" w:rsidRDefault="00D211CE" w:rsidP="0002241D">
            <w:pPr>
              <w:spacing w:after="60"/>
              <w:rPr>
                <w:iCs/>
                <w:sz w:val="20"/>
                <w:szCs w:val="20"/>
              </w:rPr>
            </w:pPr>
            <w:r w:rsidRPr="005D287F">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1130A248" w14:textId="77777777" w:rsidR="00D211CE" w:rsidRPr="005D287F" w:rsidRDefault="00D211CE" w:rsidP="0002241D">
            <w:pPr>
              <w:spacing w:after="60"/>
              <w:rPr>
                <w:bCs/>
                <w:i/>
                <w:iCs/>
                <w:sz w:val="20"/>
                <w:szCs w:val="20"/>
              </w:rPr>
            </w:pPr>
            <w:r w:rsidRPr="005D287F">
              <w:rPr>
                <w:i/>
                <w:iCs/>
                <w:sz w:val="20"/>
                <w:szCs w:val="20"/>
              </w:rPr>
              <w:t xml:space="preserve">PTP Obligation Sale per </w:t>
            </w:r>
            <w:r w:rsidRPr="005D287F">
              <w:rPr>
                <w:bCs/>
                <w:i/>
                <w:iCs/>
                <w:sz w:val="20"/>
                <w:szCs w:val="20"/>
              </w:rPr>
              <w:t xml:space="preserve">Market Participant </w:t>
            </w:r>
            <w:r w:rsidRPr="005D287F">
              <w:rPr>
                <w:i/>
                <w:iCs/>
                <w:sz w:val="20"/>
                <w:szCs w:val="20"/>
              </w:rPr>
              <w:t>per source and sink pair per CRR Auction per hour</w:t>
            </w:r>
            <w:r w:rsidRPr="005D287F">
              <w:rPr>
                <w:iCs/>
                <w:sz w:val="20"/>
                <w:szCs w:val="20"/>
              </w:rPr>
              <w:t xml:space="preserve">—The MW quantity that represents the total of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PTP Obligation offers with the source </w:t>
            </w:r>
            <w:r w:rsidRPr="005D287F">
              <w:rPr>
                <w:i/>
                <w:iCs/>
                <w:sz w:val="20"/>
                <w:szCs w:val="20"/>
              </w:rPr>
              <w:t>j</w:t>
            </w:r>
            <w:r w:rsidRPr="005D287F">
              <w:rPr>
                <w:iCs/>
                <w:sz w:val="20"/>
                <w:szCs w:val="20"/>
              </w:rPr>
              <w:t xml:space="preserve"> and the sink </w:t>
            </w:r>
            <w:r w:rsidRPr="005D287F">
              <w:rPr>
                <w:i/>
                <w:iCs/>
                <w:sz w:val="20"/>
                <w:szCs w:val="20"/>
              </w:rPr>
              <w:t>k</w:t>
            </w:r>
            <w:r w:rsidRPr="005D287F">
              <w:rPr>
                <w:iCs/>
                <w:sz w:val="20"/>
                <w:szCs w:val="20"/>
              </w:rPr>
              <w:t xml:space="preserve"> awarded in CRR Auction </w:t>
            </w:r>
            <w:r w:rsidRPr="005D287F">
              <w:rPr>
                <w:i/>
                <w:iCs/>
                <w:sz w:val="20"/>
                <w:szCs w:val="20"/>
              </w:rPr>
              <w:t>a</w:t>
            </w:r>
            <w:r w:rsidRPr="005D287F">
              <w:rPr>
                <w:iCs/>
                <w:sz w:val="20"/>
                <w:szCs w:val="20"/>
              </w:rPr>
              <w:t xml:space="preserve">, for the hour </w:t>
            </w:r>
            <w:r w:rsidRPr="005D287F">
              <w:rPr>
                <w:i/>
                <w:iCs/>
                <w:sz w:val="20"/>
                <w:szCs w:val="20"/>
              </w:rPr>
              <w:t>h</w:t>
            </w:r>
            <w:r w:rsidRPr="005D287F">
              <w:rPr>
                <w:iCs/>
                <w:sz w:val="20"/>
                <w:szCs w:val="20"/>
              </w:rPr>
              <w:t>, where the Market Participant is a CRR Account Holder.</w:t>
            </w:r>
          </w:p>
        </w:tc>
      </w:tr>
      <w:tr w:rsidR="00D211CE" w:rsidRPr="005D287F" w14:paraId="60178F4B" w14:textId="77777777" w:rsidTr="0002241D">
        <w:trPr>
          <w:cantSplit/>
        </w:trPr>
        <w:tc>
          <w:tcPr>
            <w:tcW w:w="1026" w:type="pct"/>
            <w:tcBorders>
              <w:top w:val="single" w:sz="6" w:space="0" w:color="auto"/>
              <w:left w:val="single" w:sz="4" w:space="0" w:color="auto"/>
              <w:bottom w:val="single" w:sz="6" w:space="0" w:color="auto"/>
              <w:right w:val="single" w:sz="6" w:space="0" w:color="auto"/>
            </w:tcBorders>
          </w:tcPr>
          <w:p w14:paraId="3796CA66" w14:textId="77777777" w:rsidR="00D211CE" w:rsidRPr="005D287F" w:rsidRDefault="00D211CE" w:rsidP="0002241D">
            <w:pPr>
              <w:spacing w:after="60"/>
              <w:rPr>
                <w:rFonts w:eastAsia="Calibri"/>
                <w:iCs/>
                <w:sz w:val="20"/>
                <w:szCs w:val="20"/>
              </w:rPr>
            </w:pPr>
            <w:r w:rsidRPr="005D287F">
              <w:rPr>
                <w:rFonts w:eastAsia="Calibri"/>
                <w:iCs/>
                <w:sz w:val="20"/>
                <w:szCs w:val="20"/>
              </w:rPr>
              <w:t xml:space="preserve">UOBLS </w:t>
            </w:r>
            <w:r w:rsidRPr="005D287F">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2EDF7E4D" w14:textId="77777777" w:rsidR="00D211CE" w:rsidRPr="005D287F" w:rsidRDefault="00D211CE" w:rsidP="0002241D">
            <w:pPr>
              <w:spacing w:after="60"/>
              <w:rPr>
                <w:iCs/>
                <w:sz w:val="20"/>
                <w:szCs w:val="20"/>
              </w:rPr>
            </w:pPr>
            <w:r w:rsidRPr="005D287F">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4EFD223E" w14:textId="77777777" w:rsidR="00D211CE" w:rsidRPr="005D287F" w:rsidRDefault="00D211CE" w:rsidP="0002241D">
            <w:pPr>
              <w:spacing w:after="60"/>
              <w:rPr>
                <w:bCs/>
                <w:i/>
                <w:iCs/>
                <w:sz w:val="20"/>
                <w:szCs w:val="20"/>
              </w:rPr>
            </w:pPr>
            <w:r w:rsidRPr="005D287F">
              <w:rPr>
                <w:i/>
                <w:iCs/>
                <w:sz w:val="20"/>
                <w:szCs w:val="20"/>
              </w:rPr>
              <w:t xml:space="preserve">Uplift PTP Obligation Sale </w:t>
            </w:r>
            <w:r w:rsidRPr="005D287F">
              <w:rPr>
                <w:bCs/>
                <w:i/>
                <w:iCs/>
                <w:sz w:val="20"/>
                <w:szCs w:val="20"/>
              </w:rPr>
              <w:t>per Market Participant</w:t>
            </w:r>
            <w:r w:rsidRPr="005D287F">
              <w:rPr>
                <w:iCs/>
                <w:sz w:val="20"/>
                <w:szCs w:val="20"/>
              </w:rPr>
              <w:t xml:space="preserve">—The MW quantity that represents the monthly total of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PTP Obligation offers awarded in CRR Auctions, counting the quantity only once per source and sink pair, where the Market Participant is a CRR Account Holder assigned to the registered Counter-Party.</w:t>
            </w:r>
          </w:p>
        </w:tc>
      </w:tr>
      <w:tr w:rsidR="00D211CE" w:rsidRPr="005D287F" w14:paraId="13781C06" w14:textId="77777777" w:rsidTr="0002241D">
        <w:trPr>
          <w:cantSplit/>
        </w:trPr>
        <w:tc>
          <w:tcPr>
            <w:tcW w:w="1026" w:type="pct"/>
            <w:tcBorders>
              <w:top w:val="single" w:sz="6" w:space="0" w:color="auto"/>
              <w:left w:val="single" w:sz="4" w:space="0" w:color="auto"/>
              <w:bottom w:val="single" w:sz="6" w:space="0" w:color="auto"/>
              <w:right w:val="single" w:sz="6" w:space="0" w:color="auto"/>
            </w:tcBorders>
          </w:tcPr>
          <w:p w14:paraId="02E12A3C" w14:textId="77777777" w:rsidR="00D211CE" w:rsidRPr="005D287F" w:rsidRDefault="00D211CE" w:rsidP="0002241D">
            <w:pPr>
              <w:spacing w:after="60"/>
              <w:rPr>
                <w:rFonts w:eastAsia="Calibri"/>
                <w:iCs/>
                <w:sz w:val="20"/>
                <w:szCs w:val="20"/>
              </w:rPr>
            </w:pPr>
            <w:r w:rsidRPr="005D287F">
              <w:rPr>
                <w:iCs/>
                <w:sz w:val="20"/>
                <w:szCs w:val="20"/>
              </w:rPr>
              <w:t xml:space="preserve">OPTP </w:t>
            </w:r>
            <w:r w:rsidRPr="005D287F">
              <w:rPr>
                <w:rFonts w:eastAsia="Calibri"/>
                <w:i/>
                <w:iCs/>
                <w:sz w:val="20"/>
                <w:szCs w:val="20"/>
                <w:vertAlign w:val="subscript"/>
              </w:rPr>
              <w:t>mp</w:t>
            </w:r>
            <w:r w:rsidRPr="005D287F">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131DE830" w14:textId="77777777" w:rsidR="00D211CE" w:rsidRPr="005D287F" w:rsidRDefault="00D211CE" w:rsidP="0002241D">
            <w:pPr>
              <w:spacing w:after="60"/>
              <w:rPr>
                <w:iCs/>
                <w:sz w:val="20"/>
                <w:szCs w:val="20"/>
              </w:rPr>
            </w:pPr>
            <w:r w:rsidRPr="005D287F">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7D61293E" w14:textId="77777777" w:rsidR="00D211CE" w:rsidRPr="005D287F" w:rsidRDefault="00D211CE" w:rsidP="0002241D">
            <w:pPr>
              <w:spacing w:after="60"/>
              <w:rPr>
                <w:bCs/>
                <w:i/>
                <w:iCs/>
                <w:sz w:val="20"/>
                <w:szCs w:val="20"/>
              </w:rPr>
            </w:pPr>
            <w:r w:rsidRPr="005D287F">
              <w:rPr>
                <w:i/>
                <w:iCs/>
                <w:sz w:val="20"/>
                <w:szCs w:val="20"/>
              </w:rPr>
              <w:t xml:space="preserve">PTP Option Purchase per </w:t>
            </w:r>
            <w:r w:rsidRPr="005D287F">
              <w:rPr>
                <w:bCs/>
                <w:i/>
                <w:iCs/>
                <w:sz w:val="20"/>
                <w:szCs w:val="20"/>
              </w:rPr>
              <w:t xml:space="preserve">Market Participant </w:t>
            </w:r>
            <w:r w:rsidRPr="005D287F">
              <w:rPr>
                <w:i/>
                <w:iCs/>
                <w:sz w:val="20"/>
                <w:szCs w:val="20"/>
              </w:rPr>
              <w:t>per source and sink pair per CRR Auction per hour</w:t>
            </w:r>
            <w:r w:rsidRPr="005D287F">
              <w:rPr>
                <w:iCs/>
                <w:sz w:val="20"/>
                <w:szCs w:val="20"/>
              </w:rPr>
              <w:t xml:space="preserve">—The MW quantity that represents the total of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PTP Option bids with the source </w:t>
            </w:r>
            <w:r w:rsidRPr="005D287F">
              <w:rPr>
                <w:i/>
                <w:iCs/>
                <w:sz w:val="20"/>
                <w:szCs w:val="20"/>
              </w:rPr>
              <w:t>j</w:t>
            </w:r>
            <w:r w:rsidRPr="005D287F">
              <w:rPr>
                <w:iCs/>
                <w:sz w:val="20"/>
                <w:szCs w:val="20"/>
              </w:rPr>
              <w:t xml:space="preserve"> and the sink </w:t>
            </w:r>
            <w:r w:rsidRPr="005D287F">
              <w:rPr>
                <w:i/>
                <w:iCs/>
                <w:sz w:val="20"/>
                <w:szCs w:val="20"/>
              </w:rPr>
              <w:t>k</w:t>
            </w:r>
            <w:r w:rsidRPr="005D287F">
              <w:rPr>
                <w:iCs/>
                <w:sz w:val="20"/>
                <w:szCs w:val="20"/>
              </w:rPr>
              <w:t xml:space="preserve"> awarded in CRR Auction </w:t>
            </w:r>
            <w:r w:rsidRPr="005D287F">
              <w:rPr>
                <w:i/>
                <w:iCs/>
                <w:sz w:val="20"/>
                <w:szCs w:val="20"/>
              </w:rPr>
              <w:t>a</w:t>
            </w:r>
            <w:r w:rsidRPr="005D287F">
              <w:rPr>
                <w:iCs/>
                <w:sz w:val="20"/>
                <w:szCs w:val="20"/>
              </w:rPr>
              <w:t xml:space="preserve">, for the hour </w:t>
            </w:r>
            <w:r w:rsidRPr="005D287F">
              <w:rPr>
                <w:i/>
                <w:iCs/>
                <w:sz w:val="20"/>
                <w:szCs w:val="20"/>
              </w:rPr>
              <w:t>h</w:t>
            </w:r>
            <w:r w:rsidRPr="005D287F">
              <w:rPr>
                <w:iCs/>
                <w:sz w:val="20"/>
                <w:szCs w:val="20"/>
              </w:rPr>
              <w:t>, where the Market Participant is a CRR Account Holder.</w:t>
            </w:r>
          </w:p>
        </w:tc>
      </w:tr>
      <w:tr w:rsidR="00D211CE" w:rsidRPr="005D287F" w14:paraId="55A9F081" w14:textId="77777777" w:rsidTr="0002241D">
        <w:trPr>
          <w:cantSplit/>
        </w:trPr>
        <w:tc>
          <w:tcPr>
            <w:tcW w:w="1026" w:type="pct"/>
            <w:tcBorders>
              <w:top w:val="single" w:sz="6" w:space="0" w:color="auto"/>
              <w:left w:val="single" w:sz="4" w:space="0" w:color="auto"/>
              <w:bottom w:val="single" w:sz="6" w:space="0" w:color="auto"/>
              <w:right w:val="single" w:sz="6" w:space="0" w:color="auto"/>
            </w:tcBorders>
          </w:tcPr>
          <w:p w14:paraId="01D7C642" w14:textId="77777777" w:rsidR="00D211CE" w:rsidRPr="005D287F" w:rsidRDefault="00D211CE" w:rsidP="0002241D">
            <w:pPr>
              <w:spacing w:after="60"/>
              <w:rPr>
                <w:rFonts w:eastAsia="Calibri"/>
                <w:iCs/>
                <w:sz w:val="20"/>
                <w:szCs w:val="20"/>
              </w:rPr>
            </w:pPr>
            <w:r w:rsidRPr="005D287F">
              <w:rPr>
                <w:rFonts w:eastAsia="Calibri"/>
                <w:iCs/>
                <w:sz w:val="20"/>
                <w:szCs w:val="20"/>
              </w:rPr>
              <w:t xml:space="preserve">UOPTP </w:t>
            </w:r>
            <w:r w:rsidRPr="005D287F">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4DDD8EAB" w14:textId="77777777" w:rsidR="00D211CE" w:rsidRPr="005D287F" w:rsidRDefault="00D211CE" w:rsidP="0002241D">
            <w:pPr>
              <w:spacing w:after="60"/>
              <w:rPr>
                <w:iCs/>
                <w:sz w:val="20"/>
                <w:szCs w:val="20"/>
              </w:rPr>
            </w:pPr>
            <w:r w:rsidRPr="005D287F">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47B714E8" w14:textId="77777777" w:rsidR="00D211CE" w:rsidRPr="005D287F" w:rsidRDefault="00D211CE" w:rsidP="0002241D">
            <w:pPr>
              <w:spacing w:after="60"/>
              <w:rPr>
                <w:bCs/>
                <w:i/>
                <w:iCs/>
                <w:sz w:val="20"/>
                <w:szCs w:val="20"/>
              </w:rPr>
            </w:pPr>
            <w:r w:rsidRPr="005D287F">
              <w:rPr>
                <w:i/>
                <w:iCs/>
                <w:sz w:val="20"/>
                <w:szCs w:val="20"/>
              </w:rPr>
              <w:t xml:space="preserve">Uplift PTP Option Purchase per </w:t>
            </w:r>
            <w:r w:rsidRPr="005D287F">
              <w:rPr>
                <w:bCs/>
                <w:i/>
                <w:iCs/>
                <w:sz w:val="20"/>
                <w:szCs w:val="20"/>
              </w:rPr>
              <w:t>Market Participant</w:t>
            </w:r>
            <w:r w:rsidRPr="005D287F">
              <w:rPr>
                <w:iCs/>
                <w:sz w:val="20"/>
                <w:szCs w:val="20"/>
              </w:rPr>
              <w:t xml:space="preserve">—The MW quantity that represents the monthly total of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PTP Option bids awarded in CRR Auctions, counting the quantity only once per source and sink pair, where the Market Participant is a CRR Account Holder assigned to the registered Counter-Party.</w:t>
            </w:r>
          </w:p>
        </w:tc>
      </w:tr>
      <w:tr w:rsidR="00D211CE" w:rsidRPr="005D287F" w14:paraId="1E04C9BA" w14:textId="77777777" w:rsidTr="0002241D">
        <w:trPr>
          <w:cantSplit/>
        </w:trPr>
        <w:tc>
          <w:tcPr>
            <w:tcW w:w="1026" w:type="pct"/>
            <w:tcBorders>
              <w:top w:val="single" w:sz="6" w:space="0" w:color="auto"/>
              <w:left w:val="single" w:sz="4" w:space="0" w:color="auto"/>
              <w:bottom w:val="single" w:sz="6" w:space="0" w:color="auto"/>
              <w:right w:val="single" w:sz="6" w:space="0" w:color="auto"/>
            </w:tcBorders>
          </w:tcPr>
          <w:p w14:paraId="737C781A" w14:textId="77777777" w:rsidR="00D211CE" w:rsidRPr="005D287F" w:rsidRDefault="00D211CE" w:rsidP="0002241D">
            <w:pPr>
              <w:spacing w:after="60"/>
              <w:rPr>
                <w:rFonts w:eastAsia="Calibri"/>
                <w:iCs/>
                <w:sz w:val="20"/>
                <w:szCs w:val="20"/>
              </w:rPr>
            </w:pPr>
            <w:r w:rsidRPr="005D287F">
              <w:rPr>
                <w:iCs/>
                <w:sz w:val="20"/>
                <w:szCs w:val="20"/>
              </w:rPr>
              <w:t xml:space="preserve">OBLP </w:t>
            </w:r>
            <w:r w:rsidRPr="005D287F">
              <w:rPr>
                <w:rFonts w:eastAsia="Calibri"/>
                <w:i/>
                <w:iCs/>
                <w:sz w:val="20"/>
                <w:szCs w:val="20"/>
                <w:vertAlign w:val="subscript"/>
              </w:rPr>
              <w:t>mp</w:t>
            </w:r>
            <w:r w:rsidRPr="005D287F">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0918653A" w14:textId="77777777" w:rsidR="00D211CE" w:rsidRPr="005D287F" w:rsidRDefault="00D211CE" w:rsidP="0002241D">
            <w:pPr>
              <w:spacing w:after="60"/>
              <w:rPr>
                <w:iCs/>
                <w:sz w:val="20"/>
                <w:szCs w:val="20"/>
              </w:rPr>
            </w:pPr>
            <w:r w:rsidRPr="005D287F">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07F00537" w14:textId="77777777" w:rsidR="00D211CE" w:rsidRPr="005D287F" w:rsidRDefault="00D211CE" w:rsidP="0002241D">
            <w:pPr>
              <w:spacing w:after="60"/>
              <w:rPr>
                <w:bCs/>
                <w:i/>
                <w:iCs/>
                <w:sz w:val="20"/>
                <w:szCs w:val="20"/>
              </w:rPr>
            </w:pPr>
            <w:r w:rsidRPr="005D287F">
              <w:rPr>
                <w:i/>
                <w:iCs/>
                <w:sz w:val="20"/>
                <w:szCs w:val="20"/>
              </w:rPr>
              <w:t xml:space="preserve">PTP Obligation Purchase per </w:t>
            </w:r>
            <w:r w:rsidRPr="005D287F">
              <w:rPr>
                <w:bCs/>
                <w:i/>
                <w:iCs/>
                <w:sz w:val="20"/>
                <w:szCs w:val="20"/>
              </w:rPr>
              <w:t xml:space="preserve">Market Participant </w:t>
            </w:r>
            <w:r w:rsidRPr="005D287F">
              <w:rPr>
                <w:i/>
                <w:iCs/>
                <w:sz w:val="20"/>
                <w:szCs w:val="20"/>
              </w:rPr>
              <w:t>per source and sink pair per CRR Auction per hour</w:t>
            </w:r>
            <w:r w:rsidRPr="005D287F">
              <w:rPr>
                <w:iCs/>
                <w:sz w:val="20"/>
                <w:szCs w:val="20"/>
              </w:rPr>
              <w:t xml:space="preserve">—The MW quantity that represents the total of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PTP Obligation bids with the source </w:t>
            </w:r>
            <w:r w:rsidRPr="005D287F">
              <w:rPr>
                <w:i/>
                <w:iCs/>
                <w:sz w:val="20"/>
                <w:szCs w:val="20"/>
              </w:rPr>
              <w:t>j</w:t>
            </w:r>
            <w:r w:rsidRPr="005D287F">
              <w:rPr>
                <w:iCs/>
                <w:sz w:val="20"/>
                <w:szCs w:val="20"/>
              </w:rPr>
              <w:t xml:space="preserve"> and the sink </w:t>
            </w:r>
            <w:r w:rsidRPr="005D287F">
              <w:rPr>
                <w:i/>
                <w:iCs/>
                <w:sz w:val="20"/>
                <w:szCs w:val="20"/>
              </w:rPr>
              <w:t>k</w:t>
            </w:r>
            <w:r w:rsidRPr="005D287F">
              <w:rPr>
                <w:iCs/>
                <w:sz w:val="20"/>
                <w:szCs w:val="20"/>
              </w:rPr>
              <w:t xml:space="preserve"> awarded in CRR Auction </w:t>
            </w:r>
            <w:r w:rsidRPr="005D287F">
              <w:rPr>
                <w:i/>
                <w:iCs/>
                <w:sz w:val="20"/>
                <w:szCs w:val="20"/>
              </w:rPr>
              <w:t>a</w:t>
            </w:r>
            <w:r w:rsidRPr="005D287F">
              <w:rPr>
                <w:iCs/>
                <w:sz w:val="20"/>
                <w:szCs w:val="20"/>
              </w:rPr>
              <w:t xml:space="preserve">, for the hour </w:t>
            </w:r>
            <w:r w:rsidRPr="005D287F">
              <w:rPr>
                <w:i/>
                <w:iCs/>
                <w:sz w:val="20"/>
                <w:szCs w:val="20"/>
              </w:rPr>
              <w:t>h</w:t>
            </w:r>
            <w:r w:rsidRPr="005D287F">
              <w:rPr>
                <w:iCs/>
                <w:sz w:val="20"/>
                <w:szCs w:val="20"/>
              </w:rPr>
              <w:t>, where the Market Participant is a CRR Account Holder.</w:t>
            </w:r>
          </w:p>
        </w:tc>
      </w:tr>
      <w:tr w:rsidR="00D211CE" w:rsidRPr="005D287F" w14:paraId="1085BE03" w14:textId="77777777" w:rsidTr="0002241D">
        <w:trPr>
          <w:cantSplit/>
        </w:trPr>
        <w:tc>
          <w:tcPr>
            <w:tcW w:w="1026" w:type="pct"/>
            <w:tcBorders>
              <w:top w:val="single" w:sz="6" w:space="0" w:color="auto"/>
              <w:left w:val="single" w:sz="4" w:space="0" w:color="auto"/>
              <w:bottom w:val="single" w:sz="6" w:space="0" w:color="auto"/>
              <w:right w:val="single" w:sz="6" w:space="0" w:color="auto"/>
            </w:tcBorders>
          </w:tcPr>
          <w:p w14:paraId="38BBA7A2" w14:textId="77777777" w:rsidR="00D211CE" w:rsidRPr="005D287F" w:rsidRDefault="00D211CE" w:rsidP="0002241D">
            <w:pPr>
              <w:spacing w:after="60"/>
              <w:rPr>
                <w:rFonts w:eastAsia="Calibri"/>
                <w:iCs/>
                <w:sz w:val="20"/>
                <w:szCs w:val="20"/>
              </w:rPr>
            </w:pPr>
            <w:r w:rsidRPr="005D287F">
              <w:rPr>
                <w:rFonts w:eastAsia="Calibri"/>
                <w:iCs/>
                <w:sz w:val="20"/>
                <w:szCs w:val="20"/>
              </w:rPr>
              <w:t>UOBLP</w:t>
            </w:r>
            <w:r w:rsidRPr="005D287F">
              <w:rPr>
                <w:rFonts w:eastAsia="Calibri"/>
                <w:i/>
                <w:iCs/>
                <w:sz w:val="20"/>
                <w:szCs w:val="20"/>
              </w:rPr>
              <w:t xml:space="preserve"> </w:t>
            </w:r>
            <w:r w:rsidRPr="005D287F">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121ABB22" w14:textId="77777777" w:rsidR="00D211CE" w:rsidRPr="005D287F" w:rsidRDefault="00D211CE" w:rsidP="0002241D">
            <w:pPr>
              <w:spacing w:after="60"/>
              <w:rPr>
                <w:iCs/>
                <w:sz w:val="20"/>
                <w:szCs w:val="20"/>
              </w:rPr>
            </w:pPr>
            <w:r w:rsidRPr="005D287F">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2689D38E" w14:textId="77777777" w:rsidR="00D211CE" w:rsidRPr="005D287F" w:rsidRDefault="00D211CE" w:rsidP="0002241D">
            <w:pPr>
              <w:spacing w:after="60"/>
              <w:rPr>
                <w:bCs/>
                <w:i/>
                <w:iCs/>
                <w:sz w:val="20"/>
                <w:szCs w:val="20"/>
              </w:rPr>
            </w:pPr>
            <w:r w:rsidRPr="005D287F">
              <w:rPr>
                <w:i/>
                <w:iCs/>
                <w:sz w:val="20"/>
                <w:szCs w:val="20"/>
              </w:rPr>
              <w:t xml:space="preserve">Uplift PTP Obligation Purchase per </w:t>
            </w:r>
            <w:r w:rsidRPr="005D287F">
              <w:rPr>
                <w:bCs/>
                <w:i/>
                <w:iCs/>
                <w:sz w:val="20"/>
                <w:szCs w:val="20"/>
              </w:rPr>
              <w:t>Market Participant</w:t>
            </w:r>
            <w:r w:rsidRPr="005D287F">
              <w:rPr>
                <w:iCs/>
                <w:sz w:val="20"/>
                <w:szCs w:val="20"/>
              </w:rPr>
              <w:t xml:space="preserve">—The MW quantity that represents the monthly total of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PTP Obligation bids awarded in CRR Auctions, counting the quantity only once per source and sink pair, where the Market Participant is a CRR Account Holder assigned to the registered Counter-Party.</w:t>
            </w:r>
          </w:p>
        </w:tc>
      </w:tr>
      <w:tr w:rsidR="00D211CE" w:rsidRPr="005D287F" w14:paraId="54019A23" w14:textId="77777777" w:rsidTr="0002241D">
        <w:trPr>
          <w:cantSplit/>
        </w:trPr>
        <w:tc>
          <w:tcPr>
            <w:tcW w:w="1026" w:type="pct"/>
            <w:tcBorders>
              <w:top w:val="single" w:sz="6" w:space="0" w:color="auto"/>
              <w:left w:val="single" w:sz="4" w:space="0" w:color="auto"/>
              <w:bottom w:val="single" w:sz="6" w:space="0" w:color="auto"/>
              <w:right w:val="single" w:sz="6" w:space="0" w:color="auto"/>
            </w:tcBorders>
          </w:tcPr>
          <w:p w14:paraId="75D7413E" w14:textId="77777777" w:rsidR="00D211CE" w:rsidRPr="005D287F" w:rsidRDefault="00D211CE" w:rsidP="0002241D">
            <w:pPr>
              <w:spacing w:after="60"/>
              <w:rPr>
                <w:rFonts w:eastAsia="Calibri"/>
                <w:iCs/>
                <w:sz w:val="20"/>
                <w:szCs w:val="20"/>
              </w:rPr>
            </w:pPr>
            <w:r w:rsidRPr="005D287F">
              <w:rPr>
                <w:sz w:val="20"/>
                <w:szCs w:val="20"/>
              </w:rPr>
              <w:t>UWSLTOT</w:t>
            </w:r>
            <w:r w:rsidRPr="005D287F">
              <w:rPr>
                <w:i/>
                <w:sz w:val="20"/>
                <w:szCs w:val="20"/>
                <w:vertAlign w:val="subscript"/>
              </w:rPr>
              <w:t xml:space="preserve"> mp</w:t>
            </w:r>
          </w:p>
        </w:tc>
        <w:tc>
          <w:tcPr>
            <w:tcW w:w="407" w:type="pct"/>
            <w:tcBorders>
              <w:top w:val="single" w:sz="6" w:space="0" w:color="auto"/>
              <w:left w:val="single" w:sz="6" w:space="0" w:color="auto"/>
              <w:bottom w:val="single" w:sz="6" w:space="0" w:color="auto"/>
              <w:right w:val="single" w:sz="6" w:space="0" w:color="auto"/>
            </w:tcBorders>
          </w:tcPr>
          <w:p w14:paraId="5DEEE4A7" w14:textId="77777777" w:rsidR="00D211CE" w:rsidRPr="005D287F" w:rsidRDefault="00D211CE" w:rsidP="0002241D">
            <w:pPr>
              <w:spacing w:after="60"/>
              <w:rPr>
                <w:iCs/>
                <w:sz w:val="20"/>
                <w:szCs w:val="20"/>
              </w:rPr>
            </w:pPr>
            <w:r w:rsidRPr="005D287F">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30C6C1B2" w14:textId="77777777" w:rsidR="00D211CE" w:rsidRPr="005D287F" w:rsidRDefault="00D211CE" w:rsidP="0002241D">
            <w:pPr>
              <w:spacing w:after="60"/>
              <w:rPr>
                <w:bCs/>
                <w:i/>
                <w:iCs/>
                <w:sz w:val="20"/>
                <w:szCs w:val="20"/>
              </w:rPr>
            </w:pPr>
            <w:r w:rsidRPr="005D287F">
              <w:rPr>
                <w:i/>
                <w:sz w:val="20"/>
                <w:szCs w:val="20"/>
              </w:rPr>
              <w:t>Uplift Metered Energy for Wholesale Storage Load at bus per Market Participant</w:t>
            </w:r>
            <w:r w:rsidRPr="005D287F">
              <w:rPr>
                <w:sz w:val="20"/>
                <w:szCs w:val="20"/>
              </w:rPr>
              <w:sym w:font="Symbol" w:char="F0BE"/>
            </w:r>
            <w:r w:rsidRPr="005D287F">
              <w:rPr>
                <w:sz w:val="20"/>
                <w:szCs w:val="20"/>
              </w:rPr>
              <w:t xml:space="preserve">The monthly sum of Market Participant </w:t>
            </w:r>
            <w:proofErr w:type="spellStart"/>
            <w:r w:rsidRPr="005D287F">
              <w:rPr>
                <w:i/>
                <w:sz w:val="20"/>
                <w:szCs w:val="20"/>
              </w:rPr>
              <w:t>mp</w:t>
            </w:r>
            <w:r w:rsidRPr="005D287F">
              <w:rPr>
                <w:sz w:val="20"/>
                <w:szCs w:val="20"/>
              </w:rPr>
              <w:t>’s</w:t>
            </w:r>
            <w:proofErr w:type="spellEnd"/>
            <w:r w:rsidRPr="005D287F">
              <w:rPr>
                <w:sz w:val="20"/>
                <w:szCs w:val="20"/>
              </w:rPr>
              <w:t xml:space="preserve"> Wholesale Storage Load (WSL) energy metered by the Settlement Meter which measures WSL.</w:t>
            </w:r>
          </w:p>
        </w:tc>
      </w:tr>
      <w:tr w:rsidR="00D211CE" w:rsidRPr="005D287F" w14:paraId="6A8A88E3" w14:textId="77777777" w:rsidTr="0002241D">
        <w:trPr>
          <w:cantSplit/>
        </w:trPr>
        <w:tc>
          <w:tcPr>
            <w:tcW w:w="1026" w:type="pct"/>
            <w:tcBorders>
              <w:top w:val="single" w:sz="6" w:space="0" w:color="auto"/>
              <w:left w:val="single" w:sz="4" w:space="0" w:color="auto"/>
              <w:bottom w:val="single" w:sz="6" w:space="0" w:color="auto"/>
              <w:right w:val="single" w:sz="6" w:space="0" w:color="auto"/>
            </w:tcBorders>
          </w:tcPr>
          <w:p w14:paraId="5C830DB3" w14:textId="77777777" w:rsidR="00D211CE" w:rsidRPr="005D287F" w:rsidRDefault="00D211CE" w:rsidP="0002241D">
            <w:pPr>
              <w:spacing w:after="60"/>
              <w:rPr>
                <w:rFonts w:eastAsia="Calibri"/>
                <w:iCs/>
                <w:sz w:val="20"/>
                <w:szCs w:val="20"/>
              </w:rPr>
            </w:pPr>
            <w:r w:rsidRPr="005D287F">
              <w:rPr>
                <w:bCs/>
                <w:sz w:val="20"/>
                <w:szCs w:val="20"/>
              </w:rPr>
              <w:t xml:space="preserve">MEBL </w:t>
            </w:r>
            <w:r w:rsidRPr="005D287F">
              <w:rPr>
                <w:bCs/>
                <w:i/>
                <w:sz w:val="20"/>
                <w:szCs w:val="20"/>
                <w:vertAlign w:val="subscript"/>
              </w:rPr>
              <w:t>mp, r, b</w:t>
            </w:r>
          </w:p>
        </w:tc>
        <w:tc>
          <w:tcPr>
            <w:tcW w:w="407" w:type="pct"/>
            <w:tcBorders>
              <w:top w:val="single" w:sz="6" w:space="0" w:color="auto"/>
              <w:left w:val="single" w:sz="6" w:space="0" w:color="auto"/>
              <w:bottom w:val="single" w:sz="6" w:space="0" w:color="auto"/>
              <w:right w:val="single" w:sz="6" w:space="0" w:color="auto"/>
            </w:tcBorders>
          </w:tcPr>
          <w:p w14:paraId="2AB175D4" w14:textId="77777777" w:rsidR="00D211CE" w:rsidRPr="005D287F" w:rsidRDefault="00D211CE" w:rsidP="0002241D">
            <w:pPr>
              <w:spacing w:after="60"/>
              <w:rPr>
                <w:iCs/>
                <w:sz w:val="20"/>
                <w:szCs w:val="20"/>
              </w:rPr>
            </w:pPr>
            <w:r w:rsidRPr="005D287F">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75020BC5" w14:textId="69605EAB" w:rsidR="00D211CE" w:rsidRPr="005D287F" w:rsidRDefault="00D211CE" w:rsidP="0002241D">
            <w:pPr>
              <w:spacing w:after="60"/>
              <w:rPr>
                <w:bCs/>
                <w:i/>
                <w:iCs/>
                <w:sz w:val="20"/>
                <w:szCs w:val="20"/>
              </w:rPr>
            </w:pPr>
            <w:r w:rsidRPr="005D287F">
              <w:rPr>
                <w:i/>
                <w:sz w:val="20"/>
                <w:szCs w:val="20"/>
              </w:rPr>
              <w:t>Metered Energy for Wholesale Storage Load at bus</w:t>
            </w:r>
            <w:r w:rsidRPr="005D287F">
              <w:rPr>
                <w:sz w:val="20"/>
                <w:szCs w:val="20"/>
              </w:rPr>
              <w:sym w:font="Symbol" w:char="F0BE"/>
            </w:r>
            <w:r w:rsidRPr="005D287F">
              <w:rPr>
                <w:sz w:val="20"/>
                <w:szCs w:val="20"/>
              </w:rPr>
              <w:t xml:space="preserve">The WSL energy metered by the Settlement Meter which measures WSL for the 15-minute Settlement Interval represented as a negative value, for the Market Participant </w:t>
            </w:r>
            <w:r w:rsidRPr="005D287F">
              <w:rPr>
                <w:i/>
                <w:sz w:val="20"/>
                <w:szCs w:val="20"/>
              </w:rPr>
              <w:t>mp</w:t>
            </w:r>
            <w:r w:rsidRPr="005D287F">
              <w:rPr>
                <w:sz w:val="20"/>
                <w:szCs w:val="20"/>
              </w:rPr>
              <w:t xml:space="preserve">, Resource </w:t>
            </w:r>
            <w:r w:rsidRPr="005D287F">
              <w:rPr>
                <w:i/>
                <w:sz w:val="20"/>
                <w:szCs w:val="20"/>
              </w:rPr>
              <w:t>r</w:t>
            </w:r>
            <w:r w:rsidRPr="005D287F">
              <w:rPr>
                <w:sz w:val="20"/>
                <w:szCs w:val="20"/>
              </w:rPr>
              <w:t xml:space="preserve">, at bus </w:t>
            </w:r>
            <w:r w:rsidRPr="005D287F">
              <w:rPr>
                <w:i/>
                <w:sz w:val="20"/>
                <w:szCs w:val="20"/>
              </w:rPr>
              <w:t>b</w:t>
            </w:r>
            <w:r w:rsidRPr="005D287F">
              <w:rPr>
                <w:sz w:val="20"/>
                <w:szCs w:val="20"/>
              </w:rPr>
              <w:t>.</w:t>
            </w:r>
            <w:r w:rsidR="00E46346">
              <w:rPr>
                <w:sz w:val="20"/>
                <w:szCs w:val="20"/>
              </w:rPr>
              <w:t xml:space="preserve"> </w:t>
            </w:r>
          </w:p>
        </w:tc>
      </w:tr>
      <w:tr w:rsidR="00D211CE" w:rsidRPr="005D287F" w14:paraId="4D5F304D" w14:textId="77777777" w:rsidTr="0002241D">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D211CE" w:rsidRPr="005D287F" w14:paraId="486C2C28" w14:textId="77777777" w:rsidTr="0002241D">
              <w:trPr>
                <w:trHeight w:val="206"/>
              </w:trPr>
              <w:tc>
                <w:tcPr>
                  <w:tcW w:w="9535" w:type="dxa"/>
                  <w:shd w:val="pct12" w:color="auto" w:fill="auto"/>
                </w:tcPr>
                <w:p w14:paraId="5FB26446" w14:textId="3810CE67" w:rsidR="00D211CE" w:rsidRPr="005D287F" w:rsidRDefault="00D211CE" w:rsidP="0002241D">
                  <w:pPr>
                    <w:spacing w:before="120" w:after="240"/>
                    <w:rPr>
                      <w:b/>
                      <w:i/>
                      <w:iCs/>
                      <w:lang w:val="x-none" w:eastAsia="x-none"/>
                    </w:rPr>
                  </w:pPr>
                  <w:r w:rsidRPr="005D287F">
                    <w:rPr>
                      <w:b/>
                      <w:i/>
                      <w:iCs/>
                      <w:lang w:val="x-none" w:eastAsia="x-none"/>
                    </w:rPr>
                    <w:t>[NPRR</w:t>
                  </w:r>
                  <w:r w:rsidRPr="005D287F">
                    <w:rPr>
                      <w:b/>
                      <w:i/>
                      <w:iCs/>
                      <w:lang w:eastAsia="x-none"/>
                    </w:rPr>
                    <w:t>1012</w:t>
                  </w:r>
                  <w:r w:rsidRPr="005D287F">
                    <w:rPr>
                      <w:b/>
                      <w:i/>
                      <w:iCs/>
                      <w:lang w:val="x-none" w:eastAsia="x-none"/>
                    </w:rPr>
                    <w:t>:</w:t>
                  </w:r>
                  <w:r w:rsidR="00E46346">
                    <w:rPr>
                      <w:b/>
                      <w:i/>
                      <w:iCs/>
                      <w:lang w:val="x-none" w:eastAsia="x-none"/>
                    </w:rPr>
                    <w:t xml:space="preserve"> </w:t>
                  </w:r>
                  <w:r w:rsidRPr="005D287F">
                    <w:rPr>
                      <w:b/>
                      <w:i/>
                      <w:iCs/>
                      <w:lang w:val="x-none" w:eastAsia="x-none"/>
                    </w:rPr>
                    <w:t>Insert the variables below upon system implementation</w:t>
                  </w:r>
                  <w:r w:rsidRPr="005D287F">
                    <w:rPr>
                      <w:b/>
                      <w:i/>
                      <w:iCs/>
                      <w:lang w:eastAsia="x-none"/>
                    </w:rPr>
                    <w:t xml:space="preserve"> of the Real-Time Co-Optimization (RTC) project</w:t>
                  </w:r>
                  <w:r w:rsidRPr="005D287F">
                    <w:rPr>
                      <w:b/>
                      <w:i/>
                      <w:iCs/>
                      <w:lang w:val="x-none" w:eastAsia="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D211CE" w:rsidRPr="005D287F" w14:paraId="173999FB" w14:textId="77777777" w:rsidTr="0002241D">
                    <w:trPr>
                      <w:cantSplit/>
                    </w:trPr>
                    <w:tc>
                      <w:tcPr>
                        <w:tcW w:w="1314" w:type="pct"/>
                        <w:tcBorders>
                          <w:bottom w:val="single" w:sz="4" w:space="0" w:color="auto"/>
                        </w:tcBorders>
                      </w:tcPr>
                      <w:p w14:paraId="59BDBC47" w14:textId="77777777" w:rsidR="00D211CE" w:rsidRPr="005D287F" w:rsidRDefault="00D211CE" w:rsidP="0002241D">
                        <w:pPr>
                          <w:spacing w:after="60"/>
                          <w:rPr>
                            <w:sz w:val="20"/>
                            <w:szCs w:val="20"/>
                          </w:rPr>
                        </w:pPr>
                        <w:r w:rsidRPr="005D287F">
                          <w:rPr>
                            <w:sz w:val="20"/>
                            <w:szCs w:val="20"/>
                          </w:rPr>
                          <w:t>UDAASOAWD</w:t>
                        </w:r>
                        <w:r w:rsidRPr="005D287F">
                          <w:rPr>
                            <w:i/>
                            <w:sz w:val="20"/>
                            <w:szCs w:val="20"/>
                            <w:vertAlign w:val="subscript"/>
                          </w:rPr>
                          <w:t xml:space="preserve"> mp</w:t>
                        </w:r>
                      </w:p>
                    </w:tc>
                    <w:tc>
                      <w:tcPr>
                        <w:tcW w:w="396" w:type="pct"/>
                        <w:tcBorders>
                          <w:bottom w:val="single" w:sz="4" w:space="0" w:color="auto"/>
                        </w:tcBorders>
                      </w:tcPr>
                      <w:p w14:paraId="5EECCA61" w14:textId="77777777" w:rsidR="00D211CE" w:rsidRPr="005D287F" w:rsidRDefault="00D211CE" w:rsidP="0002241D">
                        <w:pPr>
                          <w:spacing w:after="60"/>
                          <w:rPr>
                            <w:sz w:val="20"/>
                            <w:szCs w:val="20"/>
                          </w:rPr>
                        </w:pPr>
                        <w:r w:rsidRPr="005D287F">
                          <w:rPr>
                            <w:sz w:val="20"/>
                            <w:szCs w:val="20"/>
                          </w:rPr>
                          <w:t>MWh</w:t>
                        </w:r>
                      </w:p>
                    </w:tc>
                    <w:tc>
                      <w:tcPr>
                        <w:tcW w:w="3290" w:type="pct"/>
                        <w:tcBorders>
                          <w:bottom w:val="single" w:sz="4" w:space="0" w:color="auto"/>
                        </w:tcBorders>
                      </w:tcPr>
                      <w:p w14:paraId="3D1CDC3B" w14:textId="77777777" w:rsidR="00D211CE" w:rsidRPr="005D287F" w:rsidRDefault="00D211CE" w:rsidP="0002241D">
                        <w:pPr>
                          <w:spacing w:after="60"/>
                          <w:rPr>
                            <w:i/>
                            <w:sz w:val="20"/>
                            <w:szCs w:val="20"/>
                          </w:rPr>
                        </w:pPr>
                        <w:r w:rsidRPr="005D287F">
                          <w:rPr>
                            <w:i/>
                            <w:sz w:val="20"/>
                            <w:szCs w:val="20"/>
                          </w:rPr>
                          <w:t>Uplift Day-Ahead Ancillary Service Only Award per Market Participant—</w:t>
                        </w:r>
                        <w:r w:rsidRPr="005D287F">
                          <w:rPr>
                            <w:sz w:val="20"/>
                            <w:szCs w:val="20"/>
                          </w:rPr>
                          <w:t xml:space="preserve">The monthly total of Market Participant </w:t>
                        </w:r>
                        <w:proofErr w:type="spellStart"/>
                        <w:r w:rsidRPr="005D287F">
                          <w:rPr>
                            <w:i/>
                            <w:sz w:val="20"/>
                            <w:szCs w:val="20"/>
                          </w:rPr>
                          <w:t>mp’s</w:t>
                        </w:r>
                        <w:proofErr w:type="spellEnd"/>
                        <w:r w:rsidRPr="005D287F">
                          <w:rPr>
                            <w:i/>
                            <w:sz w:val="20"/>
                            <w:szCs w:val="20"/>
                          </w:rPr>
                          <w:t xml:space="preserve"> </w:t>
                        </w:r>
                        <w:r w:rsidRPr="005D287F">
                          <w:rPr>
                            <w:sz w:val="20"/>
                            <w:szCs w:val="20"/>
                          </w:rPr>
                          <w:t>Ancillary Service Only Offers awarded in DAM, where the Market Participant is a QSE assigned to the registered Counter-Party.</w:t>
                        </w:r>
                      </w:p>
                    </w:tc>
                  </w:tr>
                  <w:tr w:rsidR="00D211CE" w:rsidRPr="005D287F" w14:paraId="7CBFDA9B" w14:textId="77777777" w:rsidTr="0002241D">
                    <w:trPr>
                      <w:cantSplit/>
                    </w:trPr>
                    <w:tc>
                      <w:tcPr>
                        <w:tcW w:w="1314" w:type="pct"/>
                        <w:tcBorders>
                          <w:bottom w:val="single" w:sz="4" w:space="0" w:color="auto"/>
                        </w:tcBorders>
                      </w:tcPr>
                      <w:p w14:paraId="17D4DDCB" w14:textId="77777777" w:rsidR="00D211CE" w:rsidRPr="005D287F" w:rsidRDefault="00D211CE" w:rsidP="0002241D">
                        <w:pPr>
                          <w:spacing w:after="60"/>
                          <w:rPr>
                            <w:sz w:val="20"/>
                            <w:szCs w:val="20"/>
                          </w:rPr>
                        </w:pPr>
                        <w:r w:rsidRPr="005D287F">
                          <w:rPr>
                            <w:sz w:val="20"/>
                            <w:szCs w:val="20"/>
                          </w:rPr>
                          <w:t xml:space="preserve">DARUOAWD </w:t>
                        </w:r>
                        <w:r w:rsidRPr="005D287F">
                          <w:rPr>
                            <w:i/>
                            <w:sz w:val="20"/>
                            <w:szCs w:val="20"/>
                            <w:vertAlign w:val="subscript"/>
                          </w:rPr>
                          <w:t>mp, h</w:t>
                        </w:r>
                      </w:p>
                    </w:tc>
                    <w:tc>
                      <w:tcPr>
                        <w:tcW w:w="396" w:type="pct"/>
                        <w:tcBorders>
                          <w:bottom w:val="single" w:sz="4" w:space="0" w:color="auto"/>
                        </w:tcBorders>
                      </w:tcPr>
                      <w:p w14:paraId="5C4D83A5" w14:textId="77777777" w:rsidR="00D211CE" w:rsidRPr="005D287F" w:rsidRDefault="00D211CE" w:rsidP="0002241D">
                        <w:pPr>
                          <w:spacing w:after="60"/>
                          <w:rPr>
                            <w:bCs/>
                            <w:sz w:val="20"/>
                            <w:szCs w:val="20"/>
                          </w:rPr>
                        </w:pPr>
                        <w:r w:rsidRPr="005D287F">
                          <w:rPr>
                            <w:sz w:val="20"/>
                            <w:szCs w:val="20"/>
                          </w:rPr>
                          <w:t>MW</w:t>
                        </w:r>
                      </w:p>
                    </w:tc>
                    <w:tc>
                      <w:tcPr>
                        <w:tcW w:w="3290" w:type="pct"/>
                        <w:tcBorders>
                          <w:bottom w:val="single" w:sz="4" w:space="0" w:color="auto"/>
                        </w:tcBorders>
                      </w:tcPr>
                      <w:p w14:paraId="24C0350C" w14:textId="77777777" w:rsidR="00D211CE" w:rsidRPr="005D287F" w:rsidRDefault="00D211CE" w:rsidP="0002241D">
                        <w:pPr>
                          <w:spacing w:after="60"/>
                          <w:rPr>
                            <w:i/>
                            <w:sz w:val="20"/>
                            <w:szCs w:val="20"/>
                          </w:rPr>
                        </w:pPr>
                        <w:r w:rsidRPr="005D287F">
                          <w:rPr>
                            <w:i/>
                            <w:sz w:val="20"/>
                            <w:szCs w:val="20"/>
                          </w:rPr>
                          <w:t xml:space="preserve">Day-Ahead </w:t>
                        </w:r>
                        <w:proofErr w:type="spellStart"/>
                        <w:r w:rsidRPr="005D287F">
                          <w:rPr>
                            <w:i/>
                            <w:sz w:val="20"/>
                            <w:szCs w:val="20"/>
                          </w:rPr>
                          <w:t>Reg</w:t>
                        </w:r>
                        <w:proofErr w:type="spellEnd"/>
                        <w:r w:rsidRPr="005D287F">
                          <w:rPr>
                            <w:i/>
                            <w:sz w:val="20"/>
                            <w:szCs w:val="20"/>
                          </w:rPr>
                          <w:t>-Up Only Award per Market Participant</w:t>
                        </w:r>
                        <w:r w:rsidRPr="005D287F">
                          <w:rPr>
                            <w:sz w:val="20"/>
                            <w:szCs w:val="20"/>
                          </w:rPr>
                          <w:sym w:font="Symbol" w:char="F0BE"/>
                        </w:r>
                        <w:r w:rsidRPr="005D287F">
                          <w:rPr>
                            <w:sz w:val="20"/>
                            <w:szCs w:val="20"/>
                          </w:rPr>
                          <w:t xml:space="preserve">The </w:t>
                        </w:r>
                        <w:proofErr w:type="spellStart"/>
                        <w:r w:rsidRPr="005D287F">
                          <w:rPr>
                            <w:sz w:val="20"/>
                            <w:szCs w:val="20"/>
                          </w:rPr>
                          <w:t>Reg</w:t>
                        </w:r>
                        <w:proofErr w:type="spellEnd"/>
                        <w:r w:rsidRPr="005D287F">
                          <w:rPr>
                            <w:sz w:val="20"/>
                            <w:szCs w:val="20"/>
                          </w:rPr>
                          <w:t xml:space="preserve">-Up Only capacity quantity awarded in the DAM to the Market Participant </w:t>
                        </w:r>
                        <w:r w:rsidRPr="005D287F">
                          <w:rPr>
                            <w:i/>
                            <w:sz w:val="20"/>
                            <w:szCs w:val="20"/>
                          </w:rPr>
                          <w:t>mp</w:t>
                        </w:r>
                        <w:r w:rsidRPr="005D287F">
                          <w:rPr>
                            <w:sz w:val="20"/>
                            <w:szCs w:val="20"/>
                          </w:rPr>
                          <w:t xml:space="preserve"> for the hour </w:t>
                        </w:r>
                        <w:r w:rsidRPr="005D287F">
                          <w:rPr>
                            <w:i/>
                            <w:sz w:val="20"/>
                            <w:szCs w:val="20"/>
                          </w:rPr>
                          <w:t>h</w:t>
                        </w:r>
                        <w:r w:rsidRPr="005D287F">
                          <w:rPr>
                            <w:sz w:val="20"/>
                            <w:szCs w:val="20"/>
                          </w:rPr>
                          <w:t>.</w:t>
                        </w:r>
                      </w:p>
                    </w:tc>
                  </w:tr>
                  <w:tr w:rsidR="00D211CE" w:rsidRPr="005D287F" w14:paraId="79E5121F" w14:textId="77777777" w:rsidTr="0002241D">
                    <w:trPr>
                      <w:cantSplit/>
                    </w:trPr>
                    <w:tc>
                      <w:tcPr>
                        <w:tcW w:w="1314" w:type="pct"/>
                      </w:tcPr>
                      <w:p w14:paraId="673276ED" w14:textId="77777777" w:rsidR="00D211CE" w:rsidRPr="005D287F" w:rsidRDefault="00D211CE" w:rsidP="0002241D">
                        <w:pPr>
                          <w:spacing w:after="60"/>
                          <w:rPr>
                            <w:sz w:val="20"/>
                            <w:szCs w:val="20"/>
                          </w:rPr>
                        </w:pPr>
                        <w:r w:rsidRPr="005D287F">
                          <w:rPr>
                            <w:sz w:val="20"/>
                            <w:szCs w:val="20"/>
                          </w:rPr>
                          <w:t xml:space="preserve">DARDOAWD </w:t>
                        </w:r>
                        <w:r w:rsidRPr="005D287F">
                          <w:rPr>
                            <w:i/>
                            <w:sz w:val="20"/>
                            <w:szCs w:val="20"/>
                            <w:vertAlign w:val="subscript"/>
                          </w:rPr>
                          <w:t>mp, h</w:t>
                        </w:r>
                      </w:p>
                    </w:tc>
                    <w:tc>
                      <w:tcPr>
                        <w:tcW w:w="396" w:type="pct"/>
                      </w:tcPr>
                      <w:p w14:paraId="16093D70" w14:textId="77777777" w:rsidR="00D211CE" w:rsidRPr="005D287F" w:rsidRDefault="00D211CE" w:rsidP="0002241D">
                        <w:pPr>
                          <w:spacing w:after="60"/>
                          <w:rPr>
                            <w:sz w:val="20"/>
                            <w:szCs w:val="20"/>
                          </w:rPr>
                        </w:pPr>
                        <w:r w:rsidRPr="005D287F">
                          <w:rPr>
                            <w:sz w:val="20"/>
                            <w:szCs w:val="20"/>
                          </w:rPr>
                          <w:t>MW</w:t>
                        </w:r>
                      </w:p>
                    </w:tc>
                    <w:tc>
                      <w:tcPr>
                        <w:tcW w:w="3290" w:type="pct"/>
                      </w:tcPr>
                      <w:p w14:paraId="7B86B545" w14:textId="77777777" w:rsidR="00D211CE" w:rsidRPr="005D287F" w:rsidRDefault="00D211CE" w:rsidP="0002241D">
                        <w:pPr>
                          <w:spacing w:after="60"/>
                          <w:rPr>
                            <w:i/>
                            <w:sz w:val="20"/>
                            <w:szCs w:val="20"/>
                          </w:rPr>
                        </w:pPr>
                        <w:r w:rsidRPr="005D287F">
                          <w:rPr>
                            <w:i/>
                            <w:sz w:val="20"/>
                            <w:szCs w:val="20"/>
                          </w:rPr>
                          <w:t xml:space="preserve">Day-Ahead </w:t>
                        </w:r>
                        <w:proofErr w:type="spellStart"/>
                        <w:r w:rsidRPr="005D287F">
                          <w:rPr>
                            <w:i/>
                            <w:sz w:val="20"/>
                            <w:szCs w:val="20"/>
                          </w:rPr>
                          <w:t>Reg</w:t>
                        </w:r>
                        <w:proofErr w:type="spellEnd"/>
                        <w:r w:rsidRPr="005D287F">
                          <w:rPr>
                            <w:i/>
                            <w:sz w:val="20"/>
                            <w:szCs w:val="20"/>
                          </w:rPr>
                          <w:t>-Down Only Award per Market Participant</w:t>
                        </w:r>
                        <w:r w:rsidRPr="005D287F">
                          <w:rPr>
                            <w:sz w:val="20"/>
                            <w:szCs w:val="20"/>
                          </w:rPr>
                          <w:sym w:font="Symbol" w:char="F0BE"/>
                        </w:r>
                        <w:r w:rsidRPr="005D287F">
                          <w:rPr>
                            <w:sz w:val="20"/>
                            <w:szCs w:val="20"/>
                          </w:rPr>
                          <w:t xml:space="preserve">The </w:t>
                        </w:r>
                        <w:proofErr w:type="spellStart"/>
                        <w:r w:rsidRPr="005D287F">
                          <w:rPr>
                            <w:sz w:val="20"/>
                            <w:szCs w:val="20"/>
                          </w:rPr>
                          <w:t>Reg</w:t>
                        </w:r>
                        <w:proofErr w:type="spellEnd"/>
                        <w:r w:rsidRPr="005D287F">
                          <w:rPr>
                            <w:sz w:val="20"/>
                            <w:szCs w:val="20"/>
                          </w:rPr>
                          <w:t xml:space="preserve">-Down Only capacity quantity awarded in the DAM to the Market Participant </w:t>
                        </w:r>
                        <w:r w:rsidRPr="005D287F">
                          <w:rPr>
                            <w:i/>
                            <w:sz w:val="20"/>
                            <w:szCs w:val="20"/>
                          </w:rPr>
                          <w:t>mp</w:t>
                        </w:r>
                        <w:r w:rsidRPr="005D287F">
                          <w:rPr>
                            <w:sz w:val="20"/>
                            <w:szCs w:val="20"/>
                          </w:rPr>
                          <w:t xml:space="preserve"> for the hour </w:t>
                        </w:r>
                        <w:r w:rsidRPr="005D287F">
                          <w:rPr>
                            <w:i/>
                            <w:sz w:val="20"/>
                            <w:szCs w:val="20"/>
                          </w:rPr>
                          <w:t>h</w:t>
                        </w:r>
                        <w:r w:rsidRPr="005D287F">
                          <w:rPr>
                            <w:sz w:val="20"/>
                            <w:szCs w:val="20"/>
                          </w:rPr>
                          <w:t>.</w:t>
                        </w:r>
                      </w:p>
                    </w:tc>
                  </w:tr>
                  <w:tr w:rsidR="00D211CE" w:rsidRPr="005D287F" w14:paraId="464E9FDE" w14:textId="77777777" w:rsidTr="0002241D">
                    <w:trPr>
                      <w:cantSplit/>
                    </w:trPr>
                    <w:tc>
                      <w:tcPr>
                        <w:tcW w:w="1314" w:type="pct"/>
                      </w:tcPr>
                      <w:p w14:paraId="63F52B6B" w14:textId="77777777" w:rsidR="00D211CE" w:rsidRPr="005D287F" w:rsidRDefault="00D211CE" w:rsidP="0002241D">
                        <w:pPr>
                          <w:spacing w:after="60"/>
                          <w:rPr>
                            <w:sz w:val="20"/>
                            <w:szCs w:val="20"/>
                          </w:rPr>
                        </w:pPr>
                        <w:r w:rsidRPr="005D287F">
                          <w:rPr>
                            <w:sz w:val="20"/>
                            <w:szCs w:val="20"/>
                          </w:rPr>
                          <w:t xml:space="preserve">DARROAWD </w:t>
                        </w:r>
                        <w:r w:rsidRPr="005D287F">
                          <w:rPr>
                            <w:i/>
                            <w:sz w:val="20"/>
                            <w:szCs w:val="20"/>
                            <w:vertAlign w:val="subscript"/>
                          </w:rPr>
                          <w:t>mp, h</w:t>
                        </w:r>
                      </w:p>
                    </w:tc>
                    <w:tc>
                      <w:tcPr>
                        <w:tcW w:w="396" w:type="pct"/>
                      </w:tcPr>
                      <w:p w14:paraId="4F8F80F6" w14:textId="77777777" w:rsidR="00D211CE" w:rsidRPr="005D287F" w:rsidRDefault="00D211CE" w:rsidP="0002241D">
                        <w:pPr>
                          <w:spacing w:after="60"/>
                          <w:rPr>
                            <w:sz w:val="20"/>
                            <w:szCs w:val="20"/>
                          </w:rPr>
                        </w:pPr>
                        <w:r w:rsidRPr="005D287F">
                          <w:rPr>
                            <w:sz w:val="20"/>
                            <w:szCs w:val="20"/>
                          </w:rPr>
                          <w:t>MW</w:t>
                        </w:r>
                      </w:p>
                    </w:tc>
                    <w:tc>
                      <w:tcPr>
                        <w:tcW w:w="3290" w:type="pct"/>
                      </w:tcPr>
                      <w:p w14:paraId="4F533615" w14:textId="77777777" w:rsidR="00D211CE" w:rsidRPr="005D287F" w:rsidRDefault="00D211CE" w:rsidP="0002241D">
                        <w:pPr>
                          <w:spacing w:after="60"/>
                          <w:rPr>
                            <w:i/>
                            <w:sz w:val="20"/>
                            <w:szCs w:val="20"/>
                          </w:rPr>
                        </w:pPr>
                        <w:r w:rsidRPr="005D287F">
                          <w:rPr>
                            <w:i/>
                            <w:sz w:val="20"/>
                            <w:szCs w:val="20"/>
                          </w:rPr>
                          <w:t>Day-Ahead Responsive Reserve Only Award per Market Participant</w:t>
                        </w:r>
                        <w:r w:rsidRPr="005D287F">
                          <w:rPr>
                            <w:sz w:val="20"/>
                            <w:szCs w:val="20"/>
                          </w:rPr>
                          <w:sym w:font="Symbol" w:char="F0BE"/>
                        </w:r>
                        <w:r w:rsidRPr="005D287F">
                          <w:rPr>
                            <w:sz w:val="20"/>
                            <w:szCs w:val="20"/>
                          </w:rPr>
                          <w:t xml:space="preserve"> The Responsive Reserve (RRS) Only capacity quantity awarded in the DAM to the Market Participant </w:t>
                        </w:r>
                        <w:r w:rsidRPr="005D287F">
                          <w:rPr>
                            <w:i/>
                            <w:sz w:val="20"/>
                            <w:szCs w:val="20"/>
                          </w:rPr>
                          <w:t>mp</w:t>
                        </w:r>
                        <w:r w:rsidRPr="005D287F">
                          <w:rPr>
                            <w:sz w:val="20"/>
                            <w:szCs w:val="20"/>
                          </w:rPr>
                          <w:t xml:space="preserve"> for the hour </w:t>
                        </w:r>
                        <w:r w:rsidRPr="005D287F">
                          <w:rPr>
                            <w:i/>
                            <w:sz w:val="20"/>
                            <w:szCs w:val="20"/>
                          </w:rPr>
                          <w:t>h</w:t>
                        </w:r>
                        <w:r w:rsidRPr="005D287F">
                          <w:rPr>
                            <w:sz w:val="20"/>
                            <w:szCs w:val="20"/>
                          </w:rPr>
                          <w:t>.</w:t>
                        </w:r>
                      </w:p>
                    </w:tc>
                  </w:tr>
                  <w:tr w:rsidR="00D211CE" w:rsidRPr="005D287F" w14:paraId="26F9117A" w14:textId="77777777" w:rsidTr="0002241D">
                    <w:trPr>
                      <w:cantSplit/>
                    </w:trPr>
                    <w:tc>
                      <w:tcPr>
                        <w:tcW w:w="1314" w:type="pct"/>
                      </w:tcPr>
                      <w:p w14:paraId="5157D220" w14:textId="77777777" w:rsidR="00D211CE" w:rsidRPr="005D287F" w:rsidRDefault="00D211CE" w:rsidP="0002241D">
                        <w:pPr>
                          <w:spacing w:after="60"/>
                          <w:rPr>
                            <w:sz w:val="20"/>
                            <w:szCs w:val="20"/>
                          </w:rPr>
                        </w:pPr>
                        <w:r w:rsidRPr="005D287F">
                          <w:rPr>
                            <w:sz w:val="20"/>
                            <w:szCs w:val="20"/>
                          </w:rPr>
                          <w:t xml:space="preserve">DANSOAWD </w:t>
                        </w:r>
                        <w:r w:rsidRPr="005D287F">
                          <w:rPr>
                            <w:i/>
                            <w:sz w:val="20"/>
                            <w:szCs w:val="20"/>
                            <w:vertAlign w:val="subscript"/>
                          </w:rPr>
                          <w:t>mp, h</w:t>
                        </w:r>
                      </w:p>
                    </w:tc>
                    <w:tc>
                      <w:tcPr>
                        <w:tcW w:w="396" w:type="pct"/>
                      </w:tcPr>
                      <w:p w14:paraId="31250498" w14:textId="77777777" w:rsidR="00D211CE" w:rsidRPr="005D287F" w:rsidRDefault="00D211CE" w:rsidP="0002241D">
                        <w:pPr>
                          <w:spacing w:after="60"/>
                          <w:rPr>
                            <w:sz w:val="20"/>
                            <w:szCs w:val="20"/>
                          </w:rPr>
                        </w:pPr>
                        <w:r w:rsidRPr="005D287F">
                          <w:rPr>
                            <w:sz w:val="20"/>
                            <w:szCs w:val="20"/>
                          </w:rPr>
                          <w:t>MW</w:t>
                        </w:r>
                      </w:p>
                    </w:tc>
                    <w:tc>
                      <w:tcPr>
                        <w:tcW w:w="3290" w:type="pct"/>
                      </w:tcPr>
                      <w:p w14:paraId="742E156E" w14:textId="77777777" w:rsidR="00D211CE" w:rsidRPr="005D287F" w:rsidRDefault="00D211CE" w:rsidP="0002241D">
                        <w:pPr>
                          <w:spacing w:after="60"/>
                          <w:rPr>
                            <w:i/>
                            <w:sz w:val="20"/>
                            <w:szCs w:val="20"/>
                          </w:rPr>
                        </w:pPr>
                        <w:r w:rsidRPr="005D287F">
                          <w:rPr>
                            <w:i/>
                            <w:sz w:val="20"/>
                            <w:szCs w:val="20"/>
                          </w:rPr>
                          <w:t>Day-Ahead Non-Spin Only Award per Market Participant</w:t>
                        </w:r>
                        <w:r w:rsidRPr="005D287F">
                          <w:rPr>
                            <w:sz w:val="20"/>
                            <w:szCs w:val="20"/>
                          </w:rPr>
                          <w:sym w:font="Symbol" w:char="F0BE"/>
                        </w:r>
                        <w:r w:rsidRPr="005D287F">
                          <w:rPr>
                            <w:sz w:val="20"/>
                            <w:szCs w:val="20"/>
                          </w:rPr>
                          <w:t xml:space="preserve">The Non-Spin Only capacity quantity awarded in the DAM to the Market Participant </w:t>
                        </w:r>
                        <w:r w:rsidRPr="005D287F">
                          <w:rPr>
                            <w:i/>
                            <w:sz w:val="20"/>
                            <w:szCs w:val="20"/>
                          </w:rPr>
                          <w:t>mp</w:t>
                        </w:r>
                        <w:r w:rsidRPr="005D287F">
                          <w:rPr>
                            <w:sz w:val="20"/>
                            <w:szCs w:val="20"/>
                          </w:rPr>
                          <w:t xml:space="preserve"> for the hour </w:t>
                        </w:r>
                        <w:r w:rsidRPr="005D287F">
                          <w:rPr>
                            <w:i/>
                            <w:sz w:val="20"/>
                            <w:szCs w:val="20"/>
                          </w:rPr>
                          <w:t>h</w:t>
                        </w:r>
                        <w:r w:rsidRPr="005D287F">
                          <w:rPr>
                            <w:sz w:val="20"/>
                            <w:szCs w:val="20"/>
                          </w:rPr>
                          <w:t>.</w:t>
                        </w:r>
                      </w:p>
                    </w:tc>
                  </w:tr>
                  <w:tr w:rsidR="00D211CE" w:rsidRPr="005D287F" w14:paraId="4FFA16A0" w14:textId="77777777" w:rsidTr="0002241D">
                    <w:trPr>
                      <w:cantSplit/>
                    </w:trPr>
                    <w:tc>
                      <w:tcPr>
                        <w:tcW w:w="1314" w:type="pct"/>
                        <w:tcBorders>
                          <w:bottom w:val="single" w:sz="4" w:space="0" w:color="auto"/>
                        </w:tcBorders>
                      </w:tcPr>
                      <w:p w14:paraId="3C203A2E" w14:textId="77777777" w:rsidR="00D211CE" w:rsidRPr="005D287F" w:rsidRDefault="00D211CE" w:rsidP="0002241D">
                        <w:pPr>
                          <w:spacing w:after="60"/>
                          <w:rPr>
                            <w:sz w:val="20"/>
                            <w:szCs w:val="20"/>
                          </w:rPr>
                        </w:pPr>
                        <w:r w:rsidRPr="005D287F">
                          <w:rPr>
                            <w:sz w:val="20"/>
                            <w:szCs w:val="20"/>
                          </w:rPr>
                          <w:t xml:space="preserve">DAECROAWD </w:t>
                        </w:r>
                        <w:r w:rsidRPr="005D287F">
                          <w:rPr>
                            <w:i/>
                            <w:sz w:val="20"/>
                            <w:szCs w:val="20"/>
                            <w:vertAlign w:val="subscript"/>
                          </w:rPr>
                          <w:t>mp, h</w:t>
                        </w:r>
                      </w:p>
                    </w:tc>
                    <w:tc>
                      <w:tcPr>
                        <w:tcW w:w="396" w:type="pct"/>
                        <w:tcBorders>
                          <w:bottom w:val="single" w:sz="4" w:space="0" w:color="auto"/>
                        </w:tcBorders>
                      </w:tcPr>
                      <w:p w14:paraId="3B64CDC7" w14:textId="77777777" w:rsidR="00D211CE" w:rsidRPr="005D287F" w:rsidRDefault="00D211CE" w:rsidP="0002241D">
                        <w:pPr>
                          <w:spacing w:after="60"/>
                          <w:rPr>
                            <w:sz w:val="20"/>
                            <w:szCs w:val="20"/>
                          </w:rPr>
                        </w:pPr>
                        <w:r w:rsidRPr="005D287F">
                          <w:rPr>
                            <w:sz w:val="20"/>
                            <w:szCs w:val="20"/>
                          </w:rPr>
                          <w:t>MW</w:t>
                        </w:r>
                      </w:p>
                    </w:tc>
                    <w:tc>
                      <w:tcPr>
                        <w:tcW w:w="3290" w:type="pct"/>
                        <w:tcBorders>
                          <w:bottom w:val="single" w:sz="4" w:space="0" w:color="auto"/>
                        </w:tcBorders>
                      </w:tcPr>
                      <w:p w14:paraId="253727AE" w14:textId="77777777" w:rsidR="00D211CE" w:rsidRPr="005D287F" w:rsidRDefault="00D211CE" w:rsidP="0002241D">
                        <w:pPr>
                          <w:spacing w:after="60"/>
                          <w:rPr>
                            <w:i/>
                            <w:sz w:val="20"/>
                            <w:szCs w:val="20"/>
                          </w:rPr>
                        </w:pPr>
                        <w:r w:rsidRPr="005D287F">
                          <w:rPr>
                            <w:i/>
                            <w:sz w:val="20"/>
                            <w:szCs w:val="20"/>
                          </w:rPr>
                          <w:t>Day-Ahead ERCOT Contingency Reserve Service Only Award per Market Participant</w:t>
                        </w:r>
                        <w:r w:rsidRPr="005D287F">
                          <w:rPr>
                            <w:sz w:val="20"/>
                            <w:szCs w:val="20"/>
                          </w:rPr>
                          <w:sym w:font="Symbol" w:char="F0BE"/>
                        </w:r>
                        <w:r w:rsidRPr="005D287F">
                          <w:rPr>
                            <w:sz w:val="20"/>
                            <w:szCs w:val="20"/>
                          </w:rPr>
                          <w:t xml:space="preserve">The ERCOT Contingency Reserve Service (ECRS) Only capacity quantity awarded in the DAM to the Market Participant </w:t>
                        </w:r>
                        <w:r w:rsidRPr="005D287F">
                          <w:rPr>
                            <w:i/>
                            <w:sz w:val="20"/>
                            <w:szCs w:val="20"/>
                          </w:rPr>
                          <w:t>mp</w:t>
                        </w:r>
                        <w:r w:rsidRPr="005D287F">
                          <w:rPr>
                            <w:sz w:val="20"/>
                            <w:szCs w:val="20"/>
                          </w:rPr>
                          <w:t xml:space="preserve"> for the hour </w:t>
                        </w:r>
                        <w:r w:rsidRPr="005D287F">
                          <w:rPr>
                            <w:i/>
                            <w:sz w:val="20"/>
                            <w:szCs w:val="20"/>
                          </w:rPr>
                          <w:t>h</w:t>
                        </w:r>
                        <w:r w:rsidRPr="005D287F">
                          <w:rPr>
                            <w:sz w:val="20"/>
                            <w:szCs w:val="20"/>
                          </w:rPr>
                          <w:t>.</w:t>
                        </w:r>
                      </w:p>
                    </w:tc>
                  </w:tr>
                </w:tbl>
                <w:p w14:paraId="4842DEDA" w14:textId="77777777" w:rsidR="00D211CE" w:rsidRPr="005D287F" w:rsidRDefault="00D211CE" w:rsidP="0002241D">
                  <w:pPr>
                    <w:spacing w:after="60"/>
                    <w:rPr>
                      <w:i/>
                      <w:sz w:val="20"/>
                      <w:szCs w:val="20"/>
                    </w:rPr>
                  </w:pPr>
                </w:p>
              </w:tc>
            </w:tr>
          </w:tbl>
          <w:p w14:paraId="78E6E800" w14:textId="77777777" w:rsidR="00D211CE" w:rsidRPr="005D287F" w:rsidRDefault="00D211CE" w:rsidP="0002241D">
            <w:pPr>
              <w:spacing w:after="60"/>
              <w:rPr>
                <w:i/>
                <w:sz w:val="20"/>
                <w:szCs w:val="20"/>
              </w:rPr>
            </w:pPr>
          </w:p>
        </w:tc>
      </w:tr>
      <w:tr w:rsidR="00D211CE" w:rsidRPr="005D287F" w14:paraId="3E083BA6" w14:textId="77777777" w:rsidTr="0002241D">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D211CE" w:rsidRPr="005D287F" w14:paraId="6D289D72" w14:textId="77777777" w:rsidTr="0002241D">
              <w:trPr>
                <w:trHeight w:val="206"/>
              </w:trPr>
              <w:tc>
                <w:tcPr>
                  <w:tcW w:w="9535" w:type="dxa"/>
                  <w:shd w:val="pct12" w:color="auto" w:fill="auto"/>
                </w:tcPr>
                <w:p w14:paraId="57CCCDD1" w14:textId="455E6574" w:rsidR="00D211CE" w:rsidRPr="005D287F" w:rsidRDefault="00D211CE" w:rsidP="0002241D">
                  <w:pPr>
                    <w:spacing w:before="120" w:after="240"/>
                    <w:rPr>
                      <w:b/>
                      <w:i/>
                      <w:iCs/>
                      <w:lang w:val="x-none" w:eastAsia="x-none"/>
                    </w:rPr>
                  </w:pPr>
                  <w:r w:rsidRPr="005D287F">
                    <w:rPr>
                      <w:b/>
                      <w:i/>
                      <w:iCs/>
                      <w:lang w:val="x-none" w:eastAsia="x-none"/>
                    </w:rPr>
                    <w:t>[NPRR917</w:t>
                  </w:r>
                  <w:r w:rsidRPr="005D287F">
                    <w:rPr>
                      <w:b/>
                      <w:i/>
                      <w:iCs/>
                      <w:lang w:eastAsia="x-none"/>
                    </w:rPr>
                    <w:t xml:space="preserve"> and NPRR1052</w:t>
                  </w:r>
                  <w:r w:rsidRPr="005D287F">
                    <w:rPr>
                      <w:b/>
                      <w:i/>
                      <w:iCs/>
                      <w:lang w:val="x-none" w:eastAsia="x-none"/>
                    </w:rPr>
                    <w:t>:</w:t>
                  </w:r>
                  <w:r w:rsidR="00E46346">
                    <w:rPr>
                      <w:b/>
                      <w:i/>
                      <w:iCs/>
                      <w:lang w:val="x-none" w:eastAsia="x-none"/>
                    </w:rPr>
                    <w:t xml:space="preserve"> </w:t>
                  </w:r>
                  <w:r w:rsidRPr="005D287F">
                    <w:rPr>
                      <w:b/>
                      <w:i/>
                      <w:iCs/>
                      <w:lang w:val="x-none" w:eastAsia="x-none"/>
                    </w:rPr>
                    <w:t>Insert the variables “</w:t>
                  </w:r>
                  <w:r w:rsidRPr="005D287F">
                    <w:rPr>
                      <w:rFonts w:eastAsia="Calibri"/>
                      <w:sz w:val="20"/>
                    </w:rPr>
                    <w:t xml:space="preserve"> </w:t>
                  </w:r>
                  <w:r w:rsidRPr="005D287F">
                    <w:rPr>
                      <w:b/>
                      <w:i/>
                      <w:iCs/>
                      <w:lang w:eastAsia="x-none"/>
                    </w:rPr>
                    <w:t xml:space="preserve">USOGTOT </w:t>
                  </w:r>
                  <w:r w:rsidRPr="005D287F">
                    <w:rPr>
                      <w:b/>
                      <w:i/>
                      <w:iCs/>
                      <w:vertAlign w:val="subscript"/>
                      <w:lang w:eastAsia="x-none"/>
                    </w:rPr>
                    <w:t>mp</w:t>
                  </w:r>
                  <w:r w:rsidRPr="005D287F">
                    <w:rPr>
                      <w:b/>
                      <w:i/>
                      <w:iCs/>
                      <w:lang w:val="x-none" w:eastAsia="x-none"/>
                    </w:rPr>
                    <w:t>”, “</w:t>
                  </w:r>
                  <w:r w:rsidRPr="005D287F">
                    <w:rPr>
                      <w:iCs/>
                      <w:sz w:val="20"/>
                      <w:szCs w:val="20"/>
                    </w:rPr>
                    <w:t xml:space="preserve"> </w:t>
                  </w:r>
                  <w:r w:rsidRPr="005D287F">
                    <w:rPr>
                      <w:b/>
                      <w:i/>
                      <w:iCs/>
                      <w:lang w:eastAsia="x-none"/>
                    </w:rPr>
                    <w:t xml:space="preserve">RTMGSOGZ </w:t>
                  </w:r>
                  <w:r w:rsidRPr="005D287F">
                    <w:rPr>
                      <w:b/>
                      <w:i/>
                      <w:iCs/>
                      <w:vertAlign w:val="subscript"/>
                      <w:lang w:eastAsia="x-none"/>
                    </w:rPr>
                    <w:t>mp. p, i</w:t>
                  </w:r>
                  <w:r w:rsidRPr="005D287F">
                    <w:rPr>
                      <w:b/>
                      <w:i/>
                      <w:iCs/>
                      <w:lang w:val="x-none" w:eastAsia="x-none"/>
                    </w:rPr>
                    <w:t>”</w:t>
                  </w:r>
                  <w:r w:rsidRPr="005D287F">
                    <w:rPr>
                      <w:b/>
                      <w:i/>
                      <w:iCs/>
                      <w:lang w:eastAsia="x-none"/>
                    </w:rPr>
                    <w:t xml:space="preserve">, and “OFSOG </w:t>
                  </w:r>
                  <w:r w:rsidRPr="005D287F">
                    <w:rPr>
                      <w:b/>
                      <w:i/>
                      <w:iCs/>
                      <w:vertAlign w:val="subscript"/>
                      <w:lang w:eastAsia="x-none"/>
                    </w:rPr>
                    <w:t xml:space="preserve">mp, </w:t>
                  </w:r>
                  <w:proofErr w:type="spellStart"/>
                  <w:r w:rsidRPr="005D287F">
                    <w:rPr>
                      <w:b/>
                      <w:i/>
                      <w:iCs/>
                      <w:vertAlign w:val="subscript"/>
                      <w:lang w:eastAsia="x-none"/>
                    </w:rPr>
                    <w:t>gsc</w:t>
                  </w:r>
                  <w:proofErr w:type="spellEnd"/>
                  <w:r w:rsidRPr="005D287F">
                    <w:rPr>
                      <w:b/>
                      <w:i/>
                      <w:iCs/>
                      <w:vertAlign w:val="subscript"/>
                      <w:lang w:eastAsia="x-none"/>
                    </w:rPr>
                    <w:t>, b</w:t>
                  </w:r>
                  <w:r w:rsidRPr="005D287F">
                    <w:rPr>
                      <w:b/>
                      <w:i/>
                      <w:iCs/>
                      <w:lang w:eastAsia="x-none"/>
                    </w:rPr>
                    <w:t>”</w:t>
                  </w:r>
                  <w:r w:rsidRPr="005D287F">
                    <w:rPr>
                      <w:b/>
                      <w:i/>
                      <w:iCs/>
                      <w:lang w:val="x-none" w:eastAsia="x-none"/>
                    </w:rPr>
                    <w:t xml:space="preserve"> below upon system implementation</w:t>
                  </w:r>
                  <w:r w:rsidRPr="005D287F">
                    <w:rPr>
                      <w:b/>
                      <w:i/>
                      <w:iCs/>
                      <w:lang w:eastAsia="x-none"/>
                    </w:rPr>
                    <w:t xml:space="preserve"> of NPRR917</w:t>
                  </w:r>
                  <w:r w:rsidRPr="005D287F">
                    <w:rPr>
                      <w:b/>
                      <w:i/>
                      <w:iCs/>
                      <w:lang w:val="x-none" w:eastAsia="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D211CE" w:rsidRPr="005D287F" w14:paraId="07829DFF" w14:textId="77777777" w:rsidTr="0002241D">
                    <w:trPr>
                      <w:cantSplit/>
                    </w:trPr>
                    <w:tc>
                      <w:tcPr>
                        <w:tcW w:w="1314" w:type="pct"/>
                        <w:tcBorders>
                          <w:bottom w:val="single" w:sz="4" w:space="0" w:color="auto"/>
                        </w:tcBorders>
                      </w:tcPr>
                      <w:p w14:paraId="6700AE94" w14:textId="77777777" w:rsidR="00D211CE" w:rsidRPr="005D287F" w:rsidRDefault="00D211CE" w:rsidP="0002241D">
                        <w:pPr>
                          <w:spacing w:after="60"/>
                          <w:rPr>
                            <w:sz w:val="20"/>
                            <w:szCs w:val="20"/>
                          </w:rPr>
                        </w:pPr>
                        <w:r w:rsidRPr="005D287F">
                          <w:rPr>
                            <w:rFonts w:eastAsia="Calibri"/>
                            <w:sz w:val="20"/>
                            <w:szCs w:val="20"/>
                          </w:rPr>
                          <w:t>USOGTOT</w:t>
                        </w:r>
                        <w:r w:rsidRPr="005D287F">
                          <w:rPr>
                            <w:rFonts w:eastAsia="Calibri"/>
                            <w:i/>
                            <w:sz w:val="20"/>
                            <w:szCs w:val="20"/>
                          </w:rPr>
                          <w:t xml:space="preserve"> </w:t>
                        </w:r>
                        <w:r w:rsidRPr="005D287F">
                          <w:rPr>
                            <w:rFonts w:eastAsia="Calibri"/>
                            <w:i/>
                            <w:sz w:val="20"/>
                            <w:szCs w:val="20"/>
                            <w:vertAlign w:val="subscript"/>
                          </w:rPr>
                          <w:t>mp</w:t>
                        </w:r>
                      </w:p>
                    </w:tc>
                    <w:tc>
                      <w:tcPr>
                        <w:tcW w:w="396" w:type="pct"/>
                        <w:tcBorders>
                          <w:bottom w:val="single" w:sz="4" w:space="0" w:color="auto"/>
                        </w:tcBorders>
                      </w:tcPr>
                      <w:p w14:paraId="203653EF" w14:textId="77777777" w:rsidR="00D211CE" w:rsidRPr="005D287F" w:rsidRDefault="00D211CE" w:rsidP="0002241D">
                        <w:pPr>
                          <w:spacing w:after="60"/>
                          <w:rPr>
                            <w:sz w:val="20"/>
                            <w:szCs w:val="20"/>
                          </w:rPr>
                        </w:pPr>
                        <w:r w:rsidRPr="005D287F">
                          <w:rPr>
                            <w:sz w:val="20"/>
                            <w:szCs w:val="20"/>
                          </w:rPr>
                          <w:t>MWh</w:t>
                        </w:r>
                      </w:p>
                    </w:tc>
                    <w:tc>
                      <w:tcPr>
                        <w:tcW w:w="3290" w:type="pct"/>
                        <w:tcBorders>
                          <w:bottom w:val="single" w:sz="4" w:space="0" w:color="auto"/>
                        </w:tcBorders>
                      </w:tcPr>
                      <w:p w14:paraId="5F3ECE71" w14:textId="77777777" w:rsidR="00D211CE" w:rsidRPr="005D287F" w:rsidRDefault="00D211CE" w:rsidP="0002241D">
                        <w:pPr>
                          <w:spacing w:after="60"/>
                          <w:rPr>
                            <w:i/>
                            <w:sz w:val="20"/>
                            <w:szCs w:val="20"/>
                          </w:rPr>
                        </w:pPr>
                        <w:r w:rsidRPr="005D287F">
                          <w:rPr>
                            <w:i/>
                            <w:sz w:val="20"/>
                            <w:szCs w:val="20"/>
                          </w:rPr>
                          <w:t>Uplift Real-Time Settlement Only Generator Site per Market Participant</w:t>
                        </w:r>
                        <w:r w:rsidRPr="005D287F">
                          <w:rPr>
                            <w:sz w:val="20"/>
                            <w:szCs w:val="20"/>
                          </w:rPr>
                          <w:t xml:space="preserve">—The monthly sum of Real-Time energy produced by Settlement Only Generators (SOGs) represented by Market Participant </w:t>
                        </w:r>
                        <w:r w:rsidRPr="005D287F">
                          <w:rPr>
                            <w:i/>
                            <w:sz w:val="20"/>
                            <w:szCs w:val="20"/>
                          </w:rPr>
                          <w:t>mp</w:t>
                        </w:r>
                        <w:r w:rsidRPr="005D287F">
                          <w:rPr>
                            <w:sz w:val="20"/>
                            <w:szCs w:val="20"/>
                          </w:rPr>
                          <w:t xml:space="preserve">, where the Market Participant is a QSE assigned to the registered Counter-Party. </w:t>
                        </w:r>
                      </w:p>
                    </w:tc>
                  </w:tr>
                  <w:tr w:rsidR="00D211CE" w:rsidRPr="005D287F" w14:paraId="2EDBAA69" w14:textId="77777777" w:rsidTr="0002241D">
                    <w:trPr>
                      <w:cantSplit/>
                    </w:trPr>
                    <w:tc>
                      <w:tcPr>
                        <w:tcW w:w="1314" w:type="pct"/>
                        <w:tcBorders>
                          <w:bottom w:val="single" w:sz="4" w:space="0" w:color="auto"/>
                        </w:tcBorders>
                      </w:tcPr>
                      <w:p w14:paraId="38F3E40D" w14:textId="77777777" w:rsidR="00D211CE" w:rsidRPr="005D287F" w:rsidRDefault="00D211CE" w:rsidP="0002241D">
                        <w:pPr>
                          <w:spacing w:after="60"/>
                          <w:rPr>
                            <w:sz w:val="20"/>
                            <w:szCs w:val="20"/>
                          </w:rPr>
                        </w:pPr>
                        <w:r w:rsidRPr="005D287F">
                          <w:rPr>
                            <w:iCs/>
                            <w:sz w:val="20"/>
                            <w:szCs w:val="20"/>
                          </w:rPr>
                          <w:t xml:space="preserve">RTMGSOGZ </w:t>
                        </w:r>
                        <w:r w:rsidRPr="005D287F">
                          <w:rPr>
                            <w:i/>
                            <w:iCs/>
                            <w:sz w:val="20"/>
                            <w:szCs w:val="20"/>
                            <w:vertAlign w:val="subscript"/>
                          </w:rPr>
                          <w:t>mp. p, i</w:t>
                        </w:r>
                      </w:p>
                    </w:tc>
                    <w:tc>
                      <w:tcPr>
                        <w:tcW w:w="396" w:type="pct"/>
                        <w:tcBorders>
                          <w:bottom w:val="single" w:sz="4" w:space="0" w:color="auto"/>
                        </w:tcBorders>
                      </w:tcPr>
                      <w:p w14:paraId="7F80AB33" w14:textId="77777777" w:rsidR="00D211CE" w:rsidRPr="005D287F" w:rsidRDefault="00D211CE" w:rsidP="0002241D">
                        <w:pPr>
                          <w:spacing w:after="60"/>
                          <w:rPr>
                            <w:bCs/>
                            <w:sz w:val="20"/>
                            <w:szCs w:val="20"/>
                          </w:rPr>
                        </w:pPr>
                        <w:r w:rsidRPr="005D287F">
                          <w:rPr>
                            <w:iCs/>
                            <w:sz w:val="20"/>
                            <w:szCs w:val="20"/>
                          </w:rPr>
                          <w:t>MWh</w:t>
                        </w:r>
                      </w:p>
                    </w:tc>
                    <w:tc>
                      <w:tcPr>
                        <w:tcW w:w="3290" w:type="pct"/>
                        <w:tcBorders>
                          <w:bottom w:val="single" w:sz="4" w:space="0" w:color="auto"/>
                        </w:tcBorders>
                      </w:tcPr>
                      <w:p w14:paraId="0634B3A0" w14:textId="73F8CDA5" w:rsidR="00D211CE" w:rsidRPr="005D287F" w:rsidRDefault="00D211CE" w:rsidP="0002241D">
                        <w:pPr>
                          <w:spacing w:after="60"/>
                          <w:rPr>
                            <w:i/>
                            <w:sz w:val="20"/>
                            <w:szCs w:val="20"/>
                          </w:rPr>
                        </w:pPr>
                        <w:r w:rsidRPr="005D287F">
                          <w:rPr>
                            <w:i/>
                            <w:iCs/>
                            <w:sz w:val="20"/>
                            <w:szCs w:val="20"/>
                          </w:rPr>
                          <w:t>Real-Time Metered Generation from Settlement Only Generators Zonal per QSE per Settlement Point</w:t>
                        </w:r>
                        <w:r w:rsidRPr="005D287F">
                          <w:rPr>
                            <w:iCs/>
                            <w:sz w:val="20"/>
                            <w:szCs w:val="20"/>
                          </w:rPr>
                          <w:t xml:space="preserve">—The total Real-Time energy produced by Settlement Only Transmission Self-Generators (SOTSGs) </w:t>
                        </w:r>
                        <w:r w:rsidRPr="005D287F">
                          <w:rPr>
                            <w:sz w:val="20"/>
                            <w:szCs w:val="20"/>
                          </w:rPr>
                          <w:t xml:space="preserve">for the Market Participant </w:t>
                        </w:r>
                        <w:r w:rsidRPr="005D287F">
                          <w:rPr>
                            <w:i/>
                            <w:sz w:val="20"/>
                            <w:szCs w:val="20"/>
                          </w:rPr>
                          <w:t>mp</w:t>
                        </w:r>
                        <w:r w:rsidRPr="005D287F">
                          <w:rPr>
                            <w:iCs/>
                            <w:sz w:val="20"/>
                            <w:szCs w:val="20"/>
                          </w:rPr>
                          <w:t xml:space="preserve"> in Load Zone Settlement Point </w:t>
                        </w:r>
                        <w:r w:rsidRPr="005D287F">
                          <w:rPr>
                            <w:i/>
                            <w:iCs/>
                            <w:sz w:val="20"/>
                            <w:szCs w:val="20"/>
                          </w:rPr>
                          <w:t>p</w:t>
                        </w:r>
                        <w:r w:rsidRPr="005D287F">
                          <w:rPr>
                            <w:iCs/>
                            <w:sz w:val="20"/>
                            <w:szCs w:val="20"/>
                          </w:rPr>
                          <w:t>, for the 15-minute Settlement Interval.</w:t>
                        </w:r>
                        <w:r w:rsidR="00E46346">
                          <w:rPr>
                            <w:iCs/>
                            <w:sz w:val="20"/>
                            <w:szCs w:val="20"/>
                          </w:rPr>
                          <w:t xml:space="preserve"> </w:t>
                        </w:r>
                        <w:r w:rsidRPr="005D287F">
                          <w:rPr>
                            <w:iCs/>
                            <w:sz w:val="20"/>
                            <w:szCs w:val="20"/>
                          </w:rPr>
                          <w:t>MWh quantities for Energy Storage System (</w:t>
                        </w:r>
                        <w:r w:rsidRPr="005D287F">
                          <w:rPr>
                            <w:sz w:val="20"/>
                            <w:szCs w:val="20"/>
                          </w:rPr>
                          <w:t xml:space="preserve">ESS), </w:t>
                        </w:r>
                        <w:r w:rsidRPr="005D287F">
                          <w:rPr>
                            <w:iCs/>
                            <w:sz w:val="20"/>
                            <w:szCs w:val="20"/>
                          </w:rPr>
                          <w:t>Settlement Only Distribution Generators (SODGs), and Settlement Only Transmission Generators (SOTGs)</w:t>
                        </w:r>
                        <w:r w:rsidRPr="005D287F">
                          <w:rPr>
                            <w:sz w:val="20"/>
                            <w:szCs w:val="20"/>
                          </w:rPr>
                          <w:t xml:space="preserve"> at sites where the ESS capacity constitutes more than 50% of the total SOG nameplate capacity</w:t>
                        </w:r>
                        <w:r w:rsidRPr="005D287F">
                          <w:rPr>
                            <w:iCs/>
                            <w:sz w:val="20"/>
                            <w:szCs w:val="20"/>
                          </w:rPr>
                          <w:t xml:space="preserve"> will be included in this value.</w:t>
                        </w:r>
                        <w:r w:rsidR="00E46346">
                          <w:rPr>
                            <w:iCs/>
                            <w:sz w:val="20"/>
                            <w:szCs w:val="20"/>
                          </w:rPr>
                          <w:t xml:space="preserve"> </w:t>
                        </w:r>
                        <w:r w:rsidRPr="005D287F">
                          <w:rPr>
                            <w:iCs/>
                            <w:sz w:val="20"/>
                            <w:szCs w:val="20"/>
                          </w:rPr>
                          <w:t>MWh quantities for SODGs and SOTGs that opted out of nodal pricing pursuant to Section 6.6.3.9, Real-Time Payment or Charge for Energy from a Settlement Only Distribution Generator (SODG) or a Settlement Only Transmission Generator (SOTG), will also be included in this value.</w:t>
                        </w:r>
                      </w:p>
                    </w:tc>
                  </w:tr>
                  <w:tr w:rsidR="00D211CE" w:rsidRPr="005D287F" w14:paraId="122A4C3F" w14:textId="77777777" w:rsidTr="0002241D">
                    <w:trPr>
                      <w:cantSplit/>
                    </w:trPr>
                    <w:tc>
                      <w:tcPr>
                        <w:tcW w:w="1314" w:type="pct"/>
                        <w:tcBorders>
                          <w:bottom w:val="single" w:sz="4" w:space="0" w:color="auto"/>
                        </w:tcBorders>
                      </w:tcPr>
                      <w:p w14:paraId="3C255B35" w14:textId="77777777" w:rsidR="00D211CE" w:rsidRPr="005D287F" w:rsidRDefault="00D211CE" w:rsidP="0002241D">
                        <w:pPr>
                          <w:spacing w:after="60"/>
                          <w:rPr>
                            <w:sz w:val="20"/>
                            <w:szCs w:val="20"/>
                          </w:rPr>
                        </w:pPr>
                        <w:r w:rsidRPr="005D287F">
                          <w:rPr>
                            <w:sz w:val="20"/>
                            <w:szCs w:val="20"/>
                          </w:rPr>
                          <w:t xml:space="preserve">OFSOG </w:t>
                        </w:r>
                        <w:r w:rsidRPr="005D287F">
                          <w:rPr>
                            <w:i/>
                            <w:sz w:val="20"/>
                            <w:szCs w:val="20"/>
                            <w:vertAlign w:val="subscript"/>
                          </w:rPr>
                          <w:t xml:space="preserve">mp, </w:t>
                        </w:r>
                        <w:proofErr w:type="spellStart"/>
                        <w:r w:rsidRPr="005D287F">
                          <w:rPr>
                            <w:i/>
                            <w:sz w:val="20"/>
                            <w:szCs w:val="20"/>
                            <w:vertAlign w:val="subscript"/>
                          </w:rPr>
                          <w:t>gsc</w:t>
                        </w:r>
                        <w:proofErr w:type="spellEnd"/>
                        <w:r w:rsidRPr="005D287F">
                          <w:rPr>
                            <w:i/>
                            <w:sz w:val="20"/>
                            <w:szCs w:val="20"/>
                            <w:vertAlign w:val="subscript"/>
                          </w:rPr>
                          <w:t>, b</w:t>
                        </w:r>
                      </w:p>
                    </w:tc>
                    <w:tc>
                      <w:tcPr>
                        <w:tcW w:w="396" w:type="pct"/>
                        <w:tcBorders>
                          <w:bottom w:val="single" w:sz="4" w:space="0" w:color="auto"/>
                        </w:tcBorders>
                      </w:tcPr>
                      <w:p w14:paraId="0028CAA9" w14:textId="77777777" w:rsidR="00D211CE" w:rsidRPr="005D287F" w:rsidRDefault="00D211CE" w:rsidP="0002241D">
                        <w:pPr>
                          <w:spacing w:after="60"/>
                          <w:rPr>
                            <w:sz w:val="20"/>
                            <w:szCs w:val="20"/>
                          </w:rPr>
                        </w:pPr>
                        <w:r w:rsidRPr="005D287F">
                          <w:rPr>
                            <w:sz w:val="20"/>
                            <w:szCs w:val="20"/>
                          </w:rPr>
                          <w:t>MWh</w:t>
                        </w:r>
                      </w:p>
                    </w:tc>
                    <w:tc>
                      <w:tcPr>
                        <w:tcW w:w="3290" w:type="pct"/>
                        <w:tcBorders>
                          <w:bottom w:val="single" w:sz="4" w:space="0" w:color="auto"/>
                        </w:tcBorders>
                      </w:tcPr>
                      <w:p w14:paraId="37F37708" w14:textId="77777777" w:rsidR="00D211CE" w:rsidRPr="005D287F" w:rsidRDefault="00D211CE" w:rsidP="0002241D">
                        <w:pPr>
                          <w:spacing w:after="60"/>
                          <w:rPr>
                            <w:i/>
                            <w:sz w:val="20"/>
                            <w:szCs w:val="20"/>
                          </w:rPr>
                        </w:pPr>
                        <w:r w:rsidRPr="005D287F">
                          <w:rPr>
                            <w:i/>
                            <w:sz w:val="20"/>
                            <w:szCs w:val="20"/>
                          </w:rPr>
                          <w:t xml:space="preserve">Outflow as measured for an SODG or SOTG Site </w:t>
                        </w:r>
                        <w:r w:rsidRPr="005D287F">
                          <w:rPr>
                            <w:sz w:val="20"/>
                            <w:szCs w:val="20"/>
                          </w:rPr>
                          <w:sym w:font="Symbol" w:char="F0BE"/>
                        </w:r>
                        <w:r w:rsidRPr="005D287F">
                          <w:rPr>
                            <w:sz w:val="20"/>
                            <w:szCs w:val="20"/>
                          </w:rPr>
                          <w:t xml:space="preserve">The outflow as measured by the Settlement Meter(s) at Electrical Bus </w:t>
                        </w:r>
                        <w:r w:rsidRPr="005D287F">
                          <w:rPr>
                            <w:i/>
                            <w:sz w:val="20"/>
                            <w:szCs w:val="20"/>
                          </w:rPr>
                          <w:t>b</w:t>
                        </w:r>
                        <w:r w:rsidRPr="005D287F">
                          <w:rPr>
                            <w:sz w:val="20"/>
                            <w:szCs w:val="20"/>
                          </w:rPr>
                          <w:t xml:space="preserve"> for SODG or SOTG site </w:t>
                        </w:r>
                        <w:proofErr w:type="spellStart"/>
                        <w:r w:rsidRPr="005D287F">
                          <w:rPr>
                            <w:i/>
                            <w:sz w:val="20"/>
                            <w:szCs w:val="20"/>
                          </w:rPr>
                          <w:t>gsc</w:t>
                        </w:r>
                        <w:proofErr w:type="spellEnd"/>
                        <w:r w:rsidRPr="005D287F">
                          <w:rPr>
                            <w:sz w:val="20"/>
                            <w:szCs w:val="20"/>
                          </w:rPr>
                          <w:t xml:space="preserve"> represented by the Market Participant </w:t>
                        </w:r>
                        <w:r w:rsidRPr="005D287F">
                          <w:rPr>
                            <w:i/>
                            <w:sz w:val="20"/>
                            <w:szCs w:val="20"/>
                          </w:rPr>
                          <w:t>mp</w:t>
                        </w:r>
                        <w:r w:rsidRPr="005D287F">
                          <w:rPr>
                            <w:sz w:val="20"/>
                            <w:szCs w:val="20"/>
                          </w:rPr>
                          <w:t>.</w:t>
                        </w:r>
                      </w:p>
                    </w:tc>
                  </w:tr>
                </w:tbl>
                <w:p w14:paraId="7BBBC2AF" w14:textId="77777777" w:rsidR="00D211CE" w:rsidRPr="005D287F" w:rsidRDefault="00D211CE" w:rsidP="0002241D">
                  <w:pPr>
                    <w:spacing w:after="60"/>
                    <w:rPr>
                      <w:i/>
                      <w:sz w:val="20"/>
                      <w:szCs w:val="20"/>
                    </w:rPr>
                  </w:pPr>
                </w:p>
              </w:tc>
            </w:tr>
          </w:tbl>
          <w:p w14:paraId="4A2D1194" w14:textId="77777777" w:rsidR="00D211CE" w:rsidRPr="005D287F" w:rsidRDefault="00D211CE" w:rsidP="0002241D">
            <w:pPr>
              <w:spacing w:after="60"/>
              <w:rPr>
                <w:bCs/>
                <w:iCs/>
                <w:sz w:val="20"/>
                <w:szCs w:val="20"/>
              </w:rPr>
            </w:pPr>
          </w:p>
        </w:tc>
      </w:tr>
      <w:tr w:rsidR="00D211CE" w:rsidRPr="005D287F" w14:paraId="6A20B2ED" w14:textId="77777777" w:rsidTr="0002241D">
        <w:trPr>
          <w:cantSplit/>
        </w:trPr>
        <w:tc>
          <w:tcPr>
            <w:tcW w:w="1026" w:type="pct"/>
            <w:tcBorders>
              <w:top w:val="single" w:sz="6" w:space="0" w:color="auto"/>
              <w:left w:val="single" w:sz="4" w:space="0" w:color="auto"/>
              <w:bottom w:val="single" w:sz="6" w:space="0" w:color="auto"/>
              <w:right w:val="single" w:sz="6" w:space="0" w:color="auto"/>
            </w:tcBorders>
          </w:tcPr>
          <w:p w14:paraId="5CE523D3" w14:textId="77777777" w:rsidR="00D211CE" w:rsidRPr="005D287F" w:rsidRDefault="00D211CE" w:rsidP="0002241D">
            <w:pPr>
              <w:spacing w:after="60"/>
              <w:rPr>
                <w:rFonts w:eastAsia="Calibri"/>
                <w:i/>
                <w:iCs/>
                <w:sz w:val="20"/>
                <w:szCs w:val="20"/>
              </w:rPr>
            </w:pPr>
            <w:r w:rsidRPr="005D287F">
              <w:rPr>
                <w:rFonts w:eastAsia="Calibri"/>
                <w:i/>
                <w:iCs/>
                <w:sz w:val="20"/>
                <w:szCs w:val="20"/>
              </w:rPr>
              <w:t>cp</w:t>
            </w:r>
          </w:p>
        </w:tc>
        <w:tc>
          <w:tcPr>
            <w:tcW w:w="407" w:type="pct"/>
            <w:tcBorders>
              <w:top w:val="single" w:sz="6" w:space="0" w:color="auto"/>
              <w:left w:val="single" w:sz="6" w:space="0" w:color="auto"/>
              <w:bottom w:val="single" w:sz="6" w:space="0" w:color="auto"/>
              <w:right w:val="single" w:sz="6" w:space="0" w:color="auto"/>
            </w:tcBorders>
          </w:tcPr>
          <w:p w14:paraId="5D9C2B4B" w14:textId="77777777" w:rsidR="00D211CE" w:rsidRPr="005D287F" w:rsidRDefault="00D211CE" w:rsidP="0002241D">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B35CDB0" w14:textId="77777777" w:rsidR="00D211CE" w:rsidRPr="005D287F" w:rsidRDefault="00D211CE" w:rsidP="0002241D">
            <w:pPr>
              <w:spacing w:after="60"/>
              <w:rPr>
                <w:bCs/>
                <w:iCs/>
                <w:sz w:val="20"/>
                <w:szCs w:val="20"/>
              </w:rPr>
            </w:pPr>
            <w:r w:rsidRPr="005D287F">
              <w:rPr>
                <w:bCs/>
                <w:iCs/>
                <w:sz w:val="20"/>
                <w:szCs w:val="20"/>
              </w:rPr>
              <w:t>A registered Counter-Party.</w:t>
            </w:r>
          </w:p>
        </w:tc>
      </w:tr>
      <w:tr w:rsidR="00D211CE" w:rsidRPr="005D287F" w14:paraId="5E96030D" w14:textId="77777777" w:rsidTr="0002241D">
        <w:trPr>
          <w:cantSplit/>
        </w:trPr>
        <w:tc>
          <w:tcPr>
            <w:tcW w:w="1026" w:type="pct"/>
            <w:tcBorders>
              <w:top w:val="single" w:sz="6" w:space="0" w:color="auto"/>
              <w:left w:val="single" w:sz="4" w:space="0" w:color="auto"/>
              <w:bottom w:val="single" w:sz="6" w:space="0" w:color="auto"/>
              <w:right w:val="single" w:sz="6" w:space="0" w:color="auto"/>
            </w:tcBorders>
          </w:tcPr>
          <w:p w14:paraId="037D0DB6" w14:textId="77777777" w:rsidR="00D211CE" w:rsidRPr="005D287F" w:rsidRDefault="00D211CE" w:rsidP="0002241D">
            <w:pPr>
              <w:spacing w:after="60"/>
              <w:rPr>
                <w:rFonts w:eastAsia="Calibri"/>
                <w:i/>
                <w:iCs/>
                <w:sz w:val="20"/>
                <w:szCs w:val="20"/>
              </w:rPr>
            </w:pPr>
            <w:r w:rsidRPr="005D287F">
              <w:rPr>
                <w:rFonts w:eastAsia="Calibri"/>
                <w:i/>
                <w:iCs/>
                <w:sz w:val="20"/>
                <w:szCs w:val="20"/>
              </w:rPr>
              <w:t>mp</w:t>
            </w:r>
          </w:p>
        </w:tc>
        <w:tc>
          <w:tcPr>
            <w:tcW w:w="407" w:type="pct"/>
            <w:tcBorders>
              <w:top w:val="single" w:sz="6" w:space="0" w:color="auto"/>
              <w:left w:val="single" w:sz="6" w:space="0" w:color="auto"/>
              <w:bottom w:val="single" w:sz="6" w:space="0" w:color="auto"/>
              <w:right w:val="single" w:sz="6" w:space="0" w:color="auto"/>
            </w:tcBorders>
          </w:tcPr>
          <w:p w14:paraId="6F83A9E6" w14:textId="77777777" w:rsidR="00D211CE" w:rsidRPr="005D287F" w:rsidRDefault="00D211CE" w:rsidP="0002241D">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2919D1E5" w14:textId="046A9F19" w:rsidR="00B06A93" w:rsidRPr="005D287F" w:rsidRDefault="00B06A93" w:rsidP="00B06A93">
            <w:pPr>
              <w:spacing w:after="60"/>
              <w:rPr>
                <w:bCs/>
                <w:iCs/>
                <w:sz w:val="20"/>
                <w:szCs w:val="20"/>
              </w:rPr>
            </w:pPr>
            <w:r w:rsidRPr="005D287F">
              <w:rPr>
                <w:bCs/>
                <w:iCs/>
                <w:sz w:val="20"/>
                <w:szCs w:val="20"/>
              </w:rPr>
              <w:t xml:space="preserve">A Market Participant </w:t>
            </w:r>
            <w:ins w:id="11" w:author="ERCOT 042121" w:date="2021-04-21T06:50:00Z">
              <w:r>
                <w:rPr>
                  <w:bCs/>
                  <w:iCs/>
                  <w:sz w:val="20"/>
                  <w:szCs w:val="20"/>
                </w:rPr>
                <w:t xml:space="preserve">with </w:t>
              </w:r>
              <w:r w:rsidRPr="005D287F">
                <w:rPr>
                  <w:iCs/>
                  <w:sz w:val="20"/>
                  <w:szCs w:val="20"/>
                </w:rPr>
                <w:t xml:space="preserve">MWh activity </w:t>
              </w:r>
              <w:r>
                <w:rPr>
                  <w:bCs/>
                  <w:iCs/>
                  <w:sz w:val="20"/>
                  <w:szCs w:val="20"/>
                </w:rPr>
                <w:t xml:space="preserve">in the reference month </w:t>
              </w:r>
            </w:ins>
            <w:r w:rsidRPr="005D287F">
              <w:rPr>
                <w:bCs/>
                <w:iCs/>
                <w:sz w:val="20"/>
                <w:szCs w:val="20"/>
              </w:rPr>
              <w:t>that is a</w:t>
            </w:r>
            <w:ins w:id="12" w:author="ERCOT 042121" w:date="2021-04-21T06:50:00Z">
              <w:r>
                <w:rPr>
                  <w:bCs/>
                  <w:iCs/>
                  <w:sz w:val="20"/>
                  <w:szCs w:val="20"/>
                </w:rPr>
                <w:t xml:space="preserve"> currently-registered</w:t>
              </w:r>
            </w:ins>
            <w:ins w:id="13" w:author="Morgan Stanley Capital Group" w:date="2021-04-06T11:06:00Z">
              <w:del w:id="14" w:author="ERCOT 042121" w:date="2021-04-21T06:50:00Z">
                <w:r w:rsidDel="00B06A93">
                  <w:rPr>
                    <w:bCs/>
                    <w:iCs/>
                    <w:sz w:val="20"/>
                    <w:szCs w:val="20"/>
                  </w:rPr>
                  <w:delText>n</w:delText>
                </w:r>
              </w:del>
            </w:ins>
            <w:del w:id="15" w:author="ERCOT 042121" w:date="2021-04-21T06:50:00Z">
              <w:r w:rsidRPr="005D287F" w:rsidDel="00B06A93">
                <w:rPr>
                  <w:bCs/>
                  <w:iCs/>
                  <w:sz w:val="20"/>
                  <w:szCs w:val="20"/>
                </w:rPr>
                <w:delText xml:space="preserve"> </w:delText>
              </w:r>
            </w:del>
            <w:del w:id="16" w:author="Morgan Stanley Capital Group" w:date="2021-04-06T11:06:00Z">
              <w:r w:rsidRPr="005D287F" w:rsidDel="00E44C3A">
                <w:rPr>
                  <w:bCs/>
                  <w:iCs/>
                  <w:sz w:val="20"/>
                  <w:szCs w:val="20"/>
                </w:rPr>
                <w:delText>non-defaulting</w:delText>
              </w:r>
            </w:del>
            <w:ins w:id="17" w:author="Morgan Stanley Capital Group" w:date="2021-04-06T11:06:00Z">
              <w:del w:id="18" w:author="ERCOT 042121" w:date="2021-04-21T06:50:00Z">
                <w:r w:rsidDel="00B06A93">
                  <w:rPr>
                    <w:bCs/>
                    <w:iCs/>
                    <w:sz w:val="20"/>
                    <w:szCs w:val="20"/>
                  </w:rPr>
                  <w:delText>existing</w:delText>
                </w:r>
              </w:del>
            </w:ins>
            <w:r w:rsidRPr="005D287F">
              <w:rPr>
                <w:bCs/>
                <w:iCs/>
                <w:sz w:val="20"/>
                <w:szCs w:val="20"/>
              </w:rPr>
              <w:t xml:space="preserve"> QSE or CRR Account Holder</w:t>
            </w:r>
            <w:ins w:id="19" w:author="ERCOT 042121" w:date="2021-04-21T06:51:00Z">
              <w:r>
                <w:rPr>
                  <w:bCs/>
                  <w:iCs/>
                  <w:sz w:val="20"/>
                  <w:szCs w:val="20"/>
                </w:rPr>
                <w:t xml:space="preserve"> or that voluntarily terminated its </w:t>
              </w:r>
              <w:r w:rsidRPr="005D287F">
                <w:rPr>
                  <w:bCs/>
                  <w:iCs/>
                  <w:sz w:val="20"/>
                  <w:szCs w:val="20"/>
                </w:rPr>
                <w:t>QSE or CRR Account Holder</w:t>
              </w:r>
              <w:r>
                <w:rPr>
                  <w:bCs/>
                  <w:iCs/>
                  <w:sz w:val="20"/>
                  <w:szCs w:val="20"/>
                </w:rPr>
                <w:t xml:space="preserve"> registration</w:t>
              </w:r>
            </w:ins>
            <w:r w:rsidRPr="005D287F">
              <w:rPr>
                <w:bCs/>
                <w:iCs/>
                <w:sz w:val="20"/>
                <w:szCs w:val="20"/>
              </w:rPr>
              <w:t>.</w:t>
            </w:r>
          </w:p>
        </w:tc>
      </w:tr>
      <w:tr w:rsidR="00D211CE" w:rsidRPr="005D287F" w14:paraId="419D95E9" w14:textId="77777777" w:rsidTr="0002241D">
        <w:trPr>
          <w:cantSplit/>
        </w:trPr>
        <w:tc>
          <w:tcPr>
            <w:tcW w:w="1026" w:type="pct"/>
            <w:tcBorders>
              <w:top w:val="single" w:sz="6" w:space="0" w:color="auto"/>
              <w:left w:val="single" w:sz="4" w:space="0" w:color="auto"/>
              <w:bottom w:val="single" w:sz="6" w:space="0" w:color="auto"/>
              <w:right w:val="single" w:sz="6" w:space="0" w:color="auto"/>
            </w:tcBorders>
          </w:tcPr>
          <w:p w14:paraId="3BFFE0CA" w14:textId="77777777" w:rsidR="00D211CE" w:rsidRPr="005D287F" w:rsidRDefault="00D211CE" w:rsidP="0002241D">
            <w:pPr>
              <w:spacing w:after="60"/>
              <w:rPr>
                <w:rFonts w:eastAsia="Calibri"/>
                <w:i/>
                <w:iCs/>
                <w:sz w:val="20"/>
                <w:szCs w:val="20"/>
              </w:rPr>
            </w:pPr>
            <w:r w:rsidRPr="005D287F">
              <w:rPr>
                <w:rFonts w:eastAsia="Calibri"/>
                <w:i/>
                <w:iCs/>
                <w:sz w:val="20"/>
                <w:szCs w:val="20"/>
              </w:rPr>
              <w:t>j</w:t>
            </w:r>
          </w:p>
        </w:tc>
        <w:tc>
          <w:tcPr>
            <w:tcW w:w="407" w:type="pct"/>
            <w:tcBorders>
              <w:top w:val="single" w:sz="6" w:space="0" w:color="auto"/>
              <w:left w:val="single" w:sz="6" w:space="0" w:color="auto"/>
              <w:bottom w:val="single" w:sz="6" w:space="0" w:color="auto"/>
              <w:right w:val="single" w:sz="6" w:space="0" w:color="auto"/>
            </w:tcBorders>
          </w:tcPr>
          <w:p w14:paraId="625F81C5" w14:textId="77777777" w:rsidR="00D211CE" w:rsidRPr="005D287F" w:rsidRDefault="00D211CE" w:rsidP="0002241D">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05023AFC" w14:textId="77777777" w:rsidR="00D211CE" w:rsidRPr="005D287F" w:rsidRDefault="00D211CE" w:rsidP="0002241D">
            <w:pPr>
              <w:spacing w:after="60"/>
              <w:rPr>
                <w:bCs/>
                <w:iCs/>
                <w:sz w:val="20"/>
                <w:szCs w:val="20"/>
              </w:rPr>
            </w:pPr>
            <w:r w:rsidRPr="005D287F">
              <w:rPr>
                <w:bCs/>
                <w:iCs/>
                <w:sz w:val="20"/>
                <w:szCs w:val="20"/>
              </w:rPr>
              <w:t>A source Settlement Point.</w:t>
            </w:r>
          </w:p>
        </w:tc>
      </w:tr>
      <w:tr w:rsidR="00D211CE" w:rsidRPr="005D287F" w14:paraId="3BE34A10" w14:textId="77777777" w:rsidTr="0002241D">
        <w:trPr>
          <w:cantSplit/>
        </w:trPr>
        <w:tc>
          <w:tcPr>
            <w:tcW w:w="1026" w:type="pct"/>
            <w:tcBorders>
              <w:top w:val="single" w:sz="6" w:space="0" w:color="auto"/>
              <w:left w:val="single" w:sz="4" w:space="0" w:color="auto"/>
              <w:bottom w:val="single" w:sz="6" w:space="0" w:color="auto"/>
              <w:right w:val="single" w:sz="6" w:space="0" w:color="auto"/>
            </w:tcBorders>
          </w:tcPr>
          <w:p w14:paraId="558CE69B" w14:textId="77777777" w:rsidR="00D211CE" w:rsidRPr="005D287F" w:rsidRDefault="00D211CE" w:rsidP="0002241D">
            <w:pPr>
              <w:spacing w:after="60"/>
              <w:rPr>
                <w:rFonts w:eastAsia="Calibri"/>
                <w:i/>
                <w:iCs/>
                <w:sz w:val="20"/>
                <w:szCs w:val="20"/>
              </w:rPr>
            </w:pPr>
            <w:r w:rsidRPr="005D287F">
              <w:rPr>
                <w:rFonts w:eastAsia="Calibri"/>
                <w:i/>
                <w:iCs/>
                <w:sz w:val="20"/>
                <w:szCs w:val="20"/>
              </w:rPr>
              <w:t>k</w:t>
            </w:r>
          </w:p>
        </w:tc>
        <w:tc>
          <w:tcPr>
            <w:tcW w:w="407" w:type="pct"/>
            <w:tcBorders>
              <w:top w:val="single" w:sz="6" w:space="0" w:color="auto"/>
              <w:left w:val="single" w:sz="6" w:space="0" w:color="auto"/>
              <w:bottom w:val="single" w:sz="6" w:space="0" w:color="auto"/>
              <w:right w:val="single" w:sz="6" w:space="0" w:color="auto"/>
            </w:tcBorders>
          </w:tcPr>
          <w:p w14:paraId="1977B5C8" w14:textId="77777777" w:rsidR="00D211CE" w:rsidRPr="005D287F" w:rsidRDefault="00D211CE" w:rsidP="0002241D">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20857B98" w14:textId="77777777" w:rsidR="00D211CE" w:rsidRPr="005D287F" w:rsidRDefault="00D211CE" w:rsidP="0002241D">
            <w:pPr>
              <w:spacing w:after="60"/>
              <w:rPr>
                <w:bCs/>
                <w:iCs/>
                <w:sz w:val="20"/>
                <w:szCs w:val="20"/>
              </w:rPr>
            </w:pPr>
            <w:r w:rsidRPr="005D287F">
              <w:rPr>
                <w:bCs/>
                <w:iCs/>
                <w:sz w:val="20"/>
                <w:szCs w:val="20"/>
              </w:rPr>
              <w:t>A sink Settlement Point.</w:t>
            </w:r>
          </w:p>
        </w:tc>
      </w:tr>
      <w:tr w:rsidR="00D211CE" w:rsidRPr="005D287F" w14:paraId="593B666C" w14:textId="77777777" w:rsidTr="0002241D">
        <w:trPr>
          <w:cantSplit/>
        </w:trPr>
        <w:tc>
          <w:tcPr>
            <w:tcW w:w="1026" w:type="pct"/>
            <w:tcBorders>
              <w:top w:val="single" w:sz="6" w:space="0" w:color="auto"/>
              <w:left w:val="single" w:sz="4" w:space="0" w:color="auto"/>
              <w:bottom w:val="single" w:sz="6" w:space="0" w:color="auto"/>
              <w:right w:val="single" w:sz="6" w:space="0" w:color="auto"/>
            </w:tcBorders>
          </w:tcPr>
          <w:p w14:paraId="199D2B78" w14:textId="77777777" w:rsidR="00D211CE" w:rsidRPr="005D287F" w:rsidRDefault="00D211CE" w:rsidP="0002241D">
            <w:pPr>
              <w:spacing w:after="60"/>
              <w:rPr>
                <w:rFonts w:eastAsia="Calibri"/>
                <w:i/>
                <w:iCs/>
                <w:sz w:val="20"/>
                <w:szCs w:val="20"/>
              </w:rPr>
            </w:pPr>
            <w:r w:rsidRPr="005D287F">
              <w:rPr>
                <w:rFonts w:eastAsia="Calibri"/>
                <w:i/>
                <w:iCs/>
                <w:sz w:val="20"/>
                <w:szCs w:val="20"/>
              </w:rPr>
              <w:t>a</w:t>
            </w:r>
          </w:p>
        </w:tc>
        <w:tc>
          <w:tcPr>
            <w:tcW w:w="407" w:type="pct"/>
            <w:tcBorders>
              <w:top w:val="single" w:sz="6" w:space="0" w:color="auto"/>
              <w:left w:val="single" w:sz="6" w:space="0" w:color="auto"/>
              <w:bottom w:val="single" w:sz="6" w:space="0" w:color="auto"/>
              <w:right w:val="single" w:sz="6" w:space="0" w:color="auto"/>
            </w:tcBorders>
          </w:tcPr>
          <w:p w14:paraId="3D996466" w14:textId="77777777" w:rsidR="00D211CE" w:rsidRPr="005D287F" w:rsidRDefault="00D211CE" w:rsidP="0002241D">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0AD73AC" w14:textId="77777777" w:rsidR="00D211CE" w:rsidRPr="005D287F" w:rsidRDefault="00D211CE" w:rsidP="0002241D">
            <w:pPr>
              <w:spacing w:after="60"/>
              <w:rPr>
                <w:bCs/>
                <w:iCs/>
                <w:sz w:val="20"/>
                <w:szCs w:val="20"/>
              </w:rPr>
            </w:pPr>
            <w:r w:rsidRPr="005D287F">
              <w:rPr>
                <w:bCs/>
                <w:iCs/>
                <w:sz w:val="20"/>
                <w:szCs w:val="20"/>
              </w:rPr>
              <w:t>A CRR Auction.</w:t>
            </w:r>
          </w:p>
        </w:tc>
      </w:tr>
      <w:tr w:rsidR="00D211CE" w:rsidRPr="005D287F" w14:paraId="6CBBF607" w14:textId="77777777" w:rsidTr="0002241D">
        <w:trPr>
          <w:cantSplit/>
        </w:trPr>
        <w:tc>
          <w:tcPr>
            <w:tcW w:w="1026" w:type="pct"/>
            <w:tcBorders>
              <w:top w:val="single" w:sz="6" w:space="0" w:color="auto"/>
              <w:left w:val="single" w:sz="4" w:space="0" w:color="auto"/>
              <w:bottom w:val="single" w:sz="6" w:space="0" w:color="auto"/>
              <w:right w:val="single" w:sz="6" w:space="0" w:color="auto"/>
            </w:tcBorders>
          </w:tcPr>
          <w:p w14:paraId="56D52E60" w14:textId="77777777" w:rsidR="00D211CE" w:rsidRPr="005D287F" w:rsidRDefault="00D211CE" w:rsidP="0002241D">
            <w:pPr>
              <w:spacing w:after="60"/>
              <w:rPr>
                <w:rFonts w:eastAsia="Calibri"/>
                <w:i/>
                <w:iCs/>
                <w:sz w:val="20"/>
                <w:szCs w:val="20"/>
              </w:rPr>
            </w:pPr>
            <w:r w:rsidRPr="005D287F">
              <w:rPr>
                <w:rFonts w:eastAsia="Calibri"/>
                <w:i/>
                <w:iCs/>
                <w:sz w:val="20"/>
                <w:szCs w:val="20"/>
              </w:rPr>
              <w:t>p</w:t>
            </w:r>
          </w:p>
        </w:tc>
        <w:tc>
          <w:tcPr>
            <w:tcW w:w="407" w:type="pct"/>
            <w:tcBorders>
              <w:top w:val="single" w:sz="6" w:space="0" w:color="auto"/>
              <w:left w:val="single" w:sz="6" w:space="0" w:color="auto"/>
              <w:bottom w:val="single" w:sz="6" w:space="0" w:color="auto"/>
              <w:right w:val="single" w:sz="6" w:space="0" w:color="auto"/>
            </w:tcBorders>
          </w:tcPr>
          <w:p w14:paraId="4B60FD5A" w14:textId="77777777" w:rsidR="00D211CE" w:rsidRPr="005D287F" w:rsidRDefault="00D211CE" w:rsidP="0002241D">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62E455C9" w14:textId="77777777" w:rsidR="00D211CE" w:rsidRPr="005D287F" w:rsidRDefault="00D211CE" w:rsidP="0002241D">
            <w:pPr>
              <w:spacing w:after="60"/>
              <w:rPr>
                <w:bCs/>
                <w:iCs/>
                <w:sz w:val="20"/>
                <w:szCs w:val="20"/>
              </w:rPr>
            </w:pPr>
            <w:r w:rsidRPr="005D287F">
              <w:rPr>
                <w:bCs/>
                <w:iCs/>
                <w:sz w:val="20"/>
                <w:szCs w:val="20"/>
              </w:rPr>
              <w:t>A Settlement Point.</w:t>
            </w:r>
          </w:p>
        </w:tc>
      </w:tr>
      <w:tr w:rsidR="00D211CE" w:rsidRPr="005D287F" w14:paraId="5CA1ECD5" w14:textId="77777777" w:rsidTr="0002241D">
        <w:trPr>
          <w:cantSplit/>
        </w:trPr>
        <w:tc>
          <w:tcPr>
            <w:tcW w:w="1026" w:type="pct"/>
            <w:tcBorders>
              <w:top w:val="single" w:sz="6" w:space="0" w:color="auto"/>
              <w:left w:val="single" w:sz="4" w:space="0" w:color="auto"/>
              <w:bottom w:val="single" w:sz="6" w:space="0" w:color="auto"/>
              <w:right w:val="single" w:sz="6" w:space="0" w:color="auto"/>
            </w:tcBorders>
          </w:tcPr>
          <w:p w14:paraId="01DA6DF9" w14:textId="77777777" w:rsidR="00D211CE" w:rsidRPr="005D287F" w:rsidRDefault="00D211CE" w:rsidP="0002241D">
            <w:pPr>
              <w:spacing w:after="60"/>
              <w:rPr>
                <w:rFonts w:eastAsia="Calibri"/>
                <w:i/>
                <w:iCs/>
                <w:sz w:val="20"/>
                <w:szCs w:val="20"/>
              </w:rPr>
            </w:pPr>
            <w:r w:rsidRPr="005D287F">
              <w:rPr>
                <w:rFonts w:eastAsia="Calibri"/>
                <w:i/>
                <w:iCs/>
                <w:sz w:val="20"/>
                <w:szCs w:val="20"/>
              </w:rPr>
              <w:t>i</w:t>
            </w:r>
          </w:p>
        </w:tc>
        <w:tc>
          <w:tcPr>
            <w:tcW w:w="407" w:type="pct"/>
            <w:tcBorders>
              <w:top w:val="single" w:sz="6" w:space="0" w:color="auto"/>
              <w:left w:val="single" w:sz="6" w:space="0" w:color="auto"/>
              <w:bottom w:val="single" w:sz="6" w:space="0" w:color="auto"/>
              <w:right w:val="single" w:sz="6" w:space="0" w:color="auto"/>
            </w:tcBorders>
          </w:tcPr>
          <w:p w14:paraId="33B98DA6" w14:textId="77777777" w:rsidR="00D211CE" w:rsidRPr="005D287F" w:rsidRDefault="00D211CE" w:rsidP="0002241D">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07BE8E1" w14:textId="77777777" w:rsidR="00D211CE" w:rsidRPr="005D287F" w:rsidRDefault="00D211CE" w:rsidP="0002241D">
            <w:pPr>
              <w:spacing w:after="60"/>
              <w:rPr>
                <w:bCs/>
                <w:iCs/>
                <w:sz w:val="20"/>
                <w:szCs w:val="20"/>
              </w:rPr>
            </w:pPr>
            <w:r w:rsidRPr="005D287F">
              <w:rPr>
                <w:bCs/>
                <w:iCs/>
                <w:sz w:val="20"/>
                <w:szCs w:val="20"/>
              </w:rPr>
              <w:t>A 15-minute Settlement Interval.</w:t>
            </w:r>
          </w:p>
        </w:tc>
      </w:tr>
      <w:tr w:rsidR="00D211CE" w:rsidRPr="005D287F" w14:paraId="62F9B26E" w14:textId="77777777" w:rsidTr="0002241D">
        <w:trPr>
          <w:cantSplit/>
        </w:trPr>
        <w:tc>
          <w:tcPr>
            <w:tcW w:w="1026" w:type="pct"/>
            <w:tcBorders>
              <w:top w:val="single" w:sz="6" w:space="0" w:color="auto"/>
              <w:left w:val="single" w:sz="4" w:space="0" w:color="auto"/>
              <w:bottom w:val="single" w:sz="6" w:space="0" w:color="auto"/>
              <w:right w:val="single" w:sz="6" w:space="0" w:color="auto"/>
            </w:tcBorders>
          </w:tcPr>
          <w:p w14:paraId="4B079333" w14:textId="77777777" w:rsidR="00D211CE" w:rsidRPr="005D287F" w:rsidRDefault="00D211CE" w:rsidP="0002241D">
            <w:pPr>
              <w:spacing w:after="60"/>
              <w:rPr>
                <w:rFonts w:eastAsia="Calibri"/>
                <w:i/>
                <w:iCs/>
                <w:sz w:val="20"/>
                <w:szCs w:val="20"/>
              </w:rPr>
            </w:pPr>
            <w:r w:rsidRPr="005D287F">
              <w:rPr>
                <w:rFonts w:eastAsia="Calibri"/>
                <w:i/>
                <w:iCs/>
                <w:sz w:val="20"/>
                <w:szCs w:val="20"/>
              </w:rPr>
              <w:t>h</w:t>
            </w:r>
          </w:p>
        </w:tc>
        <w:tc>
          <w:tcPr>
            <w:tcW w:w="407" w:type="pct"/>
            <w:tcBorders>
              <w:top w:val="single" w:sz="6" w:space="0" w:color="auto"/>
              <w:left w:val="single" w:sz="6" w:space="0" w:color="auto"/>
              <w:bottom w:val="single" w:sz="6" w:space="0" w:color="auto"/>
              <w:right w:val="single" w:sz="6" w:space="0" w:color="auto"/>
            </w:tcBorders>
          </w:tcPr>
          <w:p w14:paraId="7CA6F3F9" w14:textId="77777777" w:rsidR="00D211CE" w:rsidRPr="005D287F" w:rsidRDefault="00D211CE" w:rsidP="0002241D">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2BEA9F9A" w14:textId="77777777" w:rsidR="00D211CE" w:rsidRPr="005D287F" w:rsidRDefault="00D211CE" w:rsidP="0002241D">
            <w:pPr>
              <w:spacing w:after="60"/>
              <w:rPr>
                <w:bCs/>
                <w:iCs/>
                <w:sz w:val="20"/>
                <w:szCs w:val="20"/>
              </w:rPr>
            </w:pPr>
            <w:r w:rsidRPr="005D287F">
              <w:rPr>
                <w:bCs/>
                <w:iCs/>
                <w:sz w:val="20"/>
                <w:szCs w:val="20"/>
              </w:rPr>
              <w:t xml:space="preserve">The hour that includes the Settlement Interval i. </w:t>
            </w:r>
          </w:p>
        </w:tc>
      </w:tr>
      <w:tr w:rsidR="00D211CE" w:rsidRPr="005D287F" w14:paraId="4BC103EA" w14:textId="77777777" w:rsidTr="0002241D">
        <w:trPr>
          <w:cantSplit/>
        </w:trPr>
        <w:tc>
          <w:tcPr>
            <w:tcW w:w="1026" w:type="pct"/>
            <w:tcBorders>
              <w:top w:val="single" w:sz="6" w:space="0" w:color="auto"/>
              <w:left w:val="single" w:sz="4" w:space="0" w:color="auto"/>
              <w:bottom w:val="single" w:sz="6" w:space="0" w:color="auto"/>
              <w:right w:val="single" w:sz="6" w:space="0" w:color="auto"/>
            </w:tcBorders>
          </w:tcPr>
          <w:p w14:paraId="203F1DD9" w14:textId="77777777" w:rsidR="00D211CE" w:rsidRPr="005D287F" w:rsidRDefault="00D211CE" w:rsidP="0002241D">
            <w:pPr>
              <w:spacing w:after="60"/>
              <w:rPr>
                <w:rFonts w:eastAsia="Calibri"/>
                <w:i/>
                <w:iCs/>
                <w:sz w:val="20"/>
                <w:szCs w:val="20"/>
              </w:rPr>
            </w:pPr>
            <w:r w:rsidRPr="005D287F">
              <w:rPr>
                <w:rFonts w:eastAsia="Calibri"/>
                <w:i/>
                <w:iCs/>
                <w:sz w:val="20"/>
                <w:szCs w:val="20"/>
              </w:rPr>
              <w:t>r</w:t>
            </w:r>
          </w:p>
        </w:tc>
        <w:tc>
          <w:tcPr>
            <w:tcW w:w="407" w:type="pct"/>
            <w:tcBorders>
              <w:top w:val="single" w:sz="6" w:space="0" w:color="auto"/>
              <w:left w:val="single" w:sz="6" w:space="0" w:color="auto"/>
              <w:bottom w:val="single" w:sz="6" w:space="0" w:color="auto"/>
              <w:right w:val="single" w:sz="6" w:space="0" w:color="auto"/>
            </w:tcBorders>
          </w:tcPr>
          <w:p w14:paraId="3068D949" w14:textId="77777777" w:rsidR="00D211CE" w:rsidRPr="005D287F" w:rsidRDefault="00D211CE" w:rsidP="0002241D">
            <w:pPr>
              <w:spacing w:after="60"/>
              <w:rPr>
                <w:iCs/>
                <w:sz w:val="20"/>
                <w:szCs w:val="20"/>
              </w:rPr>
            </w:pPr>
            <w:r w:rsidRPr="005D287F">
              <w:rPr>
                <w:iCs/>
                <w:sz w:val="20"/>
                <w:szCs w:val="20"/>
              </w:rPr>
              <w:t xml:space="preserve">none </w:t>
            </w:r>
          </w:p>
        </w:tc>
        <w:tc>
          <w:tcPr>
            <w:tcW w:w="3568" w:type="pct"/>
            <w:tcBorders>
              <w:top w:val="single" w:sz="6" w:space="0" w:color="auto"/>
              <w:left w:val="single" w:sz="6" w:space="0" w:color="auto"/>
              <w:bottom w:val="single" w:sz="6" w:space="0" w:color="auto"/>
              <w:right w:val="single" w:sz="4" w:space="0" w:color="auto"/>
            </w:tcBorders>
          </w:tcPr>
          <w:p w14:paraId="41649BFD" w14:textId="77777777" w:rsidR="00D211CE" w:rsidRPr="005D287F" w:rsidRDefault="00D211CE" w:rsidP="0002241D">
            <w:pPr>
              <w:spacing w:after="60"/>
              <w:rPr>
                <w:bCs/>
                <w:iCs/>
                <w:sz w:val="20"/>
                <w:szCs w:val="20"/>
              </w:rPr>
            </w:pPr>
            <w:r w:rsidRPr="005D287F">
              <w:rPr>
                <w:bCs/>
                <w:iCs/>
                <w:sz w:val="20"/>
                <w:szCs w:val="20"/>
              </w:rPr>
              <w:t xml:space="preserve">A Resource. </w:t>
            </w:r>
          </w:p>
        </w:tc>
      </w:tr>
      <w:tr w:rsidR="00D211CE" w:rsidRPr="005D287F" w14:paraId="4EF38448" w14:textId="77777777" w:rsidTr="0002241D">
        <w:trPr>
          <w:cantSplit/>
        </w:trPr>
        <w:tc>
          <w:tcPr>
            <w:tcW w:w="5000" w:type="pct"/>
            <w:gridSpan w:val="3"/>
            <w:tcBorders>
              <w:top w:val="single" w:sz="6" w:space="0" w:color="auto"/>
              <w:left w:val="single" w:sz="4" w:space="0" w:color="auto"/>
              <w:bottom w:val="single" w:sz="4"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D211CE" w:rsidRPr="005D287F" w14:paraId="725504AF" w14:textId="77777777" w:rsidTr="0002241D">
              <w:trPr>
                <w:trHeight w:val="206"/>
              </w:trPr>
              <w:tc>
                <w:tcPr>
                  <w:tcW w:w="9535" w:type="dxa"/>
                  <w:shd w:val="pct12" w:color="auto" w:fill="auto"/>
                </w:tcPr>
                <w:p w14:paraId="46BFFB07" w14:textId="3EDBE93B" w:rsidR="00D211CE" w:rsidRPr="005D287F" w:rsidRDefault="00D211CE" w:rsidP="0002241D">
                  <w:pPr>
                    <w:spacing w:before="120" w:after="240"/>
                    <w:rPr>
                      <w:b/>
                      <w:i/>
                      <w:iCs/>
                      <w:lang w:val="x-none" w:eastAsia="x-none"/>
                    </w:rPr>
                  </w:pPr>
                  <w:r w:rsidRPr="005D287F">
                    <w:rPr>
                      <w:b/>
                      <w:i/>
                      <w:iCs/>
                      <w:lang w:val="x-none" w:eastAsia="x-none"/>
                    </w:rPr>
                    <w:t>[NPRR917:</w:t>
                  </w:r>
                  <w:r w:rsidR="00E46346">
                    <w:rPr>
                      <w:b/>
                      <w:i/>
                      <w:iCs/>
                      <w:lang w:val="x-none" w:eastAsia="x-none"/>
                    </w:rPr>
                    <w:t xml:space="preserve"> </w:t>
                  </w:r>
                  <w:r w:rsidRPr="005D287F">
                    <w:rPr>
                      <w:b/>
                      <w:i/>
                      <w:iCs/>
                      <w:lang w:val="x-none" w:eastAsia="x-none"/>
                    </w:rPr>
                    <w:t>Insert the variables “</w:t>
                  </w:r>
                  <w:proofErr w:type="spellStart"/>
                  <w:r w:rsidRPr="005D287F">
                    <w:rPr>
                      <w:b/>
                      <w:i/>
                      <w:iCs/>
                      <w:lang w:eastAsia="x-none"/>
                    </w:rPr>
                    <w:t>gsc</w:t>
                  </w:r>
                  <w:proofErr w:type="spellEnd"/>
                  <w:r w:rsidRPr="005D287F">
                    <w:rPr>
                      <w:b/>
                      <w:i/>
                      <w:iCs/>
                      <w:lang w:val="x-none" w:eastAsia="x-none"/>
                    </w:rPr>
                    <w:t>” and “</w:t>
                  </w:r>
                  <w:r w:rsidRPr="005D287F">
                    <w:rPr>
                      <w:b/>
                      <w:i/>
                      <w:iCs/>
                      <w:lang w:eastAsia="x-none"/>
                    </w:rPr>
                    <w:t>b”</w:t>
                  </w:r>
                  <w:r w:rsidRPr="005D287F">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D211CE" w:rsidRPr="005D287F" w14:paraId="48479147" w14:textId="77777777" w:rsidTr="0002241D">
                    <w:trPr>
                      <w:cantSplit/>
                    </w:trPr>
                    <w:tc>
                      <w:tcPr>
                        <w:tcW w:w="1314" w:type="pct"/>
                        <w:tcBorders>
                          <w:bottom w:val="single" w:sz="4" w:space="0" w:color="auto"/>
                        </w:tcBorders>
                      </w:tcPr>
                      <w:p w14:paraId="4E0E1F46" w14:textId="77777777" w:rsidR="00D211CE" w:rsidRPr="005D287F" w:rsidRDefault="00D211CE" w:rsidP="0002241D">
                        <w:pPr>
                          <w:spacing w:after="60"/>
                          <w:rPr>
                            <w:sz w:val="20"/>
                            <w:szCs w:val="20"/>
                          </w:rPr>
                        </w:pPr>
                        <w:proofErr w:type="spellStart"/>
                        <w:r w:rsidRPr="005D287F">
                          <w:rPr>
                            <w:i/>
                            <w:sz w:val="20"/>
                            <w:szCs w:val="20"/>
                          </w:rPr>
                          <w:t>gsc</w:t>
                        </w:r>
                        <w:proofErr w:type="spellEnd"/>
                      </w:p>
                    </w:tc>
                    <w:tc>
                      <w:tcPr>
                        <w:tcW w:w="396" w:type="pct"/>
                        <w:tcBorders>
                          <w:bottom w:val="single" w:sz="4" w:space="0" w:color="auto"/>
                        </w:tcBorders>
                      </w:tcPr>
                      <w:p w14:paraId="0ED29135" w14:textId="77777777" w:rsidR="00D211CE" w:rsidRPr="005D287F" w:rsidRDefault="00D211CE" w:rsidP="0002241D">
                        <w:pPr>
                          <w:spacing w:after="60"/>
                          <w:rPr>
                            <w:sz w:val="20"/>
                            <w:szCs w:val="20"/>
                          </w:rPr>
                        </w:pPr>
                        <w:r w:rsidRPr="005D287F">
                          <w:rPr>
                            <w:sz w:val="20"/>
                            <w:szCs w:val="20"/>
                          </w:rPr>
                          <w:t>none</w:t>
                        </w:r>
                      </w:p>
                    </w:tc>
                    <w:tc>
                      <w:tcPr>
                        <w:tcW w:w="3290" w:type="pct"/>
                        <w:tcBorders>
                          <w:bottom w:val="single" w:sz="4" w:space="0" w:color="auto"/>
                        </w:tcBorders>
                      </w:tcPr>
                      <w:p w14:paraId="3F194A63" w14:textId="77777777" w:rsidR="00D211CE" w:rsidRPr="005D287F" w:rsidRDefault="00D211CE" w:rsidP="0002241D">
                        <w:pPr>
                          <w:spacing w:after="60"/>
                          <w:rPr>
                            <w:i/>
                            <w:sz w:val="20"/>
                            <w:szCs w:val="20"/>
                          </w:rPr>
                        </w:pPr>
                        <w:r w:rsidRPr="005D287F">
                          <w:rPr>
                            <w:sz w:val="20"/>
                            <w:szCs w:val="20"/>
                          </w:rPr>
                          <w:t>A generation site code.</w:t>
                        </w:r>
                      </w:p>
                    </w:tc>
                  </w:tr>
                  <w:tr w:rsidR="00D211CE" w:rsidRPr="005D287F" w14:paraId="30CC160A" w14:textId="77777777" w:rsidTr="0002241D">
                    <w:trPr>
                      <w:cantSplit/>
                    </w:trPr>
                    <w:tc>
                      <w:tcPr>
                        <w:tcW w:w="1314" w:type="pct"/>
                        <w:tcBorders>
                          <w:bottom w:val="single" w:sz="4" w:space="0" w:color="auto"/>
                        </w:tcBorders>
                      </w:tcPr>
                      <w:p w14:paraId="7C9D3E69" w14:textId="77777777" w:rsidR="00D211CE" w:rsidRPr="005D287F" w:rsidRDefault="00D211CE" w:rsidP="0002241D">
                        <w:pPr>
                          <w:spacing w:after="60"/>
                          <w:rPr>
                            <w:sz w:val="20"/>
                            <w:szCs w:val="20"/>
                          </w:rPr>
                        </w:pPr>
                        <w:r w:rsidRPr="005D287F">
                          <w:rPr>
                            <w:i/>
                            <w:sz w:val="20"/>
                            <w:szCs w:val="20"/>
                          </w:rPr>
                          <w:t>b</w:t>
                        </w:r>
                      </w:p>
                    </w:tc>
                    <w:tc>
                      <w:tcPr>
                        <w:tcW w:w="396" w:type="pct"/>
                        <w:tcBorders>
                          <w:bottom w:val="single" w:sz="4" w:space="0" w:color="auto"/>
                        </w:tcBorders>
                      </w:tcPr>
                      <w:p w14:paraId="37703862" w14:textId="77777777" w:rsidR="00D211CE" w:rsidRPr="005D287F" w:rsidRDefault="00D211CE" w:rsidP="0002241D">
                        <w:pPr>
                          <w:spacing w:after="60"/>
                          <w:rPr>
                            <w:sz w:val="20"/>
                            <w:szCs w:val="20"/>
                          </w:rPr>
                        </w:pPr>
                        <w:r w:rsidRPr="005D287F">
                          <w:rPr>
                            <w:sz w:val="20"/>
                            <w:szCs w:val="20"/>
                          </w:rPr>
                          <w:t>none</w:t>
                        </w:r>
                      </w:p>
                    </w:tc>
                    <w:tc>
                      <w:tcPr>
                        <w:tcW w:w="3290" w:type="pct"/>
                        <w:tcBorders>
                          <w:bottom w:val="single" w:sz="4" w:space="0" w:color="auto"/>
                        </w:tcBorders>
                      </w:tcPr>
                      <w:p w14:paraId="672FD35A" w14:textId="77777777" w:rsidR="00D211CE" w:rsidRPr="005D287F" w:rsidRDefault="00D211CE" w:rsidP="0002241D">
                        <w:pPr>
                          <w:spacing w:after="60"/>
                          <w:rPr>
                            <w:i/>
                            <w:sz w:val="20"/>
                            <w:szCs w:val="20"/>
                          </w:rPr>
                        </w:pPr>
                        <w:r w:rsidRPr="005D287F">
                          <w:rPr>
                            <w:sz w:val="20"/>
                            <w:szCs w:val="20"/>
                          </w:rPr>
                          <w:t>An Electrical Bus.</w:t>
                        </w:r>
                      </w:p>
                    </w:tc>
                  </w:tr>
                </w:tbl>
                <w:p w14:paraId="20763827" w14:textId="77777777" w:rsidR="00D211CE" w:rsidRPr="005D287F" w:rsidRDefault="00D211CE" w:rsidP="0002241D">
                  <w:pPr>
                    <w:spacing w:after="60"/>
                    <w:rPr>
                      <w:i/>
                      <w:sz w:val="20"/>
                      <w:szCs w:val="20"/>
                    </w:rPr>
                  </w:pPr>
                </w:p>
              </w:tc>
            </w:tr>
          </w:tbl>
          <w:p w14:paraId="42A1A995" w14:textId="77777777" w:rsidR="00D211CE" w:rsidRPr="005D287F" w:rsidRDefault="00D211CE" w:rsidP="0002241D">
            <w:pPr>
              <w:spacing w:after="60"/>
              <w:rPr>
                <w:bCs/>
                <w:iCs/>
                <w:sz w:val="20"/>
                <w:szCs w:val="20"/>
              </w:rPr>
            </w:pPr>
          </w:p>
        </w:tc>
      </w:tr>
    </w:tbl>
    <w:p w14:paraId="6F269F1C" w14:textId="77777777" w:rsidR="00D211CE" w:rsidRPr="005D287F" w:rsidRDefault="00D211CE" w:rsidP="00D211CE">
      <w:pPr>
        <w:ind w:left="1440" w:hanging="720"/>
        <w:rPr>
          <w:szCs w:val="20"/>
        </w:rPr>
      </w:pPr>
    </w:p>
    <w:p w14:paraId="37B2F706" w14:textId="77777777" w:rsidR="00D211CE" w:rsidRDefault="00D211CE" w:rsidP="00D211CE">
      <w:pPr>
        <w:tabs>
          <w:tab w:val="left" w:pos="720"/>
        </w:tabs>
        <w:spacing w:after="240"/>
        <w:ind w:left="720" w:hanging="720"/>
        <w:rPr>
          <w:szCs w:val="20"/>
        </w:rPr>
      </w:pPr>
      <w:r w:rsidRPr="005D287F">
        <w:rPr>
          <w:szCs w:val="20"/>
        </w:rPr>
        <w:t>(3)</w:t>
      </w:r>
      <w:r w:rsidRPr="005D287F">
        <w:rPr>
          <w:szCs w:val="20"/>
        </w:rPr>
        <w:tab/>
        <w:t>The uplifted short-paid amount will be allocated to the Market Participants (QSEs or CRR Account Holders) assigned to a registered Counter-Party based on the pro-rata share of MWhs that the QSE or CRR Account Holder contributed to its Counter-Party’s maximum MWh activity ratio share.</w:t>
      </w:r>
    </w:p>
    <w:p w14:paraId="67BB72C6" w14:textId="3B236467" w:rsidR="00D211CE" w:rsidRPr="005D287F" w:rsidRDefault="00D211CE" w:rsidP="00D211CE">
      <w:pPr>
        <w:tabs>
          <w:tab w:val="left" w:pos="720"/>
        </w:tabs>
        <w:spacing w:after="240"/>
        <w:ind w:left="720" w:hanging="720"/>
        <w:rPr>
          <w:szCs w:val="20"/>
        </w:rPr>
      </w:pPr>
      <w:r w:rsidRPr="005D287F">
        <w:rPr>
          <w:szCs w:val="20"/>
        </w:rPr>
        <w:t>(4)</w:t>
      </w:r>
      <w:r w:rsidRPr="005D287F">
        <w:rPr>
          <w:szCs w:val="20"/>
        </w:rPr>
        <w:tab/>
        <w:t>Any uplifted short-paid amount greater than $2,500,000 must be scheduled so that no amount greater than $2,500,000 is charged on each set of Default Uplift Invoices until ERCOT uplifts the total short-paid amount.</w:t>
      </w:r>
      <w:r w:rsidR="00E46346">
        <w:rPr>
          <w:szCs w:val="20"/>
        </w:rPr>
        <w:t xml:space="preserve"> </w:t>
      </w:r>
      <w:r w:rsidRPr="005D287F">
        <w:rPr>
          <w:szCs w:val="20"/>
        </w:rPr>
        <w:t>ERCOT must issue Default Uplift Invoices at least 30 days apart from each other.</w:t>
      </w:r>
    </w:p>
    <w:p w14:paraId="1D2F0EB7" w14:textId="6E59781C" w:rsidR="00D211CE" w:rsidRPr="005D287F" w:rsidRDefault="00D211CE" w:rsidP="00D211CE">
      <w:pPr>
        <w:spacing w:after="240"/>
        <w:ind w:left="720" w:hanging="720"/>
        <w:rPr>
          <w:iCs/>
          <w:szCs w:val="20"/>
        </w:rPr>
      </w:pPr>
      <w:r w:rsidRPr="005D287F">
        <w:rPr>
          <w:iCs/>
          <w:szCs w:val="20"/>
        </w:rPr>
        <w:t>(5)</w:t>
      </w:r>
      <w:r w:rsidRPr="005D287F">
        <w:rPr>
          <w:iCs/>
          <w:szCs w:val="20"/>
        </w:rPr>
        <w:tab/>
        <w:t>ERCOT shall issue Default Uplift Invoices no earlier than 90 days following a short-pay of a Settlement Invoice on the date specified in the Settlement Calendar.</w:t>
      </w:r>
      <w:r w:rsidR="00E46346">
        <w:rPr>
          <w:iCs/>
          <w:szCs w:val="20"/>
        </w:rPr>
        <w:t xml:space="preserve"> </w:t>
      </w:r>
      <w:r w:rsidRPr="005D287F">
        <w:rPr>
          <w:iCs/>
          <w:szCs w:val="20"/>
        </w:rPr>
        <w:t>The Invoice Recipient is responsible for accessing the Invoice on the MIS Certified Area once posted by ERCOT.</w:t>
      </w:r>
    </w:p>
    <w:p w14:paraId="315454D4" w14:textId="77777777" w:rsidR="00D211CE" w:rsidRPr="005D287F" w:rsidRDefault="00D211CE" w:rsidP="00D211CE">
      <w:pPr>
        <w:spacing w:after="240"/>
        <w:ind w:left="720" w:hanging="720"/>
        <w:rPr>
          <w:szCs w:val="20"/>
        </w:rPr>
      </w:pPr>
      <w:r w:rsidRPr="005D287F">
        <w:rPr>
          <w:szCs w:val="20"/>
        </w:rPr>
        <w:t>(6)</w:t>
      </w:r>
      <w:r w:rsidRPr="005D287F">
        <w:rPr>
          <w:szCs w:val="20"/>
        </w:rPr>
        <w:tab/>
        <w:t>Each Default Uplift Invoice must contain:</w:t>
      </w:r>
    </w:p>
    <w:p w14:paraId="0B471466" w14:textId="77777777" w:rsidR="00D211CE" w:rsidRPr="005D287F" w:rsidRDefault="00D211CE" w:rsidP="00D211CE">
      <w:pPr>
        <w:spacing w:after="240"/>
        <w:ind w:left="1440" w:hanging="720"/>
        <w:rPr>
          <w:szCs w:val="20"/>
        </w:rPr>
      </w:pPr>
      <w:r w:rsidRPr="005D287F">
        <w:rPr>
          <w:szCs w:val="20"/>
        </w:rPr>
        <w:t>(a)</w:t>
      </w:r>
      <w:r w:rsidRPr="005D287F">
        <w:rPr>
          <w:szCs w:val="20"/>
        </w:rPr>
        <w:tab/>
        <w:t>The Invoice Recipient’s name;</w:t>
      </w:r>
    </w:p>
    <w:p w14:paraId="40E63631" w14:textId="77777777" w:rsidR="00D211CE" w:rsidRPr="005D287F" w:rsidRDefault="00D211CE" w:rsidP="00D211CE">
      <w:pPr>
        <w:spacing w:after="240"/>
        <w:ind w:left="1440" w:hanging="720"/>
        <w:rPr>
          <w:szCs w:val="20"/>
        </w:rPr>
      </w:pPr>
      <w:r w:rsidRPr="005D287F">
        <w:rPr>
          <w:szCs w:val="20"/>
        </w:rPr>
        <w:t>(b)</w:t>
      </w:r>
      <w:r w:rsidRPr="005D287F">
        <w:rPr>
          <w:szCs w:val="20"/>
        </w:rPr>
        <w:tab/>
        <w:t>The ERCOT identifier (Settlement identification number issued by ERCOT);</w:t>
      </w:r>
    </w:p>
    <w:p w14:paraId="5AB9C4EC" w14:textId="77777777" w:rsidR="00D211CE" w:rsidRPr="005D287F" w:rsidRDefault="00D211CE" w:rsidP="00D211CE">
      <w:pPr>
        <w:spacing w:after="240"/>
        <w:ind w:left="1440" w:hanging="720"/>
        <w:rPr>
          <w:szCs w:val="20"/>
        </w:rPr>
      </w:pPr>
      <w:r w:rsidRPr="005D287F">
        <w:rPr>
          <w:szCs w:val="20"/>
        </w:rPr>
        <w:t>(c)</w:t>
      </w:r>
      <w:r w:rsidRPr="005D287F">
        <w:rPr>
          <w:szCs w:val="20"/>
        </w:rPr>
        <w:tab/>
        <w:t>Net Amount Due or Payable – the aggregate summary of all charges owed by a Default Uplift Invoice Recipient;</w:t>
      </w:r>
    </w:p>
    <w:p w14:paraId="23C48ABF" w14:textId="77777777" w:rsidR="00D211CE" w:rsidRPr="005D287F" w:rsidRDefault="00D211CE" w:rsidP="00D211CE">
      <w:pPr>
        <w:spacing w:after="240"/>
        <w:ind w:left="1440" w:hanging="720"/>
        <w:rPr>
          <w:szCs w:val="20"/>
        </w:rPr>
      </w:pPr>
      <w:r w:rsidRPr="005D287F">
        <w:rPr>
          <w:szCs w:val="20"/>
        </w:rPr>
        <w:t>(d)</w:t>
      </w:r>
      <w:r w:rsidRPr="005D287F">
        <w:rPr>
          <w:szCs w:val="20"/>
        </w:rPr>
        <w:tab/>
        <w:t>Run Date – the date on which ERCOT created and published the Default Uplift Invoice;</w:t>
      </w:r>
    </w:p>
    <w:p w14:paraId="460B8246" w14:textId="77777777" w:rsidR="00D211CE" w:rsidRPr="005D287F" w:rsidRDefault="00D211CE" w:rsidP="00D211CE">
      <w:pPr>
        <w:spacing w:after="240"/>
        <w:ind w:left="1440" w:hanging="720"/>
        <w:rPr>
          <w:szCs w:val="20"/>
        </w:rPr>
      </w:pPr>
      <w:r w:rsidRPr="005D287F">
        <w:rPr>
          <w:szCs w:val="20"/>
        </w:rPr>
        <w:t>(e)</w:t>
      </w:r>
      <w:r w:rsidRPr="005D287F">
        <w:rPr>
          <w:szCs w:val="20"/>
        </w:rPr>
        <w:tab/>
        <w:t>Invoice Reference Number – a unique number generated by the ERCOT applications for payment tracking purposes;</w:t>
      </w:r>
    </w:p>
    <w:p w14:paraId="42919CCF" w14:textId="77777777" w:rsidR="00D211CE" w:rsidRPr="005D287F" w:rsidRDefault="00D211CE" w:rsidP="00D211CE">
      <w:pPr>
        <w:spacing w:after="240"/>
        <w:ind w:left="1440" w:hanging="720"/>
        <w:rPr>
          <w:szCs w:val="20"/>
        </w:rPr>
      </w:pPr>
      <w:r w:rsidRPr="005D287F">
        <w:rPr>
          <w:szCs w:val="20"/>
        </w:rPr>
        <w:t>(f)</w:t>
      </w:r>
      <w:r w:rsidRPr="005D287F">
        <w:rPr>
          <w:szCs w:val="20"/>
        </w:rPr>
        <w:tab/>
        <w:t>Default Uplift Invoice Reference – an identification code used to reference the amount uplifted;</w:t>
      </w:r>
    </w:p>
    <w:p w14:paraId="673981D2" w14:textId="77777777" w:rsidR="00D211CE" w:rsidRPr="005D287F" w:rsidRDefault="00D211CE" w:rsidP="00D211CE">
      <w:pPr>
        <w:spacing w:after="240"/>
        <w:ind w:left="1440" w:hanging="720"/>
        <w:rPr>
          <w:szCs w:val="20"/>
        </w:rPr>
      </w:pPr>
      <w:r w:rsidRPr="005D287F">
        <w:rPr>
          <w:szCs w:val="20"/>
        </w:rPr>
        <w:t>(g)</w:t>
      </w:r>
      <w:r w:rsidRPr="005D287F">
        <w:rPr>
          <w:szCs w:val="20"/>
        </w:rPr>
        <w:tab/>
        <w:t>Payment Date and Time – the date and time that Default Uplift Invoice amounts must be paid;</w:t>
      </w:r>
    </w:p>
    <w:p w14:paraId="24364037" w14:textId="77777777" w:rsidR="00D211CE" w:rsidRPr="005D287F" w:rsidRDefault="00D211CE" w:rsidP="00D211CE">
      <w:pPr>
        <w:spacing w:after="240"/>
        <w:ind w:left="1440" w:hanging="720"/>
        <w:rPr>
          <w:szCs w:val="20"/>
        </w:rPr>
      </w:pPr>
      <w:r w:rsidRPr="005D287F">
        <w:rPr>
          <w:szCs w:val="20"/>
        </w:rPr>
        <w:t>(h)</w:t>
      </w:r>
      <w:r w:rsidRPr="005D287F">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504A392C" w14:textId="77777777" w:rsidR="00D211CE" w:rsidRPr="005D287F" w:rsidRDefault="00D211CE" w:rsidP="00D211CE">
      <w:pPr>
        <w:spacing w:after="240"/>
        <w:ind w:left="1440" w:hanging="720"/>
        <w:rPr>
          <w:iCs/>
          <w:szCs w:val="20"/>
        </w:rPr>
      </w:pPr>
      <w:r w:rsidRPr="005D287F">
        <w:rPr>
          <w:iCs/>
          <w:szCs w:val="20"/>
        </w:rPr>
        <w:t>(i)</w:t>
      </w:r>
      <w:r w:rsidRPr="005D287F">
        <w:rPr>
          <w:iCs/>
          <w:szCs w:val="20"/>
        </w:rPr>
        <w:tab/>
        <w:t>Overdue Terms – the terms that would apply if the Market Participant makes a late payment.</w:t>
      </w:r>
    </w:p>
    <w:p w14:paraId="4A8039DB" w14:textId="77777777" w:rsidR="00D211CE" w:rsidRPr="005D287F" w:rsidRDefault="00D211CE" w:rsidP="00D211CE">
      <w:pPr>
        <w:spacing w:after="240"/>
        <w:ind w:left="720" w:hanging="720"/>
        <w:rPr>
          <w:iCs/>
          <w:szCs w:val="20"/>
        </w:rPr>
      </w:pPr>
      <w:r w:rsidRPr="005D287F">
        <w:rPr>
          <w:iCs/>
          <w:szCs w:val="20"/>
        </w:rPr>
        <w:t>(7)</w:t>
      </w:r>
      <w:r w:rsidRPr="005D287F">
        <w:rPr>
          <w:iCs/>
          <w:szCs w:val="20"/>
        </w:rPr>
        <w:tab/>
        <w:t>Each Invoice Recipient shall pay any net debit shown on the Default Uplift Invoice on the payment due date whether or not there is any Settlement and billing dispute regarding the amount of the debit.</w:t>
      </w:r>
    </w:p>
    <w:bookmarkEnd w:id="1"/>
    <w:bookmarkEnd w:id="2"/>
    <w:bookmarkEnd w:id="3"/>
    <w:bookmarkEnd w:id="4"/>
    <w:bookmarkEnd w:id="5"/>
    <w:p w14:paraId="34385D7A" w14:textId="77777777" w:rsidR="00152993" w:rsidRDefault="00152993">
      <w:pPr>
        <w:pStyle w:val="BodyText"/>
      </w:pPr>
    </w:p>
    <w:sectPr w:rsidR="00152993" w:rsidSect="0074209E">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0B4D6" w14:textId="77777777" w:rsidR="005924F7" w:rsidRDefault="005924F7">
      <w:r>
        <w:separator/>
      </w:r>
    </w:p>
  </w:endnote>
  <w:endnote w:type="continuationSeparator" w:id="0">
    <w:p w14:paraId="7594B6DD" w14:textId="77777777" w:rsidR="005924F7" w:rsidRDefault="0059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20837" w14:textId="5DDF44DD"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B06A93">
      <w:rPr>
        <w:rFonts w:ascii="Arial" w:hAnsi="Arial"/>
        <w:noProof/>
        <w:sz w:val="18"/>
      </w:rPr>
      <w:t>1074NPRR-04 ERCOT Comments 042121</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A3381E">
      <w:rPr>
        <w:rFonts w:ascii="Arial" w:hAnsi="Arial"/>
        <w:noProof/>
        <w:sz w:val="18"/>
      </w:rPr>
      <w:t>9</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A3381E">
      <w:rPr>
        <w:rFonts w:ascii="Arial" w:hAnsi="Arial"/>
        <w:noProof/>
        <w:sz w:val="18"/>
      </w:rPr>
      <w:t>9</w:t>
    </w:r>
    <w:r w:rsidR="00EE6681">
      <w:rPr>
        <w:rFonts w:ascii="Arial" w:hAnsi="Arial"/>
        <w:sz w:val="18"/>
      </w:rPr>
      <w:fldChar w:fldCharType="end"/>
    </w:r>
  </w:p>
  <w:p w14:paraId="20222330"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A2211" w14:textId="77777777" w:rsidR="005924F7" w:rsidRDefault="005924F7">
      <w:r>
        <w:separator/>
      </w:r>
    </w:p>
  </w:footnote>
  <w:footnote w:type="continuationSeparator" w:id="0">
    <w:p w14:paraId="1BBFB0E0" w14:textId="77777777" w:rsidR="005924F7" w:rsidRDefault="00592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CF8B4" w14:textId="7AC9C156" w:rsidR="00EE6681" w:rsidRPr="00A3381E" w:rsidRDefault="00EE6681" w:rsidP="00A3381E">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A4F6BF8"/>
    <w:multiLevelType w:val="hybridMultilevel"/>
    <w:tmpl w:val="B6601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505350"/>
    <w:multiLevelType w:val="hybridMultilevel"/>
    <w:tmpl w:val="EA90334C"/>
    <w:lvl w:ilvl="0" w:tplc="4D3ED6E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42121">
    <w15:presenceInfo w15:providerId="None" w15:userId="ERCOT 042121"/>
  </w15:person>
  <w15:person w15:author="Morgan Stanley Capital Group">
    <w15:presenceInfo w15:providerId="None" w15:userId="Morgan Stanley Capital Grou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20BDA"/>
    <w:rsid w:val="00027AF0"/>
    <w:rsid w:val="00037668"/>
    <w:rsid w:val="00075A94"/>
    <w:rsid w:val="001302F2"/>
    <w:rsid w:val="00132855"/>
    <w:rsid w:val="00142898"/>
    <w:rsid w:val="00152993"/>
    <w:rsid w:val="00170297"/>
    <w:rsid w:val="001A227D"/>
    <w:rsid w:val="001B77AE"/>
    <w:rsid w:val="001E2032"/>
    <w:rsid w:val="001F144B"/>
    <w:rsid w:val="0022202A"/>
    <w:rsid w:val="00250FA0"/>
    <w:rsid w:val="003010C0"/>
    <w:rsid w:val="00317058"/>
    <w:rsid w:val="00327E4C"/>
    <w:rsid w:val="00332A97"/>
    <w:rsid w:val="00350C00"/>
    <w:rsid w:val="00366113"/>
    <w:rsid w:val="00367887"/>
    <w:rsid w:val="00383DD4"/>
    <w:rsid w:val="003B5EEA"/>
    <w:rsid w:val="003C270C"/>
    <w:rsid w:val="003D0994"/>
    <w:rsid w:val="00423824"/>
    <w:rsid w:val="0043567D"/>
    <w:rsid w:val="00460595"/>
    <w:rsid w:val="004A14EF"/>
    <w:rsid w:val="004B7B90"/>
    <w:rsid w:val="004E2C19"/>
    <w:rsid w:val="00586642"/>
    <w:rsid w:val="005924F7"/>
    <w:rsid w:val="005A4C28"/>
    <w:rsid w:val="005D284C"/>
    <w:rsid w:val="00604512"/>
    <w:rsid w:val="00633E23"/>
    <w:rsid w:val="0064098E"/>
    <w:rsid w:val="00673B94"/>
    <w:rsid w:val="00680AC6"/>
    <w:rsid w:val="006835D8"/>
    <w:rsid w:val="006C316E"/>
    <w:rsid w:val="006C7A87"/>
    <w:rsid w:val="006D0F7C"/>
    <w:rsid w:val="007024E1"/>
    <w:rsid w:val="007269C4"/>
    <w:rsid w:val="0074209E"/>
    <w:rsid w:val="007458A1"/>
    <w:rsid w:val="007D09B6"/>
    <w:rsid w:val="007F2CA8"/>
    <w:rsid w:val="007F7161"/>
    <w:rsid w:val="0083651B"/>
    <w:rsid w:val="0085559E"/>
    <w:rsid w:val="008575CD"/>
    <w:rsid w:val="008944B6"/>
    <w:rsid w:val="00896B1B"/>
    <w:rsid w:val="008E559E"/>
    <w:rsid w:val="008F590A"/>
    <w:rsid w:val="00916080"/>
    <w:rsid w:val="00921A68"/>
    <w:rsid w:val="0094117B"/>
    <w:rsid w:val="0095125F"/>
    <w:rsid w:val="009957B8"/>
    <w:rsid w:val="00A015C4"/>
    <w:rsid w:val="00A15172"/>
    <w:rsid w:val="00A3381E"/>
    <w:rsid w:val="00A72C94"/>
    <w:rsid w:val="00B06A93"/>
    <w:rsid w:val="00B5080A"/>
    <w:rsid w:val="00B943AE"/>
    <w:rsid w:val="00BB1FFF"/>
    <w:rsid w:val="00BD7258"/>
    <w:rsid w:val="00C0598D"/>
    <w:rsid w:val="00C11956"/>
    <w:rsid w:val="00C54EEB"/>
    <w:rsid w:val="00C602E5"/>
    <w:rsid w:val="00C748FD"/>
    <w:rsid w:val="00CF2ECF"/>
    <w:rsid w:val="00D211CE"/>
    <w:rsid w:val="00D4046E"/>
    <w:rsid w:val="00D4362F"/>
    <w:rsid w:val="00D73EDD"/>
    <w:rsid w:val="00DD4739"/>
    <w:rsid w:val="00DE5F33"/>
    <w:rsid w:val="00E02731"/>
    <w:rsid w:val="00E07B54"/>
    <w:rsid w:val="00E11F78"/>
    <w:rsid w:val="00E22909"/>
    <w:rsid w:val="00E366ED"/>
    <w:rsid w:val="00E46346"/>
    <w:rsid w:val="00E621E1"/>
    <w:rsid w:val="00E704B8"/>
    <w:rsid w:val="00EC55B3"/>
    <w:rsid w:val="00EE6681"/>
    <w:rsid w:val="00F42A61"/>
    <w:rsid w:val="00F96FB2"/>
    <w:rsid w:val="00FA343A"/>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20481"/>
    <o:shapelayout v:ext="edit">
      <o:idmap v:ext="edit" data="1"/>
    </o:shapelayout>
  </w:shapeDefaults>
  <w:decimalSymbol w:val="."/>
  <w:listSeparator w:val=","/>
  <w14:docId w14:val="1D5BECA9"/>
  <w15:chartTrackingRefBased/>
  <w15:docId w15:val="{D70F0F87-8101-41C0-A54C-D9DAAE4B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uliana.Morehead@erco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ruane@erco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rcot.com/mktrules/issues/nprr107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6CF97E76ACE1499DF8744740EDBBC2" ma:contentTypeVersion="11" ma:contentTypeDescription="Create a new document." ma:contentTypeScope="" ma:versionID="92e75e67d2c37c7dc7f43b8b4055e93c">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eb4dad4b98fcac8c67ab5cbaac4683dd"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2: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088D0A7C-6E5A-45F1-877A-162162A63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E7CE7-7357-457A-8620-1607CD653B64}">
  <ds:schemaRefs>
    <ds:schemaRef ds:uri="http://schemas.microsoft.com/sharepoint/v3/contenttype/forms"/>
  </ds:schemaRefs>
</ds:datastoreItem>
</file>

<file path=customXml/itemProps3.xml><?xml version="1.0" encoding="utf-8"?>
<ds:datastoreItem xmlns:ds="http://schemas.openxmlformats.org/officeDocument/2006/customXml" ds:itemID="{0C8FE12D-DAEA-49EB-A6BB-253AFC1A9572}">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schemas.microsoft.com/sharepoint/v4"/>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3416</Words>
  <Characters>17520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042121</cp:lastModifiedBy>
  <cp:revision>4</cp:revision>
  <cp:lastPrinted>2001-06-20T16:28:00Z</cp:lastPrinted>
  <dcterms:created xsi:type="dcterms:W3CDTF">2021-04-21T11:49:00Z</dcterms:created>
  <dcterms:modified xsi:type="dcterms:W3CDTF">2021-04-21T11:53:00Z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0x010100156CF97E76ACE1499DF8744740EDBBC2</vt:lpwstr>
  </property>
</Properties>
</file>