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C0621AD" w14:textId="77777777" w:rsidTr="00F44236">
        <w:tc>
          <w:tcPr>
            <w:tcW w:w="1620" w:type="dxa"/>
            <w:tcBorders>
              <w:bottom w:val="single" w:sz="4" w:space="0" w:color="auto"/>
            </w:tcBorders>
            <w:shd w:val="clear" w:color="auto" w:fill="FFFFFF"/>
            <w:vAlign w:val="center"/>
          </w:tcPr>
          <w:p w14:paraId="62BF9312" w14:textId="77777777" w:rsidR="00067FE2" w:rsidRDefault="00067FE2" w:rsidP="00F44236">
            <w:pPr>
              <w:pStyle w:val="Header"/>
            </w:pPr>
            <w:r>
              <w:t>NPRR Number</w:t>
            </w:r>
          </w:p>
        </w:tc>
        <w:tc>
          <w:tcPr>
            <w:tcW w:w="1260" w:type="dxa"/>
            <w:tcBorders>
              <w:bottom w:val="single" w:sz="4" w:space="0" w:color="auto"/>
            </w:tcBorders>
            <w:vAlign w:val="center"/>
          </w:tcPr>
          <w:p w14:paraId="6A79F83F" w14:textId="77777777" w:rsidR="00067FE2" w:rsidRDefault="00E054A4" w:rsidP="00F44236">
            <w:pPr>
              <w:pStyle w:val="Header"/>
            </w:pPr>
            <w:hyperlink r:id="rId8" w:history="1">
              <w:r w:rsidR="00E44C3A" w:rsidRPr="00E44C3A">
                <w:rPr>
                  <w:rStyle w:val="Hyperlink"/>
                </w:rPr>
                <w:t>1074</w:t>
              </w:r>
            </w:hyperlink>
            <w:bookmarkStart w:id="0" w:name="_GoBack"/>
            <w:bookmarkEnd w:id="0"/>
          </w:p>
        </w:tc>
        <w:tc>
          <w:tcPr>
            <w:tcW w:w="900" w:type="dxa"/>
            <w:tcBorders>
              <w:bottom w:val="single" w:sz="4" w:space="0" w:color="auto"/>
            </w:tcBorders>
            <w:shd w:val="clear" w:color="auto" w:fill="FFFFFF"/>
            <w:vAlign w:val="center"/>
          </w:tcPr>
          <w:p w14:paraId="64357981" w14:textId="77777777" w:rsidR="00067FE2" w:rsidRDefault="00067FE2" w:rsidP="00F44236">
            <w:pPr>
              <w:pStyle w:val="Header"/>
            </w:pPr>
            <w:r>
              <w:t>NPRR Title</w:t>
            </w:r>
          </w:p>
        </w:tc>
        <w:tc>
          <w:tcPr>
            <w:tcW w:w="6660" w:type="dxa"/>
            <w:tcBorders>
              <w:bottom w:val="single" w:sz="4" w:space="0" w:color="auto"/>
            </w:tcBorders>
            <w:vAlign w:val="center"/>
          </w:tcPr>
          <w:p w14:paraId="728323ED" w14:textId="77777777" w:rsidR="00067FE2" w:rsidRDefault="002F0BBD" w:rsidP="00F44236">
            <w:pPr>
              <w:pStyle w:val="Header"/>
            </w:pPr>
            <w:r>
              <w:t>“mp” Definition Revision</w:t>
            </w:r>
          </w:p>
        </w:tc>
      </w:tr>
      <w:tr w:rsidR="00FF2408" w:rsidRPr="00E01925" w14:paraId="136AD0A7" w14:textId="77777777" w:rsidTr="00BC2D06">
        <w:trPr>
          <w:trHeight w:val="518"/>
        </w:trPr>
        <w:tc>
          <w:tcPr>
            <w:tcW w:w="2880" w:type="dxa"/>
            <w:gridSpan w:val="2"/>
            <w:shd w:val="clear" w:color="auto" w:fill="FFFFFF"/>
            <w:vAlign w:val="center"/>
          </w:tcPr>
          <w:p w14:paraId="0246B6F4" w14:textId="5B421FBD" w:rsidR="00FF2408" w:rsidRPr="00E01925" w:rsidRDefault="00FF2408" w:rsidP="00FF2408">
            <w:pPr>
              <w:pStyle w:val="Header"/>
              <w:rPr>
                <w:bCs w:val="0"/>
              </w:rPr>
            </w:pPr>
            <w:r w:rsidRPr="00DA2165">
              <w:rPr>
                <w:bCs w:val="0"/>
              </w:rPr>
              <w:t>Date of Decision</w:t>
            </w:r>
          </w:p>
        </w:tc>
        <w:tc>
          <w:tcPr>
            <w:tcW w:w="7560" w:type="dxa"/>
            <w:gridSpan w:val="2"/>
            <w:vAlign w:val="center"/>
          </w:tcPr>
          <w:p w14:paraId="6DE55E98" w14:textId="2B27EC7F" w:rsidR="00FF2408" w:rsidRPr="00E01925" w:rsidRDefault="00FF2408" w:rsidP="00FF2408">
            <w:pPr>
              <w:pStyle w:val="NormalArial"/>
            </w:pPr>
            <w:r>
              <w:t>April 15, 2021</w:t>
            </w:r>
          </w:p>
        </w:tc>
      </w:tr>
      <w:tr w:rsidR="00FF2408" w:rsidRPr="00E01925" w14:paraId="01361158" w14:textId="77777777" w:rsidTr="00BC2D06">
        <w:trPr>
          <w:trHeight w:val="518"/>
        </w:trPr>
        <w:tc>
          <w:tcPr>
            <w:tcW w:w="2880" w:type="dxa"/>
            <w:gridSpan w:val="2"/>
            <w:shd w:val="clear" w:color="auto" w:fill="FFFFFF"/>
            <w:vAlign w:val="center"/>
          </w:tcPr>
          <w:p w14:paraId="44E762FA" w14:textId="7883AE66" w:rsidR="00FF2408" w:rsidRPr="00E01925" w:rsidRDefault="00FF2408" w:rsidP="00FF2408">
            <w:pPr>
              <w:pStyle w:val="Header"/>
              <w:rPr>
                <w:bCs w:val="0"/>
              </w:rPr>
            </w:pPr>
            <w:r w:rsidRPr="00DA2165">
              <w:rPr>
                <w:bCs w:val="0"/>
              </w:rPr>
              <w:t>Action</w:t>
            </w:r>
          </w:p>
        </w:tc>
        <w:tc>
          <w:tcPr>
            <w:tcW w:w="7560" w:type="dxa"/>
            <w:gridSpan w:val="2"/>
            <w:vAlign w:val="center"/>
          </w:tcPr>
          <w:p w14:paraId="7BCCF73E" w14:textId="6EC67BCF" w:rsidR="00FF2408" w:rsidRDefault="00FF2408" w:rsidP="00FF2408">
            <w:pPr>
              <w:pStyle w:val="NormalArial"/>
            </w:pPr>
            <w:r w:rsidRPr="00DA2165">
              <w:t>Recommended Approval</w:t>
            </w:r>
          </w:p>
        </w:tc>
      </w:tr>
      <w:tr w:rsidR="009D17F0" w14:paraId="0EC9F8C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E7B86E" w14:textId="2854271A" w:rsidR="009D17F0" w:rsidRDefault="00FF2408" w:rsidP="0066370F">
            <w:pPr>
              <w:pStyle w:val="Header"/>
            </w:pPr>
            <w:r>
              <w:t>Timeline</w:t>
            </w:r>
            <w:r w:rsidR="009D17F0">
              <w:t xml:space="preserve"> </w:t>
            </w:r>
          </w:p>
        </w:tc>
        <w:tc>
          <w:tcPr>
            <w:tcW w:w="7560" w:type="dxa"/>
            <w:gridSpan w:val="2"/>
            <w:tcBorders>
              <w:top w:val="single" w:sz="4" w:space="0" w:color="auto"/>
            </w:tcBorders>
            <w:vAlign w:val="center"/>
          </w:tcPr>
          <w:p w14:paraId="029AFC34" w14:textId="53576A24" w:rsidR="009D17F0" w:rsidRPr="00FB509B" w:rsidRDefault="002F0BBD" w:rsidP="00FF2408">
            <w:pPr>
              <w:pStyle w:val="NormalArial"/>
              <w:spacing w:before="120" w:after="120"/>
            </w:pPr>
            <w:r>
              <w:t>Urgent</w:t>
            </w:r>
            <w:r w:rsidR="00FF2408">
              <w:t xml:space="preserve"> –</w:t>
            </w:r>
            <w:r w:rsidR="00E44C3A">
              <w:t xml:space="preserve"> </w:t>
            </w:r>
            <w:r w:rsidR="00FF2408">
              <w:t xml:space="preserve">Urgent status is necessary </w:t>
            </w:r>
            <w:r w:rsidR="00E44C3A">
              <w:t xml:space="preserve">to put the language into effect as soon as possible after the default allocation related to </w:t>
            </w:r>
            <w:r w:rsidR="00790D70">
              <w:t>W</w:t>
            </w:r>
            <w:r w:rsidR="00E44C3A">
              <w:t xml:space="preserve">inter </w:t>
            </w:r>
            <w:r w:rsidR="00790D70">
              <w:t>S</w:t>
            </w:r>
            <w:r w:rsidR="00E44C3A">
              <w:t>torm Uri</w:t>
            </w:r>
          </w:p>
        </w:tc>
      </w:tr>
      <w:tr w:rsidR="00FF2408" w14:paraId="218CC800" w14:textId="77777777" w:rsidTr="00FF2408">
        <w:trPr>
          <w:trHeight w:val="629"/>
        </w:trPr>
        <w:tc>
          <w:tcPr>
            <w:tcW w:w="2880" w:type="dxa"/>
            <w:gridSpan w:val="2"/>
            <w:tcBorders>
              <w:top w:val="single" w:sz="4" w:space="0" w:color="auto"/>
              <w:bottom w:val="single" w:sz="4" w:space="0" w:color="auto"/>
            </w:tcBorders>
            <w:shd w:val="clear" w:color="auto" w:fill="FFFFFF"/>
            <w:vAlign w:val="center"/>
          </w:tcPr>
          <w:p w14:paraId="4900DA1F" w14:textId="79CF72E4" w:rsidR="00FF2408" w:rsidRDefault="00FF2408" w:rsidP="00FF2408">
            <w:pPr>
              <w:pStyle w:val="Header"/>
            </w:pPr>
            <w:r w:rsidRPr="00DA2165">
              <w:t>Proposed Effective Date</w:t>
            </w:r>
          </w:p>
        </w:tc>
        <w:tc>
          <w:tcPr>
            <w:tcW w:w="7560" w:type="dxa"/>
            <w:gridSpan w:val="2"/>
            <w:tcBorders>
              <w:top w:val="single" w:sz="4" w:space="0" w:color="auto"/>
            </w:tcBorders>
            <w:vAlign w:val="center"/>
          </w:tcPr>
          <w:p w14:paraId="40BCAEDA" w14:textId="49B9140A" w:rsidR="00FF2408" w:rsidRDefault="00FF2408" w:rsidP="00FF2408">
            <w:pPr>
              <w:pStyle w:val="NormalArial"/>
              <w:spacing w:before="120" w:after="120"/>
            </w:pPr>
            <w:r>
              <w:t>To be determined</w:t>
            </w:r>
          </w:p>
        </w:tc>
      </w:tr>
      <w:tr w:rsidR="00FF2408" w14:paraId="3FA2EF5A" w14:textId="77777777" w:rsidTr="00FF2408">
        <w:trPr>
          <w:trHeight w:val="611"/>
        </w:trPr>
        <w:tc>
          <w:tcPr>
            <w:tcW w:w="2880" w:type="dxa"/>
            <w:gridSpan w:val="2"/>
            <w:tcBorders>
              <w:top w:val="single" w:sz="4" w:space="0" w:color="auto"/>
              <w:bottom w:val="single" w:sz="4" w:space="0" w:color="auto"/>
            </w:tcBorders>
            <w:shd w:val="clear" w:color="auto" w:fill="FFFFFF"/>
            <w:vAlign w:val="center"/>
          </w:tcPr>
          <w:p w14:paraId="3A00331E" w14:textId="51950892" w:rsidR="00FF2408" w:rsidRDefault="00FF2408" w:rsidP="00FF2408">
            <w:pPr>
              <w:pStyle w:val="Header"/>
            </w:pPr>
            <w:r w:rsidRPr="00DA2165">
              <w:t>Priority and Rank Assigned</w:t>
            </w:r>
          </w:p>
        </w:tc>
        <w:tc>
          <w:tcPr>
            <w:tcW w:w="7560" w:type="dxa"/>
            <w:gridSpan w:val="2"/>
            <w:tcBorders>
              <w:top w:val="single" w:sz="4" w:space="0" w:color="auto"/>
            </w:tcBorders>
            <w:vAlign w:val="center"/>
          </w:tcPr>
          <w:p w14:paraId="34B5DB18" w14:textId="65DB8DF7" w:rsidR="00FF2408" w:rsidRDefault="00FF2408" w:rsidP="00FF2408">
            <w:pPr>
              <w:pStyle w:val="NormalArial"/>
              <w:spacing w:before="120" w:after="120"/>
            </w:pPr>
            <w:r>
              <w:t>To be determined</w:t>
            </w:r>
          </w:p>
        </w:tc>
      </w:tr>
      <w:tr w:rsidR="009D17F0" w14:paraId="6817B82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59083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9CF95F" w14:textId="77777777" w:rsidR="009D17F0" w:rsidRPr="00FB509B" w:rsidRDefault="005D287F" w:rsidP="005D287F">
            <w:pPr>
              <w:pStyle w:val="NormalArial"/>
            </w:pPr>
            <w:r>
              <w:t xml:space="preserve">9.19.1, </w:t>
            </w:r>
            <w:r w:rsidRPr="005D287F">
              <w:t>Default Uplift Invoices</w:t>
            </w:r>
          </w:p>
        </w:tc>
      </w:tr>
      <w:tr w:rsidR="00C9766A" w14:paraId="79390780" w14:textId="77777777" w:rsidTr="00BC2D06">
        <w:trPr>
          <w:trHeight w:val="518"/>
        </w:trPr>
        <w:tc>
          <w:tcPr>
            <w:tcW w:w="2880" w:type="dxa"/>
            <w:gridSpan w:val="2"/>
            <w:tcBorders>
              <w:bottom w:val="single" w:sz="4" w:space="0" w:color="auto"/>
            </w:tcBorders>
            <w:shd w:val="clear" w:color="auto" w:fill="FFFFFF"/>
            <w:vAlign w:val="center"/>
          </w:tcPr>
          <w:p w14:paraId="7100C01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D6A306" w14:textId="77777777" w:rsidR="00C9766A" w:rsidRPr="00FB509B" w:rsidRDefault="002F0BBD" w:rsidP="00E71C39">
            <w:pPr>
              <w:pStyle w:val="NormalArial"/>
            </w:pPr>
            <w:r>
              <w:t>None</w:t>
            </w:r>
          </w:p>
        </w:tc>
      </w:tr>
      <w:tr w:rsidR="009D17F0" w14:paraId="5FFFA30C" w14:textId="77777777" w:rsidTr="00BC2D06">
        <w:trPr>
          <w:trHeight w:val="518"/>
        </w:trPr>
        <w:tc>
          <w:tcPr>
            <w:tcW w:w="2880" w:type="dxa"/>
            <w:gridSpan w:val="2"/>
            <w:tcBorders>
              <w:bottom w:val="single" w:sz="4" w:space="0" w:color="auto"/>
            </w:tcBorders>
            <w:shd w:val="clear" w:color="auto" w:fill="FFFFFF"/>
            <w:vAlign w:val="center"/>
          </w:tcPr>
          <w:p w14:paraId="1BE1B00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2B30E5" w14:textId="6CE91A48" w:rsidR="009D17F0" w:rsidRPr="00FB509B" w:rsidRDefault="005D287F" w:rsidP="005D287F">
            <w:pPr>
              <w:pStyle w:val="NormalArial"/>
              <w:spacing w:before="120" w:after="120"/>
            </w:pPr>
            <w:r>
              <w:t>This Nodal Protocol Revision Request (NPRR) c</w:t>
            </w:r>
            <w:r w:rsidR="002F0BBD">
              <w:t>hanges the definition of “mp” in the credit default allocation calculations by changing “non-defaulting” to “existing”</w:t>
            </w:r>
            <w:r w:rsidR="000769E4">
              <w:t>.</w:t>
            </w:r>
          </w:p>
        </w:tc>
      </w:tr>
      <w:tr w:rsidR="009D17F0" w14:paraId="1371ED31" w14:textId="77777777" w:rsidTr="00625E5D">
        <w:trPr>
          <w:trHeight w:val="518"/>
        </w:trPr>
        <w:tc>
          <w:tcPr>
            <w:tcW w:w="2880" w:type="dxa"/>
            <w:gridSpan w:val="2"/>
            <w:shd w:val="clear" w:color="auto" w:fill="FFFFFF"/>
            <w:vAlign w:val="center"/>
          </w:tcPr>
          <w:p w14:paraId="6D1EE5BD" w14:textId="77777777" w:rsidR="009D17F0" w:rsidRDefault="009D17F0" w:rsidP="00F44236">
            <w:pPr>
              <w:pStyle w:val="Header"/>
            </w:pPr>
            <w:r>
              <w:t>Reason for Revision</w:t>
            </w:r>
          </w:p>
        </w:tc>
        <w:tc>
          <w:tcPr>
            <w:tcW w:w="7560" w:type="dxa"/>
            <w:gridSpan w:val="2"/>
            <w:vAlign w:val="center"/>
          </w:tcPr>
          <w:p w14:paraId="55607074" w14:textId="77777777" w:rsidR="00E71C39" w:rsidRDefault="00E71C39" w:rsidP="00E71C39">
            <w:pPr>
              <w:pStyle w:val="NormalArial"/>
              <w:spacing w:before="120"/>
              <w:rPr>
                <w:rFonts w:cs="Arial"/>
                <w:color w:val="000000"/>
              </w:rPr>
            </w:pPr>
            <w:r w:rsidRPr="006629C8">
              <w:object w:dxaOrig="225" w:dyaOrig="225" w14:anchorId="2F0A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FC70873" w14:textId="77777777" w:rsidR="00E71C39" w:rsidRDefault="00E71C39" w:rsidP="00E71C39">
            <w:pPr>
              <w:pStyle w:val="NormalArial"/>
              <w:tabs>
                <w:tab w:val="left" w:pos="432"/>
              </w:tabs>
              <w:spacing w:before="120"/>
              <w:ind w:left="432" w:hanging="432"/>
              <w:rPr>
                <w:iCs/>
                <w:kern w:val="24"/>
              </w:rPr>
            </w:pPr>
            <w:r w:rsidRPr="00CD242D">
              <w:object w:dxaOrig="225" w:dyaOrig="225" w14:anchorId="53B763A2">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19C1CB6" w14:textId="77777777" w:rsidR="00E71C39" w:rsidRDefault="00E71C39" w:rsidP="00E71C39">
            <w:pPr>
              <w:pStyle w:val="NormalArial"/>
              <w:spacing w:before="120"/>
              <w:rPr>
                <w:iCs/>
                <w:kern w:val="24"/>
              </w:rPr>
            </w:pPr>
            <w:r w:rsidRPr="006629C8">
              <w:object w:dxaOrig="225" w:dyaOrig="225" w14:anchorId="3D76269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1D06528D" w14:textId="77777777" w:rsidR="00E71C39" w:rsidRDefault="00E71C39" w:rsidP="00E71C39">
            <w:pPr>
              <w:pStyle w:val="NormalArial"/>
              <w:spacing w:before="120"/>
              <w:rPr>
                <w:iCs/>
                <w:kern w:val="24"/>
              </w:rPr>
            </w:pPr>
            <w:r w:rsidRPr="006629C8">
              <w:object w:dxaOrig="225" w:dyaOrig="225" w14:anchorId="78B3B93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1699BC4C" w14:textId="77777777" w:rsidR="00E71C39" w:rsidRDefault="00E71C39" w:rsidP="00E71C39">
            <w:pPr>
              <w:pStyle w:val="NormalArial"/>
              <w:spacing w:before="120"/>
              <w:rPr>
                <w:iCs/>
                <w:kern w:val="24"/>
              </w:rPr>
            </w:pPr>
            <w:r w:rsidRPr="006629C8">
              <w:object w:dxaOrig="225" w:dyaOrig="225" w14:anchorId="21D6241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2D9779E" w14:textId="77777777" w:rsidR="00E71C39" w:rsidRPr="00CD242D" w:rsidRDefault="00E71C39" w:rsidP="00E71C39">
            <w:pPr>
              <w:pStyle w:val="NormalArial"/>
              <w:spacing w:before="120"/>
              <w:rPr>
                <w:rFonts w:cs="Arial"/>
                <w:color w:val="000000"/>
              </w:rPr>
            </w:pPr>
            <w:r w:rsidRPr="006629C8">
              <w:object w:dxaOrig="225" w:dyaOrig="225" w14:anchorId="2F33526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0BCEB13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1C874BD" w14:textId="77777777" w:rsidTr="00BC2D06">
        <w:trPr>
          <w:trHeight w:val="518"/>
        </w:trPr>
        <w:tc>
          <w:tcPr>
            <w:tcW w:w="2880" w:type="dxa"/>
            <w:gridSpan w:val="2"/>
            <w:tcBorders>
              <w:bottom w:val="single" w:sz="4" w:space="0" w:color="auto"/>
            </w:tcBorders>
            <w:shd w:val="clear" w:color="auto" w:fill="FFFFFF"/>
            <w:vAlign w:val="center"/>
          </w:tcPr>
          <w:p w14:paraId="14A5329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09290C4" w14:textId="77777777" w:rsidR="00625E5D" w:rsidRPr="00625E5D" w:rsidRDefault="002F0BBD" w:rsidP="005D287F">
            <w:pPr>
              <w:pStyle w:val="NormalArial"/>
              <w:spacing w:before="120" w:after="120"/>
              <w:rPr>
                <w:iCs/>
                <w:kern w:val="24"/>
              </w:rPr>
            </w:pPr>
            <w:r>
              <w:t xml:space="preserve">The original language contemplated that only non-defaulting parties would be left to be invoiced for the default.  This change notes that some </w:t>
            </w:r>
            <w:r w:rsidR="005D287F">
              <w:t>E</w:t>
            </w:r>
            <w:r>
              <w:t xml:space="preserve">ntities still exist that have defaulted and should still be assigned a share of a default.  </w:t>
            </w:r>
          </w:p>
        </w:tc>
      </w:tr>
      <w:tr w:rsidR="00FF2408" w:rsidRPr="00DA2165" w14:paraId="06D17429"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D02C3" w14:textId="77777777" w:rsidR="00FF2408" w:rsidRPr="00DA2165" w:rsidRDefault="00FF2408" w:rsidP="004357E6">
            <w:pPr>
              <w:pStyle w:val="Header"/>
            </w:pPr>
            <w:r w:rsidRPr="00DA2165">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FE6AF" w14:textId="77777777" w:rsidR="00FF2408" w:rsidRPr="00DA2165" w:rsidRDefault="00FF2408" w:rsidP="004357E6">
            <w:pPr>
              <w:pStyle w:val="NormalArial"/>
              <w:spacing w:before="120" w:after="120"/>
            </w:pPr>
            <w:r w:rsidRPr="00DA2165">
              <w:t>To be determined</w:t>
            </w:r>
          </w:p>
        </w:tc>
      </w:tr>
      <w:tr w:rsidR="00FF2408" w:rsidRPr="00DA2165" w14:paraId="78B0F832"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1FF4B" w14:textId="77777777" w:rsidR="00FF2408" w:rsidRPr="00DA2165" w:rsidRDefault="00FF2408" w:rsidP="004357E6">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8BB524" w14:textId="1BFF3DA1" w:rsidR="00FF2408" w:rsidRPr="00DA2165" w:rsidRDefault="00DF2463" w:rsidP="00FF2408">
            <w:pPr>
              <w:pStyle w:val="NormalArial"/>
              <w:spacing w:before="120" w:after="120"/>
            </w:pPr>
            <w:r>
              <w:t>On 4/15</w:t>
            </w:r>
            <w:r w:rsidR="00FF2408" w:rsidRPr="00DA2165">
              <w:t xml:space="preserve">/21, PRS </w:t>
            </w:r>
            <w:r w:rsidR="00FF2408">
              <w:t xml:space="preserve">unanimously </w:t>
            </w:r>
            <w:r w:rsidR="00FF2408" w:rsidRPr="00DA2165">
              <w:t xml:space="preserve">voted via roll call </w:t>
            </w:r>
            <w:r w:rsidR="00FF2408">
              <w:t xml:space="preserve">to grant NPRR1074 Urgent status; </w:t>
            </w:r>
            <w:r w:rsidR="00FF2408" w:rsidRPr="00DA2165">
              <w:t>t</w:t>
            </w:r>
            <w:r w:rsidR="00FF2408">
              <w:t xml:space="preserve">o recommend approval of NPRR1074 as submitted; </w:t>
            </w:r>
            <w:r w:rsidR="00FF2408">
              <w:lastRenderedPageBreak/>
              <w:t>and to forward to TAC NPRR1074</w:t>
            </w:r>
            <w:r w:rsidR="00FF2408" w:rsidRPr="00DA2165">
              <w:t xml:space="preserve">.  </w:t>
            </w:r>
            <w:r w:rsidR="00FF2408">
              <w:t>All Market Segments participated in the vote.</w:t>
            </w:r>
          </w:p>
        </w:tc>
      </w:tr>
      <w:tr w:rsidR="00FF2408" w:rsidRPr="00DA2165" w14:paraId="18916E2E"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E995D" w14:textId="77777777" w:rsidR="00FF2408" w:rsidRPr="00DA2165" w:rsidRDefault="00FF2408" w:rsidP="004357E6">
            <w:pPr>
              <w:pStyle w:val="Header"/>
            </w:pPr>
            <w:r w:rsidRPr="00DA2165">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BE60B8" w14:textId="2C94B161" w:rsidR="00FF2408" w:rsidRPr="00DA2165" w:rsidRDefault="00FF2408" w:rsidP="00790D70">
            <w:pPr>
              <w:pStyle w:val="NormalArial"/>
              <w:spacing w:before="120" w:after="120"/>
            </w:pPr>
            <w:r w:rsidRPr="00DA2165">
              <w:t xml:space="preserve">On </w:t>
            </w:r>
            <w:r>
              <w:t xml:space="preserve">4/15/21, the sponsor provided an overview of NPRR1074.  ERCOT Staff spoke to </w:t>
            </w:r>
            <w:r w:rsidR="00790D70">
              <w:t xml:space="preserve">additional </w:t>
            </w:r>
            <w:r>
              <w:t>comments to further clarify the Settlement variable definition as the sponsor intended.</w:t>
            </w:r>
          </w:p>
        </w:tc>
      </w:tr>
    </w:tbl>
    <w:p w14:paraId="72333FB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4709A03" w14:textId="77777777" w:rsidTr="00D176CF">
        <w:trPr>
          <w:cantSplit/>
          <w:trHeight w:val="432"/>
        </w:trPr>
        <w:tc>
          <w:tcPr>
            <w:tcW w:w="10440" w:type="dxa"/>
            <w:gridSpan w:val="2"/>
            <w:tcBorders>
              <w:top w:val="single" w:sz="4" w:space="0" w:color="auto"/>
            </w:tcBorders>
            <w:shd w:val="clear" w:color="auto" w:fill="FFFFFF"/>
            <w:vAlign w:val="center"/>
          </w:tcPr>
          <w:p w14:paraId="33202D24" w14:textId="77777777" w:rsidR="009A3772" w:rsidRDefault="009A3772">
            <w:pPr>
              <w:pStyle w:val="Header"/>
              <w:jc w:val="center"/>
            </w:pPr>
            <w:r>
              <w:t>Sponsor</w:t>
            </w:r>
          </w:p>
        </w:tc>
      </w:tr>
      <w:tr w:rsidR="009A3772" w14:paraId="2A1F509C" w14:textId="77777777" w:rsidTr="00D176CF">
        <w:trPr>
          <w:cantSplit/>
          <w:trHeight w:val="432"/>
        </w:trPr>
        <w:tc>
          <w:tcPr>
            <w:tcW w:w="2880" w:type="dxa"/>
            <w:shd w:val="clear" w:color="auto" w:fill="FFFFFF"/>
            <w:vAlign w:val="center"/>
          </w:tcPr>
          <w:p w14:paraId="1ED1606D" w14:textId="77777777" w:rsidR="009A3772" w:rsidRPr="00B93CA0" w:rsidRDefault="009A3772">
            <w:pPr>
              <w:pStyle w:val="Header"/>
              <w:rPr>
                <w:bCs w:val="0"/>
              </w:rPr>
            </w:pPr>
            <w:r w:rsidRPr="00B93CA0">
              <w:rPr>
                <w:bCs w:val="0"/>
              </w:rPr>
              <w:t>Name</w:t>
            </w:r>
          </w:p>
        </w:tc>
        <w:tc>
          <w:tcPr>
            <w:tcW w:w="7560" w:type="dxa"/>
            <w:vAlign w:val="center"/>
          </w:tcPr>
          <w:p w14:paraId="616CE879" w14:textId="77777777" w:rsidR="009A3772" w:rsidRDefault="002F0BBD">
            <w:pPr>
              <w:pStyle w:val="NormalArial"/>
            </w:pPr>
            <w:r>
              <w:t>Clayton Greer</w:t>
            </w:r>
          </w:p>
        </w:tc>
      </w:tr>
      <w:tr w:rsidR="009A3772" w14:paraId="3ADE8142" w14:textId="77777777" w:rsidTr="00D176CF">
        <w:trPr>
          <w:cantSplit/>
          <w:trHeight w:val="432"/>
        </w:trPr>
        <w:tc>
          <w:tcPr>
            <w:tcW w:w="2880" w:type="dxa"/>
            <w:shd w:val="clear" w:color="auto" w:fill="FFFFFF"/>
            <w:vAlign w:val="center"/>
          </w:tcPr>
          <w:p w14:paraId="0E6444AB" w14:textId="77777777" w:rsidR="009A3772" w:rsidRPr="00B93CA0" w:rsidRDefault="009A3772">
            <w:pPr>
              <w:pStyle w:val="Header"/>
              <w:rPr>
                <w:bCs w:val="0"/>
              </w:rPr>
            </w:pPr>
            <w:r w:rsidRPr="00B93CA0">
              <w:rPr>
                <w:bCs w:val="0"/>
              </w:rPr>
              <w:t>E-mail Address</w:t>
            </w:r>
          </w:p>
        </w:tc>
        <w:tc>
          <w:tcPr>
            <w:tcW w:w="7560" w:type="dxa"/>
            <w:vAlign w:val="center"/>
          </w:tcPr>
          <w:p w14:paraId="37AB1F5A" w14:textId="77777777" w:rsidR="009A3772" w:rsidRDefault="00E054A4">
            <w:pPr>
              <w:pStyle w:val="NormalArial"/>
            </w:pPr>
            <w:hyperlink r:id="rId18" w:history="1">
              <w:r w:rsidR="002F0BBD" w:rsidRPr="00810B12">
                <w:rPr>
                  <w:rStyle w:val="Hyperlink"/>
                </w:rPr>
                <w:t>Clayton.greer@ms.com</w:t>
              </w:r>
            </w:hyperlink>
          </w:p>
        </w:tc>
      </w:tr>
      <w:tr w:rsidR="009A3772" w14:paraId="2FCEC195" w14:textId="77777777" w:rsidTr="00D176CF">
        <w:trPr>
          <w:cantSplit/>
          <w:trHeight w:val="432"/>
        </w:trPr>
        <w:tc>
          <w:tcPr>
            <w:tcW w:w="2880" w:type="dxa"/>
            <w:shd w:val="clear" w:color="auto" w:fill="FFFFFF"/>
            <w:vAlign w:val="center"/>
          </w:tcPr>
          <w:p w14:paraId="05119859" w14:textId="77777777" w:rsidR="009A3772" w:rsidRPr="00B93CA0" w:rsidRDefault="009A3772">
            <w:pPr>
              <w:pStyle w:val="Header"/>
              <w:rPr>
                <w:bCs w:val="0"/>
              </w:rPr>
            </w:pPr>
            <w:r w:rsidRPr="00B93CA0">
              <w:rPr>
                <w:bCs w:val="0"/>
              </w:rPr>
              <w:t>Company</w:t>
            </w:r>
          </w:p>
        </w:tc>
        <w:tc>
          <w:tcPr>
            <w:tcW w:w="7560" w:type="dxa"/>
            <w:vAlign w:val="center"/>
          </w:tcPr>
          <w:p w14:paraId="0F0E39DE" w14:textId="77777777" w:rsidR="009A3772" w:rsidRDefault="002F0BBD">
            <w:pPr>
              <w:pStyle w:val="NormalArial"/>
            </w:pPr>
            <w:r>
              <w:t>Morgan Stanley Capital Group, Inc.</w:t>
            </w:r>
          </w:p>
        </w:tc>
      </w:tr>
      <w:tr w:rsidR="009A3772" w14:paraId="72392494" w14:textId="77777777" w:rsidTr="00D176CF">
        <w:trPr>
          <w:cantSplit/>
          <w:trHeight w:val="432"/>
        </w:trPr>
        <w:tc>
          <w:tcPr>
            <w:tcW w:w="2880" w:type="dxa"/>
            <w:tcBorders>
              <w:bottom w:val="single" w:sz="4" w:space="0" w:color="auto"/>
            </w:tcBorders>
            <w:shd w:val="clear" w:color="auto" w:fill="FFFFFF"/>
            <w:vAlign w:val="center"/>
          </w:tcPr>
          <w:p w14:paraId="29E532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E20726" w14:textId="77777777" w:rsidR="009A3772" w:rsidRDefault="002F0BBD">
            <w:pPr>
              <w:pStyle w:val="NormalArial"/>
            </w:pPr>
            <w:r>
              <w:t>512-497-2986</w:t>
            </w:r>
          </w:p>
        </w:tc>
      </w:tr>
      <w:tr w:rsidR="009A3772" w14:paraId="766CDA89" w14:textId="77777777" w:rsidTr="00D176CF">
        <w:trPr>
          <w:cantSplit/>
          <w:trHeight w:val="432"/>
        </w:trPr>
        <w:tc>
          <w:tcPr>
            <w:tcW w:w="2880" w:type="dxa"/>
            <w:shd w:val="clear" w:color="auto" w:fill="FFFFFF"/>
            <w:vAlign w:val="center"/>
          </w:tcPr>
          <w:p w14:paraId="153D31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A31516" w14:textId="77777777" w:rsidR="009A3772" w:rsidRDefault="009A3772">
            <w:pPr>
              <w:pStyle w:val="NormalArial"/>
            </w:pPr>
          </w:p>
        </w:tc>
      </w:tr>
      <w:tr w:rsidR="009A3772" w14:paraId="629BCAF5" w14:textId="77777777" w:rsidTr="00D176CF">
        <w:trPr>
          <w:cantSplit/>
          <w:trHeight w:val="432"/>
        </w:trPr>
        <w:tc>
          <w:tcPr>
            <w:tcW w:w="2880" w:type="dxa"/>
            <w:tcBorders>
              <w:bottom w:val="single" w:sz="4" w:space="0" w:color="auto"/>
            </w:tcBorders>
            <w:shd w:val="clear" w:color="auto" w:fill="FFFFFF"/>
            <w:vAlign w:val="center"/>
          </w:tcPr>
          <w:p w14:paraId="4908A9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49B46E" w14:textId="77777777" w:rsidR="009A3772" w:rsidRDefault="002F0BBD">
            <w:pPr>
              <w:pStyle w:val="NormalArial"/>
            </w:pPr>
            <w:r>
              <w:t>Independent Power Marketer</w:t>
            </w:r>
            <w:r w:rsidR="005D287F">
              <w:t xml:space="preserve"> (IPM)</w:t>
            </w:r>
          </w:p>
        </w:tc>
      </w:tr>
    </w:tbl>
    <w:p w14:paraId="0DC6018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9AC30A" w14:textId="77777777" w:rsidTr="00D176CF">
        <w:trPr>
          <w:cantSplit/>
          <w:trHeight w:val="432"/>
        </w:trPr>
        <w:tc>
          <w:tcPr>
            <w:tcW w:w="10440" w:type="dxa"/>
            <w:gridSpan w:val="2"/>
            <w:vAlign w:val="center"/>
          </w:tcPr>
          <w:p w14:paraId="003580CC" w14:textId="77777777" w:rsidR="009A3772" w:rsidRPr="007C199B" w:rsidRDefault="009A3772" w:rsidP="007C199B">
            <w:pPr>
              <w:pStyle w:val="NormalArial"/>
              <w:jc w:val="center"/>
              <w:rPr>
                <w:b/>
              </w:rPr>
            </w:pPr>
            <w:r w:rsidRPr="007C199B">
              <w:rPr>
                <w:b/>
              </w:rPr>
              <w:t>Market Rules Staff Contact</w:t>
            </w:r>
          </w:p>
        </w:tc>
      </w:tr>
      <w:tr w:rsidR="009A3772" w:rsidRPr="00D56D61" w14:paraId="533787CE" w14:textId="77777777" w:rsidTr="00D176CF">
        <w:trPr>
          <w:cantSplit/>
          <w:trHeight w:val="432"/>
        </w:trPr>
        <w:tc>
          <w:tcPr>
            <w:tcW w:w="2880" w:type="dxa"/>
            <w:vAlign w:val="center"/>
          </w:tcPr>
          <w:p w14:paraId="0F392191" w14:textId="77777777" w:rsidR="009A3772" w:rsidRPr="007C199B" w:rsidRDefault="009A3772">
            <w:pPr>
              <w:pStyle w:val="NormalArial"/>
              <w:rPr>
                <w:b/>
              </w:rPr>
            </w:pPr>
            <w:r w:rsidRPr="007C199B">
              <w:rPr>
                <w:b/>
              </w:rPr>
              <w:t>Name</w:t>
            </w:r>
          </w:p>
        </w:tc>
        <w:tc>
          <w:tcPr>
            <w:tcW w:w="7560" w:type="dxa"/>
            <w:vAlign w:val="center"/>
          </w:tcPr>
          <w:p w14:paraId="1DC96BC1" w14:textId="77777777" w:rsidR="009A3772" w:rsidRPr="00D56D61" w:rsidRDefault="005D287F">
            <w:pPr>
              <w:pStyle w:val="NormalArial"/>
            </w:pPr>
            <w:r>
              <w:t>Cory Phillips</w:t>
            </w:r>
          </w:p>
        </w:tc>
      </w:tr>
      <w:tr w:rsidR="009A3772" w:rsidRPr="00D56D61" w14:paraId="5148357D" w14:textId="77777777" w:rsidTr="00D176CF">
        <w:trPr>
          <w:cantSplit/>
          <w:trHeight w:val="432"/>
        </w:trPr>
        <w:tc>
          <w:tcPr>
            <w:tcW w:w="2880" w:type="dxa"/>
            <w:vAlign w:val="center"/>
          </w:tcPr>
          <w:p w14:paraId="1461C8A0" w14:textId="77777777" w:rsidR="009A3772" w:rsidRPr="007C199B" w:rsidRDefault="009A3772">
            <w:pPr>
              <w:pStyle w:val="NormalArial"/>
              <w:rPr>
                <w:b/>
              </w:rPr>
            </w:pPr>
            <w:r w:rsidRPr="007C199B">
              <w:rPr>
                <w:b/>
              </w:rPr>
              <w:t>E-Mail Address</w:t>
            </w:r>
          </w:p>
        </w:tc>
        <w:tc>
          <w:tcPr>
            <w:tcW w:w="7560" w:type="dxa"/>
            <w:vAlign w:val="center"/>
          </w:tcPr>
          <w:p w14:paraId="065A4CFD" w14:textId="77777777" w:rsidR="009A3772" w:rsidRPr="00D56D61" w:rsidRDefault="00E054A4">
            <w:pPr>
              <w:pStyle w:val="NormalArial"/>
            </w:pPr>
            <w:hyperlink r:id="rId19" w:history="1">
              <w:r w:rsidR="005D287F" w:rsidRPr="00DD5980">
                <w:rPr>
                  <w:rStyle w:val="Hyperlink"/>
                </w:rPr>
                <w:t>cory.phillips@ercot.com</w:t>
              </w:r>
            </w:hyperlink>
          </w:p>
        </w:tc>
      </w:tr>
      <w:tr w:rsidR="009A3772" w:rsidRPr="005370B5" w14:paraId="1E8467FE" w14:textId="77777777" w:rsidTr="00D176CF">
        <w:trPr>
          <w:cantSplit/>
          <w:trHeight w:val="432"/>
        </w:trPr>
        <w:tc>
          <w:tcPr>
            <w:tcW w:w="2880" w:type="dxa"/>
            <w:vAlign w:val="center"/>
          </w:tcPr>
          <w:p w14:paraId="5A38E35C" w14:textId="77777777" w:rsidR="009A3772" w:rsidRPr="007C199B" w:rsidRDefault="009A3772">
            <w:pPr>
              <w:pStyle w:val="NormalArial"/>
              <w:rPr>
                <w:b/>
              </w:rPr>
            </w:pPr>
            <w:r w:rsidRPr="007C199B">
              <w:rPr>
                <w:b/>
              </w:rPr>
              <w:t>Phone Number</w:t>
            </w:r>
          </w:p>
        </w:tc>
        <w:tc>
          <w:tcPr>
            <w:tcW w:w="7560" w:type="dxa"/>
            <w:vAlign w:val="center"/>
          </w:tcPr>
          <w:p w14:paraId="5377304A" w14:textId="77777777" w:rsidR="009A3772" w:rsidRDefault="005D287F">
            <w:pPr>
              <w:pStyle w:val="NormalArial"/>
            </w:pPr>
            <w:r>
              <w:t>512-248-6464</w:t>
            </w:r>
          </w:p>
        </w:tc>
      </w:tr>
    </w:tbl>
    <w:p w14:paraId="05966648" w14:textId="77777777" w:rsidR="00DF2463" w:rsidRPr="00DA2165" w:rsidRDefault="00DF2463" w:rsidP="00DF246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2463" w:rsidRPr="00DA2165" w14:paraId="768E2CC9" w14:textId="77777777" w:rsidTr="004357E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E91D9" w14:textId="77777777" w:rsidR="00DF2463" w:rsidRPr="00DA2165" w:rsidRDefault="00DF2463" w:rsidP="004357E6">
            <w:pPr>
              <w:pStyle w:val="NormalArial"/>
              <w:jc w:val="center"/>
              <w:rPr>
                <w:b/>
              </w:rPr>
            </w:pPr>
            <w:r w:rsidRPr="00DA2165">
              <w:rPr>
                <w:b/>
              </w:rPr>
              <w:t>Comments Received</w:t>
            </w:r>
          </w:p>
        </w:tc>
      </w:tr>
      <w:tr w:rsidR="00DF2463" w:rsidRPr="00DA2165" w14:paraId="6EE19957"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1E12" w14:textId="77777777" w:rsidR="00DF2463" w:rsidRPr="00DA2165" w:rsidRDefault="00DF2463" w:rsidP="004357E6">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E3668A" w14:textId="77777777" w:rsidR="00DF2463" w:rsidRPr="00DA2165" w:rsidRDefault="00DF2463" w:rsidP="004357E6">
            <w:pPr>
              <w:pStyle w:val="NormalArial"/>
              <w:rPr>
                <w:b/>
              </w:rPr>
            </w:pPr>
            <w:r w:rsidRPr="00DA2165">
              <w:rPr>
                <w:b/>
              </w:rPr>
              <w:t>Comment Summary</w:t>
            </w:r>
          </w:p>
        </w:tc>
      </w:tr>
      <w:tr w:rsidR="00DF2463" w:rsidRPr="00DA2165" w14:paraId="1A67AA76"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9D4F" w14:textId="77777777" w:rsidR="00DF2463" w:rsidRPr="00DA2165" w:rsidRDefault="00DF2463" w:rsidP="004357E6">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D3BF89" w14:textId="77777777" w:rsidR="00DF2463" w:rsidRPr="00DA2165" w:rsidRDefault="00DF2463" w:rsidP="004357E6">
            <w:pPr>
              <w:pStyle w:val="NormalArial"/>
              <w:spacing w:before="120" w:after="120"/>
            </w:pPr>
          </w:p>
        </w:tc>
      </w:tr>
    </w:tbl>
    <w:p w14:paraId="58963E55" w14:textId="77777777" w:rsidR="008B7AF4" w:rsidRPr="00DA2165" w:rsidRDefault="008B7AF4" w:rsidP="008B7A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7AF4" w:rsidRPr="00DA2165" w14:paraId="7EB90AE1" w14:textId="77777777" w:rsidTr="00F716E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E23286" w14:textId="77777777" w:rsidR="008B7AF4" w:rsidRPr="00DA2165" w:rsidRDefault="008B7AF4" w:rsidP="00F716E9">
            <w:pPr>
              <w:pStyle w:val="NormalArial"/>
              <w:jc w:val="center"/>
              <w:rPr>
                <w:b/>
              </w:rPr>
            </w:pPr>
            <w:r w:rsidRPr="00DA2165">
              <w:rPr>
                <w:b/>
              </w:rPr>
              <w:t>Market Rules Notes</w:t>
            </w:r>
          </w:p>
        </w:tc>
      </w:tr>
    </w:tbl>
    <w:p w14:paraId="1BE34F87" w14:textId="77777777" w:rsidR="008B7AF4" w:rsidRPr="00DA2165" w:rsidRDefault="008B7AF4" w:rsidP="008B7AF4">
      <w:pPr>
        <w:pStyle w:val="NormalArial"/>
        <w:spacing w:before="120" w:after="120"/>
        <w:rPr>
          <w:rFonts w:cs="Arial"/>
        </w:rPr>
      </w:pPr>
      <w:r w:rsidRPr="00DA2165">
        <w:rPr>
          <w:rFonts w:cs="Arial"/>
        </w:rPr>
        <w:t xml:space="preserve">Please note the following NPRR(s) also propose revisions to </w:t>
      </w:r>
      <w:r>
        <w:rPr>
          <w:rFonts w:cs="Arial"/>
        </w:rPr>
        <w:t>Section 9.19.1:</w:t>
      </w:r>
    </w:p>
    <w:p w14:paraId="7A6EB632" w14:textId="77777777" w:rsidR="009A3772" w:rsidRDefault="008B7AF4" w:rsidP="008B7AF4">
      <w:pPr>
        <w:numPr>
          <w:ilvl w:val="0"/>
          <w:numId w:val="49"/>
        </w:numPr>
        <w:rPr>
          <w:rFonts w:ascii="Arial" w:hAnsi="Arial" w:cs="Arial"/>
        </w:rPr>
      </w:pPr>
      <w:r w:rsidRPr="00DA2165">
        <w:rPr>
          <w:rFonts w:ascii="Arial" w:hAnsi="Arial" w:cs="Arial"/>
        </w:rPr>
        <w:t>NPRR995, RTF-6 Create Definition and Terms for Settlement Only Energy Storage</w:t>
      </w:r>
    </w:p>
    <w:p w14:paraId="0450994C" w14:textId="77777777" w:rsidR="008B7AF4" w:rsidRPr="00D56D61" w:rsidRDefault="008B7AF4" w:rsidP="008B7AF4">
      <w:pPr>
        <w:numPr>
          <w:ilvl w:val="0"/>
          <w:numId w:val="49"/>
        </w:numPr>
        <w:spacing w:after="120"/>
        <w:rPr>
          <w:rFonts w:ascii="Arial" w:hAnsi="Arial" w:cs="Arial"/>
        </w:rPr>
      </w:pPr>
      <w:r>
        <w:rPr>
          <w:rFonts w:ascii="Arial" w:hAnsi="Arial" w:cs="Arial"/>
        </w:rPr>
        <w:t xml:space="preserve">NPRR1065, </w:t>
      </w:r>
      <w:r w:rsidRPr="008B7AF4">
        <w:rPr>
          <w:rFonts w:ascii="Arial" w:hAnsi="Arial" w:cs="Arial"/>
        </w:rPr>
        <w:t>Implementation Adjustment for NPRR917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182E8" w14:textId="77777777">
        <w:trPr>
          <w:trHeight w:val="350"/>
        </w:trPr>
        <w:tc>
          <w:tcPr>
            <w:tcW w:w="10440" w:type="dxa"/>
            <w:tcBorders>
              <w:bottom w:val="single" w:sz="4" w:space="0" w:color="auto"/>
            </w:tcBorders>
            <w:shd w:val="clear" w:color="auto" w:fill="FFFFFF"/>
            <w:vAlign w:val="center"/>
          </w:tcPr>
          <w:p w14:paraId="2315B946" w14:textId="77777777" w:rsidR="009A3772" w:rsidRDefault="009A3772">
            <w:pPr>
              <w:pStyle w:val="Header"/>
              <w:jc w:val="center"/>
            </w:pPr>
            <w:r>
              <w:t>Proposed Protocol Language Revision</w:t>
            </w:r>
          </w:p>
        </w:tc>
      </w:tr>
    </w:tbl>
    <w:p w14:paraId="04B7B4E8" w14:textId="77777777" w:rsidR="005D287F" w:rsidRPr="005D287F" w:rsidRDefault="005D287F" w:rsidP="005D287F">
      <w:pPr>
        <w:keepNext/>
        <w:tabs>
          <w:tab w:val="left" w:pos="1080"/>
        </w:tabs>
        <w:spacing w:before="240" w:after="240"/>
        <w:ind w:left="1080" w:hanging="1080"/>
        <w:outlineLvl w:val="2"/>
        <w:rPr>
          <w:b/>
          <w:i/>
          <w:szCs w:val="20"/>
        </w:rPr>
      </w:pPr>
      <w:bookmarkStart w:id="1" w:name="_Toc405814084"/>
      <w:bookmarkStart w:id="2" w:name="_Toc422207975"/>
      <w:bookmarkStart w:id="3" w:name="_Toc438044886"/>
      <w:bookmarkStart w:id="4" w:name="_Toc447622669"/>
      <w:bookmarkStart w:id="5" w:name="_Toc54881772"/>
      <w:commentRangeStart w:id="6"/>
      <w:r w:rsidRPr="005D287F">
        <w:rPr>
          <w:b/>
          <w:i/>
          <w:szCs w:val="20"/>
        </w:rPr>
        <w:t>9.19.1</w:t>
      </w:r>
      <w:commentRangeEnd w:id="6"/>
      <w:r w:rsidR="008B7AF4">
        <w:rPr>
          <w:rStyle w:val="CommentReference"/>
        </w:rPr>
        <w:commentReference w:id="6"/>
      </w:r>
      <w:r w:rsidRPr="005D287F">
        <w:rPr>
          <w:b/>
          <w:i/>
          <w:szCs w:val="20"/>
        </w:rPr>
        <w:tab/>
        <w:t>Default Uplift Invoices</w:t>
      </w:r>
    </w:p>
    <w:p w14:paraId="16A3EBB8" w14:textId="77777777" w:rsidR="005D287F" w:rsidRPr="005D287F" w:rsidRDefault="005D287F" w:rsidP="005D287F">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996B79B" w14:textId="77777777" w:rsidR="005D287F" w:rsidRPr="005D287F" w:rsidRDefault="005D287F" w:rsidP="005D287F">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 and is calculated as follows:</w:t>
      </w:r>
    </w:p>
    <w:p w14:paraId="160E6CE9" w14:textId="77777777" w:rsidR="005D287F" w:rsidRPr="005D287F" w:rsidRDefault="005D287F" w:rsidP="005D287F">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4274D194" w14:textId="77777777" w:rsidR="005D287F" w:rsidRPr="005D287F" w:rsidRDefault="005D287F" w:rsidP="005D287F">
      <w:pPr>
        <w:spacing w:after="240"/>
        <w:ind w:left="2160" w:hanging="1440"/>
        <w:rPr>
          <w:iCs/>
          <w:szCs w:val="20"/>
          <w:lang w:val="pt-BR"/>
        </w:rPr>
      </w:pPr>
      <w:r w:rsidRPr="005D287F">
        <w:rPr>
          <w:iCs/>
          <w:szCs w:val="20"/>
          <w:lang w:val="pt-BR"/>
        </w:rPr>
        <w:t>Where:</w:t>
      </w:r>
    </w:p>
    <w:p w14:paraId="1698F7AE" w14:textId="77777777" w:rsidR="005D287F" w:rsidRPr="005D287F" w:rsidRDefault="005D287F" w:rsidP="005D287F">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05628AAF"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306EFF17"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2D3CF2F1"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640DC5F"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5152F3AA"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765AA1B6"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0DFAC4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68632FB0"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40296BB9"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UOPTP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UOBLP </w:t>
      </w:r>
      <w:r w:rsidRPr="005D287F">
        <w:rPr>
          <w:rFonts w:eastAsia="Calibri"/>
          <w:i/>
          <w:iCs/>
          <w:szCs w:val="20"/>
          <w:vertAlign w:val="subscript"/>
        </w:rPr>
        <w:t>mp</w:t>
      </w:r>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229B978A" w14:textId="77777777" w:rsidTr="00654121">
        <w:tc>
          <w:tcPr>
            <w:tcW w:w="9766" w:type="dxa"/>
            <w:shd w:val="pct12" w:color="auto" w:fill="auto"/>
          </w:tcPr>
          <w:p w14:paraId="10166A8E" w14:textId="77777777" w:rsidR="005D287F" w:rsidRPr="005D287F" w:rsidRDefault="005D287F" w:rsidP="005D287F">
            <w:pPr>
              <w:spacing w:before="120" w:after="240"/>
              <w:rPr>
                <w:b/>
                <w:i/>
                <w:iCs/>
                <w:szCs w:val="20"/>
              </w:rPr>
            </w:pPr>
            <w:r w:rsidRPr="005D287F">
              <w:rPr>
                <w:b/>
                <w:i/>
                <w:iCs/>
                <w:szCs w:val="20"/>
              </w:rPr>
              <w:t>[NPRR917 and NPRR1012:  Replace applicable portions of the formula “</w:t>
            </w:r>
            <w:r w:rsidRPr="005D287F">
              <w:rPr>
                <w:b/>
                <w:i/>
                <w:iCs/>
                <w:szCs w:val="20"/>
                <w:lang w:val="pt-BR"/>
              </w:rPr>
              <w:t xml:space="preserve">MMA </w:t>
            </w:r>
            <w:r w:rsidRPr="005D287F">
              <w:rPr>
                <w:b/>
                <w:i/>
                <w:iCs/>
                <w:szCs w:val="20"/>
                <w:vertAlign w:val="subscript"/>
              </w:rPr>
              <w:t>cp</w:t>
            </w:r>
            <w:r w:rsidRPr="005D287F">
              <w:rPr>
                <w:b/>
                <w:i/>
                <w:iCs/>
                <w:szCs w:val="20"/>
              </w:rPr>
              <w:t>” above with the following upon system implementation for NPRR917; or upon system implementation of the Real-Time Co-Optimization (RTC) project for NPRR1012:]</w:t>
            </w:r>
          </w:p>
          <w:p w14:paraId="470294F7"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4919973B"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75CB818E"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B361D9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061A378C"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36D1BBD8"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272019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15912A65"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7D141C5C"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UOPTP </w:t>
            </w:r>
            <w:r w:rsidRPr="005D287F">
              <w:rPr>
                <w:rFonts w:eastAsia="Calibri"/>
                <w:i/>
                <w:szCs w:val="20"/>
                <w:vertAlign w:val="subscript"/>
              </w:rPr>
              <w:t>mp</w:t>
            </w:r>
            <w:r w:rsidRPr="005D287F">
              <w:rPr>
                <w:rFonts w:eastAsia="Calibri"/>
                <w:szCs w:val="20"/>
                <w:vertAlign w:val="subscript"/>
              </w:rPr>
              <w:t xml:space="preserve"> </w:t>
            </w:r>
            <w:r w:rsidRPr="005D287F">
              <w:rPr>
                <w:rFonts w:eastAsia="Calibri"/>
                <w:szCs w:val="20"/>
              </w:rPr>
              <w:t>+ UOBLP </w:t>
            </w:r>
            <w:r w:rsidRPr="005D287F">
              <w:rPr>
                <w:rFonts w:eastAsia="Calibri"/>
                <w:i/>
                <w:szCs w:val="20"/>
                <w:vertAlign w:val="subscript"/>
              </w:rPr>
              <w:t>mp</w:t>
            </w:r>
            <w:r w:rsidRPr="005D287F">
              <w:rPr>
                <w:szCs w:val="20"/>
              </w:rPr>
              <w:t>)</w:t>
            </w:r>
            <w:r w:rsidRPr="005D287F">
              <w:rPr>
                <w:iCs/>
                <w:szCs w:val="20"/>
              </w:rPr>
              <w:t>,</w:t>
            </w:r>
          </w:p>
          <w:p w14:paraId="0790F40E"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xml:space="preserve">  UDAASOAWD </w:t>
            </w:r>
            <w:r w:rsidRPr="005D287F">
              <w:rPr>
                <w:rFonts w:eastAsia="Calibri"/>
                <w:i/>
                <w:szCs w:val="20"/>
                <w:vertAlign w:val="subscript"/>
              </w:rPr>
              <w:t>mp</w:t>
            </w:r>
            <w:r w:rsidRPr="005D287F">
              <w:rPr>
                <w:rFonts w:eastAsia="Calibri"/>
                <w:szCs w:val="20"/>
              </w:rPr>
              <w:t xml:space="preserve">, </w:t>
            </w:r>
          </w:p>
          <w:p w14:paraId="5EEF6FA9"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mp</w:t>
            </w:r>
            <w:r w:rsidRPr="005D287F">
              <w:rPr>
                <w:rFonts w:eastAsia="Calibri"/>
                <w:szCs w:val="20"/>
              </w:rPr>
              <w:t>)</w:t>
            </w:r>
            <w:r w:rsidRPr="005D287F">
              <w:rPr>
                <w:iCs/>
                <w:szCs w:val="20"/>
              </w:rPr>
              <w:t>}</w:t>
            </w:r>
          </w:p>
        </w:tc>
      </w:tr>
    </w:tbl>
    <w:p w14:paraId="46114740" w14:textId="77777777" w:rsidR="005D287F" w:rsidRPr="005D287F" w:rsidRDefault="005D287F" w:rsidP="005D287F">
      <w:pPr>
        <w:spacing w:before="240" w:after="240"/>
        <w:ind w:left="1440"/>
        <w:rPr>
          <w:rFonts w:eastAsia="Calibri"/>
          <w:iCs/>
          <w:szCs w:val="20"/>
        </w:rPr>
      </w:pPr>
      <w:r w:rsidRPr="005D287F">
        <w:rPr>
          <w:iCs/>
          <w:szCs w:val="20"/>
        </w:rPr>
        <w:t>MMATOT = ∑</w:t>
      </w:r>
      <w:r w:rsidRPr="005D287F">
        <w:rPr>
          <w:rFonts w:eastAsia="Calibri"/>
          <w:i/>
          <w:iCs/>
          <w:szCs w:val="20"/>
          <w:vertAlign w:val="subscript"/>
        </w:rPr>
        <w:t>cp</w:t>
      </w:r>
      <w:r w:rsidRPr="005D287F">
        <w:rPr>
          <w:rFonts w:eastAsia="Calibri"/>
          <w:iCs/>
          <w:szCs w:val="20"/>
        </w:rPr>
        <w:t> (</w:t>
      </w:r>
      <w:r w:rsidRPr="005D287F">
        <w:rPr>
          <w:iCs/>
          <w:szCs w:val="20"/>
          <w:lang w:val="pt-BR"/>
        </w:rPr>
        <w:t>MMA</w:t>
      </w:r>
      <w:r w:rsidRPr="005D287F">
        <w:rPr>
          <w:rFonts w:eastAsia="Calibri"/>
          <w:i/>
          <w:iCs/>
          <w:szCs w:val="20"/>
          <w:vertAlign w:val="subscript"/>
        </w:rPr>
        <w:t>cp</w:t>
      </w:r>
      <w:r w:rsidRPr="005D287F">
        <w:rPr>
          <w:rFonts w:eastAsia="Calibri"/>
          <w:iCs/>
          <w:szCs w:val="20"/>
        </w:rPr>
        <w:t>)</w:t>
      </w:r>
    </w:p>
    <w:p w14:paraId="1FE72BFB" w14:textId="77777777" w:rsidR="005D287F" w:rsidRPr="005D287F" w:rsidRDefault="005D287F" w:rsidP="005D287F">
      <w:pPr>
        <w:spacing w:after="240"/>
        <w:ind w:left="720"/>
        <w:rPr>
          <w:rFonts w:eastAsia="Calibri"/>
          <w:iCs/>
          <w:szCs w:val="20"/>
        </w:rPr>
      </w:pPr>
      <w:r w:rsidRPr="005D287F">
        <w:rPr>
          <w:rFonts w:eastAsia="Calibri"/>
          <w:iCs/>
          <w:szCs w:val="20"/>
        </w:rPr>
        <w:t>Where:</w:t>
      </w:r>
    </w:p>
    <w:p w14:paraId="028F0BD6"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szCs w:val="20"/>
          <w:lang w:val="x-none" w:eastAsia="x-none"/>
        </w:rPr>
        <w:t>URTMG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r, i</w:t>
      </w:r>
      <w:r w:rsidRPr="005D287F">
        <w:rPr>
          <w:szCs w:val="20"/>
          <w:lang w:val="x-none" w:eastAsia="x-none"/>
        </w:rPr>
        <w:t xml:space="preserve"> (RTMG </w:t>
      </w:r>
      <w:r w:rsidRPr="005D287F">
        <w:rPr>
          <w:i/>
          <w:szCs w:val="20"/>
          <w:vertAlign w:val="subscript"/>
          <w:lang w:val="x-none" w:eastAsia="x-none"/>
        </w:rPr>
        <w:t>mp, p, r, i</w:t>
      </w:r>
      <w:r w:rsidRPr="005D287F">
        <w:rPr>
          <w:szCs w:val="20"/>
          <w:lang w:val="x-none" w:eastAsia="x-none"/>
        </w:rPr>
        <w:t>), excluding RTMG for RMR Resources and RTMG in Reliability Unit Commitment (RUC)-Committed Intervals for RUC-committed Resources</w:t>
      </w:r>
    </w:p>
    <w:p w14:paraId="44C5C771"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(RTDCIMP </w:t>
      </w:r>
      <w:r w:rsidRPr="005D287F">
        <w:rPr>
          <w:i/>
          <w:szCs w:val="20"/>
          <w:vertAlign w:val="subscript"/>
          <w:lang w:val="x-none" w:eastAsia="x-none"/>
        </w:rPr>
        <w:t>mp, p, i</w:t>
      </w:r>
      <w:r w:rsidRPr="005D287F">
        <w:rPr>
          <w:szCs w:val="20"/>
          <w:lang w:val="x-none" w:eastAsia="x-none"/>
        </w:rPr>
        <w:t>) / 4</w:t>
      </w:r>
    </w:p>
    <w:p w14:paraId="72810474"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URTAML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(RTAML </w:t>
      </w:r>
      <w:r w:rsidRPr="005D287F">
        <w:rPr>
          <w:i/>
          <w:szCs w:val="20"/>
          <w:vertAlign w:val="subscript"/>
          <w:lang w:val="x-none" w:eastAsia="x-none"/>
        </w:rPr>
        <w:t>mp, p, i</w:t>
      </w:r>
      <w:r w:rsidRPr="005D287F">
        <w:rPr>
          <w:szCs w:val="20"/>
          <w:lang w:val="x-none" w:eastAsia="x-none"/>
        </w:rPr>
        <w:t>))</w:t>
      </w:r>
    </w:p>
    <w:p w14:paraId="5A94D525"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RTQQES </w:t>
      </w:r>
      <w:r w:rsidRPr="005D287F">
        <w:rPr>
          <w:i/>
          <w:szCs w:val="20"/>
          <w:vertAlign w:val="subscript"/>
          <w:lang w:val="x-none" w:eastAsia="x-none"/>
        </w:rPr>
        <w:t>mp, p, i</w:t>
      </w:r>
      <w:r w:rsidRPr="005D287F">
        <w:rPr>
          <w:szCs w:val="20"/>
          <w:lang w:val="x-none" w:eastAsia="x-none"/>
        </w:rPr>
        <w:t>) / 4</w:t>
      </w:r>
    </w:p>
    <w:p w14:paraId="1AC1C1CA"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RTQQEP </w:t>
      </w:r>
      <w:r w:rsidRPr="005D287F">
        <w:rPr>
          <w:i/>
          <w:szCs w:val="20"/>
          <w:vertAlign w:val="subscript"/>
          <w:lang w:val="x-none" w:eastAsia="x-none"/>
        </w:rPr>
        <w:t>mp, p, i</w:t>
      </w:r>
      <w:r w:rsidRPr="005D287F">
        <w:rPr>
          <w:szCs w:val="20"/>
          <w:lang w:val="x-none" w:eastAsia="x-none"/>
        </w:rPr>
        <w:t>) / 4</w:t>
      </w:r>
    </w:p>
    <w:p w14:paraId="1634119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r w:rsidRPr="005D287F">
        <w:rPr>
          <w:i/>
          <w:szCs w:val="20"/>
          <w:vertAlign w:val="subscript"/>
          <w:lang w:val="x-none" w:eastAsia="x-none"/>
        </w:rPr>
        <w:t>mp, p, h</w:t>
      </w:r>
      <w:r w:rsidRPr="005D287F">
        <w:rPr>
          <w:szCs w:val="20"/>
          <w:lang w:val="x-none" w:eastAsia="x-none"/>
        </w:rPr>
        <w:t>)</w:t>
      </w:r>
    </w:p>
    <w:p w14:paraId="669391F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r w:rsidRPr="005D287F">
        <w:rPr>
          <w:i/>
          <w:szCs w:val="20"/>
          <w:vertAlign w:val="subscript"/>
          <w:lang w:val="x-none" w:eastAsia="x-none"/>
        </w:rPr>
        <w:t>mp, p, h</w:t>
      </w:r>
      <w:r w:rsidRPr="005D287F">
        <w:rPr>
          <w:szCs w:val="20"/>
          <w:lang w:val="x-none" w:eastAsia="x-none"/>
        </w:rPr>
        <w:t>)</w:t>
      </w:r>
    </w:p>
    <w:p w14:paraId="46538ED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E9BAD58"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URTOBLLO</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555B747" w14:textId="77777777" w:rsidR="005D287F" w:rsidRPr="005D287F" w:rsidRDefault="005D287F" w:rsidP="005D287F">
      <w:pPr>
        <w:tabs>
          <w:tab w:val="left" w:pos="2340"/>
          <w:tab w:val="left" w:pos="3420"/>
        </w:tabs>
        <w:spacing w:after="240"/>
        <w:ind w:left="1440"/>
        <w:rPr>
          <w:szCs w:val="20"/>
          <w:lang w:val="x-none" w:eastAsia="x-none"/>
        </w:rPr>
      </w:pPr>
      <w:r w:rsidRPr="005D287F">
        <w:rPr>
          <w:szCs w:val="20"/>
          <w:lang w:val="x-none" w:eastAsia="x-none"/>
        </w:rPr>
        <w:t>UDAOPT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4464DC0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6C5921EC"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 xml:space="preserve">) </w:t>
      </w:r>
    </w:p>
    <w:p w14:paraId="32775BD6"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80AF96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r w:rsidRPr="005D287F">
        <w:rPr>
          <w:i/>
          <w:szCs w:val="20"/>
          <w:vertAlign w:val="subscript"/>
          <w:lang w:val="x-none" w:eastAsia="x-none"/>
        </w:rPr>
        <w:t xml:space="preserve">mp, </w:t>
      </w:r>
      <w:r w:rsidRPr="005D287F">
        <w:rPr>
          <w:rFonts w:eastAsia="Calibri"/>
          <w:i/>
          <w:szCs w:val="20"/>
          <w:vertAlign w:val="subscript"/>
          <w:lang w:val="x-none" w:eastAsia="x-none"/>
        </w:rPr>
        <w:t>j, h</w:t>
      </w:r>
      <w:r w:rsidRPr="005D287F">
        <w:rPr>
          <w:szCs w:val="20"/>
          <w:lang w:val="x-none" w:eastAsia="x-none"/>
        </w:rPr>
        <w:t>)</w:t>
      </w:r>
    </w:p>
    <w:p w14:paraId="480DF9DF" w14:textId="77777777" w:rsidR="005D287F" w:rsidRPr="005D287F" w:rsidRDefault="005D287F" w:rsidP="005D287F">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5B37AE9C" w14:textId="77777777" w:rsidR="005D287F" w:rsidRPr="005D287F" w:rsidRDefault="005D287F" w:rsidP="005D287F">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mp</w:t>
      </w:r>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r w:rsidRPr="005D287F">
        <w:rPr>
          <w:i/>
          <w:szCs w:val="20"/>
          <w:vertAlign w:val="subscript"/>
          <w:lang w:val="x-none" w:eastAsia="x-none"/>
        </w:rPr>
        <w:t>mp,</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1F6D2E73" w14:textId="77777777" w:rsidTr="00654121">
        <w:tc>
          <w:tcPr>
            <w:tcW w:w="9766" w:type="dxa"/>
            <w:tcBorders>
              <w:top w:val="single" w:sz="4" w:space="0" w:color="auto"/>
              <w:left w:val="single" w:sz="4" w:space="0" w:color="auto"/>
              <w:bottom w:val="single" w:sz="4" w:space="0" w:color="auto"/>
              <w:right w:val="single" w:sz="4" w:space="0" w:color="auto"/>
            </w:tcBorders>
            <w:shd w:val="pct12" w:color="auto" w:fill="auto"/>
          </w:tcPr>
          <w:p w14:paraId="02328545" w14:textId="77777777" w:rsidR="005D287F" w:rsidRPr="005D287F" w:rsidRDefault="005D287F" w:rsidP="005D287F">
            <w:pPr>
              <w:spacing w:before="120" w:after="240"/>
              <w:rPr>
                <w:b/>
                <w:i/>
                <w:iCs/>
                <w:szCs w:val="20"/>
              </w:rPr>
            </w:pPr>
            <w:r w:rsidRPr="005D287F">
              <w:rPr>
                <w:b/>
                <w:i/>
                <w:iCs/>
                <w:szCs w:val="20"/>
              </w:rPr>
              <w:t>[NPRR1012:  Insert the formula “</w:t>
            </w:r>
            <w:r w:rsidRPr="005D287F">
              <w:rPr>
                <w:rFonts w:eastAsia="Calibri"/>
                <w:b/>
                <w:i/>
                <w:szCs w:val="20"/>
              </w:rPr>
              <w:t xml:space="preserve">UDAASOAWD </w:t>
            </w:r>
            <w:r w:rsidRPr="005D287F">
              <w:rPr>
                <w:rFonts w:eastAsia="Calibri"/>
                <w:b/>
                <w:i/>
                <w:szCs w:val="20"/>
                <w:vertAlign w:val="subscript"/>
              </w:rPr>
              <w:t>mp</w:t>
            </w:r>
            <w:r w:rsidRPr="005D287F">
              <w:rPr>
                <w:b/>
                <w:i/>
                <w:iCs/>
                <w:szCs w:val="20"/>
              </w:rPr>
              <w:t>” below upon system implementation of the Real-Time Co-Optimization (RTC) project:]</w:t>
            </w:r>
          </w:p>
          <w:p w14:paraId="672F5F70" w14:textId="77777777" w:rsidR="005D287F" w:rsidRPr="005D287F" w:rsidRDefault="005D287F" w:rsidP="005D287F">
            <w:pPr>
              <w:spacing w:after="240"/>
              <w:ind w:left="3420" w:hanging="1980"/>
              <w:rPr>
                <w:iCs/>
                <w:szCs w:val="20"/>
                <w:lang w:val="pt-BR"/>
              </w:rPr>
            </w:pPr>
            <w:r w:rsidRPr="005D287F">
              <w:rPr>
                <w:rFonts w:eastAsia="Calibri"/>
                <w:iCs/>
                <w:szCs w:val="20"/>
              </w:rPr>
              <w:t xml:space="preserve">UDAASOAWD </w:t>
            </w:r>
            <w:r w:rsidRPr="005D287F">
              <w:rPr>
                <w:rFonts w:eastAsia="Calibri"/>
                <w:i/>
                <w:iCs/>
                <w:szCs w:val="20"/>
                <w:vertAlign w:val="subscript"/>
              </w:rPr>
              <w:t>mp</w:t>
            </w:r>
            <w:r w:rsidRPr="005D287F">
              <w:rPr>
                <w:i/>
                <w:iCs/>
                <w:szCs w:val="20"/>
                <w:vertAlign w:val="subscript"/>
              </w:rPr>
              <w:t xml:space="preserve"> </w:t>
            </w:r>
            <w:r w:rsidRPr="005D287F">
              <w:rPr>
                <w:rFonts w:eastAsia="Calibri"/>
                <w:iCs/>
                <w:szCs w:val="20"/>
              </w:rPr>
              <w:t xml:space="preserve"> =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mp, h  </w:t>
            </w:r>
            <w:r w:rsidRPr="005D287F">
              <w:rPr>
                <w:rFonts w:eastAsia="Calibri"/>
                <w:iCs/>
                <w:szCs w:val="20"/>
              </w:rPr>
              <w:t>+ DA</w:t>
            </w:r>
            <w:r w:rsidRPr="005D287F">
              <w:rPr>
                <w:iCs/>
                <w:szCs w:val="20"/>
              </w:rPr>
              <w:t>RDOAWD</w:t>
            </w:r>
            <w:r w:rsidRPr="005D287F">
              <w:rPr>
                <w:i/>
                <w:iCs/>
                <w:szCs w:val="20"/>
                <w:vertAlign w:val="subscript"/>
              </w:rPr>
              <w:t xml:space="preserve"> mp, h </w:t>
            </w:r>
            <w:r w:rsidRPr="005D287F">
              <w:rPr>
                <w:rFonts w:eastAsia="Calibri"/>
                <w:iCs/>
                <w:szCs w:val="20"/>
              </w:rPr>
              <w:t>+ DA</w:t>
            </w:r>
            <w:r w:rsidRPr="005D287F">
              <w:rPr>
                <w:iCs/>
                <w:szCs w:val="20"/>
              </w:rPr>
              <w:t>RROAWD</w:t>
            </w:r>
            <w:r w:rsidRPr="005D287F">
              <w:rPr>
                <w:i/>
                <w:iCs/>
                <w:szCs w:val="20"/>
                <w:vertAlign w:val="subscript"/>
              </w:rPr>
              <w:t xml:space="preserve"> mp, h </w:t>
            </w:r>
            <w:r w:rsidRPr="005D287F">
              <w:rPr>
                <w:rFonts w:eastAsia="Calibri"/>
                <w:iCs/>
                <w:szCs w:val="20"/>
              </w:rPr>
              <w:t>+ DA</w:t>
            </w:r>
            <w:r w:rsidRPr="005D287F">
              <w:rPr>
                <w:iCs/>
                <w:szCs w:val="20"/>
              </w:rPr>
              <w:t>NSOAWD</w:t>
            </w:r>
            <w:r w:rsidRPr="005D287F">
              <w:rPr>
                <w:i/>
                <w:iCs/>
                <w:szCs w:val="20"/>
                <w:vertAlign w:val="subscript"/>
              </w:rPr>
              <w:t xml:space="preserve"> mp, h </w:t>
            </w:r>
            <w:r w:rsidRPr="005D287F">
              <w:rPr>
                <w:rFonts w:eastAsia="Calibri"/>
                <w:iCs/>
                <w:szCs w:val="20"/>
              </w:rPr>
              <w:t>+ DA</w:t>
            </w:r>
            <w:r w:rsidRPr="005D287F">
              <w:rPr>
                <w:iCs/>
                <w:szCs w:val="20"/>
              </w:rPr>
              <w:t>ECROAWD</w:t>
            </w:r>
            <w:r w:rsidRPr="005D287F">
              <w:rPr>
                <w:i/>
                <w:iCs/>
                <w:szCs w:val="20"/>
                <w:vertAlign w:val="subscript"/>
              </w:rPr>
              <w:t xml:space="preserve"> mp, h </w:t>
            </w:r>
            <w:r w:rsidRPr="005D287F">
              <w:rPr>
                <w:iCs/>
                <w:szCs w:val="20"/>
              </w:rPr>
              <w:t>)</w:t>
            </w:r>
          </w:p>
        </w:tc>
      </w:tr>
    </w:tbl>
    <w:p w14:paraId="3A9BA554" w14:textId="77777777" w:rsidR="005D287F" w:rsidRPr="005D287F" w:rsidRDefault="005D287F" w:rsidP="005D287F">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58318E13" w14:textId="77777777" w:rsidTr="00654121">
        <w:tc>
          <w:tcPr>
            <w:tcW w:w="9766" w:type="dxa"/>
            <w:shd w:val="pct12" w:color="auto" w:fill="auto"/>
          </w:tcPr>
          <w:p w14:paraId="00226029" w14:textId="77777777" w:rsidR="005D287F" w:rsidRPr="005D287F" w:rsidRDefault="005D287F" w:rsidP="005D287F">
            <w:pPr>
              <w:spacing w:before="120" w:after="240"/>
              <w:rPr>
                <w:b/>
                <w:i/>
                <w:iCs/>
                <w:szCs w:val="20"/>
              </w:rPr>
            </w:pPr>
            <w:r w:rsidRPr="005D287F">
              <w:rPr>
                <w:b/>
                <w:i/>
                <w:iCs/>
                <w:szCs w:val="20"/>
              </w:rPr>
              <w:t>[NPRR917:  Insert the formula “</w:t>
            </w:r>
            <w:r w:rsidRPr="005D287F">
              <w:rPr>
                <w:b/>
                <w:i/>
                <w:iCs/>
                <w:szCs w:val="20"/>
                <w:lang w:val="x-none"/>
              </w:rPr>
              <w:t>USOGTOT</w:t>
            </w:r>
            <w:r w:rsidRPr="005D287F">
              <w:rPr>
                <w:b/>
                <w:i/>
                <w:iCs/>
                <w:szCs w:val="20"/>
                <w:vertAlign w:val="subscript"/>
              </w:rPr>
              <w:t xml:space="preserve"> mp</w:t>
            </w:r>
            <w:r w:rsidRPr="005D287F">
              <w:rPr>
                <w:b/>
                <w:i/>
                <w:iCs/>
                <w:szCs w:val="20"/>
              </w:rPr>
              <w:t>” below upon system implementation:]</w:t>
            </w:r>
          </w:p>
          <w:p w14:paraId="41CFB3CD" w14:textId="77777777" w:rsidR="005D287F" w:rsidRPr="005D287F" w:rsidRDefault="005D287F" w:rsidP="005D287F">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mp</w:t>
            </w:r>
            <w:r w:rsidRPr="005D287F">
              <w:rPr>
                <w:szCs w:val="20"/>
              </w:rPr>
              <w:t xml:space="preserve"> </w:t>
            </w:r>
            <w:r w:rsidRPr="005D287F">
              <w:rPr>
                <w:rFonts w:eastAsia="Calibri"/>
                <w:szCs w:val="20"/>
              </w:rPr>
              <w:t xml:space="preserve">= </w:t>
            </w:r>
            <w:r w:rsidRPr="005D287F">
              <w:rPr>
                <w:szCs w:val="20"/>
              </w:rPr>
              <w:t>∑</w:t>
            </w:r>
            <w:r w:rsidRPr="005D287F">
              <w:rPr>
                <w:i/>
                <w:szCs w:val="20"/>
                <w:vertAlign w:val="subscript"/>
              </w:rPr>
              <w:t>gsc, b</w:t>
            </w:r>
            <w:r w:rsidRPr="005D287F">
              <w:rPr>
                <w:szCs w:val="20"/>
              </w:rPr>
              <w:t xml:space="preserve"> (OFSOG </w:t>
            </w:r>
            <w:r w:rsidRPr="005D287F">
              <w:rPr>
                <w:i/>
                <w:szCs w:val="20"/>
                <w:vertAlign w:val="subscript"/>
              </w:rPr>
              <w:t>mp, gsc,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p, i</w:t>
            </w:r>
            <w:r w:rsidRPr="005D287F">
              <w:rPr>
                <w:i/>
                <w:szCs w:val="20"/>
                <w:vertAlign w:val="subscript"/>
                <w:lang w:eastAsia="x-none"/>
              </w:rPr>
              <w:t xml:space="preserve"> </w:t>
            </w:r>
            <w:r w:rsidRPr="005D287F">
              <w:rPr>
                <w:szCs w:val="20"/>
                <w:lang w:eastAsia="x-none"/>
              </w:rPr>
              <w:t>(</w:t>
            </w:r>
            <w:r w:rsidRPr="005D287F">
              <w:rPr>
                <w:szCs w:val="20"/>
              </w:rPr>
              <w:t xml:space="preserve">RTMGSOGZ </w:t>
            </w:r>
            <w:r w:rsidRPr="005D287F">
              <w:rPr>
                <w:i/>
                <w:szCs w:val="20"/>
                <w:vertAlign w:val="subscript"/>
              </w:rPr>
              <w:t>mp, p, i</w:t>
            </w:r>
            <w:r w:rsidRPr="005D287F">
              <w:rPr>
                <w:szCs w:val="20"/>
              </w:rPr>
              <w:t>)</w:t>
            </w:r>
          </w:p>
        </w:tc>
      </w:tr>
    </w:tbl>
    <w:p w14:paraId="00244586" w14:textId="77777777" w:rsidR="005D287F" w:rsidRPr="005D287F" w:rsidRDefault="005D287F" w:rsidP="005D287F">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D287F" w:rsidRPr="005D287F" w14:paraId="031B8226" w14:textId="77777777" w:rsidTr="00654121">
        <w:trPr>
          <w:cantSplit/>
          <w:tblHeader/>
        </w:trPr>
        <w:tc>
          <w:tcPr>
            <w:tcW w:w="1026" w:type="pct"/>
          </w:tcPr>
          <w:p w14:paraId="0A8BD843" w14:textId="77777777" w:rsidR="005D287F" w:rsidRPr="005D287F" w:rsidRDefault="005D287F" w:rsidP="005D287F">
            <w:pPr>
              <w:spacing w:after="120"/>
              <w:rPr>
                <w:b/>
                <w:iCs/>
                <w:sz w:val="20"/>
                <w:szCs w:val="20"/>
              </w:rPr>
            </w:pPr>
            <w:r w:rsidRPr="005D287F">
              <w:rPr>
                <w:b/>
                <w:iCs/>
                <w:sz w:val="20"/>
                <w:szCs w:val="20"/>
              </w:rPr>
              <w:t>Variable</w:t>
            </w:r>
          </w:p>
        </w:tc>
        <w:tc>
          <w:tcPr>
            <w:tcW w:w="407" w:type="pct"/>
          </w:tcPr>
          <w:p w14:paraId="31F426C2" w14:textId="77777777" w:rsidR="005D287F" w:rsidRPr="005D287F" w:rsidRDefault="005D287F" w:rsidP="005D287F">
            <w:pPr>
              <w:spacing w:after="120"/>
              <w:rPr>
                <w:b/>
                <w:iCs/>
                <w:sz w:val="20"/>
                <w:szCs w:val="20"/>
              </w:rPr>
            </w:pPr>
            <w:r w:rsidRPr="005D287F">
              <w:rPr>
                <w:b/>
                <w:iCs/>
                <w:sz w:val="20"/>
                <w:szCs w:val="20"/>
              </w:rPr>
              <w:t>Unit</w:t>
            </w:r>
          </w:p>
        </w:tc>
        <w:tc>
          <w:tcPr>
            <w:tcW w:w="3568" w:type="pct"/>
          </w:tcPr>
          <w:p w14:paraId="7E7FACF7" w14:textId="77777777" w:rsidR="005D287F" w:rsidRPr="005D287F" w:rsidRDefault="005D287F" w:rsidP="005D287F">
            <w:pPr>
              <w:spacing w:after="120"/>
              <w:rPr>
                <w:b/>
                <w:iCs/>
                <w:sz w:val="20"/>
                <w:szCs w:val="20"/>
              </w:rPr>
            </w:pPr>
            <w:r w:rsidRPr="005D287F">
              <w:rPr>
                <w:b/>
                <w:iCs/>
                <w:sz w:val="20"/>
                <w:szCs w:val="20"/>
              </w:rPr>
              <w:t>Definition</w:t>
            </w:r>
          </w:p>
        </w:tc>
      </w:tr>
      <w:tr w:rsidR="005D287F" w:rsidRPr="005D287F" w14:paraId="238EABCF" w14:textId="77777777" w:rsidTr="00654121">
        <w:trPr>
          <w:cantSplit/>
        </w:trPr>
        <w:tc>
          <w:tcPr>
            <w:tcW w:w="1026" w:type="pct"/>
          </w:tcPr>
          <w:p w14:paraId="515C91CB" w14:textId="77777777" w:rsidR="005D287F" w:rsidRPr="005D287F" w:rsidRDefault="005D287F" w:rsidP="005D287F">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r w:rsidRPr="005D287F">
              <w:rPr>
                <w:i/>
                <w:iCs/>
                <w:color w:val="000000"/>
                <w:kern w:val="24"/>
                <w:sz w:val="20"/>
                <w:szCs w:val="20"/>
                <w:vertAlign w:val="subscript"/>
              </w:rPr>
              <w:t>cp</w:t>
            </w:r>
          </w:p>
        </w:tc>
        <w:tc>
          <w:tcPr>
            <w:tcW w:w="407" w:type="pct"/>
          </w:tcPr>
          <w:p w14:paraId="6751F61B"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4E5B6717" w14:textId="77777777" w:rsidR="005D287F" w:rsidRPr="005D287F" w:rsidRDefault="005D287F" w:rsidP="005D287F">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5D287F" w:rsidRPr="005D287F" w14:paraId="534D1C6E" w14:textId="77777777" w:rsidTr="00654121">
        <w:trPr>
          <w:cantSplit/>
        </w:trPr>
        <w:tc>
          <w:tcPr>
            <w:tcW w:w="1026" w:type="pct"/>
          </w:tcPr>
          <w:p w14:paraId="3361DE7F" w14:textId="77777777" w:rsidR="005D287F" w:rsidRPr="005D287F" w:rsidRDefault="005D287F" w:rsidP="005D287F">
            <w:pPr>
              <w:spacing w:after="60"/>
              <w:rPr>
                <w:iCs/>
                <w:color w:val="000000"/>
                <w:kern w:val="24"/>
                <w:sz w:val="20"/>
                <w:szCs w:val="20"/>
              </w:rPr>
            </w:pPr>
            <w:r w:rsidRPr="005D287F">
              <w:rPr>
                <w:iCs/>
                <w:sz w:val="20"/>
                <w:szCs w:val="20"/>
                <w:lang w:val="pt-BR"/>
              </w:rPr>
              <w:t>TSPA</w:t>
            </w:r>
          </w:p>
        </w:tc>
        <w:tc>
          <w:tcPr>
            <w:tcW w:w="407" w:type="pct"/>
          </w:tcPr>
          <w:p w14:paraId="4CA16DC0"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67FC40C1" w14:textId="77777777" w:rsidR="005D287F" w:rsidRPr="005D287F" w:rsidRDefault="005D287F" w:rsidP="005D287F">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5D287F" w:rsidRPr="005D287F" w14:paraId="7C97B999" w14:textId="77777777" w:rsidTr="00654121">
        <w:trPr>
          <w:cantSplit/>
        </w:trPr>
        <w:tc>
          <w:tcPr>
            <w:tcW w:w="1026" w:type="pct"/>
          </w:tcPr>
          <w:p w14:paraId="50488C84"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MMARS </w:t>
            </w:r>
            <w:r w:rsidRPr="005D287F">
              <w:rPr>
                <w:i/>
                <w:iCs/>
                <w:color w:val="000000"/>
                <w:kern w:val="24"/>
                <w:sz w:val="20"/>
                <w:szCs w:val="20"/>
                <w:vertAlign w:val="subscript"/>
              </w:rPr>
              <w:t>cp</w:t>
            </w:r>
          </w:p>
        </w:tc>
        <w:tc>
          <w:tcPr>
            <w:tcW w:w="407" w:type="pct"/>
          </w:tcPr>
          <w:p w14:paraId="0A4374A8" w14:textId="77777777" w:rsidR="005D287F" w:rsidRPr="005D287F" w:rsidRDefault="005D287F" w:rsidP="005D287F">
            <w:pPr>
              <w:spacing w:after="60"/>
              <w:rPr>
                <w:iCs/>
                <w:sz w:val="20"/>
                <w:szCs w:val="20"/>
              </w:rPr>
            </w:pPr>
            <w:r w:rsidRPr="005D287F">
              <w:rPr>
                <w:iCs/>
                <w:color w:val="000000"/>
                <w:kern w:val="24"/>
                <w:sz w:val="20"/>
                <w:szCs w:val="20"/>
              </w:rPr>
              <w:t>None</w:t>
            </w:r>
          </w:p>
        </w:tc>
        <w:tc>
          <w:tcPr>
            <w:tcW w:w="3568" w:type="pct"/>
          </w:tcPr>
          <w:p w14:paraId="58DEF632" w14:textId="77777777" w:rsidR="005D287F" w:rsidRPr="005D287F" w:rsidRDefault="005D287F" w:rsidP="005D287F">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p>
        </w:tc>
      </w:tr>
      <w:tr w:rsidR="005D287F" w:rsidRPr="005D287F" w14:paraId="55BF8202" w14:textId="77777777" w:rsidTr="00654121">
        <w:trPr>
          <w:cantSplit/>
        </w:trPr>
        <w:tc>
          <w:tcPr>
            <w:tcW w:w="1026" w:type="pct"/>
          </w:tcPr>
          <w:p w14:paraId="63B80FD3"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 </w:t>
            </w:r>
            <w:r w:rsidRPr="005D287F">
              <w:rPr>
                <w:i/>
                <w:iCs/>
                <w:color w:val="000000"/>
                <w:kern w:val="24"/>
                <w:sz w:val="20"/>
                <w:szCs w:val="20"/>
                <w:vertAlign w:val="subscript"/>
              </w:rPr>
              <w:t>cp</w:t>
            </w:r>
          </w:p>
        </w:tc>
        <w:tc>
          <w:tcPr>
            <w:tcW w:w="407" w:type="pct"/>
          </w:tcPr>
          <w:p w14:paraId="27440B90" w14:textId="77777777" w:rsidR="005D287F" w:rsidRPr="005D287F" w:rsidRDefault="005D287F" w:rsidP="005D287F">
            <w:pPr>
              <w:spacing w:after="60"/>
              <w:rPr>
                <w:iCs/>
                <w:sz w:val="20"/>
                <w:szCs w:val="20"/>
              </w:rPr>
            </w:pPr>
            <w:r w:rsidRPr="005D287F">
              <w:rPr>
                <w:iCs/>
                <w:color w:val="000000"/>
                <w:kern w:val="24"/>
                <w:sz w:val="20"/>
                <w:szCs w:val="20"/>
              </w:rPr>
              <w:t>MWh</w:t>
            </w:r>
          </w:p>
        </w:tc>
        <w:tc>
          <w:tcPr>
            <w:tcW w:w="3568" w:type="pct"/>
          </w:tcPr>
          <w:p w14:paraId="787C5B17" w14:textId="77777777" w:rsidR="005D287F" w:rsidRPr="005D287F" w:rsidRDefault="005D287F" w:rsidP="005D287F">
            <w:pPr>
              <w:spacing w:after="60"/>
              <w:rPr>
                <w:i/>
                <w:iCs/>
                <w:sz w:val="20"/>
                <w:szCs w:val="20"/>
              </w:rPr>
            </w:pPr>
            <w:r w:rsidRPr="005D287F">
              <w:rPr>
                <w:i/>
                <w:iCs/>
                <w:sz w:val="20"/>
                <w:szCs w:val="20"/>
              </w:rPr>
              <w:t>Maximum MWh Activity</w:t>
            </w:r>
            <w:r w:rsidRPr="005D287F">
              <w:rPr>
                <w:iCs/>
                <w:sz w:val="20"/>
                <w:szCs w:val="20"/>
              </w:rPr>
              <w:t>—The maximum MWh activity of all Market Participants represented by the Counter-Party in the DAM, RTM and CRR Auction for a month.</w:t>
            </w:r>
          </w:p>
        </w:tc>
      </w:tr>
      <w:tr w:rsidR="005D287F" w:rsidRPr="005D287F" w14:paraId="3B3EF9DC" w14:textId="77777777" w:rsidTr="00654121">
        <w:trPr>
          <w:cantSplit/>
        </w:trPr>
        <w:tc>
          <w:tcPr>
            <w:tcW w:w="1026" w:type="pct"/>
          </w:tcPr>
          <w:p w14:paraId="2EEB5BEC" w14:textId="77777777" w:rsidR="005D287F" w:rsidRPr="005D287F" w:rsidRDefault="005D287F" w:rsidP="005D287F">
            <w:pPr>
              <w:spacing w:after="60"/>
              <w:rPr>
                <w:iCs/>
                <w:color w:val="000000"/>
                <w:kern w:val="24"/>
                <w:sz w:val="20"/>
                <w:szCs w:val="20"/>
              </w:rPr>
            </w:pPr>
            <w:r w:rsidRPr="005D287F">
              <w:rPr>
                <w:iCs/>
                <w:color w:val="000000"/>
                <w:kern w:val="24"/>
                <w:sz w:val="20"/>
                <w:szCs w:val="20"/>
              </w:rPr>
              <w:t>MMATOT</w:t>
            </w:r>
          </w:p>
        </w:tc>
        <w:tc>
          <w:tcPr>
            <w:tcW w:w="407" w:type="pct"/>
          </w:tcPr>
          <w:p w14:paraId="1632345E" w14:textId="77777777" w:rsidR="005D287F" w:rsidRPr="005D287F" w:rsidRDefault="005D287F" w:rsidP="005D287F">
            <w:pPr>
              <w:spacing w:after="60"/>
              <w:rPr>
                <w:iCs/>
                <w:sz w:val="20"/>
                <w:szCs w:val="20"/>
              </w:rPr>
            </w:pPr>
            <w:r w:rsidRPr="005D287F">
              <w:rPr>
                <w:iCs/>
                <w:color w:val="000000"/>
                <w:kern w:val="24"/>
                <w:sz w:val="20"/>
                <w:szCs w:val="20"/>
              </w:rPr>
              <w:t>MWh</w:t>
            </w:r>
          </w:p>
        </w:tc>
        <w:tc>
          <w:tcPr>
            <w:tcW w:w="3568" w:type="pct"/>
          </w:tcPr>
          <w:p w14:paraId="1F0FC681" w14:textId="77777777" w:rsidR="005D287F" w:rsidRPr="005D287F" w:rsidRDefault="005D287F" w:rsidP="005D287F">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p>
        </w:tc>
      </w:tr>
      <w:tr w:rsidR="005D287F" w:rsidRPr="005D287F" w14:paraId="29BFF712" w14:textId="77777777" w:rsidTr="00654121">
        <w:trPr>
          <w:cantSplit/>
        </w:trPr>
        <w:tc>
          <w:tcPr>
            <w:tcW w:w="1026" w:type="pct"/>
          </w:tcPr>
          <w:p w14:paraId="7A045332" w14:textId="77777777" w:rsidR="005D287F" w:rsidRPr="005D287F" w:rsidRDefault="005D287F" w:rsidP="005D287F">
            <w:pPr>
              <w:spacing w:after="60"/>
              <w:rPr>
                <w:iCs/>
                <w:sz w:val="20"/>
                <w:szCs w:val="20"/>
              </w:rPr>
            </w:pPr>
            <w:r w:rsidRPr="005D287F">
              <w:rPr>
                <w:iCs/>
                <w:color w:val="000000"/>
                <w:kern w:val="24"/>
                <w:sz w:val="20"/>
                <w:szCs w:val="20"/>
              </w:rPr>
              <w:t xml:space="preserve">RTMG </w:t>
            </w:r>
            <w:r w:rsidRPr="005D287F">
              <w:rPr>
                <w:i/>
                <w:iCs/>
                <w:color w:val="000000"/>
                <w:kern w:val="24"/>
                <w:sz w:val="20"/>
                <w:szCs w:val="20"/>
                <w:vertAlign w:val="subscript"/>
              </w:rPr>
              <w:t>mp, p, r, i</w:t>
            </w:r>
          </w:p>
        </w:tc>
        <w:tc>
          <w:tcPr>
            <w:tcW w:w="407" w:type="pct"/>
          </w:tcPr>
          <w:p w14:paraId="12F8A30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6793BCD4" w14:textId="77777777" w:rsidR="005D287F" w:rsidRPr="005D287F" w:rsidRDefault="005D287F" w:rsidP="005D287F">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r w:rsidRPr="005D287F">
              <w:rPr>
                <w:i/>
                <w:iCs/>
                <w:sz w:val="20"/>
                <w:szCs w:val="20"/>
              </w:rPr>
              <w:t>mp</w:t>
            </w:r>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76CA49A2" w14:textId="77777777" w:rsidTr="00654121">
        <w:trPr>
          <w:cantSplit/>
        </w:trPr>
        <w:tc>
          <w:tcPr>
            <w:tcW w:w="1026" w:type="pct"/>
          </w:tcPr>
          <w:p w14:paraId="44763026" w14:textId="77777777" w:rsidR="005D287F" w:rsidRPr="005D287F" w:rsidRDefault="005D287F" w:rsidP="005D287F">
            <w:pPr>
              <w:spacing w:after="60"/>
              <w:rPr>
                <w:iCs/>
                <w:sz w:val="20"/>
                <w:szCs w:val="20"/>
              </w:rPr>
            </w:pPr>
            <w:r w:rsidRPr="005D287F">
              <w:rPr>
                <w:rFonts w:eastAsia="Calibri"/>
                <w:iCs/>
                <w:sz w:val="20"/>
                <w:szCs w:val="20"/>
              </w:rPr>
              <w:t xml:space="preserve">URTMG </w:t>
            </w:r>
            <w:r w:rsidRPr="005D287F">
              <w:rPr>
                <w:rFonts w:eastAsia="Calibri"/>
                <w:i/>
                <w:iCs/>
                <w:sz w:val="20"/>
                <w:szCs w:val="20"/>
                <w:vertAlign w:val="subscript"/>
              </w:rPr>
              <w:t>mp</w:t>
            </w:r>
          </w:p>
        </w:tc>
        <w:tc>
          <w:tcPr>
            <w:tcW w:w="407" w:type="pct"/>
          </w:tcPr>
          <w:p w14:paraId="05220E01"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67FFAEF" w14:textId="77777777" w:rsidR="005D287F" w:rsidRPr="005D287F" w:rsidRDefault="005D287F" w:rsidP="005D287F">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r w:rsidRPr="005D287F">
              <w:rPr>
                <w:i/>
                <w:iCs/>
                <w:sz w:val="20"/>
                <w:szCs w:val="20"/>
              </w:rPr>
              <w:t>mp</w:t>
            </w:r>
            <w:r w:rsidRPr="005D287F">
              <w:rPr>
                <w:iCs/>
                <w:sz w:val="20"/>
                <w:szCs w:val="20"/>
              </w:rPr>
              <w:t xml:space="preserve">, excluding generation for RMR Resources and generation in RUC-Committed Intervals, where the Market Participant is a QSE assigned to the registered Counter-Party. </w:t>
            </w:r>
          </w:p>
        </w:tc>
      </w:tr>
      <w:tr w:rsidR="005D287F" w:rsidRPr="005D287F" w14:paraId="3A75FB18" w14:textId="77777777" w:rsidTr="00654121">
        <w:trPr>
          <w:cantSplit/>
        </w:trPr>
        <w:tc>
          <w:tcPr>
            <w:tcW w:w="1026" w:type="pct"/>
          </w:tcPr>
          <w:p w14:paraId="4977CF80"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RTDCIMP </w:t>
            </w:r>
            <w:r w:rsidRPr="005D287F">
              <w:rPr>
                <w:i/>
                <w:iCs/>
                <w:color w:val="000000"/>
                <w:kern w:val="24"/>
                <w:sz w:val="20"/>
                <w:szCs w:val="20"/>
                <w:vertAlign w:val="subscript"/>
              </w:rPr>
              <w:t>mp, p, i</w:t>
            </w:r>
          </w:p>
        </w:tc>
        <w:tc>
          <w:tcPr>
            <w:tcW w:w="407" w:type="pct"/>
          </w:tcPr>
          <w:p w14:paraId="146040E3"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4BA600B5" w14:textId="77777777" w:rsidR="005D287F" w:rsidRPr="005D287F" w:rsidRDefault="005D287F" w:rsidP="005D287F">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r w:rsidRPr="005D287F">
              <w:rPr>
                <w:i/>
                <w:iCs/>
                <w:sz w:val="20"/>
                <w:szCs w:val="20"/>
              </w:rPr>
              <w:t>mp,</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15A20F2D" w14:textId="77777777" w:rsidTr="00654121">
        <w:trPr>
          <w:cantSplit/>
        </w:trPr>
        <w:tc>
          <w:tcPr>
            <w:tcW w:w="1026" w:type="pct"/>
          </w:tcPr>
          <w:p w14:paraId="5B2E8B4E" w14:textId="77777777" w:rsidR="005D287F" w:rsidRPr="005D287F" w:rsidRDefault="005D287F" w:rsidP="005D287F">
            <w:pPr>
              <w:spacing w:after="60"/>
              <w:rPr>
                <w:iCs/>
                <w:color w:val="000000"/>
                <w:kern w:val="24"/>
                <w:sz w:val="20"/>
                <w:szCs w:val="20"/>
              </w:rPr>
            </w:pPr>
            <w:r w:rsidRPr="005D287F">
              <w:rPr>
                <w:rFonts w:eastAsia="Calibri"/>
                <w:iCs/>
                <w:sz w:val="20"/>
                <w:szCs w:val="20"/>
              </w:rPr>
              <w:t xml:space="preserve">URTDCIMP </w:t>
            </w:r>
            <w:r w:rsidRPr="005D287F">
              <w:rPr>
                <w:rFonts w:eastAsia="Calibri"/>
                <w:i/>
                <w:iCs/>
                <w:sz w:val="20"/>
                <w:szCs w:val="20"/>
                <w:vertAlign w:val="subscript"/>
              </w:rPr>
              <w:t>mp</w:t>
            </w:r>
          </w:p>
        </w:tc>
        <w:tc>
          <w:tcPr>
            <w:tcW w:w="407" w:type="pct"/>
          </w:tcPr>
          <w:p w14:paraId="23A30308"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3FB81FA0" w14:textId="77777777" w:rsidR="005D287F" w:rsidRPr="005D287F" w:rsidRDefault="005D287F" w:rsidP="005D287F">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r w:rsidRPr="005D287F">
              <w:rPr>
                <w:i/>
                <w:iCs/>
                <w:sz w:val="20"/>
                <w:szCs w:val="20"/>
              </w:rPr>
              <w:t>mp</w:t>
            </w:r>
            <w:r w:rsidRPr="005D287F">
              <w:rPr>
                <w:iCs/>
                <w:sz w:val="20"/>
                <w:szCs w:val="20"/>
              </w:rPr>
              <w:t>, as an importer into the ERCOT System where the Market Participant is a QSE assigned to a registered Counter-Party.</w:t>
            </w:r>
          </w:p>
        </w:tc>
      </w:tr>
      <w:tr w:rsidR="005D287F" w:rsidRPr="005D287F" w14:paraId="51EEF0F9" w14:textId="77777777" w:rsidTr="00654121">
        <w:trPr>
          <w:cantSplit/>
        </w:trPr>
        <w:tc>
          <w:tcPr>
            <w:tcW w:w="1026" w:type="pct"/>
          </w:tcPr>
          <w:p w14:paraId="052CE0DB" w14:textId="77777777" w:rsidR="005D287F" w:rsidRPr="005D287F" w:rsidRDefault="005D287F" w:rsidP="005D287F">
            <w:pPr>
              <w:spacing w:after="60"/>
              <w:rPr>
                <w:iCs/>
                <w:sz w:val="20"/>
                <w:szCs w:val="20"/>
              </w:rPr>
            </w:pPr>
            <w:r w:rsidRPr="005D287F">
              <w:rPr>
                <w:iCs/>
                <w:color w:val="000000"/>
                <w:kern w:val="24"/>
                <w:sz w:val="20"/>
                <w:szCs w:val="20"/>
              </w:rPr>
              <w:t xml:space="preserve">RTAML </w:t>
            </w:r>
            <w:r w:rsidRPr="005D287F">
              <w:rPr>
                <w:i/>
                <w:iCs/>
                <w:color w:val="000000"/>
                <w:kern w:val="24"/>
                <w:sz w:val="20"/>
                <w:szCs w:val="20"/>
                <w:vertAlign w:val="subscript"/>
              </w:rPr>
              <w:t>mp, p, i</w:t>
            </w:r>
          </w:p>
        </w:tc>
        <w:tc>
          <w:tcPr>
            <w:tcW w:w="407" w:type="pct"/>
          </w:tcPr>
          <w:p w14:paraId="25BAEB2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EDD1157" w14:textId="77777777" w:rsidR="005D287F" w:rsidRPr="005D287F" w:rsidRDefault="005D287F" w:rsidP="005D287F">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r w:rsidRPr="005D287F">
              <w:rPr>
                <w:i/>
                <w:iCs/>
                <w:sz w:val="20"/>
                <w:szCs w:val="20"/>
              </w:rPr>
              <w:t>mp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4B7D42CA" w14:textId="77777777" w:rsidTr="00654121">
        <w:trPr>
          <w:cantSplit/>
        </w:trPr>
        <w:tc>
          <w:tcPr>
            <w:tcW w:w="1026" w:type="pct"/>
          </w:tcPr>
          <w:p w14:paraId="569F6D67" w14:textId="77777777" w:rsidR="005D287F" w:rsidRPr="005D287F" w:rsidRDefault="005D287F" w:rsidP="005D287F">
            <w:pPr>
              <w:spacing w:after="60"/>
              <w:rPr>
                <w:iCs/>
                <w:sz w:val="20"/>
                <w:szCs w:val="20"/>
              </w:rPr>
            </w:pPr>
            <w:r w:rsidRPr="005D287F">
              <w:rPr>
                <w:rFonts w:eastAsia="Calibri"/>
                <w:iCs/>
                <w:sz w:val="20"/>
                <w:szCs w:val="20"/>
              </w:rPr>
              <w:t xml:space="preserve">URTAML </w:t>
            </w:r>
            <w:r w:rsidRPr="005D287F">
              <w:rPr>
                <w:rFonts w:eastAsia="Calibri"/>
                <w:i/>
                <w:iCs/>
                <w:sz w:val="20"/>
                <w:szCs w:val="20"/>
                <w:vertAlign w:val="subscript"/>
              </w:rPr>
              <w:t>mp</w:t>
            </w:r>
          </w:p>
        </w:tc>
        <w:tc>
          <w:tcPr>
            <w:tcW w:w="407" w:type="pct"/>
          </w:tcPr>
          <w:p w14:paraId="3D34E64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317408AB" w14:textId="77777777" w:rsidR="005D287F" w:rsidRPr="005D287F" w:rsidRDefault="005D287F" w:rsidP="005D287F">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r w:rsidRPr="005D287F">
              <w:rPr>
                <w:i/>
                <w:iCs/>
                <w:sz w:val="20"/>
                <w:szCs w:val="20"/>
              </w:rPr>
              <w:t>mp</w:t>
            </w:r>
            <w:r w:rsidRPr="005D287F">
              <w:rPr>
                <w:iCs/>
                <w:sz w:val="20"/>
                <w:szCs w:val="20"/>
              </w:rPr>
              <w:t>, where the Market Participant is a QSE assigned to the registered Counter-Party.</w:t>
            </w:r>
          </w:p>
        </w:tc>
      </w:tr>
      <w:tr w:rsidR="005D287F" w:rsidRPr="005D287F" w14:paraId="387D4908" w14:textId="77777777" w:rsidTr="00654121">
        <w:trPr>
          <w:cantSplit/>
        </w:trPr>
        <w:tc>
          <w:tcPr>
            <w:tcW w:w="1026" w:type="pct"/>
          </w:tcPr>
          <w:p w14:paraId="1F7821D7" w14:textId="77777777" w:rsidR="005D287F" w:rsidRPr="005D287F" w:rsidRDefault="005D287F" w:rsidP="005D287F">
            <w:pPr>
              <w:spacing w:after="60"/>
              <w:rPr>
                <w:iCs/>
                <w:sz w:val="20"/>
                <w:szCs w:val="20"/>
              </w:rPr>
            </w:pPr>
            <w:r w:rsidRPr="005D287F">
              <w:rPr>
                <w:rFonts w:eastAsia="Calibri"/>
                <w:iCs/>
                <w:sz w:val="20"/>
                <w:szCs w:val="20"/>
              </w:rPr>
              <w:t xml:space="preserve">RTQQES </w:t>
            </w:r>
            <w:r w:rsidRPr="005D287F">
              <w:rPr>
                <w:i/>
                <w:iCs/>
                <w:color w:val="000000"/>
                <w:kern w:val="24"/>
                <w:sz w:val="20"/>
                <w:szCs w:val="20"/>
                <w:vertAlign w:val="subscript"/>
              </w:rPr>
              <w:t>mp, p, i</w:t>
            </w:r>
          </w:p>
        </w:tc>
        <w:tc>
          <w:tcPr>
            <w:tcW w:w="407" w:type="pct"/>
          </w:tcPr>
          <w:p w14:paraId="5EB7028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2DE8010E" w14:textId="77777777" w:rsidR="005D287F" w:rsidRPr="005D287F" w:rsidRDefault="005D287F" w:rsidP="005D287F">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741D843C" w14:textId="77777777" w:rsidTr="00654121">
        <w:trPr>
          <w:cantSplit/>
        </w:trPr>
        <w:tc>
          <w:tcPr>
            <w:tcW w:w="1026" w:type="pct"/>
          </w:tcPr>
          <w:p w14:paraId="396794AB" w14:textId="77777777" w:rsidR="005D287F" w:rsidRPr="005D287F" w:rsidRDefault="005D287F" w:rsidP="005D287F">
            <w:pPr>
              <w:spacing w:after="60"/>
              <w:rPr>
                <w:iCs/>
                <w:sz w:val="20"/>
                <w:szCs w:val="20"/>
              </w:rPr>
            </w:pPr>
            <w:r w:rsidRPr="005D287F">
              <w:rPr>
                <w:rFonts w:eastAsia="Calibri"/>
                <w:iCs/>
                <w:sz w:val="20"/>
                <w:szCs w:val="20"/>
              </w:rPr>
              <w:t xml:space="preserve">URTQQES </w:t>
            </w:r>
            <w:r w:rsidRPr="005D287F">
              <w:rPr>
                <w:rFonts w:eastAsia="Calibri"/>
                <w:i/>
                <w:iCs/>
                <w:sz w:val="20"/>
                <w:szCs w:val="20"/>
                <w:vertAlign w:val="subscript"/>
              </w:rPr>
              <w:t>mp</w:t>
            </w:r>
          </w:p>
        </w:tc>
        <w:tc>
          <w:tcPr>
            <w:tcW w:w="407" w:type="pct"/>
          </w:tcPr>
          <w:p w14:paraId="55BF3904"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3FB2094" w14:textId="77777777" w:rsidR="005D287F" w:rsidRPr="005D287F" w:rsidRDefault="005D287F" w:rsidP="005D287F">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47D93EDB" w14:textId="77777777" w:rsidTr="00654121">
        <w:trPr>
          <w:cantSplit/>
        </w:trPr>
        <w:tc>
          <w:tcPr>
            <w:tcW w:w="1026" w:type="pct"/>
          </w:tcPr>
          <w:p w14:paraId="2B66F406" w14:textId="77777777" w:rsidR="005D287F" w:rsidRPr="005D287F" w:rsidRDefault="005D287F" w:rsidP="005D287F">
            <w:pPr>
              <w:spacing w:after="60"/>
              <w:rPr>
                <w:iCs/>
                <w:sz w:val="20"/>
                <w:szCs w:val="20"/>
              </w:rPr>
            </w:pPr>
            <w:r w:rsidRPr="005D287F">
              <w:rPr>
                <w:rFonts w:eastAsia="Calibri"/>
                <w:iCs/>
                <w:sz w:val="20"/>
                <w:szCs w:val="20"/>
              </w:rPr>
              <w:t xml:space="preserve">RTQQEP </w:t>
            </w:r>
            <w:r w:rsidRPr="005D287F">
              <w:rPr>
                <w:i/>
                <w:iCs/>
                <w:color w:val="000000"/>
                <w:kern w:val="24"/>
                <w:sz w:val="20"/>
                <w:szCs w:val="20"/>
                <w:vertAlign w:val="subscript"/>
              </w:rPr>
              <w:t>mp, p, i</w:t>
            </w:r>
          </w:p>
        </w:tc>
        <w:tc>
          <w:tcPr>
            <w:tcW w:w="407" w:type="pct"/>
          </w:tcPr>
          <w:p w14:paraId="27AC5855"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19C579AA" w14:textId="77777777" w:rsidR="005D287F" w:rsidRPr="005D287F" w:rsidRDefault="005D287F" w:rsidP="005D287F">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0EE3A483" w14:textId="77777777" w:rsidTr="00654121">
        <w:trPr>
          <w:cantSplit/>
        </w:trPr>
        <w:tc>
          <w:tcPr>
            <w:tcW w:w="1026" w:type="pct"/>
          </w:tcPr>
          <w:p w14:paraId="744D3810" w14:textId="77777777" w:rsidR="005D287F" w:rsidRPr="005D287F" w:rsidRDefault="005D287F" w:rsidP="005D287F">
            <w:pPr>
              <w:spacing w:after="60"/>
              <w:rPr>
                <w:iCs/>
                <w:sz w:val="20"/>
                <w:szCs w:val="20"/>
              </w:rPr>
            </w:pPr>
            <w:r w:rsidRPr="005D287F">
              <w:rPr>
                <w:rFonts w:eastAsia="Calibri"/>
                <w:iCs/>
                <w:sz w:val="20"/>
                <w:szCs w:val="20"/>
              </w:rPr>
              <w:t xml:space="preserve">URTQQEP </w:t>
            </w:r>
            <w:r w:rsidRPr="005D287F">
              <w:rPr>
                <w:rFonts w:eastAsia="Calibri"/>
                <w:i/>
                <w:iCs/>
                <w:sz w:val="20"/>
                <w:szCs w:val="20"/>
                <w:vertAlign w:val="subscript"/>
              </w:rPr>
              <w:t>mp</w:t>
            </w:r>
          </w:p>
        </w:tc>
        <w:tc>
          <w:tcPr>
            <w:tcW w:w="407" w:type="pct"/>
          </w:tcPr>
          <w:p w14:paraId="516CBC3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37D744E" w14:textId="77777777" w:rsidR="005D287F" w:rsidRPr="005D287F" w:rsidRDefault="005D287F" w:rsidP="005D287F">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205D15D7" w14:textId="77777777" w:rsidTr="00654121">
        <w:trPr>
          <w:cantSplit/>
        </w:trPr>
        <w:tc>
          <w:tcPr>
            <w:tcW w:w="1026" w:type="pct"/>
          </w:tcPr>
          <w:p w14:paraId="4E2AF6B4" w14:textId="77777777" w:rsidR="005D287F" w:rsidRPr="005D287F" w:rsidRDefault="005D287F" w:rsidP="005D287F">
            <w:pPr>
              <w:spacing w:after="60"/>
              <w:rPr>
                <w:iCs/>
                <w:sz w:val="20"/>
                <w:szCs w:val="20"/>
              </w:rPr>
            </w:pPr>
            <w:r w:rsidRPr="005D287F">
              <w:rPr>
                <w:rFonts w:eastAsia="Calibri"/>
                <w:iCs/>
                <w:sz w:val="20"/>
                <w:szCs w:val="20"/>
              </w:rPr>
              <w:t xml:space="preserve">DAES </w:t>
            </w:r>
            <w:r w:rsidRPr="005D287F">
              <w:rPr>
                <w:i/>
                <w:iCs/>
                <w:color w:val="000000"/>
                <w:kern w:val="24"/>
                <w:sz w:val="20"/>
                <w:szCs w:val="20"/>
                <w:vertAlign w:val="subscript"/>
              </w:rPr>
              <w:t>mp, p, h</w:t>
            </w:r>
          </w:p>
        </w:tc>
        <w:tc>
          <w:tcPr>
            <w:tcW w:w="407" w:type="pct"/>
          </w:tcPr>
          <w:p w14:paraId="61472B4F"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2556054" w14:textId="77777777" w:rsidR="005D287F" w:rsidRPr="005D287F" w:rsidRDefault="005D287F" w:rsidP="005D287F">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r w:rsidRPr="005D287F">
              <w:rPr>
                <w:i/>
                <w:iCs/>
                <w:sz w:val="20"/>
                <w:szCs w:val="20"/>
              </w:rPr>
              <w:t>mp</w:t>
            </w:r>
            <w:r w:rsidRPr="005D287F">
              <w:rPr>
                <w:iCs/>
                <w:sz w:val="20"/>
                <w:szCs w:val="20"/>
              </w:rPr>
              <w:t xml:space="preserve">’s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5E777763" w14:textId="77777777" w:rsidTr="00654121">
        <w:trPr>
          <w:cantSplit/>
        </w:trPr>
        <w:tc>
          <w:tcPr>
            <w:tcW w:w="1026" w:type="pct"/>
          </w:tcPr>
          <w:p w14:paraId="2E1B89BD" w14:textId="77777777" w:rsidR="005D287F" w:rsidRPr="005D287F" w:rsidRDefault="005D287F" w:rsidP="005D287F">
            <w:pPr>
              <w:spacing w:after="60"/>
              <w:rPr>
                <w:iCs/>
                <w:sz w:val="20"/>
                <w:szCs w:val="20"/>
              </w:rPr>
            </w:pPr>
            <w:r w:rsidRPr="005D287F">
              <w:rPr>
                <w:rFonts w:eastAsia="Calibri"/>
                <w:iCs/>
                <w:sz w:val="20"/>
                <w:szCs w:val="20"/>
              </w:rPr>
              <w:t xml:space="preserve">UDAES </w:t>
            </w:r>
            <w:r w:rsidRPr="005D287F">
              <w:rPr>
                <w:rFonts w:eastAsia="Calibri"/>
                <w:i/>
                <w:iCs/>
                <w:sz w:val="20"/>
                <w:szCs w:val="20"/>
                <w:vertAlign w:val="subscript"/>
              </w:rPr>
              <w:t>mp</w:t>
            </w:r>
          </w:p>
        </w:tc>
        <w:tc>
          <w:tcPr>
            <w:tcW w:w="407" w:type="pct"/>
          </w:tcPr>
          <w:p w14:paraId="717FDDB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169AF50" w14:textId="77777777" w:rsidR="005D287F" w:rsidRPr="005D287F" w:rsidRDefault="005D287F" w:rsidP="005D287F">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r w:rsidRPr="005D287F">
              <w:rPr>
                <w:i/>
                <w:iCs/>
                <w:sz w:val="20"/>
                <w:szCs w:val="20"/>
              </w:rPr>
              <w:t>mp</w:t>
            </w:r>
            <w:r w:rsidRPr="005D287F">
              <w:rPr>
                <w:iCs/>
                <w:sz w:val="20"/>
                <w:szCs w:val="20"/>
              </w:rPr>
              <w:t>’s cleared Three-Part Supply Offers in the DAM and cleared DAM Energy-Only Offer Curves, where the Market Participant is a QSE assigned to the registered Counter-Party.</w:t>
            </w:r>
          </w:p>
        </w:tc>
      </w:tr>
      <w:tr w:rsidR="005D287F" w:rsidRPr="005D287F" w14:paraId="4CE523B5" w14:textId="77777777" w:rsidTr="00654121">
        <w:trPr>
          <w:cantSplit/>
        </w:trPr>
        <w:tc>
          <w:tcPr>
            <w:tcW w:w="1026" w:type="pct"/>
          </w:tcPr>
          <w:p w14:paraId="282BFD50" w14:textId="77777777" w:rsidR="005D287F" w:rsidRPr="005D287F" w:rsidRDefault="005D287F" w:rsidP="005D287F">
            <w:pPr>
              <w:spacing w:after="60"/>
              <w:rPr>
                <w:iCs/>
                <w:sz w:val="20"/>
                <w:szCs w:val="20"/>
              </w:rPr>
            </w:pPr>
            <w:r w:rsidRPr="005D287F">
              <w:rPr>
                <w:rFonts w:eastAsia="Calibri"/>
                <w:iCs/>
                <w:sz w:val="20"/>
                <w:szCs w:val="20"/>
              </w:rPr>
              <w:t xml:space="preserve">DAEP </w:t>
            </w:r>
            <w:r w:rsidRPr="005D287F">
              <w:rPr>
                <w:i/>
                <w:iCs/>
                <w:color w:val="000000"/>
                <w:kern w:val="24"/>
                <w:sz w:val="20"/>
                <w:szCs w:val="20"/>
                <w:vertAlign w:val="subscript"/>
              </w:rPr>
              <w:t>mp, p, h</w:t>
            </w:r>
          </w:p>
        </w:tc>
        <w:tc>
          <w:tcPr>
            <w:tcW w:w="407" w:type="pct"/>
          </w:tcPr>
          <w:p w14:paraId="3AA1B29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684C299C" w14:textId="77777777" w:rsidR="005D287F" w:rsidRPr="005D287F" w:rsidRDefault="005D287F" w:rsidP="005D287F">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r w:rsidRPr="005D287F">
              <w:rPr>
                <w:i/>
                <w:iCs/>
                <w:sz w:val="20"/>
                <w:szCs w:val="20"/>
              </w:rPr>
              <w:t>mp</w:t>
            </w:r>
            <w:r w:rsidRPr="005D287F">
              <w:rPr>
                <w:iCs/>
                <w:sz w:val="20"/>
                <w:szCs w:val="20"/>
              </w:rPr>
              <w:t xml:space="preserve">’s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041FDA51" w14:textId="77777777" w:rsidTr="00654121">
        <w:trPr>
          <w:cantSplit/>
        </w:trPr>
        <w:tc>
          <w:tcPr>
            <w:tcW w:w="1026" w:type="pct"/>
          </w:tcPr>
          <w:p w14:paraId="0D97AF06" w14:textId="77777777" w:rsidR="005D287F" w:rsidRPr="005D287F" w:rsidRDefault="005D287F" w:rsidP="005D287F">
            <w:pPr>
              <w:spacing w:after="60"/>
              <w:rPr>
                <w:iCs/>
                <w:sz w:val="20"/>
                <w:szCs w:val="20"/>
              </w:rPr>
            </w:pPr>
            <w:r w:rsidRPr="005D287F">
              <w:rPr>
                <w:rFonts w:eastAsia="Calibri"/>
                <w:iCs/>
                <w:sz w:val="20"/>
                <w:szCs w:val="20"/>
              </w:rPr>
              <w:t xml:space="preserve">UDAEP </w:t>
            </w:r>
            <w:r w:rsidRPr="005D287F">
              <w:rPr>
                <w:rFonts w:eastAsia="Calibri"/>
                <w:i/>
                <w:iCs/>
                <w:sz w:val="20"/>
                <w:szCs w:val="20"/>
                <w:vertAlign w:val="subscript"/>
              </w:rPr>
              <w:t>mp</w:t>
            </w:r>
          </w:p>
        </w:tc>
        <w:tc>
          <w:tcPr>
            <w:tcW w:w="407" w:type="pct"/>
          </w:tcPr>
          <w:p w14:paraId="0F222B9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CEFBC84" w14:textId="77777777" w:rsidR="005D287F" w:rsidRPr="005D287F" w:rsidRDefault="005D287F" w:rsidP="005D287F">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r w:rsidRPr="005D287F">
              <w:rPr>
                <w:i/>
                <w:iCs/>
                <w:sz w:val="20"/>
                <w:szCs w:val="20"/>
              </w:rPr>
              <w:t>mp</w:t>
            </w:r>
            <w:r w:rsidRPr="005D287F">
              <w:rPr>
                <w:iCs/>
                <w:sz w:val="20"/>
                <w:szCs w:val="20"/>
              </w:rPr>
              <w:t>’s cleared DAM Energy Bids, where the Market Participant is a QSE assigned to the registered Counter-Party.</w:t>
            </w:r>
          </w:p>
        </w:tc>
      </w:tr>
      <w:tr w:rsidR="005D287F" w:rsidRPr="005D287F" w14:paraId="4297627D" w14:textId="77777777" w:rsidTr="00654121">
        <w:trPr>
          <w:cantSplit/>
        </w:trPr>
        <w:tc>
          <w:tcPr>
            <w:tcW w:w="1026" w:type="pct"/>
          </w:tcPr>
          <w:p w14:paraId="5506F80B" w14:textId="77777777" w:rsidR="005D287F" w:rsidRPr="005D287F" w:rsidRDefault="005D287F" w:rsidP="005D287F">
            <w:pPr>
              <w:spacing w:after="60"/>
              <w:rPr>
                <w:iCs/>
                <w:sz w:val="20"/>
                <w:szCs w:val="20"/>
              </w:rPr>
            </w:pPr>
            <w:r w:rsidRPr="005D287F">
              <w:rPr>
                <w:iCs/>
                <w:sz w:val="20"/>
                <w:szCs w:val="20"/>
              </w:rPr>
              <w:t xml:space="preserve">RTOBL </w:t>
            </w:r>
            <w:r w:rsidRPr="005D287F">
              <w:rPr>
                <w:i/>
                <w:iCs/>
                <w:sz w:val="20"/>
                <w:szCs w:val="20"/>
                <w:vertAlign w:val="subscript"/>
              </w:rPr>
              <w:t>mp, (j, k), h</w:t>
            </w:r>
          </w:p>
        </w:tc>
        <w:tc>
          <w:tcPr>
            <w:tcW w:w="407" w:type="pct"/>
          </w:tcPr>
          <w:p w14:paraId="076694B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56303DA" w14:textId="77777777" w:rsidR="005D287F" w:rsidRPr="005D287F" w:rsidRDefault="005D287F" w:rsidP="005D287F">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r w:rsidRPr="005D287F">
              <w:rPr>
                <w:i/>
                <w:iCs/>
                <w:sz w:val="20"/>
                <w:szCs w:val="20"/>
              </w:rPr>
              <w:t>mp</w:t>
            </w:r>
            <w:r w:rsidRPr="005D287F">
              <w:rPr>
                <w:iCs/>
                <w:sz w:val="20"/>
                <w:szCs w:val="20"/>
              </w:rPr>
              <w:t xml:space="preserve">’s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5D287F" w:rsidRPr="005D287F" w14:paraId="78FC35A7" w14:textId="77777777" w:rsidTr="00654121">
        <w:trPr>
          <w:cantSplit/>
        </w:trPr>
        <w:tc>
          <w:tcPr>
            <w:tcW w:w="1026" w:type="pct"/>
          </w:tcPr>
          <w:p w14:paraId="44AA3A44" w14:textId="77777777" w:rsidR="005D287F" w:rsidRPr="005D287F" w:rsidRDefault="005D287F" w:rsidP="005D287F">
            <w:pPr>
              <w:spacing w:after="60"/>
              <w:rPr>
                <w:bCs/>
                <w:iCs/>
                <w:sz w:val="20"/>
                <w:szCs w:val="20"/>
              </w:rPr>
            </w:pPr>
            <w:r w:rsidRPr="005D287F">
              <w:rPr>
                <w:rFonts w:eastAsia="Calibri"/>
                <w:iCs/>
                <w:sz w:val="20"/>
                <w:szCs w:val="20"/>
              </w:rPr>
              <w:t xml:space="preserve">URTOBL </w:t>
            </w:r>
            <w:r w:rsidRPr="005D287F">
              <w:rPr>
                <w:rFonts w:eastAsia="Calibri"/>
                <w:i/>
                <w:iCs/>
                <w:sz w:val="20"/>
                <w:szCs w:val="20"/>
                <w:vertAlign w:val="subscript"/>
              </w:rPr>
              <w:t>mp</w:t>
            </w:r>
          </w:p>
        </w:tc>
        <w:tc>
          <w:tcPr>
            <w:tcW w:w="407" w:type="pct"/>
          </w:tcPr>
          <w:p w14:paraId="518A08E9"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3784B40D" w14:textId="77777777" w:rsidR="005D287F" w:rsidRPr="005D287F" w:rsidRDefault="005D287F" w:rsidP="005D287F">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r w:rsidRPr="005D287F">
              <w:rPr>
                <w:i/>
                <w:iCs/>
                <w:sz w:val="20"/>
                <w:szCs w:val="20"/>
              </w:rPr>
              <w:t>mp</w:t>
            </w:r>
            <w:r w:rsidRPr="005D287F">
              <w:rPr>
                <w:iCs/>
                <w:sz w:val="20"/>
                <w:szCs w:val="20"/>
              </w:rPr>
              <w:t>’s PTP Obligations settled in Real-Time, counting the quantity only once per source and sink pair, and where the Market Participant is a QSE assigned to the registered Counter-Party.</w:t>
            </w:r>
          </w:p>
        </w:tc>
      </w:tr>
      <w:tr w:rsidR="005D287F" w:rsidRPr="005D287F" w14:paraId="570ACD01" w14:textId="77777777" w:rsidTr="00654121">
        <w:trPr>
          <w:cantSplit/>
        </w:trPr>
        <w:tc>
          <w:tcPr>
            <w:tcW w:w="1026" w:type="pct"/>
          </w:tcPr>
          <w:p w14:paraId="7EA34D30" w14:textId="77777777" w:rsidR="005D287F" w:rsidRPr="005D287F" w:rsidRDefault="005D287F" w:rsidP="005D287F">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59D51EA6"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6005BC04" w14:textId="77777777" w:rsidR="005D287F" w:rsidRPr="005D287F" w:rsidRDefault="005D287F" w:rsidP="005D287F">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5D287F" w:rsidRPr="005D287F" w14:paraId="56EB9C74" w14:textId="77777777" w:rsidTr="00654121">
        <w:trPr>
          <w:cantSplit/>
        </w:trPr>
        <w:tc>
          <w:tcPr>
            <w:tcW w:w="1026" w:type="pct"/>
          </w:tcPr>
          <w:p w14:paraId="54677A40" w14:textId="77777777" w:rsidR="005D287F" w:rsidRPr="005D287F" w:rsidRDefault="005D287F" w:rsidP="005D287F">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20C9CFC1"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7933E52B" w14:textId="77777777" w:rsidR="005D287F" w:rsidRPr="005D287F" w:rsidRDefault="005D287F" w:rsidP="005D287F">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5D287F" w:rsidRPr="005D287F" w14:paraId="44484000" w14:textId="77777777" w:rsidTr="00654121">
        <w:trPr>
          <w:cantSplit/>
        </w:trPr>
        <w:tc>
          <w:tcPr>
            <w:tcW w:w="1026" w:type="pct"/>
          </w:tcPr>
          <w:p w14:paraId="27DDF578" w14:textId="77777777" w:rsidR="005D287F" w:rsidRPr="005D287F" w:rsidRDefault="005D287F" w:rsidP="005D287F">
            <w:pPr>
              <w:spacing w:after="60"/>
              <w:rPr>
                <w:iCs/>
                <w:sz w:val="20"/>
                <w:szCs w:val="20"/>
              </w:rPr>
            </w:pPr>
            <w:r w:rsidRPr="005D287F">
              <w:rPr>
                <w:bCs/>
                <w:iCs/>
                <w:sz w:val="20"/>
                <w:szCs w:val="20"/>
              </w:rPr>
              <w:t xml:space="preserve">DAOPT </w:t>
            </w:r>
            <w:r w:rsidRPr="005D287F">
              <w:rPr>
                <w:rFonts w:eastAsia="Calibri"/>
                <w:i/>
                <w:iCs/>
                <w:sz w:val="20"/>
                <w:szCs w:val="20"/>
                <w:vertAlign w:val="subscript"/>
              </w:rPr>
              <w:t>mp</w:t>
            </w:r>
            <w:r w:rsidRPr="005D287F">
              <w:rPr>
                <w:bCs/>
                <w:i/>
                <w:iCs/>
                <w:sz w:val="20"/>
                <w:szCs w:val="20"/>
                <w:vertAlign w:val="subscript"/>
              </w:rPr>
              <w:t>, (j, k), h</w:t>
            </w:r>
          </w:p>
        </w:tc>
        <w:tc>
          <w:tcPr>
            <w:tcW w:w="407" w:type="pct"/>
          </w:tcPr>
          <w:p w14:paraId="091EC295"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7C1B7444" w14:textId="77777777" w:rsidR="005D287F" w:rsidRPr="005D287F" w:rsidRDefault="005D287F" w:rsidP="005D287F">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5D287F" w:rsidRPr="005D287F" w14:paraId="11404028" w14:textId="77777777" w:rsidTr="00654121">
        <w:trPr>
          <w:cantSplit/>
        </w:trPr>
        <w:tc>
          <w:tcPr>
            <w:tcW w:w="1026" w:type="pct"/>
          </w:tcPr>
          <w:p w14:paraId="22CC1E0A" w14:textId="77777777" w:rsidR="005D287F" w:rsidRPr="005D287F" w:rsidRDefault="005D287F" w:rsidP="005D287F">
            <w:pPr>
              <w:spacing w:after="60"/>
              <w:rPr>
                <w:bCs/>
                <w:iCs/>
                <w:sz w:val="20"/>
                <w:szCs w:val="20"/>
              </w:rPr>
            </w:pPr>
            <w:r w:rsidRPr="005D287F">
              <w:rPr>
                <w:rFonts w:eastAsia="Calibri"/>
                <w:iCs/>
                <w:sz w:val="20"/>
                <w:szCs w:val="20"/>
              </w:rPr>
              <w:t xml:space="preserve">UDAOPT </w:t>
            </w:r>
            <w:r w:rsidRPr="005D287F">
              <w:rPr>
                <w:rFonts w:eastAsia="Calibri"/>
                <w:i/>
                <w:iCs/>
                <w:sz w:val="20"/>
                <w:szCs w:val="20"/>
                <w:vertAlign w:val="subscript"/>
              </w:rPr>
              <w:t>mp</w:t>
            </w:r>
          </w:p>
        </w:tc>
        <w:tc>
          <w:tcPr>
            <w:tcW w:w="407" w:type="pct"/>
          </w:tcPr>
          <w:p w14:paraId="0BA9178A"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70F8BB8F" w14:textId="77777777" w:rsidR="005D287F" w:rsidRPr="005D287F" w:rsidRDefault="005D287F" w:rsidP="005D287F">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5D287F" w:rsidRPr="005D287F" w14:paraId="769578CF" w14:textId="77777777" w:rsidTr="00654121">
        <w:trPr>
          <w:cantSplit/>
        </w:trPr>
        <w:tc>
          <w:tcPr>
            <w:tcW w:w="1026" w:type="pct"/>
          </w:tcPr>
          <w:p w14:paraId="68EA04E3" w14:textId="77777777" w:rsidR="005D287F" w:rsidRPr="005D287F" w:rsidRDefault="005D287F" w:rsidP="005D287F">
            <w:pPr>
              <w:spacing w:after="60"/>
              <w:rPr>
                <w:bCs/>
                <w:iCs/>
                <w:sz w:val="20"/>
                <w:szCs w:val="20"/>
              </w:rPr>
            </w:pPr>
            <w:r w:rsidRPr="005D287F">
              <w:rPr>
                <w:bCs/>
                <w:iCs/>
                <w:sz w:val="20"/>
                <w:szCs w:val="20"/>
              </w:rPr>
              <w:t xml:space="preserve">DAOBL </w:t>
            </w:r>
            <w:r w:rsidRPr="005D287F">
              <w:rPr>
                <w:rFonts w:eastAsia="Calibri"/>
                <w:i/>
                <w:iCs/>
                <w:sz w:val="20"/>
                <w:szCs w:val="20"/>
                <w:vertAlign w:val="subscript"/>
              </w:rPr>
              <w:t>mp</w:t>
            </w:r>
            <w:r w:rsidRPr="005D287F">
              <w:rPr>
                <w:i/>
                <w:iCs/>
                <w:sz w:val="20"/>
                <w:szCs w:val="20"/>
                <w:vertAlign w:val="subscript"/>
              </w:rPr>
              <w:t xml:space="preserve">, </w:t>
            </w:r>
            <w:r w:rsidRPr="005D287F">
              <w:rPr>
                <w:bCs/>
                <w:i/>
                <w:iCs/>
                <w:sz w:val="20"/>
                <w:szCs w:val="20"/>
                <w:vertAlign w:val="subscript"/>
              </w:rPr>
              <w:t>(j, k), h</w:t>
            </w:r>
          </w:p>
        </w:tc>
        <w:tc>
          <w:tcPr>
            <w:tcW w:w="407" w:type="pct"/>
          </w:tcPr>
          <w:p w14:paraId="74CA67CE"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13FD46E5" w14:textId="77777777" w:rsidR="005D287F" w:rsidRPr="005D287F" w:rsidRDefault="005D287F" w:rsidP="005D287F">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xml:space="preserve">, and where the Market Participant is a CRR Account Holder.  </w:t>
            </w:r>
          </w:p>
        </w:tc>
      </w:tr>
      <w:tr w:rsidR="005D287F" w:rsidRPr="005D287F" w14:paraId="63DEB5B5" w14:textId="77777777" w:rsidTr="00654121">
        <w:trPr>
          <w:cantSplit/>
        </w:trPr>
        <w:tc>
          <w:tcPr>
            <w:tcW w:w="1026" w:type="pct"/>
          </w:tcPr>
          <w:p w14:paraId="5F489130" w14:textId="77777777" w:rsidR="005D287F" w:rsidRPr="005D287F" w:rsidRDefault="005D287F" w:rsidP="005D287F">
            <w:pPr>
              <w:spacing w:after="60"/>
              <w:rPr>
                <w:iCs/>
                <w:sz w:val="20"/>
                <w:szCs w:val="20"/>
              </w:rPr>
            </w:pPr>
            <w:r w:rsidRPr="005D287F">
              <w:rPr>
                <w:rFonts w:eastAsia="Calibri"/>
                <w:iCs/>
                <w:sz w:val="20"/>
                <w:szCs w:val="20"/>
              </w:rPr>
              <w:t xml:space="preserve">UDAOBL </w:t>
            </w:r>
            <w:r w:rsidRPr="005D287F">
              <w:rPr>
                <w:rFonts w:eastAsia="Calibri"/>
                <w:i/>
                <w:iCs/>
                <w:sz w:val="20"/>
                <w:szCs w:val="20"/>
                <w:vertAlign w:val="subscript"/>
              </w:rPr>
              <w:t>mp</w:t>
            </w:r>
          </w:p>
        </w:tc>
        <w:tc>
          <w:tcPr>
            <w:tcW w:w="407" w:type="pct"/>
          </w:tcPr>
          <w:p w14:paraId="7DF6BF2B"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7E10C190" w14:textId="77777777" w:rsidR="005D287F" w:rsidRPr="005D287F" w:rsidRDefault="005D287F" w:rsidP="005D287F">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5D287F" w:rsidRPr="005D287F" w14:paraId="0B90841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1EDDF74" w14:textId="77777777" w:rsidR="005D287F" w:rsidRPr="005D287F" w:rsidRDefault="005D287F" w:rsidP="005D287F">
            <w:pPr>
              <w:spacing w:after="60"/>
              <w:rPr>
                <w:rFonts w:eastAsia="Calibri"/>
                <w:iCs/>
                <w:sz w:val="20"/>
                <w:szCs w:val="20"/>
              </w:rPr>
            </w:pPr>
            <w:r w:rsidRPr="005D287F">
              <w:rPr>
                <w:iCs/>
                <w:sz w:val="20"/>
                <w:szCs w:val="20"/>
              </w:rPr>
              <w:t xml:space="preserve">OPTS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DA26B43"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AF9C892" w14:textId="77777777" w:rsidR="005D287F" w:rsidRPr="005D287F" w:rsidRDefault="005D287F" w:rsidP="005D287F">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0C8AE044"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278A45"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1F049D8"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A4D8F99" w14:textId="77777777" w:rsidR="005D287F" w:rsidRPr="005D287F" w:rsidRDefault="005D287F" w:rsidP="005D287F">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Option offers awarded in CRR Auctions, counting the awarded quantity only once per source and sink pair, where the Market Participant is a CRR Account Holder assigned to the registered Counter-Party.</w:t>
            </w:r>
          </w:p>
        </w:tc>
      </w:tr>
      <w:tr w:rsidR="005D287F" w:rsidRPr="005D287F" w14:paraId="5D314CAA"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6CA48AD" w14:textId="77777777" w:rsidR="005D287F" w:rsidRPr="005D287F" w:rsidRDefault="005D287F" w:rsidP="005D287F">
            <w:pPr>
              <w:spacing w:after="60"/>
              <w:rPr>
                <w:rFonts w:eastAsia="Calibri"/>
                <w:iCs/>
                <w:sz w:val="20"/>
                <w:szCs w:val="20"/>
              </w:rPr>
            </w:pPr>
            <w:r w:rsidRPr="005D287F">
              <w:rPr>
                <w:iCs/>
                <w:sz w:val="20"/>
                <w:szCs w:val="20"/>
              </w:rPr>
              <w:t xml:space="preserve">OBLS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52E29F"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BCCDC6E" w14:textId="77777777" w:rsidR="005D287F" w:rsidRPr="005D287F" w:rsidRDefault="005D287F" w:rsidP="005D287F">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203E7EA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756F464"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UOBLS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DEA89F9"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9BC1A01" w14:textId="77777777" w:rsidR="005D287F" w:rsidRPr="005D287F" w:rsidRDefault="005D287F" w:rsidP="005D287F">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Obligation offers awarded in CRR Auctions, counting the quantity only once per source and sink pair, where the Market Participant is a CRR Account Holder assigned to the registered Counter-Party.</w:t>
            </w:r>
          </w:p>
        </w:tc>
      </w:tr>
      <w:tr w:rsidR="005D287F" w:rsidRPr="005D287F" w14:paraId="200E1E8E"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88D3119" w14:textId="77777777" w:rsidR="005D287F" w:rsidRPr="005D287F" w:rsidRDefault="005D287F" w:rsidP="005D287F">
            <w:pPr>
              <w:spacing w:after="60"/>
              <w:rPr>
                <w:rFonts w:eastAsia="Calibri"/>
                <w:iCs/>
                <w:sz w:val="20"/>
                <w:szCs w:val="20"/>
              </w:rPr>
            </w:pPr>
            <w:r w:rsidRPr="005D287F">
              <w:rPr>
                <w:iCs/>
                <w:sz w:val="20"/>
                <w:szCs w:val="20"/>
              </w:rPr>
              <w:t xml:space="preserve">OPTP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BA1458C"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4F61846" w14:textId="77777777" w:rsidR="005D287F" w:rsidRPr="005D287F" w:rsidRDefault="005D287F" w:rsidP="005D287F">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428B789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8B7016E"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UOPTP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BEBC9D"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356C334" w14:textId="77777777" w:rsidR="005D287F" w:rsidRPr="005D287F" w:rsidRDefault="005D287F" w:rsidP="005D287F">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Option bids awarded in CRR Auctions, counting the quantity only once per source and sink pair, where the Market Participant is a CRR Account Holder assigned to the registered Counter-Party.</w:t>
            </w:r>
          </w:p>
        </w:tc>
      </w:tr>
      <w:tr w:rsidR="005D287F" w:rsidRPr="005D287F" w14:paraId="597C19D0"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B9DCC09" w14:textId="77777777" w:rsidR="005D287F" w:rsidRPr="005D287F" w:rsidRDefault="005D287F" w:rsidP="005D287F">
            <w:pPr>
              <w:spacing w:after="60"/>
              <w:rPr>
                <w:rFonts w:eastAsia="Calibri"/>
                <w:iCs/>
                <w:sz w:val="20"/>
                <w:szCs w:val="20"/>
              </w:rPr>
            </w:pPr>
            <w:r w:rsidRPr="005D287F">
              <w:rPr>
                <w:iCs/>
                <w:sz w:val="20"/>
                <w:szCs w:val="20"/>
              </w:rPr>
              <w:t xml:space="preserve">OBLP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FA9624A"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02C95D0" w14:textId="77777777" w:rsidR="005D287F" w:rsidRPr="005D287F" w:rsidRDefault="005D287F" w:rsidP="005D287F">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70F5C3CB"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08F724D2" w14:textId="77777777" w:rsidR="005D287F" w:rsidRPr="005D287F" w:rsidRDefault="005D287F" w:rsidP="005D287F">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C4C411E"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46AD18C" w14:textId="77777777" w:rsidR="005D287F" w:rsidRPr="005D287F" w:rsidRDefault="005D287F" w:rsidP="005D287F">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Obligation bids awarded in CRR Auctions, counting the quantity only once per source and sink pair, where the Market Participant is a CRR Account Holder assigned to the registered Counter-Party.</w:t>
            </w:r>
          </w:p>
        </w:tc>
      </w:tr>
      <w:tr w:rsidR="005D287F" w:rsidRPr="005D287F" w14:paraId="27EAD8F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F653E15" w14:textId="77777777" w:rsidR="005D287F" w:rsidRPr="005D287F" w:rsidRDefault="005D287F" w:rsidP="005D287F">
            <w:pPr>
              <w:spacing w:after="60"/>
              <w:rPr>
                <w:rFonts w:eastAsia="Calibri"/>
                <w:iCs/>
                <w:sz w:val="20"/>
                <w:szCs w:val="20"/>
              </w:rPr>
            </w:pPr>
            <w:r w:rsidRPr="005D287F">
              <w:rPr>
                <w:sz w:val="20"/>
                <w:szCs w:val="20"/>
              </w:rPr>
              <w:t>UWSLTOT</w:t>
            </w:r>
            <w:r w:rsidRPr="005D287F">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0A0B5E82"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1356183" w14:textId="77777777" w:rsidR="005D287F" w:rsidRPr="005D287F" w:rsidRDefault="005D287F" w:rsidP="005D287F">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r w:rsidRPr="005D287F">
              <w:rPr>
                <w:i/>
                <w:sz w:val="20"/>
                <w:szCs w:val="20"/>
              </w:rPr>
              <w:t>mp</w:t>
            </w:r>
            <w:r w:rsidRPr="005D287F">
              <w:rPr>
                <w:sz w:val="20"/>
                <w:szCs w:val="20"/>
              </w:rPr>
              <w:t>’s Wholesale Storage Load (WSL) energy metered by the Settlement Meter which measures WSL.</w:t>
            </w:r>
          </w:p>
        </w:tc>
      </w:tr>
      <w:tr w:rsidR="005D287F" w:rsidRPr="005D287F" w14:paraId="7BE290D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791AD94" w14:textId="77777777" w:rsidR="005D287F" w:rsidRPr="005D287F" w:rsidRDefault="005D287F" w:rsidP="005D287F">
            <w:pPr>
              <w:spacing w:after="60"/>
              <w:rPr>
                <w:rFonts w:eastAsia="Calibri"/>
                <w:iCs/>
                <w:sz w:val="20"/>
                <w:szCs w:val="20"/>
              </w:rPr>
            </w:pPr>
            <w:r w:rsidRPr="005D287F">
              <w:rPr>
                <w:bCs/>
                <w:sz w:val="20"/>
                <w:szCs w:val="20"/>
              </w:rPr>
              <w:t xml:space="preserve">MEBL </w:t>
            </w:r>
            <w:r w:rsidRPr="005D287F">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ABCF5A9"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E2927A4" w14:textId="77777777" w:rsidR="005D287F" w:rsidRPr="005D287F" w:rsidRDefault="005D287F" w:rsidP="005D287F">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r w:rsidRPr="005D287F">
              <w:rPr>
                <w:i/>
                <w:sz w:val="20"/>
                <w:szCs w:val="20"/>
              </w:rPr>
              <w:t>mp</w:t>
            </w:r>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 xml:space="preserve">.  </w:t>
            </w:r>
          </w:p>
        </w:tc>
      </w:tr>
      <w:tr w:rsidR="005D287F" w:rsidRPr="005D287F" w14:paraId="5D538D8A"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619F309D" w14:textId="77777777" w:rsidTr="00654121">
              <w:trPr>
                <w:trHeight w:val="206"/>
              </w:trPr>
              <w:tc>
                <w:tcPr>
                  <w:tcW w:w="9535" w:type="dxa"/>
                  <w:shd w:val="pct12" w:color="auto" w:fill="auto"/>
                </w:tcPr>
                <w:p w14:paraId="3DDBBF9B" w14:textId="77777777" w:rsidR="005D287F" w:rsidRPr="005D287F" w:rsidRDefault="005D287F" w:rsidP="005D287F">
                  <w:pPr>
                    <w:spacing w:before="120" w:after="240"/>
                    <w:rPr>
                      <w:b/>
                      <w:i/>
                      <w:iCs/>
                      <w:lang w:val="x-none" w:eastAsia="x-none"/>
                    </w:rPr>
                  </w:pPr>
                  <w:r w:rsidRPr="005D287F">
                    <w:rPr>
                      <w:b/>
                      <w:i/>
                      <w:iCs/>
                      <w:lang w:val="x-none" w:eastAsia="x-none"/>
                    </w:rPr>
                    <w:t>[NPRR</w:t>
                  </w:r>
                  <w:r w:rsidRPr="005D287F">
                    <w:rPr>
                      <w:b/>
                      <w:i/>
                      <w:iCs/>
                      <w:lang w:eastAsia="x-none"/>
                    </w:rPr>
                    <w:t>1012</w:t>
                  </w:r>
                  <w:r w:rsidRPr="005D287F">
                    <w:rPr>
                      <w:b/>
                      <w:i/>
                      <w:iCs/>
                      <w:lang w:val="x-none" w:eastAsia="x-none"/>
                    </w:rPr>
                    <w:t>:  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2CBF8EB8" w14:textId="77777777" w:rsidTr="00654121">
                    <w:trPr>
                      <w:cantSplit/>
                    </w:trPr>
                    <w:tc>
                      <w:tcPr>
                        <w:tcW w:w="1314" w:type="pct"/>
                        <w:tcBorders>
                          <w:bottom w:val="single" w:sz="4" w:space="0" w:color="auto"/>
                        </w:tcBorders>
                      </w:tcPr>
                      <w:p w14:paraId="32527101" w14:textId="77777777" w:rsidR="005D287F" w:rsidRPr="005D287F" w:rsidRDefault="005D287F" w:rsidP="005D287F">
                        <w:pPr>
                          <w:spacing w:after="60"/>
                          <w:rPr>
                            <w:sz w:val="20"/>
                            <w:szCs w:val="20"/>
                          </w:rPr>
                        </w:pPr>
                        <w:r w:rsidRPr="005D287F">
                          <w:rPr>
                            <w:sz w:val="20"/>
                            <w:szCs w:val="20"/>
                          </w:rPr>
                          <w:t>UDAASOAWD</w:t>
                        </w:r>
                        <w:r w:rsidRPr="005D287F">
                          <w:rPr>
                            <w:i/>
                            <w:sz w:val="20"/>
                            <w:szCs w:val="20"/>
                            <w:vertAlign w:val="subscript"/>
                          </w:rPr>
                          <w:t xml:space="preserve"> mp</w:t>
                        </w:r>
                      </w:p>
                    </w:tc>
                    <w:tc>
                      <w:tcPr>
                        <w:tcW w:w="396" w:type="pct"/>
                        <w:tcBorders>
                          <w:bottom w:val="single" w:sz="4" w:space="0" w:color="auto"/>
                        </w:tcBorders>
                      </w:tcPr>
                      <w:p w14:paraId="1FC60915"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B573CAE" w14:textId="77777777" w:rsidR="005D287F" w:rsidRPr="005D287F" w:rsidRDefault="005D287F" w:rsidP="005D287F">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r w:rsidRPr="005D287F">
                          <w:rPr>
                            <w:i/>
                            <w:sz w:val="20"/>
                            <w:szCs w:val="20"/>
                          </w:rPr>
                          <w:t xml:space="preserve">mp’s </w:t>
                        </w:r>
                        <w:r w:rsidRPr="005D287F">
                          <w:rPr>
                            <w:sz w:val="20"/>
                            <w:szCs w:val="20"/>
                          </w:rPr>
                          <w:t>Ancillary Service Only Offers awarded in DAM, where the Market Participant is a QSE assigned to the registered Counter-Party.</w:t>
                        </w:r>
                      </w:p>
                    </w:tc>
                  </w:tr>
                  <w:tr w:rsidR="005D287F" w:rsidRPr="005D287F" w14:paraId="0B7349E8" w14:textId="77777777" w:rsidTr="00654121">
                    <w:trPr>
                      <w:cantSplit/>
                    </w:trPr>
                    <w:tc>
                      <w:tcPr>
                        <w:tcW w:w="1314" w:type="pct"/>
                        <w:tcBorders>
                          <w:bottom w:val="single" w:sz="4" w:space="0" w:color="auto"/>
                        </w:tcBorders>
                      </w:tcPr>
                      <w:p w14:paraId="4BD2E277" w14:textId="77777777" w:rsidR="005D287F" w:rsidRPr="005D287F" w:rsidRDefault="005D287F" w:rsidP="005D287F">
                        <w:pPr>
                          <w:spacing w:after="60"/>
                          <w:rPr>
                            <w:sz w:val="20"/>
                            <w:szCs w:val="20"/>
                          </w:rPr>
                        </w:pPr>
                        <w:r w:rsidRPr="005D287F">
                          <w:rPr>
                            <w:sz w:val="20"/>
                            <w:szCs w:val="20"/>
                          </w:rPr>
                          <w:t xml:space="preserve">DARUOAWD </w:t>
                        </w:r>
                        <w:r w:rsidRPr="005D287F">
                          <w:rPr>
                            <w:i/>
                            <w:sz w:val="20"/>
                            <w:szCs w:val="20"/>
                            <w:vertAlign w:val="subscript"/>
                          </w:rPr>
                          <w:t>mp, h</w:t>
                        </w:r>
                      </w:p>
                    </w:tc>
                    <w:tc>
                      <w:tcPr>
                        <w:tcW w:w="396" w:type="pct"/>
                        <w:tcBorders>
                          <w:bottom w:val="single" w:sz="4" w:space="0" w:color="auto"/>
                        </w:tcBorders>
                      </w:tcPr>
                      <w:p w14:paraId="7446BCDA" w14:textId="77777777" w:rsidR="005D287F" w:rsidRPr="005D287F" w:rsidRDefault="005D287F" w:rsidP="005D287F">
                        <w:pPr>
                          <w:spacing w:after="60"/>
                          <w:rPr>
                            <w:bCs/>
                            <w:sz w:val="20"/>
                            <w:szCs w:val="20"/>
                          </w:rPr>
                        </w:pPr>
                        <w:r w:rsidRPr="005D287F">
                          <w:rPr>
                            <w:sz w:val="20"/>
                            <w:szCs w:val="20"/>
                          </w:rPr>
                          <w:t>MW</w:t>
                        </w:r>
                      </w:p>
                    </w:tc>
                    <w:tc>
                      <w:tcPr>
                        <w:tcW w:w="3290" w:type="pct"/>
                        <w:tcBorders>
                          <w:bottom w:val="single" w:sz="4" w:space="0" w:color="auto"/>
                        </w:tcBorders>
                      </w:tcPr>
                      <w:p w14:paraId="58C7FE4A" w14:textId="77777777" w:rsidR="005D287F" w:rsidRPr="005D287F" w:rsidRDefault="005D287F" w:rsidP="005D287F">
                        <w:pPr>
                          <w:spacing w:after="60"/>
                          <w:rPr>
                            <w:i/>
                            <w:sz w:val="20"/>
                            <w:szCs w:val="20"/>
                          </w:rPr>
                        </w:pPr>
                        <w:r w:rsidRPr="005D287F">
                          <w:rPr>
                            <w:i/>
                            <w:sz w:val="20"/>
                            <w:szCs w:val="20"/>
                          </w:rPr>
                          <w:t>Day-Ahead Reg-Up Only Award per Market Participant</w:t>
                        </w:r>
                        <w:r w:rsidRPr="005D287F">
                          <w:rPr>
                            <w:sz w:val="20"/>
                            <w:szCs w:val="20"/>
                          </w:rPr>
                          <w:sym w:font="Symbol" w:char="F0BE"/>
                        </w:r>
                        <w:r w:rsidRPr="005D287F">
                          <w:rPr>
                            <w:sz w:val="20"/>
                            <w:szCs w:val="20"/>
                          </w:rPr>
                          <w:t xml:space="preserve">The Reg-Up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00DFC933" w14:textId="77777777" w:rsidTr="00654121">
                    <w:trPr>
                      <w:cantSplit/>
                    </w:trPr>
                    <w:tc>
                      <w:tcPr>
                        <w:tcW w:w="1314" w:type="pct"/>
                      </w:tcPr>
                      <w:p w14:paraId="60E707C5" w14:textId="77777777" w:rsidR="005D287F" w:rsidRPr="005D287F" w:rsidRDefault="005D287F" w:rsidP="005D287F">
                        <w:pPr>
                          <w:spacing w:after="60"/>
                          <w:rPr>
                            <w:sz w:val="20"/>
                            <w:szCs w:val="20"/>
                          </w:rPr>
                        </w:pPr>
                        <w:r w:rsidRPr="005D287F">
                          <w:rPr>
                            <w:sz w:val="20"/>
                            <w:szCs w:val="20"/>
                          </w:rPr>
                          <w:t xml:space="preserve">DARDOAWD </w:t>
                        </w:r>
                        <w:r w:rsidRPr="005D287F">
                          <w:rPr>
                            <w:i/>
                            <w:sz w:val="20"/>
                            <w:szCs w:val="20"/>
                            <w:vertAlign w:val="subscript"/>
                          </w:rPr>
                          <w:t>mp, h</w:t>
                        </w:r>
                      </w:p>
                    </w:tc>
                    <w:tc>
                      <w:tcPr>
                        <w:tcW w:w="396" w:type="pct"/>
                      </w:tcPr>
                      <w:p w14:paraId="1A21FD24" w14:textId="77777777" w:rsidR="005D287F" w:rsidRPr="005D287F" w:rsidRDefault="005D287F" w:rsidP="005D287F">
                        <w:pPr>
                          <w:spacing w:after="60"/>
                          <w:rPr>
                            <w:sz w:val="20"/>
                            <w:szCs w:val="20"/>
                          </w:rPr>
                        </w:pPr>
                        <w:r w:rsidRPr="005D287F">
                          <w:rPr>
                            <w:sz w:val="20"/>
                            <w:szCs w:val="20"/>
                          </w:rPr>
                          <w:t>MW</w:t>
                        </w:r>
                      </w:p>
                    </w:tc>
                    <w:tc>
                      <w:tcPr>
                        <w:tcW w:w="3290" w:type="pct"/>
                      </w:tcPr>
                      <w:p w14:paraId="24F90920" w14:textId="77777777" w:rsidR="005D287F" w:rsidRPr="005D287F" w:rsidRDefault="005D287F" w:rsidP="005D287F">
                        <w:pPr>
                          <w:spacing w:after="60"/>
                          <w:rPr>
                            <w:i/>
                            <w:sz w:val="20"/>
                            <w:szCs w:val="20"/>
                          </w:rPr>
                        </w:pPr>
                        <w:r w:rsidRPr="005D287F">
                          <w:rPr>
                            <w:i/>
                            <w:sz w:val="20"/>
                            <w:szCs w:val="20"/>
                          </w:rPr>
                          <w:t>Day-Ahead Reg-Down Only Award per Market Participant</w:t>
                        </w:r>
                        <w:r w:rsidRPr="005D287F">
                          <w:rPr>
                            <w:sz w:val="20"/>
                            <w:szCs w:val="20"/>
                          </w:rPr>
                          <w:sym w:font="Symbol" w:char="F0BE"/>
                        </w:r>
                        <w:r w:rsidRPr="005D287F">
                          <w:rPr>
                            <w:sz w:val="20"/>
                            <w:szCs w:val="20"/>
                          </w:rPr>
                          <w:t xml:space="preserve">The Reg-Down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239C4F21" w14:textId="77777777" w:rsidTr="00654121">
                    <w:trPr>
                      <w:cantSplit/>
                    </w:trPr>
                    <w:tc>
                      <w:tcPr>
                        <w:tcW w:w="1314" w:type="pct"/>
                      </w:tcPr>
                      <w:p w14:paraId="24366253" w14:textId="77777777" w:rsidR="005D287F" w:rsidRPr="005D287F" w:rsidRDefault="005D287F" w:rsidP="005D287F">
                        <w:pPr>
                          <w:spacing w:after="60"/>
                          <w:rPr>
                            <w:sz w:val="20"/>
                            <w:szCs w:val="20"/>
                          </w:rPr>
                        </w:pPr>
                        <w:r w:rsidRPr="005D287F">
                          <w:rPr>
                            <w:sz w:val="20"/>
                            <w:szCs w:val="20"/>
                          </w:rPr>
                          <w:t xml:space="preserve">DARROAWD </w:t>
                        </w:r>
                        <w:r w:rsidRPr="005D287F">
                          <w:rPr>
                            <w:i/>
                            <w:sz w:val="20"/>
                            <w:szCs w:val="20"/>
                            <w:vertAlign w:val="subscript"/>
                          </w:rPr>
                          <w:t>mp, h</w:t>
                        </w:r>
                      </w:p>
                    </w:tc>
                    <w:tc>
                      <w:tcPr>
                        <w:tcW w:w="396" w:type="pct"/>
                      </w:tcPr>
                      <w:p w14:paraId="5566D7DA" w14:textId="77777777" w:rsidR="005D287F" w:rsidRPr="005D287F" w:rsidRDefault="005D287F" w:rsidP="005D287F">
                        <w:pPr>
                          <w:spacing w:after="60"/>
                          <w:rPr>
                            <w:sz w:val="20"/>
                            <w:szCs w:val="20"/>
                          </w:rPr>
                        </w:pPr>
                        <w:r w:rsidRPr="005D287F">
                          <w:rPr>
                            <w:sz w:val="20"/>
                            <w:szCs w:val="20"/>
                          </w:rPr>
                          <w:t>MW</w:t>
                        </w:r>
                      </w:p>
                    </w:tc>
                    <w:tc>
                      <w:tcPr>
                        <w:tcW w:w="3290" w:type="pct"/>
                      </w:tcPr>
                      <w:p w14:paraId="6573B965" w14:textId="77777777" w:rsidR="005D287F" w:rsidRPr="005D287F" w:rsidRDefault="005D287F" w:rsidP="005D287F">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79F2C57B" w14:textId="77777777" w:rsidTr="00654121">
                    <w:trPr>
                      <w:cantSplit/>
                    </w:trPr>
                    <w:tc>
                      <w:tcPr>
                        <w:tcW w:w="1314" w:type="pct"/>
                      </w:tcPr>
                      <w:p w14:paraId="3E946CFF" w14:textId="77777777" w:rsidR="005D287F" w:rsidRPr="005D287F" w:rsidRDefault="005D287F" w:rsidP="005D287F">
                        <w:pPr>
                          <w:spacing w:after="60"/>
                          <w:rPr>
                            <w:sz w:val="20"/>
                            <w:szCs w:val="20"/>
                          </w:rPr>
                        </w:pPr>
                        <w:r w:rsidRPr="005D287F">
                          <w:rPr>
                            <w:sz w:val="20"/>
                            <w:szCs w:val="20"/>
                          </w:rPr>
                          <w:t xml:space="preserve">DANSOAWD </w:t>
                        </w:r>
                        <w:r w:rsidRPr="005D287F">
                          <w:rPr>
                            <w:i/>
                            <w:sz w:val="20"/>
                            <w:szCs w:val="20"/>
                            <w:vertAlign w:val="subscript"/>
                          </w:rPr>
                          <w:t>mp, h</w:t>
                        </w:r>
                      </w:p>
                    </w:tc>
                    <w:tc>
                      <w:tcPr>
                        <w:tcW w:w="396" w:type="pct"/>
                      </w:tcPr>
                      <w:p w14:paraId="5F263B77" w14:textId="77777777" w:rsidR="005D287F" w:rsidRPr="005D287F" w:rsidRDefault="005D287F" w:rsidP="005D287F">
                        <w:pPr>
                          <w:spacing w:after="60"/>
                          <w:rPr>
                            <w:sz w:val="20"/>
                            <w:szCs w:val="20"/>
                          </w:rPr>
                        </w:pPr>
                        <w:r w:rsidRPr="005D287F">
                          <w:rPr>
                            <w:sz w:val="20"/>
                            <w:szCs w:val="20"/>
                          </w:rPr>
                          <w:t>MW</w:t>
                        </w:r>
                      </w:p>
                    </w:tc>
                    <w:tc>
                      <w:tcPr>
                        <w:tcW w:w="3290" w:type="pct"/>
                      </w:tcPr>
                      <w:p w14:paraId="58C43359" w14:textId="77777777" w:rsidR="005D287F" w:rsidRPr="005D287F" w:rsidRDefault="005D287F" w:rsidP="005D287F">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52F886DC" w14:textId="77777777" w:rsidTr="00654121">
                    <w:trPr>
                      <w:cantSplit/>
                    </w:trPr>
                    <w:tc>
                      <w:tcPr>
                        <w:tcW w:w="1314" w:type="pct"/>
                        <w:tcBorders>
                          <w:bottom w:val="single" w:sz="4" w:space="0" w:color="auto"/>
                        </w:tcBorders>
                      </w:tcPr>
                      <w:p w14:paraId="718EEBF4" w14:textId="77777777" w:rsidR="005D287F" w:rsidRPr="005D287F" w:rsidRDefault="005D287F" w:rsidP="005D287F">
                        <w:pPr>
                          <w:spacing w:after="60"/>
                          <w:rPr>
                            <w:sz w:val="20"/>
                            <w:szCs w:val="20"/>
                          </w:rPr>
                        </w:pPr>
                        <w:r w:rsidRPr="005D287F">
                          <w:rPr>
                            <w:sz w:val="20"/>
                            <w:szCs w:val="20"/>
                          </w:rPr>
                          <w:t xml:space="preserve">DAECROAWD </w:t>
                        </w:r>
                        <w:r w:rsidRPr="005D287F">
                          <w:rPr>
                            <w:i/>
                            <w:sz w:val="20"/>
                            <w:szCs w:val="20"/>
                            <w:vertAlign w:val="subscript"/>
                          </w:rPr>
                          <w:t>mp, h</w:t>
                        </w:r>
                      </w:p>
                    </w:tc>
                    <w:tc>
                      <w:tcPr>
                        <w:tcW w:w="396" w:type="pct"/>
                        <w:tcBorders>
                          <w:bottom w:val="single" w:sz="4" w:space="0" w:color="auto"/>
                        </w:tcBorders>
                      </w:tcPr>
                      <w:p w14:paraId="12FEDB9E" w14:textId="77777777" w:rsidR="005D287F" w:rsidRPr="005D287F" w:rsidRDefault="005D287F" w:rsidP="005D287F">
                        <w:pPr>
                          <w:spacing w:after="60"/>
                          <w:rPr>
                            <w:sz w:val="20"/>
                            <w:szCs w:val="20"/>
                          </w:rPr>
                        </w:pPr>
                        <w:r w:rsidRPr="005D287F">
                          <w:rPr>
                            <w:sz w:val="20"/>
                            <w:szCs w:val="20"/>
                          </w:rPr>
                          <w:t>MW</w:t>
                        </w:r>
                      </w:p>
                    </w:tc>
                    <w:tc>
                      <w:tcPr>
                        <w:tcW w:w="3290" w:type="pct"/>
                        <w:tcBorders>
                          <w:bottom w:val="single" w:sz="4" w:space="0" w:color="auto"/>
                        </w:tcBorders>
                      </w:tcPr>
                      <w:p w14:paraId="563BE622" w14:textId="77777777" w:rsidR="005D287F" w:rsidRPr="005D287F" w:rsidRDefault="005D287F" w:rsidP="005D287F">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bl>
                <w:p w14:paraId="235A7DF7" w14:textId="77777777" w:rsidR="005D287F" w:rsidRPr="005D287F" w:rsidRDefault="005D287F" w:rsidP="005D287F">
                  <w:pPr>
                    <w:spacing w:after="60"/>
                    <w:rPr>
                      <w:i/>
                      <w:sz w:val="20"/>
                      <w:szCs w:val="20"/>
                    </w:rPr>
                  </w:pPr>
                </w:p>
              </w:tc>
            </w:tr>
          </w:tbl>
          <w:p w14:paraId="3318E69B" w14:textId="77777777" w:rsidR="005D287F" w:rsidRPr="005D287F" w:rsidRDefault="005D287F" w:rsidP="005D287F">
            <w:pPr>
              <w:spacing w:after="60"/>
              <w:rPr>
                <w:i/>
                <w:sz w:val="20"/>
                <w:szCs w:val="20"/>
              </w:rPr>
            </w:pPr>
          </w:p>
        </w:tc>
      </w:tr>
      <w:tr w:rsidR="005D287F" w:rsidRPr="005D287F" w14:paraId="21682201"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19A3C57C" w14:textId="77777777" w:rsidTr="00654121">
              <w:trPr>
                <w:trHeight w:val="206"/>
              </w:trPr>
              <w:tc>
                <w:tcPr>
                  <w:tcW w:w="9535" w:type="dxa"/>
                  <w:shd w:val="pct12" w:color="auto" w:fill="auto"/>
                </w:tcPr>
                <w:p w14:paraId="6969E10A" w14:textId="77777777" w:rsidR="005D287F" w:rsidRPr="005D287F" w:rsidRDefault="005D287F" w:rsidP="005D287F">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  Insert the variables “</w:t>
                  </w:r>
                  <w:r w:rsidRPr="005D287F">
                    <w:rPr>
                      <w:rFonts w:eastAsia="Calibri"/>
                      <w:sz w:val="20"/>
                    </w:rPr>
                    <w:t xml:space="preserve"> </w:t>
                  </w:r>
                  <w:r w:rsidRPr="005D287F">
                    <w:rPr>
                      <w:b/>
                      <w:i/>
                      <w:iCs/>
                      <w:lang w:eastAsia="x-none"/>
                    </w:rPr>
                    <w:t xml:space="preserve">USOGTOT </w:t>
                  </w:r>
                  <w:r w:rsidRPr="005D287F">
                    <w:rPr>
                      <w:b/>
                      <w:i/>
                      <w:iCs/>
                      <w:vertAlign w:val="subscript"/>
                      <w:lang w:eastAsia="x-none"/>
                    </w:rPr>
                    <w:t>mp</w:t>
                  </w:r>
                  <w:r w:rsidRPr="005D287F">
                    <w:rPr>
                      <w:b/>
                      <w:i/>
                      <w:iCs/>
                      <w:lang w:val="x-none" w:eastAsia="x-none"/>
                    </w:rPr>
                    <w:t>”, “</w:t>
                  </w:r>
                  <w:r w:rsidRPr="005D287F">
                    <w:rPr>
                      <w:iCs/>
                      <w:sz w:val="20"/>
                      <w:szCs w:val="20"/>
                    </w:rPr>
                    <w:t xml:space="preserve"> </w:t>
                  </w:r>
                  <w:r w:rsidRPr="005D287F">
                    <w:rPr>
                      <w:b/>
                      <w:i/>
                      <w:iCs/>
                      <w:lang w:eastAsia="x-none"/>
                    </w:rPr>
                    <w:t xml:space="preserve">RTMGSOGZ </w:t>
                  </w:r>
                  <w:r w:rsidRPr="005D287F">
                    <w:rPr>
                      <w:b/>
                      <w:i/>
                      <w:iCs/>
                      <w:vertAlign w:val="subscript"/>
                      <w:lang w:eastAsia="x-none"/>
                    </w:rPr>
                    <w:t>mp. p, i</w:t>
                  </w:r>
                  <w:r w:rsidRPr="005D287F">
                    <w:rPr>
                      <w:b/>
                      <w:i/>
                      <w:iCs/>
                      <w:lang w:val="x-none" w:eastAsia="x-none"/>
                    </w:rPr>
                    <w:t>”</w:t>
                  </w:r>
                  <w:r w:rsidRPr="005D287F">
                    <w:rPr>
                      <w:b/>
                      <w:i/>
                      <w:iCs/>
                      <w:lang w:eastAsia="x-none"/>
                    </w:rPr>
                    <w:t xml:space="preserve">, and “OFSOG </w:t>
                  </w:r>
                  <w:r w:rsidRPr="005D287F">
                    <w:rPr>
                      <w:b/>
                      <w:i/>
                      <w:iCs/>
                      <w:vertAlign w:val="subscript"/>
                      <w:lang w:eastAsia="x-none"/>
                    </w:rPr>
                    <w:t>mp, gsc,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44D71AEA" w14:textId="77777777" w:rsidTr="00654121">
                    <w:trPr>
                      <w:cantSplit/>
                    </w:trPr>
                    <w:tc>
                      <w:tcPr>
                        <w:tcW w:w="1314" w:type="pct"/>
                        <w:tcBorders>
                          <w:bottom w:val="single" w:sz="4" w:space="0" w:color="auto"/>
                        </w:tcBorders>
                      </w:tcPr>
                      <w:p w14:paraId="1DEB2AC8" w14:textId="77777777" w:rsidR="005D287F" w:rsidRPr="005D287F" w:rsidRDefault="005D287F" w:rsidP="005D287F">
                        <w:pPr>
                          <w:spacing w:after="60"/>
                          <w:rPr>
                            <w:sz w:val="20"/>
                            <w:szCs w:val="20"/>
                          </w:rPr>
                        </w:pPr>
                        <w:r w:rsidRPr="005D287F">
                          <w:rPr>
                            <w:rFonts w:eastAsia="Calibri"/>
                            <w:sz w:val="20"/>
                            <w:szCs w:val="20"/>
                          </w:rPr>
                          <w:t>USOGTOT</w:t>
                        </w:r>
                        <w:r w:rsidRPr="005D287F">
                          <w:rPr>
                            <w:rFonts w:eastAsia="Calibri"/>
                            <w:i/>
                            <w:sz w:val="20"/>
                            <w:szCs w:val="20"/>
                          </w:rPr>
                          <w:t xml:space="preserve"> </w:t>
                        </w:r>
                        <w:r w:rsidRPr="005D287F">
                          <w:rPr>
                            <w:rFonts w:eastAsia="Calibri"/>
                            <w:i/>
                            <w:sz w:val="20"/>
                            <w:szCs w:val="20"/>
                            <w:vertAlign w:val="subscript"/>
                          </w:rPr>
                          <w:t>mp</w:t>
                        </w:r>
                      </w:p>
                    </w:tc>
                    <w:tc>
                      <w:tcPr>
                        <w:tcW w:w="396" w:type="pct"/>
                        <w:tcBorders>
                          <w:bottom w:val="single" w:sz="4" w:space="0" w:color="auto"/>
                        </w:tcBorders>
                      </w:tcPr>
                      <w:p w14:paraId="61D4EE94"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40D19F3F" w14:textId="77777777" w:rsidR="005D287F" w:rsidRPr="005D287F" w:rsidRDefault="005D287F" w:rsidP="005D287F">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r w:rsidRPr="005D287F">
                          <w:rPr>
                            <w:i/>
                            <w:sz w:val="20"/>
                            <w:szCs w:val="20"/>
                          </w:rPr>
                          <w:t>mp</w:t>
                        </w:r>
                        <w:r w:rsidRPr="005D287F">
                          <w:rPr>
                            <w:sz w:val="20"/>
                            <w:szCs w:val="20"/>
                          </w:rPr>
                          <w:t xml:space="preserve">, where the Market Participant is a QSE assigned to the registered Counter-Party. </w:t>
                        </w:r>
                      </w:p>
                    </w:tc>
                  </w:tr>
                  <w:tr w:rsidR="005D287F" w:rsidRPr="005D287F" w14:paraId="6D406A7D" w14:textId="77777777" w:rsidTr="00654121">
                    <w:trPr>
                      <w:cantSplit/>
                    </w:trPr>
                    <w:tc>
                      <w:tcPr>
                        <w:tcW w:w="1314" w:type="pct"/>
                        <w:tcBorders>
                          <w:bottom w:val="single" w:sz="4" w:space="0" w:color="auto"/>
                        </w:tcBorders>
                      </w:tcPr>
                      <w:p w14:paraId="0B30537C" w14:textId="77777777" w:rsidR="005D287F" w:rsidRPr="005D287F" w:rsidRDefault="005D287F" w:rsidP="005D287F">
                        <w:pPr>
                          <w:spacing w:after="60"/>
                          <w:rPr>
                            <w:sz w:val="20"/>
                            <w:szCs w:val="20"/>
                          </w:rPr>
                        </w:pPr>
                        <w:r w:rsidRPr="005D287F">
                          <w:rPr>
                            <w:iCs/>
                            <w:sz w:val="20"/>
                            <w:szCs w:val="20"/>
                          </w:rPr>
                          <w:t xml:space="preserve">RTMGSOGZ </w:t>
                        </w:r>
                        <w:r w:rsidRPr="005D287F">
                          <w:rPr>
                            <w:i/>
                            <w:iCs/>
                            <w:sz w:val="20"/>
                            <w:szCs w:val="20"/>
                            <w:vertAlign w:val="subscript"/>
                          </w:rPr>
                          <w:t>mp. p, i</w:t>
                        </w:r>
                      </w:p>
                    </w:tc>
                    <w:tc>
                      <w:tcPr>
                        <w:tcW w:w="396" w:type="pct"/>
                        <w:tcBorders>
                          <w:bottom w:val="single" w:sz="4" w:space="0" w:color="auto"/>
                        </w:tcBorders>
                      </w:tcPr>
                      <w:p w14:paraId="57FF72AB" w14:textId="77777777" w:rsidR="005D287F" w:rsidRPr="005D287F" w:rsidRDefault="005D287F" w:rsidP="005D287F">
                        <w:pPr>
                          <w:spacing w:after="60"/>
                          <w:rPr>
                            <w:bCs/>
                            <w:sz w:val="20"/>
                            <w:szCs w:val="20"/>
                          </w:rPr>
                        </w:pPr>
                        <w:r w:rsidRPr="005D287F">
                          <w:rPr>
                            <w:iCs/>
                            <w:sz w:val="20"/>
                            <w:szCs w:val="20"/>
                          </w:rPr>
                          <w:t>MWh</w:t>
                        </w:r>
                      </w:p>
                    </w:tc>
                    <w:tc>
                      <w:tcPr>
                        <w:tcW w:w="3290" w:type="pct"/>
                        <w:tcBorders>
                          <w:bottom w:val="single" w:sz="4" w:space="0" w:color="auto"/>
                        </w:tcBorders>
                      </w:tcPr>
                      <w:p w14:paraId="7DDEF3EB" w14:textId="77777777" w:rsidR="005D287F" w:rsidRPr="005D287F" w:rsidRDefault="005D287F" w:rsidP="005D287F">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r w:rsidRPr="005D287F">
                          <w:rPr>
                            <w:i/>
                            <w:sz w:val="20"/>
                            <w:szCs w:val="20"/>
                          </w:rPr>
                          <w:t>mp</w:t>
                        </w:r>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  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5D287F" w:rsidRPr="005D287F" w14:paraId="29FA0CEA" w14:textId="77777777" w:rsidTr="00654121">
                    <w:trPr>
                      <w:cantSplit/>
                    </w:trPr>
                    <w:tc>
                      <w:tcPr>
                        <w:tcW w:w="1314" w:type="pct"/>
                        <w:tcBorders>
                          <w:bottom w:val="single" w:sz="4" w:space="0" w:color="auto"/>
                        </w:tcBorders>
                      </w:tcPr>
                      <w:p w14:paraId="5B4241CF" w14:textId="77777777" w:rsidR="005D287F" w:rsidRPr="005D287F" w:rsidRDefault="005D287F" w:rsidP="005D287F">
                        <w:pPr>
                          <w:spacing w:after="60"/>
                          <w:rPr>
                            <w:sz w:val="20"/>
                            <w:szCs w:val="20"/>
                          </w:rPr>
                        </w:pPr>
                        <w:r w:rsidRPr="005D287F">
                          <w:rPr>
                            <w:sz w:val="20"/>
                            <w:szCs w:val="20"/>
                          </w:rPr>
                          <w:t xml:space="preserve">OFSOG </w:t>
                        </w:r>
                        <w:r w:rsidRPr="005D287F">
                          <w:rPr>
                            <w:i/>
                            <w:sz w:val="20"/>
                            <w:szCs w:val="20"/>
                            <w:vertAlign w:val="subscript"/>
                          </w:rPr>
                          <w:t>mp, gsc, b</w:t>
                        </w:r>
                      </w:p>
                    </w:tc>
                    <w:tc>
                      <w:tcPr>
                        <w:tcW w:w="396" w:type="pct"/>
                        <w:tcBorders>
                          <w:bottom w:val="single" w:sz="4" w:space="0" w:color="auto"/>
                        </w:tcBorders>
                      </w:tcPr>
                      <w:p w14:paraId="17E37A8B"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CE0DFE5" w14:textId="77777777" w:rsidR="005D287F" w:rsidRPr="005D287F" w:rsidRDefault="005D287F" w:rsidP="005D287F">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r w:rsidRPr="005D287F">
                          <w:rPr>
                            <w:i/>
                            <w:sz w:val="20"/>
                            <w:szCs w:val="20"/>
                          </w:rPr>
                          <w:t>gsc</w:t>
                        </w:r>
                        <w:r w:rsidRPr="005D287F">
                          <w:rPr>
                            <w:sz w:val="20"/>
                            <w:szCs w:val="20"/>
                          </w:rPr>
                          <w:t xml:space="preserve"> represented by the Market Participant </w:t>
                        </w:r>
                        <w:r w:rsidRPr="005D287F">
                          <w:rPr>
                            <w:i/>
                            <w:sz w:val="20"/>
                            <w:szCs w:val="20"/>
                          </w:rPr>
                          <w:t>mp</w:t>
                        </w:r>
                        <w:r w:rsidRPr="005D287F">
                          <w:rPr>
                            <w:sz w:val="20"/>
                            <w:szCs w:val="20"/>
                          </w:rPr>
                          <w:t>.</w:t>
                        </w:r>
                      </w:p>
                    </w:tc>
                  </w:tr>
                </w:tbl>
                <w:p w14:paraId="78CE33BD" w14:textId="77777777" w:rsidR="005D287F" w:rsidRPr="005D287F" w:rsidRDefault="005D287F" w:rsidP="005D287F">
                  <w:pPr>
                    <w:spacing w:after="60"/>
                    <w:rPr>
                      <w:i/>
                      <w:sz w:val="20"/>
                      <w:szCs w:val="20"/>
                    </w:rPr>
                  </w:pPr>
                </w:p>
              </w:tc>
            </w:tr>
          </w:tbl>
          <w:p w14:paraId="3ADBE836" w14:textId="77777777" w:rsidR="005D287F" w:rsidRPr="005D287F" w:rsidRDefault="005D287F" w:rsidP="005D287F">
            <w:pPr>
              <w:spacing w:after="60"/>
              <w:rPr>
                <w:bCs/>
                <w:iCs/>
                <w:sz w:val="20"/>
                <w:szCs w:val="20"/>
              </w:rPr>
            </w:pPr>
          </w:p>
        </w:tc>
      </w:tr>
      <w:tr w:rsidR="005D287F" w:rsidRPr="005D287F" w14:paraId="1C01F7B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32ED57A8" w14:textId="77777777" w:rsidR="005D287F" w:rsidRPr="005D287F" w:rsidRDefault="005D287F" w:rsidP="005D287F">
            <w:pPr>
              <w:spacing w:after="60"/>
              <w:rPr>
                <w:rFonts w:eastAsia="Calibri"/>
                <w:i/>
                <w:iCs/>
                <w:sz w:val="20"/>
                <w:szCs w:val="20"/>
              </w:rPr>
            </w:pPr>
            <w:r w:rsidRPr="005D287F">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564892F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93AB36C" w14:textId="77777777" w:rsidR="005D287F" w:rsidRPr="005D287F" w:rsidRDefault="005D287F" w:rsidP="005D287F">
            <w:pPr>
              <w:spacing w:after="60"/>
              <w:rPr>
                <w:bCs/>
                <w:iCs/>
                <w:sz w:val="20"/>
                <w:szCs w:val="20"/>
              </w:rPr>
            </w:pPr>
            <w:r w:rsidRPr="005D287F">
              <w:rPr>
                <w:bCs/>
                <w:iCs/>
                <w:sz w:val="20"/>
                <w:szCs w:val="20"/>
              </w:rPr>
              <w:t>A registered Counter-Party.</w:t>
            </w:r>
          </w:p>
        </w:tc>
      </w:tr>
      <w:tr w:rsidR="005D287F" w:rsidRPr="005D287F" w14:paraId="3C29A84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289449C" w14:textId="77777777" w:rsidR="005D287F" w:rsidRPr="005D287F" w:rsidRDefault="005D287F" w:rsidP="005D287F">
            <w:pPr>
              <w:spacing w:after="60"/>
              <w:rPr>
                <w:rFonts w:eastAsia="Calibri"/>
                <w:i/>
                <w:iCs/>
                <w:sz w:val="20"/>
                <w:szCs w:val="20"/>
              </w:rPr>
            </w:pPr>
            <w:r w:rsidRPr="005D287F">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719C454"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28D9212" w14:textId="77777777" w:rsidR="005D287F" w:rsidRPr="005D287F" w:rsidRDefault="005D287F" w:rsidP="00E44C3A">
            <w:pPr>
              <w:spacing w:after="60"/>
              <w:rPr>
                <w:bCs/>
                <w:iCs/>
                <w:sz w:val="20"/>
                <w:szCs w:val="20"/>
              </w:rPr>
            </w:pPr>
            <w:r w:rsidRPr="005D287F">
              <w:rPr>
                <w:bCs/>
                <w:iCs/>
                <w:sz w:val="20"/>
                <w:szCs w:val="20"/>
              </w:rPr>
              <w:t>A Market Participant that is a</w:t>
            </w:r>
            <w:ins w:id="7" w:author="Morgan Stanley Capital Group" w:date="2021-04-06T11:06:00Z">
              <w:r w:rsidR="00E44C3A">
                <w:rPr>
                  <w:bCs/>
                  <w:iCs/>
                  <w:sz w:val="20"/>
                  <w:szCs w:val="20"/>
                </w:rPr>
                <w:t>n</w:t>
              </w:r>
            </w:ins>
            <w:r w:rsidRPr="005D287F">
              <w:rPr>
                <w:bCs/>
                <w:iCs/>
                <w:sz w:val="20"/>
                <w:szCs w:val="20"/>
              </w:rPr>
              <w:t xml:space="preserve"> </w:t>
            </w:r>
            <w:del w:id="8" w:author="Morgan Stanley Capital Group" w:date="2021-04-06T11:06:00Z">
              <w:r w:rsidRPr="005D287F" w:rsidDel="00E44C3A">
                <w:rPr>
                  <w:bCs/>
                  <w:iCs/>
                  <w:sz w:val="20"/>
                  <w:szCs w:val="20"/>
                </w:rPr>
                <w:delText>non-defaulting</w:delText>
              </w:r>
            </w:del>
            <w:ins w:id="9" w:author="Morgan Stanley Capital Group" w:date="2021-04-06T11:06:00Z">
              <w:r w:rsidR="00E44C3A">
                <w:rPr>
                  <w:bCs/>
                  <w:iCs/>
                  <w:sz w:val="20"/>
                  <w:szCs w:val="20"/>
                </w:rPr>
                <w:t>existing</w:t>
              </w:r>
            </w:ins>
            <w:r w:rsidRPr="005D287F">
              <w:rPr>
                <w:bCs/>
                <w:iCs/>
                <w:sz w:val="20"/>
                <w:szCs w:val="20"/>
              </w:rPr>
              <w:t xml:space="preserve"> QSE or CRR Account Holder.</w:t>
            </w:r>
          </w:p>
        </w:tc>
      </w:tr>
      <w:tr w:rsidR="005D287F" w:rsidRPr="005D287F" w14:paraId="452ACC7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529DA27" w14:textId="77777777" w:rsidR="005D287F" w:rsidRPr="005D287F" w:rsidRDefault="005D287F" w:rsidP="005D287F">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51A2D7A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F37A7BC" w14:textId="77777777" w:rsidR="005D287F" w:rsidRPr="005D287F" w:rsidRDefault="005D287F" w:rsidP="005D287F">
            <w:pPr>
              <w:spacing w:after="60"/>
              <w:rPr>
                <w:bCs/>
                <w:iCs/>
                <w:sz w:val="20"/>
                <w:szCs w:val="20"/>
              </w:rPr>
            </w:pPr>
            <w:r w:rsidRPr="005D287F">
              <w:rPr>
                <w:bCs/>
                <w:iCs/>
                <w:sz w:val="20"/>
                <w:szCs w:val="20"/>
              </w:rPr>
              <w:t>A source Settlement Point.</w:t>
            </w:r>
          </w:p>
        </w:tc>
      </w:tr>
      <w:tr w:rsidR="005D287F" w:rsidRPr="005D287F" w14:paraId="36A712F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5F38E30" w14:textId="77777777" w:rsidR="005D287F" w:rsidRPr="005D287F" w:rsidRDefault="005D287F" w:rsidP="005D287F">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BA27272"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0D634B" w14:textId="77777777" w:rsidR="005D287F" w:rsidRPr="005D287F" w:rsidRDefault="005D287F" w:rsidP="005D287F">
            <w:pPr>
              <w:spacing w:after="60"/>
              <w:rPr>
                <w:bCs/>
                <w:iCs/>
                <w:sz w:val="20"/>
                <w:szCs w:val="20"/>
              </w:rPr>
            </w:pPr>
            <w:r w:rsidRPr="005D287F">
              <w:rPr>
                <w:bCs/>
                <w:iCs/>
                <w:sz w:val="20"/>
                <w:szCs w:val="20"/>
              </w:rPr>
              <w:t>A sink Settlement Point.</w:t>
            </w:r>
          </w:p>
        </w:tc>
      </w:tr>
      <w:tr w:rsidR="005D287F" w:rsidRPr="005D287F" w14:paraId="01F857A6"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8F0B42" w14:textId="77777777" w:rsidR="005D287F" w:rsidRPr="005D287F" w:rsidRDefault="005D287F" w:rsidP="005D287F">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4AFBD0B"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4F40F35" w14:textId="77777777" w:rsidR="005D287F" w:rsidRPr="005D287F" w:rsidRDefault="005D287F" w:rsidP="005D287F">
            <w:pPr>
              <w:spacing w:after="60"/>
              <w:rPr>
                <w:bCs/>
                <w:iCs/>
                <w:sz w:val="20"/>
                <w:szCs w:val="20"/>
              </w:rPr>
            </w:pPr>
            <w:r w:rsidRPr="005D287F">
              <w:rPr>
                <w:bCs/>
                <w:iCs/>
                <w:sz w:val="20"/>
                <w:szCs w:val="20"/>
              </w:rPr>
              <w:t>A CRR Auction.</w:t>
            </w:r>
          </w:p>
        </w:tc>
      </w:tr>
      <w:tr w:rsidR="005D287F" w:rsidRPr="005D287F" w14:paraId="03AC016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F47244B" w14:textId="77777777" w:rsidR="005D287F" w:rsidRPr="005D287F" w:rsidRDefault="005D287F" w:rsidP="005D287F">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748126F"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F81E38" w14:textId="77777777" w:rsidR="005D287F" w:rsidRPr="005D287F" w:rsidRDefault="005D287F" w:rsidP="005D287F">
            <w:pPr>
              <w:spacing w:after="60"/>
              <w:rPr>
                <w:bCs/>
                <w:iCs/>
                <w:sz w:val="20"/>
                <w:szCs w:val="20"/>
              </w:rPr>
            </w:pPr>
            <w:r w:rsidRPr="005D287F">
              <w:rPr>
                <w:bCs/>
                <w:iCs/>
                <w:sz w:val="20"/>
                <w:szCs w:val="20"/>
              </w:rPr>
              <w:t>A Settlement Point.</w:t>
            </w:r>
          </w:p>
        </w:tc>
      </w:tr>
      <w:tr w:rsidR="005D287F" w:rsidRPr="005D287F" w14:paraId="14F341D8"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8BF2CC1" w14:textId="77777777" w:rsidR="005D287F" w:rsidRPr="005D287F" w:rsidRDefault="005D287F" w:rsidP="005D287F">
            <w:pPr>
              <w:spacing w:after="60"/>
              <w:rPr>
                <w:rFonts w:eastAsia="Calibri"/>
                <w:i/>
                <w:iCs/>
                <w:sz w:val="20"/>
                <w:szCs w:val="20"/>
              </w:rPr>
            </w:pPr>
            <w:r w:rsidRPr="005D287F">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5924D280"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AC66DE" w14:textId="77777777" w:rsidR="005D287F" w:rsidRPr="005D287F" w:rsidRDefault="005D287F" w:rsidP="005D287F">
            <w:pPr>
              <w:spacing w:after="60"/>
              <w:rPr>
                <w:bCs/>
                <w:iCs/>
                <w:sz w:val="20"/>
                <w:szCs w:val="20"/>
              </w:rPr>
            </w:pPr>
            <w:r w:rsidRPr="005D287F">
              <w:rPr>
                <w:bCs/>
                <w:iCs/>
                <w:sz w:val="20"/>
                <w:szCs w:val="20"/>
              </w:rPr>
              <w:t>A 15-minute Settlement Interval.</w:t>
            </w:r>
          </w:p>
        </w:tc>
      </w:tr>
      <w:tr w:rsidR="005D287F" w:rsidRPr="005D287F" w14:paraId="78F1AFE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331C439" w14:textId="77777777" w:rsidR="005D287F" w:rsidRPr="005D287F" w:rsidRDefault="005D287F" w:rsidP="005D287F">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3741A6DC"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CAB0BD4" w14:textId="77777777" w:rsidR="005D287F" w:rsidRPr="005D287F" w:rsidRDefault="005D287F" w:rsidP="005D287F">
            <w:pPr>
              <w:spacing w:after="60"/>
              <w:rPr>
                <w:bCs/>
                <w:iCs/>
                <w:sz w:val="20"/>
                <w:szCs w:val="20"/>
              </w:rPr>
            </w:pPr>
            <w:r w:rsidRPr="005D287F">
              <w:rPr>
                <w:bCs/>
                <w:iCs/>
                <w:sz w:val="20"/>
                <w:szCs w:val="20"/>
              </w:rPr>
              <w:t xml:space="preserve">The hour that includes the Settlement Interval i. </w:t>
            </w:r>
          </w:p>
        </w:tc>
      </w:tr>
      <w:tr w:rsidR="005D287F" w:rsidRPr="005D287F" w14:paraId="70AD552D"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6AF66D10" w14:textId="77777777" w:rsidR="005D287F" w:rsidRPr="005D287F" w:rsidRDefault="005D287F" w:rsidP="005D287F">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AC2DC8D" w14:textId="77777777" w:rsidR="005D287F" w:rsidRPr="005D287F" w:rsidRDefault="005D287F" w:rsidP="005D287F">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093C9B0" w14:textId="77777777" w:rsidR="005D287F" w:rsidRPr="005D287F" w:rsidRDefault="005D287F" w:rsidP="005D287F">
            <w:pPr>
              <w:spacing w:after="60"/>
              <w:rPr>
                <w:bCs/>
                <w:iCs/>
                <w:sz w:val="20"/>
                <w:szCs w:val="20"/>
              </w:rPr>
            </w:pPr>
            <w:r w:rsidRPr="005D287F">
              <w:rPr>
                <w:bCs/>
                <w:iCs/>
                <w:sz w:val="20"/>
                <w:szCs w:val="20"/>
              </w:rPr>
              <w:t xml:space="preserve">A Resource. </w:t>
            </w:r>
          </w:p>
        </w:tc>
      </w:tr>
      <w:tr w:rsidR="005D287F" w:rsidRPr="005D287F" w14:paraId="6C7DC1A1" w14:textId="77777777" w:rsidTr="0065412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304313DF" w14:textId="77777777" w:rsidTr="00654121">
              <w:trPr>
                <w:trHeight w:val="206"/>
              </w:trPr>
              <w:tc>
                <w:tcPr>
                  <w:tcW w:w="9535" w:type="dxa"/>
                  <w:shd w:val="pct12" w:color="auto" w:fill="auto"/>
                </w:tcPr>
                <w:p w14:paraId="44A9A372" w14:textId="77777777" w:rsidR="005D287F" w:rsidRPr="005D287F" w:rsidRDefault="005D287F" w:rsidP="005D287F">
                  <w:pPr>
                    <w:spacing w:before="120" w:after="240"/>
                    <w:rPr>
                      <w:b/>
                      <w:i/>
                      <w:iCs/>
                      <w:lang w:val="x-none" w:eastAsia="x-none"/>
                    </w:rPr>
                  </w:pPr>
                  <w:r w:rsidRPr="005D287F">
                    <w:rPr>
                      <w:b/>
                      <w:i/>
                      <w:iCs/>
                      <w:lang w:val="x-none" w:eastAsia="x-none"/>
                    </w:rPr>
                    <w:t>[NPRR917:  Insert the variables “</w:t>
                  </w:r>
                  <w:r w:rsidRPr="005D287F">
                    <w:rPr>
                      <w:b/>
                      <w:i/>
                      <w:iCs/>
                      <w:lang w:eastAsia="x-none"/>
                    </w:rPr>
                    <w:t>gsc</w:t>
                  </w:r>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3A195B34" w14:textId="77777777" w:rsidTr="00654121">
                    <w:trPr>
                      <w:cantSplit/>
                    </w:trPr>
                    <w:tc>
                      <w:tcPr>
                        <w:tcW w:w="1314" w:type="pct"/>
                        <w:tcBorders>
                          <w:bottom w:val="single" w:sz="4" w:space="0" w:color="auto"/>
                        </w:tcBorders>
                      </w:tcPr>
                      <w:p w14:paraId="3AF02F3F" w14:textId="77777777" w:rsidR="005D287F" w:rsidRPr="005D287F" w:rsidRDefault="005D287F" w:rsidP="005D287F">
                        <w:pPr>
                          <w:spacing w:after="60"/>
                          <w:rPr>
                            <w:sz w:val="20"/>
                            <w:szCs w:val="20"/>
                          </w:rPr>
                        </w:pPr>
                        <w:r w:rsidRPr="005D287F">
                          <w:rPr>
                            <w:i/>
                            <w:sz w:val="20"/>
                            <w:szCs w:val="20"/>
                          </w:rPr>
                          <w:t>gsc</w:t>
                        </w:r>
                      </w:p>
                    </w:tc>
                    <w:tc>
                      <w:tcPr>
                        <w:tcW w:w="396" w:type="pct"/>
                        <w:tcBorders>
                          <w:bottom w:val="single" w:sz="4" w:space="0" w:color="auto"/>
                        </w:tcBorders>
                      </w:tcPr>
                      <w:p w14:paraId="2B514DC5"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2135C9" w14:textId="77777777" w:rsidR="005D287F" w:rsidRPr="005D287F" w:rsidRDefault="005D287F" w:rsidP="005D287F">
                        <w:pPr>
                          <w:spacing w:after="60"/>
                          <w:rPr>
                            <w:i/>
                            <w:sz w:val="20"/>
                            <w:szCs w:val="20"/>
                          </w:rPr>
                        </w:pPr>
                        <w:r w:rsidRPr="005D287F">
                          <w:rPr>
                            <w:sz w:val="20"/>
                            <w:szCs w:val="20"/>
                          </w:rPr>
                          <w:t>A generation site code.</w:t>
                        </w:r>
                      </w:p>
                    </w:tc>
                  </w:tr>
                  <w:tr w:rsidR="005D287F" w:rsidRPr="005D287F" w14:paraId="04502E41" w14:textId="77777777" w:rsidTr="00654121">
                    <w:trPr>
                      <w:cantSplit/>
                    </w:trPr>
                    <w:tc>
                      <w:tcPr>
                        <w:tcW w:w="1314" w:type="pct"/>
                        <w:tcBorders>
                          <w:bottom w:val="single" w:sz="4" w:space="0" w:color="auto"/>
                        </w:tcBorders>
                      </w:tcPr>
                      <w:p w14:paraId="79CCA50A" w14:textId="77777777" w:rsidR="005D287F" w:rsidRPr="005D287F" w:rsidRDefault="005D287F" w:rsidP="005D287F">
                        <w:pPr>
                          <w:spacing w:after="60"/>
                          <w:rPr>
                            <w:sz w:val="20"/>
                            <w:szCs w:val="20"/>
                          </w:rPr>
                        </w:pPr>
                        <w:r w:rsidRPr="005D287F">
                          <w:rPr>
                            <w:i/>
                            <w:sz w:val="20"/>
                            <w:szCs w:val="20"/>
                          </w:rPr>
                          <w:t>b</w:t>
                        </w:r>
                      </w:p>
                    </w:tc>
                    <w:tc>
                      <w:tcPr>
                        <w:tcW w:w="396" w:type="pct"/>
                        <w:tcBorders>
                          <w:bottom w:val="single" w:sz="4" w:space="0" w:color="auto"/>
                        </w:tcBorders>
                      </w:tcPr>
                      <w:p w14:paraId="3AE477F4"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DAA747" w14:textId="77777777" w:rsidR="005D287F" w:rsidRPr="005D287F" w:rsidRDefault="005D287F" w:rsidP="005D287F">
                        <w:pPr>
                          <w:spacing w:after="60"/>
                          <w:rPr>
                            <w:i/>
                            <w:sz w:val="20"/>
                            <w:szCs w:val="20"/>
                          </w:rPr>
                        </w:pPr>
                        <w:r w:rsidRPr="005D287F">
                          <w:rPr>
                            <w:sz w:val="20"/>
                            <w:szCs w:val="20"/>
                          </w:rPr>
                          <w:t>An Electrical Bus.</w:t>
                        </w:r>
                      </w:p>
                    </w:tc>
                  </w:tr>
                </w:tbl>
                <w:p w14:paraId="130B36D4" w14:textId="77777777" w:rsidR="005D287F" w:rsidRPr="005D287F" w:rsidRDefault="005D287F" w:rsidP="005D287F">
                  <w:pPr>
                    <w:spacing w:after="60"/>
                    <w:rPr>
                      <w:i/>
                      <w:sz w:val="20"/>
                      <w:szCs w:val="20"/>
                    </w:rPr>
                  </w:pPr>
                </w:p>
              </w:tc>
            </w:tr>
          </w:tbl>
          <w:p w14:paraId="185E15F9" w14:textId="77777777" w:rsidR="005D287F" w:rsidRPr="005D287F" w:rsidRDefault="005D287F" w:rsidP="005D287F">
            <w:pPr>
              <w:spacing w:after="60"/>
              <w:rPr>
                <w:bCs/>
                <w:iCs/>
                <w:sz w:val="20"/>
                <w:szCs w:val="20"/>
              </w:rPr>
            </w:pPr>
          </w:p>
        </w:tc>
      </w:tr>
    </w:tbl>
    <w:p w14:paraId="2F7A24F7" w14:textId="77777777" w:rsidR="005D287F" w:rsidRPr="005D287F" w:rsidRDefault="005D287F" w:rsidP="005D287F">
      <w:pPr>
        <w:ind w:left="1440" w:hanging="720"/>
        <w:rPr>
          <w:szCs w:val="20"/>
        </w:rPr>
      </w:pPr>
    </w:p>
    <w:p w14:paraId="7BE8EBB9" w14:textId="77777777" w:rsidR="005D287F" w:rsidRPr="005D287F" w:rsidRDefault="005D287F" w:rsidP="005D287F">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1A809CD" w14:textId="77777777" w:rsidR="005D287F" w:rsidRPr="005D287F" w:rsidRDefault="005D287F" w:rsidP="005D287F">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168CBF0A" w14:textId="77777777" w:rsidR="005D287F" w:rsidRPr="005D287F" w:rsidRDefault="005D287F" w:rsidP="005D287F">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8993A3" w14:textId="77777777" w:rsidR="005D287F" w:rsidRPr="005D287F" w:rsidRDefault="005D287F" w:rsidP="005D287F">
      <w:pPr>
        <w:spacing w:after="240"/>
        <w:ind w:left="720" w:hanging="720"/>
        <w:rPr>
          <w:szCs w:val="20"/>
        </w:rPr>
      </w:pPr>
      <w:r w:rsidRPr="005D287F">
        <w:rPr>
          <w:szCs w:val="20"/>
        </w:rPr>
        <w:t>(6)</w:t>
      </w:r>
      <w:r w:rsidRPr="005D287F">
        <w:rPr>
          <w:szCs w:val="20"/>
        </w:rPr>
        <w:tab/>
        <w:t>Each Default Uplift Invoice must contain:</w:t>
      </w:r>
    </w:p>
    <w:p w14:paraId="28F1A61D" w14:textId="77777777" w:rsidR="005D287F" w:rsidRPr="005D287F" w:rsidRDefault="005D287F" w:rsidP="005D287F">
      <w:pPr>
        <w:spacing w:after="240"/>
        <w:ind w:left="1440" w:hanging="720"/>
        <w:rPr>
          <w:szCs w:val="20"/>
        </w:rPr>
      </w:pPr>
      <w:r w:rsidRPr="005D287F">
        <w:rPr>
          <w:szCs w:val="20"/>
        </w:rPr>
        <w:t>(a)</w:t>
      </w:r>
      <w:r w:rsidRPr="005D287F">
        <w:rPr>
          <w:szCs w:val="20"/>
        </w:rPr>
        <w:tab/>
        <w:t>The Invoice Recipient’s name;</w:t>
      </w:r>
    </w:p>
    <w:p w14:paraId="597E6E77" w14:textId="77777777" w:rsidR="005D287F" w:rsidRPr="005D287F" w:rsidRDefault="005D287F" w:rsidP="005D287F">
      <w:pPr>
        <w:spacing w:after="240"/>
        <w:ind w:left="1440" w:hanging="720"/>
        <w:rPr>
          <w:szCs w:val="20"/>
        </w:rPr>
      </w:pPr>
      <w:r w:rsidRPr="005D287F">
        <w:rPr>
          <w:szCs w:val="20"/>
        </w:rPr>
        <w:t>(b)</w:t>
      </w:r>
      <w:r w:rsidRPr="005D287F">
        <w:rPr>
          <w:szCs w:val="20"/>
        </w:rPr>
        <w:tab/>
        <w:t>The ERCOT identifier (Settlement identification number issued by ERCOT);</w:t>
      </w:r>
    </w:p>
    <w:p w14:paraId="6260B374" w14:textId="77777777" w:rsidR="005D287F" w:rsidRPr="005D287F" w:rsidRDefault="005D287F" w:rsidP="005D287F">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32D15C62" w14:textId="77777777" w:rsidR="005D287F" w:rsidRPr="005D287F" w:rsidRDefault="005D287F" w:rsidP="005D287F">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24D1DD04" w14:textId="77777777" w:rsidR="005D287F" w:rsidRPr="005D287F" w:rsidRDefault="005D287F" w:rsidP="005D287F">
      <w:pPr>
        <w:spacing w:after="240"/>
        <w:ind w:left="1440" w:hanging="720"/>
        <w:rPr>
          <w:szCs w:val="20"/>
        </w:rPr>
      </w:pPr>
      <w:r w:rsidRPr="005D287F">
        <w:rPr>
          <w:szCs w:val="20"/>
        </w:rPr>
        <w:t>(e)</w:t>
      </w:r>
      <w:r w:rsidRPr="005D287F">
        <w:rPr>
          <w:szCs w:val="20"/>
        </w:rPr>
        <w:tab/>
        <w:t>Invoice Reference Number – a unique number generated by the ERCOT applications for payment tracking purposes;</w:t>
      </w:r>
    </w:p>
    <w:p w14:paraId="2218ABE3" w14:textId="77777777" w:rsidR="005D287F" w:rsidRPr="005D287F" w:rsidRDefault="005D287F" w:rsidP="005D287F">
      <w:pPr>
        <w:spacing w:after="240"/>
        <w:ind w:left="1440" w:hanging="720"/>
        <w:rPr>
          <w:szCs w:val="20"/>
        </w:rPr>
      </w:pPr>
      <w:r w:rsidRPr="005D287F">
        <w:rPr>
          <w:szCs w:val="20"/>
        </w:rPr>
        <w:t>(f)</w:t>
      </w:r>
      <w:r w:rsidRPr="005D287F">
        <w:rPr>
          <w:szCs w:val="20"/>
        </w:rPr>
        <w:tab/>
        <w:t>Default Uplift Invoice Reference – an identification code used to reference the amount uplifted;</w:t>
      </w:r>
    </w:p>
    <w:p w14:paraId="2786D73E" w14:textId="77777777" w:rsidR="005D287F" w:rsidRPr="005D287F" w:rsidRDefault="005D287F" w:rsidP="005D287F">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7AFC2CB4" w14:textId="77777777" w:rsidR="005D287F" w:rsidRPr="005D287F" w:rsidRDefault="005D287F" w:rsidP="005D287F">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74BE4A9" w14:textId="77777777" w:rsidR="005D287F" w:rsidRPr="005D287F" w:rsidRDefault="005D287F" w:rsidP="005D287F">
      <w:pPr>
        <w:spacing w:after="240"/>
        <w:ind w:left="1440" w:hanging="720"/>
        <w:rPr>
          <w:iCs/>
          <w:szCs w:val="20"/>
        </w:rPr>
      </w:pPr>
      <w:r w:rsidRPr="005D287F">
        <w:rPr>
          <w:iCs/>
          <w:szCs w:val="20"/>
        </w:rPr>
        <w:t>(i)</w:t>
      </w:r>
      <w:r w:rsidRPr="005D287F">
        <w:rPr>
          <w:iCs/>
          <w:szCs w:val="20"/>
        </w:rPr>
        <w:tab/>
        <w:t>Overdue Terms – the terms that would apply if the Market Participant makes a late payment.</w:t>
      </w:r>
    </w:p>
    <w:p w14:paraId="758FF731" w14:textId="77777777" w:rsidR="005D287F" w:rsidRPr="005D287F" w:rsidRDefault="005D287F" w:rsidP="005D287F">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1"/>
    <w:bookmarkEnd w:id="2"/>
    <w:bookmarkEnd w:id="3"/>
    <w:bookmarkEnd w:id="4"/>
    <w:bookmarkEnd w:id="5"/>
    <w:sectPr w:rsidR="005D287F" w:rsidRPr="005D287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1-04-06T11:10:00Z" w:initials="CP">
    <w:p w14:paraId="087FD93A" w14:textId="77777777" w:rsidR="008B7AF4" w:rsidRDefault="008B7AF4">
      <w:pPr>
        <w:pStyle w:val="CommentText"/>
      </w:pPr>
      <w:r>
        <w:rPr>
          <w:rStyle w:val="CommentReference"/>
        </w:rPr>
        <w:annotationRef/>
      </w:r>
      <w:r>
        <w:t>Please note NPRRs 995 and 1065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D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811" w14:textId="77777777" w:rsidR="00D87853" w:rsidRDefault="00D87853">
      <w:r>
        <w:separator/>
      </w:r>
    </w:p>
  </w:endnote>
  <w:endnote w:type="continuationSeparator" w:id="0">
    <w:p w14:paraId="30F9E45C" w14:textId="77777777" w:rsidR="00D87853" w:rsidRDefault="00D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75F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6BF" w14:textId="4FBCC2B6" w:rsidR="00D176CF" w:rsidRDefault="00E44C3A">
    <w:pPr>
      <w:pStyle w:val="Footer"/>
      <w:tabs>
        <w:tab w:val="clear" w:pos="4320"/>
        <w:tab w:val="clear" w:pos="8640"/>
        <w:tab w:val="right" w:pos="9360"/>
      </w:tabs>
      <w:rPr>
        <w:rFonts w:ascii="Arial" w:hAnsi="Arial" w:cs="Arial"/>
        <w:sz w:val="18"/>
      </w:rPr>
    </w:pPr>
    <w:r>
      <w:rPr>
        <w:rFonts w:ascii="Arial" w:hAnsi="Arial" w:cs="Arial"/>
        <w:sz w:val="18"/>
      </w:rPr>
      <w:t>1074</w:t>
    </w:r>
    <w:r w:rsidR="00D176CF">
      <w:rPr>
        <w:rFonts w:ascii="Arial" w:hAnsi="Arial" w:cs="Arial"/>
        <w:sz w:val="18"/>
      </w:rPr>
      <w:t>NPRR</w:t>
    </w:r>
    <w:r w:rsidR="00FF2408">
      <w:rPr>
        <w:rFonts w:ascii="Arial" w:hAnsi="Arial" w:cs="Arial"/>
        <w:sz w:val="18"/>
      </w:rPr>
      <w:t>-03 PRS Report 0415</w:t>
    </w:r>
    <w:r>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054A4">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054A4">
      <w:rPr>
        <w:rFonts w:ascii="Arial" w:hAnsi="Arial" w:cs="Arial"/>
        <w:noProof/>
        <w:sz w:val="18"/>
      </w:rPr>
      <w:t>10</w:t>
    </w:r>
    <w:r w:rsidR="00D176CF" w:rsidRPr="00412DCA">
      <w:rPr>
        <w:rFonts w:ascii="Arial" w:hAnsi="Arial" w:cs="Arial"/>
        <w:sz w:val="18"/>
      </w:rPr>
      <w:fldChar w:fldCharType="end"/>
    </w:r>
  </w:p>
  <w:p w14:paraId="0D21EB9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686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25E" w14:textId="77777777" w:rsidR="00D87853" w:rsidRDefault="00D87853">
      <w:r>
        <w:separator/>
      </w:r>
    </w:p>
  </w:footnote>
  <w:footnote w:type="continuationSeparator" w:id="0">
    <w:p w14:paraId="1F103C34" w14:textId="77777777" w:rsidR="00D87853" w:rsidRDefault="00D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0C9B" w14:textId="729679F2" w:rsidR="00D176CF" w:rsidRDefault="00FF2408"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40"/>
  </w:num>
  <w:num w:numId="22">
    <w:abstractNumId w:val="15"/>
  </w:num>
  <w:num w:numId="23">
    <w:abstractNumId w:val="25"/>
  </w:num>
  <w:num w:numId="24">
    <w:abstractNumId w:val="27"/>
  </w:num>
  <w:num w:numId="25">
    <w:abstractNumId w:val="22"/>
  </w:num>
  <w:num w:numId="26">
    <w:abstractNumId w:val="16"/>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9"/>
  </w:num>
  <w:num w:numId="40">
    <w:abstractNumId w:val="12"/>
  </w:num>
  <w:num w:numId="41">
    <w:abstractNumId w:val="31"/>
  </w:num>
  <w:num w:numId="42">
    <w:abstractNumId w:val="23"/>
  </w:num>
  <w:num w:numId="43">
    <w:abstractNumId w:val="34"/>
  </w:num>
  <w:num w:numId="44">
    <w:abstractNumId w:val="18"/>
  </w:num>
  <w:num w:numId="45">
    <w:abstractNumId w:val="35"/>
  </w:num>
  <w:num w:numId="46">
    <w:abstractNumId w:val="14"/>
  </w:num>
  <w:num w:numId="47">
    <w:abstractNumId w:val="24"/>
  </w:num>
  <w:num w:numId="48">
    <w:abstractNumId w:val="13"/>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769E4"/>
    <w:rsid w:val="000D1AEB"/>
    <w:rsid w:val="000D3E64"/>
    <w:rsid w:val="000F13C5"/>
    <w:rsid w:val="00105A36"/>
    <w:rsid w:val="001313B4"/>
    <w:rsid w:val="0014546D"/>
    <w:rsid w:val="001500D9"/>
    <w:rsid w:val="00153396"/>
    <w:rsid w:val="00156DB7"/>
    <w:rsid w:val="00157228"/>
    <w:rsid w:val="00160C3C"/>
    <w:rsid w:val="0017783C"/>
    <w:rsid w:val="0019314C"/>
    <w:rsid w:val="001F38F0"/>
    <w:rsid w:val="00237430"/>
    <w:rsid w:val="00276A99"/>
    <w:rsid w:val="00286AD9"/>
    <w:rsid w:val="002966F3"/>
    <w:rsid w:val="002B5CA6"/>
    <w:rsid w:val="002B69F3"/>
    <w:rsid w:val="002B763A"/>
    <w:rsid w:val="002D382A"/>
    <w:rsid w:val="002F0BBD"/>
    <w:rsid w:val="002F1EDD"/>
    <w:rsid w:val="003013F2"/>
    <w:rsid w:val="0030232A"/>
    <w:rsid w:val="0030694A"/>
    <w:rsid w:val="003069F4"/>
    <w:rsid w:val="00360920"/>
    <w:rsid w:val="00384709"/>
    <w:rsid w:val="00386C35"/>
    <w:rsid w:val="003A3D77"/>
    <w:rsid w:val="003B5AED"/>
    <w:rsid w:val="003C6B7B"/>
    <w:rsid w:val="003E2995"/>
    <w:rsid w:val="004135BD"/>
    <w:rsid w:val="004302A4"/>
    <w:rsid w:val="004463BA"/>
    <w:rsid w:val="004822D4"/>
    <w:rsid w:val="0049290B"/>
    <w:rsid w:val="004A4451"/>
    <w:rsid w:val="004D3958"/>
    <w:rsid w:val="005008DF"/>
    <w:rsid w:val="005045D0"/>
    <w:rsid w:val="00534C6C"/>
    <w:rsid w:val="005841C0"/>
    <w:rsid w:val="0059260F"/>
    <w:rsid w:val="005D287F"/>
    <w:rsid w:val="005E5074"/>
    <w:rsid w:val="00612E4F"/>
    <w:rsid w:val="00615D5E"/>
    <w:rsid w:val="00622E99"/>
    <w:rsid w:val="00625E5D"/>
    <w:rsid w:val="0066370F"/>
    <w:rsid w:val="006A0784"/>
    <w:rsid w:val="006A697B"/>
    <w:rsid w:val="006B4DDE"/>
    <w:rsid w:val="006E4597"/>
    <w:rsid w:val="00743968"/>
    <w:rsid w:val="00785415"/>
    <w:rsid w:val="00790D70"/>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7AF4"/>
    <w:rsid w:val="008D5C3A"/>
    <w:rsid w:val="008E6DA2"/>
    <w:rsid w:val="00907B1E"/>
    <w:rsid w:val="009107C9"/>
    <w:rsid w:val="00943AFD"/>
    <w:rsid w:val="009538A0"/>
    <w:rsid w:val="00963A51"/>
    <w:rsid w:val="00983B6E"/>
    <w:rsid w:val="009936F8"/>
    <w:rsid w:val="009A3772"/>
    <w:rsid w:val="009A5AF4"/>
    <w:rsid w:val="009D17F0"/>
    <w:rsid w:val="00A42796"/>
    <w:rsid w:val="00A5311D"/>
    <w:rsid w:val="00AD3B58"/>
    <w:rsid w:val="00AF56C6"/>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87853"/>
    <w:rsid w:val="00D91EE9"/>
    <w:rsid w:val="00D97220"/>
    <w:rsid w:val="00DF2463"/>
    <w:rsid w:val="00E054A4"/>
    <w:rsid w:val="00E14D47"/>
    <w:rsid w:val="00E1641C"/>
    <w:rsid w:val="00E26708"/>
    <w:rsid w:val="00E34958"/>
    <w:rsid w:val="00E37AB0"/>
    <w:rsid w:val="00E44C3A"/>
    <w:rsid w:val="00E71C39"/>
    <w:rsid w:val="00EA56E6"/>
    <w:rsid w:val="00EC335F"/>
    <w:rsid w:val="00EC48FB"/>
    <w:rsid w:val="00EF232A"/>
    <w:rsid w:val="00F05A69"/>
    <w:rsid w:val="00F43FFD"/>
    <w:rsid w:val="00F44236"/>
    <w:rsid w:val="00F52517"/>
    <w:rsid w:val="00FA57B2"/>
    <w:rsid w:val="00FB509B"/>
    <w:rsid w:val="00FC3D4B"/>
    <w:rsid w:val="00FC6312"/>
    <w:rsid w:val="00FE36E3"/>
    <w:rsid w:val="00FE6B01"/>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1265"/>
    <o:shapelayout v:ext="edit">
      <o:idmap v:ext="edit" data="1"/>
    </o:shapelayout>
  </w:shapeDefaults>
  <w:decimalSymbol w:val="."/>
  <w:listSeparator w:val=","/>
  <w14:docId w14:val="4D70A7E5"/>
  <w15:chartTrackingRefBased/>
  <w15:docId w15:val="{8AE04E2C-B1F0-420C-8C2D-111619A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9538A0"/>
    <w:rPr>
      <w:iCs/>
      <w:sz w:val="24"/>
      <w:lang w:val="en-US" w:eastAsia="en-US" w:bidi="ar-SA"/>
    </w:rPr>
  </w:style>
  <w:style w:type="character" w:customStyle="1" w:styleId="H3Char1">
    <w:name w:val="H3 Char1"/>
    <w:link w:val="H3"/>
    <w:rsid w:val="009538A0"/>
    <w:rPr>
      <w:b/>
      <w:bCs/>
      <w:i/>
      <w:sz w:val="24"/>
    </w:rPr>
  </w:style>
  <w:style w:type="character" w:customStyle="1" w:styleId="ListIntroductionChar">
    <w:name w:val="List Introduction Char"/>
    <w:link w:val="ListIntroduction"/>
    <w:rsid w:val="009538A0"/>
    <w:rPr>
      <w:iCs/>
      <w:sz w:val="24"/>
    </w:rPr>
  </w:style>
  <w:style w:type="paragraph" w:styleId="BodyText2">
    <w:name w:val="Body Text 2"/>
    <w:basedOn w:val="Normal"/>
    <w:link w:val="BodyText2Char"/>
    <w:rsid w:val="009538A0"/>
    <w:pPr>
      <w:spacing w:after="120" w:line="480" w:lineRule="auto"/>
      <w:ind w:left="1440" w:hanging="720"/>
    </w:pPr>
    <w:rPr>
      <w:szCs w:val="20"/>
    </w:rPr>
  </w:style>
  <w:style w:type="character" w:customStyle="1" w:styleId="BodyText2Char">
    <w:name w:val="Body Text 2 Char"/>
    <w:link w:val="BodyText2"/>
    <w:rsid w:val="009538A0"/>
    <w:rPr>
      <w:sz w:val="24"/>
    </w:rPr>
  </w:style>
  <w:style w:type="paragraph" w:customStyle="1" w:styleId="BodyTextNumbered">
    <w:name w:val="Body Text Numbered"/>
    <w:basedOn w:val="BodyText"/>
    <w:link w:val="BodyTextNumberedChar"/>
    <w:rsid w:val="009538A0"/>
    <w:pPr>
      <w:ind w:left="720" w:hanging="720"/>
    </w:pPr>
    <w:rPr>
      <w:szCs w:val="20"/>
    </w:rPr>
  </w:style>
  <w:style w:type="character" w:customStyle="1" w:styleId="BodyTextNumberedChar">
    <w:name w:val="Body Text Numbered Char"/>
    <w:link w:val="BodyTextNumbered"/>
    <w:rsid w:val="009538A0"/>
    <w:rPr>
      <w:sz w:val="24"/>
    </w:rPr>
  </w:style>
  <w:style w:type="paragraph" w:customStyle="1" w:styleId="H3Char">
    <w:name w:val="H3 Char"/>
    <w:basedOn w:val="Heading3"/>
    <w:next w:val="BodyText"/>
    <w:link w:val="H3CharChar"/>
    <w:rsid w:val="009538A0"/>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9538A0"/>
    <w:rPr>
      <w:sz w:val="24"/>
    </w:rPr>
  </w:style>
  <w:style w:type="character" w:customStyle="1" w:styleId="Char1CharChar">
    <w:name w:val="Char1 Char Char"/>
    <w:rsid w:val="009538A0"/>
    <w:rPr>
      <w:sz w:val="24"/>
      <w:lang w:val="en-US" w:eastAsia="en-US" w:bidi="ar-SA"/>
    </w:rPr>
  </w:style>
  <w:style w:type="paragraph" w:styleId="Index1">
    <w:name w:val="index 1"/>
    <w:basedOn w:val="Normal"/>
    <w:next w:val="Normal"/>
    <w:autoRedefine/>
    <w:rsid w:val="009538A0"/>
    <w:pPr>
      <w:ind w:left="240" w:hanging="240"/>
    </w:pPr>
    <w:rPr>
      <w:sz w:val="18"/>
      <w:szCs w:val="18"/>
    </w:rPr>
  </w:style>
  <w:style w:type="paragraph" w:styleId="Index2">
    <w:name w:val="index 2"/>
    <w:basedOn w:val="Normal"/>
    <w:next w:val="Normal"/>
    <w:autoRedefine/>
    <w:rsid w:val="009538A0"/>
    <w:pPr>
      <w:ind w:left="480" w:hanging="240"/>
    </w:pPr>
    <w:rPr>
      <w:sz w:val="18"/>
      <w:szCs w:val="18"/>
    </w:rPr>
  </w:style>
  <w:style w:type="paragraph" w:styleId="Index3">
    <w:name w:val="index 3"/>
    <w:basedOn w:val="Normal"/>
    <w:next w:val="Normal"/>
    <w:autoRedefine/>
    <w:rsid w:val="009538A0"/>
    <w:pPr>
      <w:ind w:left="720" w:hanging="240"/>
    </w:pPr>
    <w:rPr>
      <w:sz w:val="18"/>
      <w:szCs w:val="18"/>
    </w:rPr>
  </w:style>
  <w:style w:type="paragraph" w:styleId="Index4">
    <w:name w:val="index 4"/>
    <w:basedOn w:val="Normal"/>
    <w:next w:val="Normal"/>
    <w:autoRedefine/>
    <w:rsid w:val="009538A0"/>
    <w:pPr>
      <w:ind w:left="960" w:hanging="240"/>
    </w:pPr>
    <w:rPr>
      <w:sz w:val="18"/>
      <w:szCs w:val="18"/>
    </w:rPr>
  </w:style>
  <w:style w:type="paragraph" w:styleId="Index5">
    <w:name w:val="index 5"/>
    <w:basedOn w:val="Normal"/>
    <w:next w:val="Normal"/>
    <w:autoRedefine/>
    <w:rsid w:val="009538A0"/>
    <w:pPr>
      <w:ind w:left="1200" w:hanging="240"/>
    </w:pPr>
    <w:rPr>
      <w:sz w:val="18"/>
      <w:szCs w:val="18"/>
    </w:rPr>
  </w:style>
  <w:style w:type="paragraph" w:styleId="Index6">
    <w:name w:val="index 6"/>
    <w:basedOn w:val="Normal"/>
    <w:next w:val="Normal"/>
    <w:autoRedefine/>
    <w:rsid w:val="009538A0"/>
    <w:pPr>
      <w:ind w:left="1440" w:hanging="240"/>
    </w:pPr>
    <w:rPr>
      <w:sz w:val="18"/>
      <w:szCs w:val="18"/>
    </w:rPr>
  </w:style>
  <w:style w:type="paragraph" w:styleId="Index7">
    <w:name w:val="index 7"/>
    <w:basedOn w:val="Normal"/>
    <w:next w:val="Normal"/>
    <w:autoRedefine/>
    <w:rsid w:val="009538A0"/>
    <w:pPr>
      <w:ind w:left="1680" w:hanging="240"/>
    </w:pPr>
    <w:rPr>
      <w:sz w:val="18"/>
      <w:szCs w:val="18"/>
    </w:rPr>
  </w:style>
  <w:style w:type="paragraph" w:styleId="Index8">
    <w:name w:val="index 8"/>
    <w:basedOn w:val="Normal"/>
    <w:next w:val="Normal"/>
    <w:autoRedefine/>
    <w:rsid w:val="009538A0"/>
    <w:pPr>
      <w:ind w:left="1920" w:hanging="240"/>
    </w:pPr>
    <w:rPr>
      <w:sz w:val="18"/>
      <w:szCs w:val="18"/>
    </w:rPr>
  </w:style>
  <w:style w:type="paragraph" w:styleId="Index9">
    <w:name w:val="index 9"/>
    <w:basedOn w:val="Normal"/>
    <w:next w:val="Normal"/>
    <w:autoRedefine/>
    <w:rsid w:val="009538A0"/>
    <w:pPr>
      <w:ind w:left="2160" w:hanging="240"/>
    </w:pPr>
    <w:rPr>
      <w:sz w:val="18"/>
      <w:szCs w:val="18"/>
    </w:rPr>
  </w:style>
  <w:style w:type="paragraph" w:styleId="IndexHeading">
    <w:name w:val="index heading"/>
    <w:basedOn w:val="Normal"/>
    <w:next w:val="Index1"/>
    <w:rsid w:val="009538A0"/>
    <w:pPr>
      <w:spacing w:before="240" w:after="120"/>
      <w:jc w:val="center"/>
    </w:pPr>
    <w:rPr>
      <w:b/>
      <w:bCs/>
      <w:sz w:val="26"/>
      <w:szCs w:val="26"/>
    </w:rPr>
  </w:style>
  <w:style w:type="character" w:customStyle="1" w:styleId="FormulaChar">
    <w:name w:val="Formula Char"/>
    <w:rsid w:val="009538A0"/>
    <w:rPr>
      <w:b/>
    </w:rPr>
  </w:style>
  <w:style w:type="character" w:customStyle="1" w:styleId="BodyTextChar1">
    <w:name w:val="Body Text Char1"/>
    <w:rsid w:val="009538A0"/>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9538A0"/>
    <w:rPr>
      <w:iCs/>
      <w:sz w:val="24"/>
      <w:lang w:val="en-US" w:eastAsia="en-US" w:bidi="ar-SA"/>
    </w:rPr>
  </w:style>
  <w:style w:type="character" w:customStyle="1" w:styleId="ListSubChar">
    <w:name w:val="List Sub Char"/>
    <w:link w:val="ListSub"/>
    <w:rsid w:val="009538A0"/>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538A0"/>
    <w:rPr>
      <w:iCs/>
      <w:sz w:val="24"/>
      <w:lang w:val="en-US" w:eastAsia="en-US" w:bidi="ar-SA"/>
    </w:rPr>
  </w:style>
  <w:style w:type="character" w:customStyle="1" w:styleId="BodyTextNumberedCharChar">
    <w:name w:val="Body Text Numbered Char Char"/>
    <w:rsid w:val="009538A0"/>
    <w:rPr>
      <w:iCs w:val="0"/>
      <w:sz w:val="24"/>
      <w:lang w:val="en-US" w:eastAsia="en-US" w:bidi="ar-SA"/>
    </w:rPr>
  </w:style>
  <w:style w:type="character" w:customStyle="1" w:styleId="ListCharChar1">
    <w:name w:val="List Char Char1"/>
    <w:rsid w:val="009538A0"/>
    <w:rPr>
      <w:sz w:val="24"/>
      <w:lang w:val="en-US" w:eastAsia="en-US" w:bidi="ar-SA"/>
    </w:rPr>
  </w:style>
  <w:style w:type="character" w:customStyle="1" w:styleId="BulletIndentChar">
    <w:name w:val="Bullet Indent Char"/>
    <w:link w:val="BulletIndent"/>
    <w:rsid w:val="009538A0"/>
    <w:rPr>
      <w:sz w:val="24"/>
    </w:rPr>
  </w:style>
  <w:style w:type="character" w:customStyle="1" w:styleId="CharChar">
    <w:name w:val="Char Char"/>
    <w:rsid w:val="009538A0"/>
    <w:rPr>
      <w:sz w:val="24"/>
      <w:lang w:val="en-US" w:eastAsia="en-US" w:bidi="ar-SA"/>
    </w:rPr>
  </w:style>
  <w:style w:type="paragraph" w:customStyle="1" w:styleId="Char3">
    <w:name w:val="Char3"/>
    <w:basedOn w:val="Normal"/>
    <w:rsid w:val="009538A0"/>
    <w:pPr>
      <w:spacing w:after="160" w:line="240" w:lineRule="exact"/>
    </w:pPr>
    <w:rPr>
      <w:rFonts w:ascii="Verdana" w:hAnsi="Verdana"/>
      <w:sz w:val="16"/>
      <w:szCs w:val="20"/>
    </w:rPr>
  </w:style>
  <w:style w:type="character" w:customStyle="1" w:styleId="H4Char">
    <w:name w:val="H4 Char"/>
    <w:link w:val="H4"/>
    <w:rsid w:val="009538A0"/>
    <w:rPr>
      <w:b/>
      <w:bCs/>
      <w:snapToGrid w:val="0"/>
      <w:sz w:val="24"/>
    </w:rPr>
  </w:style>
  <w:style w:type="character" w:customStyle="1" w:styleId="H5Char">
    <w:name w:val="H5 Char"/>
    <w:link w:val="H5"/>
    <w:rsid w:val="009538A0"/>
    <w:rPr>
      <w:b/>
      <w:bCs/>
      <w:i/>
      <w:iCs/>
      <w:sz w:val="24"/>
      <w:szCs w:val="26"/>
    </w:rPr>
  </w:style>
  <w:style w:type="paragraph" w:styleId="DocumentMap">
    <w:name w:val="Document Map"/>
    <w:basedOn w:val="Normal"/>
    <w:link w:val="DocumentMapChar"/>
    <w:rsid w:val="009538A0"/>
    <w:pPr>
      <w:shd w:val="clear" w:color="auto" w:fill="000080"/>
    </w:pPr>
    <w:rPr>
      <w:rFonts w:ascii="Tahoma" w:hAnsi="Tahoma" w:cs="Tahoma"/>
      <w:sz w:val="20"/>
      <w:szCs w:val="20"/>
    </w:rPr>
  </w:style>
  <w:style w:type="character" w:customStyle="1" w:styleId="DocumentMapChar">
    <w:name w:val="Document Map Char"/>
    <w:link w:val="DocumentMap"/>
    <w:rsid w:val="009538A0"/>
    <w:rPr>
      <w:rFonts w:ascii="Tahoma" w:hAnsi="Tahoma" w:cs="Tahoma"/>
      <w:shd w:val="clear" w:color="auto" w:fill="000080"/>
    </w:rPr>
  </w:style>
  <w:style w:type="character" w:customStyle="1" w:styleId="HeaderChar">
    <w:name w:val="Header Char"/>
    <w:link w:val="Header"/>
    <w:rsid w:val="009538A0"/>
    <w:rPr>
      <w:rFonts w:ascii="Arial" w:hAnsi="Arial"/>
      <w:b/>
      <w:bCs/>
      <w:sz w:val="24"/>
      <w:szCs w:val="24"/>
    </w:rPr>
  </w:style>
  <w:style w:type="character" w:customStyle="1" w:styleId="BodyTextNumberedChar1">
    <w:name w:val="Body Text Numbered Char1"/>
    <w:rsid w:val="009538A0"/>
    <w:rPr>
      <w:iCs/>
      <w:sz w:val="24"/>
    </w:rPr>
  </w:style>
  <w:style w:type="character" w:customStyle="1" w:styleId="InstructionsChar">
    <w:name w:val="Instructions Char"/>
    <w:link w:val="Instructions"/>
    <w:rsid w:val="009538A0"/>
    <w:rPr>
      <w:b/>
      <w:i/>
      <w:iCs/>
      <w:sz w:val="24"/>
      <w:szCs w:val="24"/>
    </w:rPr>
  </w:style>
  <w:style w:type="character" w:customStyle="1" w:styleId="FormulaBoldChar">
    <w:name w:val="Formula Bold Char"/>
    <w:link w:val="FormulaBold"/>
    <w:rsid w:val="009538A0"/>
    <w:rPr>
      <w:b/>
      <w:bCs/>
      <w:sz w:val="24"/>
      <w:szCs w:val="24"/>
    </w:rPr>
  </w:style>
  <w:style w:type="character" w:customStyle="1" w:styleId="Heading4Char">
    <w:name w:val="Heading 4 Char"/>
    <w:aliases w:val="h4 Char"/>
    <w:link w:val="Heading4"/>
    <w:rsid w:val="009538A0"/>
    <w:rPr>
      <w:b/>
      <w:bCs/>
      <w:snapToGrid w:val="0"/>
      <w:sz w:val="24"/>
    </w:rPr>
  </w:style>
  <w:style w:type="character" w:customStyle="1" w:styleId="List2Char">
    <w:name w:val="List 2 Char"/>
    <w:aliases w:val=" Char2 Char1"/>
    <w:link w:val="List2"/>
    <w:rsid w:val="009538A0"/>
    <w:rPr>
      <w:sz w:val="24"/>
    </w:rPr>
  </w:style>
  <w:style w:type="character" w:customStyle="1" w:styleId="H2Char">
    <w:name w:val="H2 Char"/>
    <w:link w:val="H2"/>
    <w:rsid w:val="009538A0"/>
    <w:rPr>
      <w:b/>
      <w:sz w:val="24"/>
    </w:rPr>
  </w:style>
  <w:style w:type="character" w:customStyle="1" w:styleId="H6Char">
    <w:name w:val="H6 Char"/>
    <w:link w:val="H6"/>
    <w:rsid w:val="009538A0"/>
    <w:rPr>
      <w:b/>
      <w:bCs/>
      <w:sz w:val="24"/>
      <w:szCs w:val="22"/>
    </w:rPr>
  </w:style>
  <w:style w:type="character" w:customStyle="1" w:styleId="CharChar1">
    <w:name w:val="Char Char1"/>
    <w:rsid w:val="009538A0"/>
    <w:rPr>
      <w:b/>
      <w:bCs/>
      <w:i/>
      <w:iCs/>
      <w:sz w:val="24"/>
      <w:szCs w:val="26"/>
      <w:lang w:val="en-US" w:eastAsia="en-US" w:bidi="ar-SA"/>
    </w:rPr>
  </w:style>
  <w:style w:type="character" w:customStyle="1" w:styleId="VariableDefinitionChar">
    <w:name w:val="Variable Definition Char"/>
    <w:link w:val="VariableDefinition"/>
    <w:rsid w:val="009538A0"/>
    <w:rPr>
      <w:iCs/>
      <w:sz w:val="24"/>
    </w:rPr>
  </w:style>
  <w:style w:type="paragraph" w:customStyle="1" w:styleId="note">
    <w:name w:val="note"/>
    <w:basedOn w:val="Normal"/>
    <w:rsid w:val="009538A0"/>
    <w:rPr>
      <w:sz w:val="22"/>
      <w:szCs w:val="20"/>
    </w:rPr>
  </w:style>
  <w:style w:type="paragraph" w:customStyle="1" w:styleId="Default">
    <w:name w:val="Default"/>
    <w:rsid w:val="009538A0"/>
    <w:pPr>
      <w:autoSpaceDE w:val="0"/>
      <w:autoSpaceDN w:val="0"/>
      <w:adjustRightInd w:val="0"/>
    </w:pPr>
    <w:rPr>
      <w:rFonts w:ascii="Arial" w:hAnsi="Arial" w:cs="Arial"/>
      <w:color w:val="000000"/>
      <w:sz w:val="24"/>
      <w:szCs w:val="24"/>
    </w:rPr>
  </w:style>
  <w:style w:type="paragraph" w:styleId="BlockText">
    <w:name w:val="Block Text"/>
    <w:basedOn w:val="Normal"/>
    <w:rsid w:val="009538A0"/>
    <w:pPr>
      <w:spacing w:after="120"/>
      <w:ind w:left="1440" w:right="1440"/>
    </w:pPr>
    <w:rPr>
      <w:szCs w:val="20"/>
    </w:rPr>
  </w:style>
  <w:style w:type="paragraph" w:customStyle="1" w:styleId="List1">
    <w:name w:val="List1"/>
    <w:basedOn w:val="H4"/>
    <w:rsid w:val="009538A0"/>
    <w:pPr>
      <w:tabs>
        <w:tab w:val="clear" w:pos="1260"/>
      </w:tabs>
      <w:ind w:left="1440" w:hanging="720"/>
    </w:pPr>
    <w:rPr>
      <w:b w:val="0"/>
    </w:rPr>
  </w:style>
  <w:style w:type="paragraph" w:customStyle="1" w:styleId="Char">
    <w:name w:val="Char"/>
    <w:basedOn w:val="Normal"/>
    <w:rsid w:val="009538A0"/>
    <w:pPr>
      <w:spacing w:after="160" w:line="240" w:lineRule="exact"/>
    </w:pPr>
    <w:rPr>
      <w:rFonts w:ascii="Verdana" w:hAnsi="Verdana"/>
      <w:sz w:val="16"/>
      <w:szCs w:val="20"/>
    </w:rPr>
  </w:style>
  <w:style w:type="character" w:customStyle="1" w:styleId="DeltaViewInsertion">
    <w:name w:val="DeltaView Insertion"/>
    <w:rsid w:val="009538A0"/>
    <w:rPr>
      <w:color w:val="0000FF"/>
      <w:spacing w:val="0"/>
      <w:u w:val="double"/>
    </w:rPr>
  </w:style>
  <w:style w:type="character" w:customStyle="1" w:styleId="DeltaViewMoveDestination">
    <w:name w:val="DeltaView Move Destination"/>
    <w:rsid w:val="009538A0"/>
    <w:rPr>
      <w:color w:val="00C000"/>
      <w:spacing w:val="0"/>
      <w:u w:val="double"/>
    </w:rPr>
  </w:style>
  <w:style w:type="character" w:customStyle="1" w:styleId="BulletChar">
    <w:name w:val="Bullet Char"/>
    <w:link w:val="Bullet"/>
    <w:rsid w:val="009538A0"/>
    <w:rPr>
      <w:sz w:val="24"/>
    </w:rPr>
  </w:style>
  <w:style w:type="paragraph" w:customStyle="1" w:styleId="Bullet15">
    <w:name w:val="Bullet (1.5)"/>
    <w:basedOn w:val="Normal"/>
    <w:rsid w:val="009538A0"/>
    <w:pPr>
      <w:tabs>
        <w:tab w:val="num" w:pos="2520"/>
      </w:tabs>
      <w:spacing w:after="120"/>
      <w:ind w:left="2520" w:hanging="720"/>
    </w:pPr>
    <w:rPr>
      <w:szCs w:val="20"/>
    </w:rPr>
  </w:style>
  <w:style w:type="paragraph" w:customStyle="1" w:styleId="BulletCharChar">
    <w:name w:val="Bullet Char Char"/>
    <w:basedOn w:val="Normal"/>
    <w:link w:val="BulletCharCharChar"/>
    <w:rsid w:val="009538A0"/>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9538A0"/>
    <w:rPr>
      <w:sz w:val="24"/>
      <w:lang w:val="x-none" w:eastAsia="x-none"/>
    </w:rPr>
  </w:style>
  <w:style w:type="character" w:customStyle="1" w:styleId="Char2CharCharCharCharChar">
    <w:name w:val="Char2 Char Char Char Char Char"/>
    <w:aliases w:val=" Char2 Char Char Char"/>
    <w:rsid w:val="009538A0"/>
    <w:rPr>
      <w:sz w:val="24"/>
      <w:lang w:val="en-US" w:eastAsia="en-US" w:bidi="ar-SA"/>
    </w:rPr>
  </w:style>
  <w:style w:type="character" w:customStyle="1" w:styleId="BodyTextIndentChar">
    <w:name w:val="Body Text Indent Char"/>
    <w:rsid w:val="009538A0"/>
    <w:rPr>
      <w:iCs/>
      <w:sz w:val="24"/>
      <w:lang w:val="en-US" w:eastAsia="en-US" w:bidi="ar-SA"/>
    </w:rPr>
  </w:style>
  <w:style w:type="paragraph" w:styleId="BodyText3">
    <w:name w:val="Body Text 3"/>
    <w:basedOn w:val="Normal"/>
    <w:link w:val="BodyText3Char"/>
    <w:rsid w:val="009538A0"/>
    <w:pPr>
      <w:spacing w:after="120"/>
    </w:pPr>
    <w:rPr>
      <w:sz w:val="16"/>
      <w:szCs w:val="16"/>
      <w:lang w:val="x-none" w:eastAsia="x-none"/>
    </w:rPr>
  </w:style>
  <w:style w:type="character" w:customStyle="1" w:styleId="BodyText3Char">
    <w:name w:val="Body Text 3 Char"/>
    <w:link w:val="BodyText3"/>
    <w:rsid w:val="009538A0"/>
    <w:rPr>
      <w:sz w:val="16"/>
      <w:szCs w:val="16"/>
      <w:lang w:val="x-none" w:eastAsia="x-none"/>
    </w:rPr>
  </w:style>
  <w:style w:type="paragraph" w:styleId="BodyTextFirstIndent">
    <w:name w:val="Body Text First Indent"/>
    <w:basedOn w:val="BodyText"/>
    <w:link w:val="BodyTextFirstIndentChar"/>
    <w:rsid w:val="009538A0"/>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link w:val="BodyText"/>
    <w:rsid w:val="009538A0"/>
    <w:rPr>
      <w:sz w:val="24"/>
      <w:szCs w:val="24"/>
    </w:rPr>
  </w:style>
  <w:style w:type="character" w:customStyle="1" w:styleId="BodyTextFirstIndentChar">
    <w:name w:val="Body Text First Indent Char"/>
    <w:link w:val="BodyTextFirstIndent"/>
    <w:rsid w:val="009538A0"/>
    <w:rPr>
      <w:iCs/>
      <w:sz w:val="24"/>
      <w:szCs w:val="24"/>
    </w:rPr>
  </w:style>
  <w:style w:type="paragraph" w:styleId="BodyTextFirstIndent2">
    <w:name w:val="Body Text First Indent 2"/>
    <w:basedOn w:val="BodyTextIndent"/>
    <w:link w:val="BodyTextFirstIndent2Char"/>
    <w:rsid w:val="009538A0"/>
    <w:pPr>
      <w:spacing w:after="120"/>
      <w:ind w:left="360" w:firstLine="210"/>
    </w:pPr>
    <w:rPr>
      <w:lang w:val="x-none" w:eastAsia="x-none"/>
    </w:rPr>
  </w:style>
  <w:style w:type="character" w:customStyle="1" w:styleId="BodyTextIndentChar1">
    <w:name w:val="Body Text Indent Char1"/>
    <w:link w:val="BodyTextIndent"/>
    <w:rsid w:val="009538A0"/>
    <w:rPr>
      <w:iCs/>
      <w:sz w:val="24"/>
    </w:rPr>
  </w:style>
  <w:style w:type="character" w:customStyle="1" w:styleId="BodyTextFirstIndent2Char">
    <w:name w:val="Body Text First Indent 2 Char"/>
    <w:link w:val="BodyTextFirstIndent2"/>
    <w:rsid w:val="009538A0"/>
    <w:rPr>
      <w:iCs/>
      <w:sz w:val="24"/>
      <w:lang w:val="x-none" w:eastAsia="x-none"/>
    </w:rPr>
  </w:style>
  <w:style w:type="paragraph" w:styleId="BodyTextIndent2">
    <w:name w:val="Body Text Indent 2"/>
    <w:basedOn w:val="Normal"/>
    <w:link w:val="BodyTextIndent2Char"/>
    <w:rsid w:val="009538A0"/>
    <w:pPr>
      <w:spacing w:after="120" w:line="480" w:lineRule="auto"/>
      <w:ind w:left="360"/>
    </w:pPr>
    <w:rPr>
      <w:szCs w:val="20"/>
      <w:lang w:val="x-none" w:eastAsia="x-none"/>
    </w:rPr>
  </w:style>
  <w:style w:type="character" w:customStyle="1" w:styleId="BodyTextIndent2Char">
    <w:name w:val="Body Text Indent 2 Char"/>
    <w:link w:val="BodyTextIndent2"/>
    <w:rsid w:val="009538A0"/>
    <w:rPr>
      <w:sz w:val="24"/>
      <w:lang w:val="x-none" w:eastAsia="x-none"/>
    </w:rPr>
  </w:style>
  <w:style w:type="paragraph" w:styleId="BodyTextIndent3">
    <w:name w:val="Body Text Indent 3"/>
    <w:basedOn w:val="Normal"/>
    <w:link w:val="BodyTextIndent3Char"/>
    <w:rsid w:val="009538A0"/>
    <w:pPr>
      <w:spacing w:after="120"/>
      <w:ind w:left="360"/>
    </w:pPr>
    <w:rPr>
      <w:sz w:val="16"/>
      <w:szCs w:val="16"/>
      <w:lang w:val="x-none" w:eastAsia="x-none"/>
    </w:rPr>
  </w:style>
  <w:style w:type="character" w:customStyle="1" w:styleId="BodyTextIndent3Char">
    <w:name w:val="Body Text Indent 3 Char"/>
    <w:link w:val="BodyTextIndent3"/>
    <w:rsid w:val="009538A0"/>
    <w:rPr>
      <w:sz w:val="16"/>
      <w:szCs w:val="16"/>
      <w:lang w:val="x-none" w:eastAsia="x-none"/>
    </w:rPr>
  </w:style>
  <w:style w:type="paragraph" w:styleId="Caption">
    <w:name w:val="caption"/>
    <w:basedOn w:val="Normal"/>
    <w:next w:val="Normal"/>
    <w:qFormat/>
    <w:rsid w:val="009538A0"/>
    <w:rPr>
      <w:b/>
      <w:bCs/>
      <w:sz w:val="20"/>
      <w:szCs w:val="20"/>
    </w:rPr>
  </w:style>
  <w:style w:type="paragraph" w:styleId="Closing">
    <w:name w:val="Closing"/>
    <w:basedOn w:val="Normal"/>
    <w:link w:val="ClosingChar"/>
    <w:rsid w:val="009538A0"/>
    <w:pPr>
      <w:ind w:left="4320"/>
    </w:pPr>
    <w:rPr>
      <w:szCs w:val="20"/>
      <w:lang w:val="x-none" w:eastAsia="x-none"/>
    </w:rPr>
  </w:style>
  <w:style w:type="character" w:customStyle="1" w:styleId="ClosingChar">
    <w:name w:val="Closing Char"/>
    <w:link w:val="Closing"/>
    <w:rsid w:val="009538A0"/>
    <w:rPr>
      <w:sz w:val="24"/>
      <w:lang w:val="x-none" w:eastAsia="x-none"/>
    </w:rPr>
  </w:style>
  <w:style w:type="paragraph" w:styleId="Date">
    <w:name w:val="Date"/>
    <w:basedOn w:val="Normal"/>
    <w:next w:val="Normal"/>
    <w:link w:val="DateChar"/>
    <w:rsid w:val="009538A0"/>
    <w:rPr>
      <w:szCs w:val="20"/>
      <w:lang w:val="x-none" w:eastAsia="x-none"/>
    </w:rPr>
  </w:style>
  <w:style w:type="character" w:customStyle="1" w:styleId="DateChar">
    <w:name w:val="Date Char"/>
    <w:link w:val="Date"/>
    <w:rsid w:val="009538A0"/>
    <w:rPr>
      <w:sz w:val="24"/>
      <w:lang w:val="x-none" w:eastAsia="x-none"/>
    </w:rPr>
  </w:style>
  <w:style w:type="paragraph" w:styleId="E-mailSignature">
    <w:name w:val="E-mail Signature"/>
    <w:basedOn w:val="Normal"/>
    <w:link w:val="E-mailSignatureChar"/>
    <w:rsid w:val="009538A0"/>
    <w:rPr>
      <w:szCs w:val="20"/>
      <w:lang w:val="x-none" w:eastAsia="x-none"/>
    </w:rPr>
  </w:style>
  <w:style w:type="character" w:customStyle="1" w:styleId="E-mailSignatureChar">
    <w:name w:val="E-mail Signature Char"/>
    <w:link w:val="E-mailSignature"/>
    <w:rsid w:val="009538A0"/>
    <w:rPr>
      <w:sz w:val="24"/>
      <w:lang w:val="x-none" w:eastAsia="x-none"/>
    </w:rPr>
  </w:style>
  <w:style w:type="paragraph" w:styleId="EndnoteText">
    <w:name w:val="endnote text"/>
    <w:basedOn w:val="Normal"/>
    <w:link w:val="EndnoteTextChar"/>
    <w:rsid w:val="009538A0"/>
    <w:rPr>
      <w:sz w:val="20"/>
      <w:szCs w:val="20"/>
    </w:rPr>
  </w:style>
  <w:style w:type="character" w:customStyle="1" w:styleId="EndnoteTextChar">
    <w:name w:val="Endnote Text Char"/>
    <w:basedOn w:val="DefaultParagraphFont"/>
    <w:link w:val="EndnoteText"/>
    <w:rsid w:val="009538A0"/>
  </w:style>
  <w:style w:type="paragraph" w:styleId="EnvelopeAddress">
    <w:name w:val="envelope address"/>
    <w:basedOn w:val="Normal"/>
    <w:rsid w:val="009538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8A0"/>
    <w:rPr>
      <w:rFonts w:ascii="Arial" w:hAnsi="Arial" w:cs="Arial"/>
      <w:sz w:val="20"/>
      <w:szCs w:val="20"/>
    </w:rPr>
  </w:style>
  <w:style w:type="paragraph" w:styleId="HTMLAddress">
    <w:name w:val="HTML Address"/>
    <w:basedOn w:val="Normal"/>
    <w:link w:val="HTMLAddressChar"/>
    <w:rsid w:val="009538A0"/>
    <w:rPr>
      <w:i/>
      <w:iCs/>
      <w:szCs w:val="20"/>
      <w:lang w:val="x-none" w:eastAsia="x-none"/>
    </w:rPr>
  </w:style>
  <w:style w:type="character" w:customStyle="1" w:styleId="HTMLAddressChar">
    <w:name w:val="HTML Address Char"/>
    <w:link w:val="HTMLAddress"/>
    <w:rsid w:val="009538A0"/>
    <w:rPr>
      <w:i/>
      <w:iCs/>
      <w:sz w:val="24"/>
      <w:lang w:val="x-none" w:eastAsia="x-none"/>
    </w:rPr>
  </w:style>
  <w:style w:type="paragraph" w:styleId="HTMLPreformatted">
    <w:name w:val="HTML Preformatted"/>
    <w:basedOn w:val="Normal"/>
    <w:link w:val="HTMLPreformattedChar"/>
    <w:rsid w:val="009538A0"/>
    <w:rPr>
      <w:rFonts w:ascii="Courier New" w:hAnsi="Courier New"/>
      <w:sz w:val="20"/>
      <w:szCs w:val="20"/>
      <w:lang w:val="x-none" w:eastAsia="x-none"/>
    </w:rPr>
  </w:style>
  <w:style w:type="character" w:customStyle="1" w:styleId="HTMLPreformattedChar">
    <w:name w:val="HTML Preformatted Char"/>
    <w:link w:val="HTMLPreformatted"/>
    <w:rsid w:val="009538A0"/>
    <w:rPr>
      <w:rFonts w:ascii="Courier New" w:hAnsi="Courier New"/>
      <w:lang w:val="x-none" w:eastAsia="x-none"/>
    </w:rPr>
  </w:style>
  <w:style w:type="paragraph" w:styleId="List4">
    <w:name w:val="List 4"/>
    <w:basedOn w:val="Normal"/>
    <w:rsid w:val="009538A0"/>
    <w:pPr>
      <w:ind w:left="1440" w:hanging="360"/>
    </w:pPr>
    <w:rPr>
      <w:szCs w:val="20"/>
    </w:rPr>
  </w:style>
  <w:style w:type="paragraph" w:styleId="List5">
    <w:name w:val="List 5"/>
    <w:basedOn w:val="Normal"/>
    <w:rsid w:val="009538A0"/>
    <w:pPr>
      <w:ind w:left="1800" w:hanging="360"/>
    </w:pPr>
    <w:rPr>
      <w:szCs w:val="20"/>
    </w:rPr>
  </w:style>
  <w:style w:type="paragraph" w:styleId="ListBullet">
    <w:name w:val="List Bullet"/>
    <w:basedOn w:val="Normal"/>
    <w:rsid w:val="009538A0"/>
    <w:pPr>
      <w:numPr>
        <w:numId w:val="28"/>
      </w:numPr>
    </w:pPr>
    <w:rPr>
      <w:szCs w:val="20"/>
    </w:rPr>
  </w:style>
  <w:style w:type="paragraph" w:styleId="ListBullet2">
    <w:name w:val="List Bullet 2"/>
    <w:basedOn w:val="Normal"/>
    <w:rsid w:val="009538A0"/>
    <w:pPr>
      <w:numPr>
        <w:numId w:val="29"/>
      </w:numPr>
    </w:pPr>
    <w:rPr>
      <w:szCs w:val="20"/>
    </w:rPr>
  </w:style>
  <w:style w:type="paragraph" w:styleId="ListBullet3">
    <w:name w:val="List Bullet 3"/>
    <w:basedOn w:val="Normal"/>
    <w:rsid w:val="009538A0"/>
    <w:pPr>
      <w:numPr>
        <w:numId w:val="30"/>
      </w:numPr>
    </w:pPr>
    <w:rPr>
      <w:szCs w:val="20"/>
    </w:rPr>
  </w:style>
  <w:style w:type="paragraph" w:styleId="ListBullet4">
    <w:name w:val="List Bullet 4"/>
    <w:basedOn w:val="Normal"/>
    <w:rsid w:val="009538A0"/>
    <w:pPr>
      <w:numPr>
        <w:numId w:val="31"/>
      </w:numPr>
    </w:pPr>
    <w:rPr>
      <w:szCs w:val="20"/>
    </w:rPr>
  </w:style>
  <w:style w:type="paragraph" w:styleId="ListBullet5">
    <w:name w:val="List Bullet 5"/>
    <w:basedOn w:val="Normal"/>
    <w:rsid w:val="009538A0"/>
    <w:pPr>
      <w:numPr>
        <w:numId w:val="32"/>
      </w:numPr>
    </w:pPr>
    <w:rPr>
      <w:szCs w:val="20"/>
    </w:rPr>
  </w:style>
  <w:style w:type="paragraph" w:styleId="ListContinue">
    <w:name w:val="List Continue"/>
    <w:basedOn w:val="Normal"/>
    <w:rsid w:val="009538A0"/>
    <w:pPr>
      <w:spacing w:after="120"/>
      <w:ind w:left="360"/>
    </w:pPr>
    <w:rPr>
      <w:szCs w:val="20"/>
    </w:rPr>
  </w:style>
  <w:style w:type="paragraph" w:styleId="ListContinue2">
    <w:name w:val="List Continue 2"/>
    <w:basedOn w:val="Normal"/>
    <w:rsid w:val="009538A0"/>
    <w:pPr>
      <w:spacing w:after="120"/>
      <w:ind w:left="720"/>
    </w:pPr>
    <w:rPr>
      <w:szCs w:val="20"/>
    </w:rPr>
  </w:style>
  <w:style w:type="paragraph" w:styleId="ListContinue3">
    <w:name w:val="List Continue 3"/>
    <w:basedOn w:val="Normal"/>
    <w:rsid w:val="009538A0"/>
    <w:pPr>
      <w:spacing w:after="120"/>
      <w:ind w:left="1080"/>
    </w:pPr>
    <w:rPr>
      <w:szCs w:val="20"/>
    </w:rPr>
  </w:style>
  <w:style w:type="paragraph" w:styleId="ListContinue4">
    <w:name w:val="List Continue 4"/>
    <w:basedOn w:val="Normal"/>
    <w:rsid w:val="009538A0"/>
    <w:pPr>
      <w:spacing w:after="120"/>
      <w:ind w:left="1440"/>
    </w:pPr>
    <w:rPr>
      <w:szCs w:val="20"/>
    </w:rPr>
  </w:style>
  <w:style w:type="paragraph" w:styleId="ListContinue5">
    <w:name w:val="List Continue 5"/>
    <w:basedOn w:val="Normal"/>
    <w:rsid w:val="009538A0"/>
    <w:pPr>
      <w:spacing w:after="120"/>
      <w:ind w:left="1800"/>
    </w:pPr>
    <w:rPr>
      <w:szCs w:val="20"/>
    </w:rPr>
  </w:style>
  <w:style w:type="paragraph" w:styleId="ListNumber">
    <w:name w:val="List Number"/>
    <w:basedOn w:val="Normal"/>
    <w:rsid w:val="009538A0"/>
    <w:pPr>
      <w:numPr>
        <w:numId w:val="33"/>
      </w:numPr>
    </w:pPr>
    <w:rPr>
      <w:szCs w:val="20"/>
    </w:rPr>
  </w:style>
  <w:style w:type="paragraph" w:styleId="ListNumber2">
    <w:name w:val="List Number 2"/>
    <w:basedOn w:val="Normal"/>
    <w:rsid w:val="009538A0"/>
    <w:pPr>
      <w:numPr>
        <w:numId w:val="34"/>
      </w:numPr>
    </w:pPr>
    <w:rPr>
      <w:szCs w:val="20"/>
    </w:rPr>
  </w:style>
  <w:style w:type="paragraph" w:styleId="ListNumber3">
    <w:name w:val="List Number 3"/>
    <w:basedOn w:val="Normal"/>
    <w:rsid w:val="009538A0"/>
    <w:pPr>
      <w:numPr>
        <w:numId w:val="35"/>
      </w:numPr>
    </w:pPr>
    <w:rPr>
      <w:szCs w:val="20"/>
    </w:rPr>
  </w:style>
  <w:style w:type="paragraph" w:styleId="ListNumber4">
    <w:name w:val="List Number 4"/>
    <w:basedOn w:val="Normal"/>
    <w:rsid w:val="009538A0"/>
    <w:pPr>
      <w:numPr>
        <w:numId w:val="36"/>
      </w:numPr>
    </w:pPr>
    <w:rPr>
      <w:szCs w:val="20"/>
    </w:rPr>
  </w:style>
  <w:style w:type="paragraph" w:styleId="ListNumber5">
    <w:name w:val="List Number 5"/>
    <w:basedOn w:val="Normal"/>
    <w:rsid w:val="009538A0"/>
    <w:pPr>
      <w:numPr>
        <w:numId w:val="37"/>
      </w:numPr>
    </w:pPr>
    <w:rPr>
      <w:szCs w:val="20"/>
    </w:rPr>
  </w:style>
  <w:style w:type="paragraph" w:styleId="MacroText">
    <w:name w:val="macro"/>
    <w:link w:val="MacroTextChar"/>
    <w:rsid w:val="009538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538A0"/>
    <w:rPr>
      <w:rFonts w:ascii="Courier New" w:hAnsi="Courier New" w:cs="Courier New"/>
    </w:rPr>
  </w:style>
  <w:style w:type="paragraph" w:styleId="MessageHeader">
    <w:name w:val="Message Header"/>
    <w:basedOn w:val="Normal"/>
    <w:link w:val="MessageHeaderChar"/>
    <w:rsid w:val="00953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9538A0"/>
    <w:rPr>
      <w:rFonts w:ascii="Arial" w:hAnsi="Arial"/>
      <w:sz w:val="24"/>
      <w:szCs w:val="24"/>
      <w:shd w:val="pct20" w:color="auto" w:fill="auto"/>
      <w:lang w:val="x-none" w:eastAsia="x-none"/>
    </w:rPr>
  </w:style>
  <w:style w:type="paragraph" w:styleId="NormalIndent">
    <w:name w:val="Normal Indent"/>
    <w:basedOn w:val="Normal"/>
    <w:rsid w:val="009538A0"/>
    <w:pPr>
      <w:ind w:left="720"/>
    </w:pPr>
    <w:rPr>
      <w:szCs w:val="20"/>
    </w:rPr>
  </w:style>
  <w:style w:type="paragraph" w:styleId="NoteHeading">
    <w:name w:val="Note Heading"/>
    <w:basedOn w:val="Normal"/>
    <w:next w:val="Normal"/>
    <w:link w:val="NoteHeadingChar"/>
    <w:rsid w:val="009538A0"/>
    <w:rPr>
      <w:szCs w:val="20"/>
      <w:lang w:val="x-none" w:eastAsia="x-none"/>
    </w:rPr>
  </w:style>
  <w:style w:type="character" w:customStyle="1" w:styleId="NoteHeadingChar">
    <w:name w:val="Note Heading Char"/>
    <w:link w:val="NoteHeading"/>
    <w:rsid w:val="009538A0"/>
    <w:rPr>
      <w:sz w:val="24"/>
      <w:lang w:val="x-none" w:eastAsia="x-none"/>
    </w:rPr>
  </w:style>
  <w:style w:type="paragraph" w:styleId="PlainText">
    <w:name w:val="Plain Text"/>
    <w:basedOn w:val="Normal"/>
    <w:link w:val="PlainTextChar"/>
    <w:rsid w:val="009538A0"/>
    <w:rPr>
      <w:rFonts w:ascii="Courier New" w:hAnsi="Courier New"/>
      <w:sz w:val="20"/>
      <w:szCs w:val="20"/>
      <w:lang w:val="x-none" w:eastAsia="x-none"/>
    </w:rPr>
  </w:style>
  <w:style w:type="character" w:customStyle="1" w:styleId="PlainTextChar">
    <w:name w:val="Plain Text Char"/>
    <w:link w:val="PlainText"/>
    <w:rsid w:val="009538A0"/>
    <w:rPr>
      <w:rFonts w:ascii="Courier New" w:hAnsi="Courier New"/>
      <w:lang w:val="x-none" w:eastAsia="x-none"/>
    </w:rPr>
  </w:style>
  <w:style w:type="paragraph" w:styleId="Salutation">
    <w:name w:val="Salutation"/>
    <w:basedOn w:val="Normal"/>
    <w:next w:val="Normal"/>
    <w:link w:val="SalutationChar"/>
    <w:rsid w:val="009538A0"/>
    <w:rPr>
      <w:szCs w:val="20"/>
      <w:lang w:val="x-none" w:eastAsia="x-none"/>
    </w:rPr>
  </w:style>
  <w:style w:type="character" w:customStyle="1" w:styleId="SalutationChar">
    <w:name w:val="Salutation Char"/>
    <w:link w:val="Salutation"/>
    <w:rsid w:val="009538A0"/>
    <w:rPr>
      <w:sz w:val="24"/>
      <w:lang w:val="x-none" w:eastAsia="x-none"/>
    </w:rPr>
  </w:style>
  <w:style w:type="paragraph" w:styleId="Signature">
    <w:name w:val="Signature"/>
    <w:basedOn w:val="Normal"/>
    <w:link w:val="SignatureChar"/>
    <w:rsid w:val="009538A0"/>
    <w:pPr>
      <w:ind w:left="4320"/>
    </w:pPr>
    <w:rPr>
      <w:szCs w:val="20"/>
      <w:lang w:val="x-none" w:eastAsia="x-none"/>
    </w:rPr>
  </w:style>
  <w:style w:type="character" w:customStyle="1" w:styleId="SignatureChar">
    <w:name w:val="Signature Char"/>
    <w:link w:val="Signature"/>
    <w:rsid w:val="009538A0"/>
    <w:rPr>
      <w:sz w:val="24"/>
      <w:lang w:val="x-none" w:eastAsia="x-none"/>
    </w:rPr>
  </w:style>
  <w:style w:type="paragraph" w:styleId="Subtitle">
    <w:name w:val="Subtitle"/>
    <w:basedOn w:val="Normal"/>
    <w:link w:val="SubtitleChar"/>
    <w:qFormat/>
    <w:rsid w:val="009538A0"/>
    <w:pPr>
      <w:spacing w:after="60"/>
      <w:jc w:val="center"/>
      <w:outlineLvl w:val="1"/>
    </w:pPr>
    <w:rPr>
      <w:rFonts w:ascii="Arial" w:hAnsi="Arial"/>
      <w:lang w:val="x-none" w:eastAsia="x-none"/>
    </w:rPr>
  </w:style>
  <w:style w:type="character" w:customStyle="1" w:styleId="SubtitleChar">
    <w:name w:val="Subtitle Char"/>
    <w:link w:val="Subtitle"/>
    <w:rsid w:val="009538A0"/>
    <w:rPr>
      <w:rFonts w:ascii="Arial" w:hAnsi="Arial"/>
      <w:sz w:val="24"/>
      <w:szCs w:val="24"/>
      <w:lang w:val="x-none" w:eastAsia="x-none"/>
    </w:rPr>
  </w:style>
  <w:style w:type="paragraph" w:styleId="TableofAuthorities">
    <w:name w:val="table of authorities"/>
    <w:basedOn w:val="Normal"/>
    <w:next w:val="Normal"/>
    <w:rsid w:val="009538A0"/>
    <w:pPr>
      <w:ind w:left="240" w:hanging="240"/>
    </w:pPr>
    <w:rPr>
      <w:szCs w:val="20"/>
    </w:rPr>
  </w:style>
  <w:style w:type="paragraph" w:styleId="TableofFigures">
    <w:name w:val="table of figures"/>
    <w:basedOn w:val="Normal"/>
    <w:next w:val="Normal"/>
    <w:rsid w:val="009538A0"/>
    <w:rPr>
      <w:szCs w:val="20"/>
    </w:rPr>
  </w:style>
  <w:style w:type="paragraph" w:styleId="Title">
    <w:name w:val="Title"/>
    <w:basedOn w:val="Normal"/>
    <w:link w:val="TitleChar"/>
    <w:qFormat/>
    <w:rsid w:val="009538A0"/>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9538A0"/>
    <w:rPr>
      <w:rFonts w:ascii="Arial" w:hAnsi="Arial"/>
      <w:b/>
      <w:bCs/>
      <w:kern w:val="28"/>
      <w:sz w:val="32"/>
      <w:szCs w:val="32"/>
      <w:lang w:val="x-none" w:eastAsia="x-none"/>
    </w:rPr>
  </w:style>
  <w:style w:type="paragraph" w:styleId="TOAHeading">
    <w:name w:val="toa heading"/>
    <w:basedOn w:val="Normal"/>
    <w:next w:val="Normal"/>
    <w:rsid w:val="009538A0"/>
    <w:pPr>
      <w:spacing w:before="120"/>
    </w:pPr>
    <w:rPr>
      <w:rFonts w:ascii="Arial" w:hAnsi="Arial" w:cs="Arial"/>
      <w:b/>
      <w:bCs/>
    </w:rPr>
  </w:style>
  <w:style w:type="paragraph" w:customStyle="1" w:styleId="Char11">
    <w:name w:val="Char11"/>
    <w:basedOn w:val="Normal"/>
    <w:rsid w:val="009538A0"/>
    <w:pPr>
      <w:spacing w:after="160" w:line="240" w:lineRule="exact"/>
    </w:pPr>
    <w:rPr>
      <w:rFonts w:ascii="Verdana" w:hAnsi="Verdana"/>
      <w:sz w:val="16"/>
      <w:szCs w:val="20"/>
    </w:rPr>
  </w:style>
  <w:style w:type="paragraph" w:customStyle="1" w:styleId="Char4">
    <w:name w:val="Char4"/>
    <w:basedOn w:val="Normal"/>
    <w:rsid w:val="009538A0"/>
    <w:pPr>
      <w:spacing w:after="160" w:line="240" w:lineRule="exact"/>
    </w:pPr>
    <w:rPr>
      <w:rFonts w:ascii="Verdana" w:hAnsi="Verdana"/>
      <w:sz w:val="16"/>
      <w:szCs w:val="20"/>
    </w:rPr>
  </w:style>
  <w:style w:type="character" w:customStyle="1" w:styleId="Heading6Char">
    <w:name w:val="Heading 6 Char"/>
    <w:aliases w:val="h6 Char"/>
    <w:link w:val="Heading6"/>
    <w:locked/>
    <w:rsid w:val="009538A0"/>
    <w:rPr>
      <w:b/>
      <w:bCs/>
      <w:sz w:val="24"/>
      <w:szCs w:val="22"/>
    </w:rPr>
  </w:style>
  <w:style w:type="character" w:customStyle="1" w:styleId="Heading5Char">
    <w:name w:val="Heading 5 Char"/>
    <w:aliases w:val="h5 Char"/>
    <w:link w:val="Heading5"/>
    <w:rsid w:val="009538A0"/>
    <w:rPr>
      <w:b/>
      <w:bCs/>
      <w:i/>
      <w:iCs/>
      <w:sz w:val="24"/>
      <w:szCs w:val="26"/>
    </w:rPr>
  </w:style>
  <w:style w:type="paragraph" w:customStyle="1" w:styleId="tablebody0">
    <w:name w:val="tablebody"/>
    <w:basedOn w:val="Normal"/>
    <w:rsid w:val="009538A0"/>
    <w:pPr>
      <w:spacing w:after="60"/>
    </w:pPr>
    <w:rPr>
      <w:sz w:val="20"/>
      <w:szCs w:val="20"/>
    </w:rPr>
  </w:style>
  <w:style w:type="numbering" w:customStyle="1" w:styleId="NoList1">
    <w:name w:val="No List1"/>
    <w:next w:val="NoList"/>
    <w:uiPriority w:val="99"/>
    <w:semiHidden/>
    <w:unhideWhenUsed/>
    <w:rsid w:val="005D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image" Target="media/image2.wmf"/><Relationship Id="rId18" Type="http://schemas.openxmlformats.org/officeDocument/2006/relationships/hyperlink" Target="mailto:Clayton.greer@m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040D-534D-40A7-B969-F08C2726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3377</Words>
  <Characters>17745</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21080</CharactersWithSpaces>
  <SharedDoc>false</SharedDoc>
  <HLinks>
    <vt:vector size="12" baseType="variant">
      <vt:variant>
        <vt:i4>2490457</vt:i4>
      </vt:variant>
      <vt:variant>
        <vt:i4>21</vt:i4>
      </vt:variant>
      <vt:variant>
        <vt:i4>0</vt:i4>
      </vt:variant>
      <vt:variant>
        <vt:i4>5</vt:i4>
      </vt:variant>
      <vt:variant>
        <vt:lpwstr>mailto:Clayton.greer@ms.com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2021-04-20T12:46:00Z</dcterms:created>
  <dcterms:modified xsi:type="dcterms:W3CDTF">2021-04-20T12:46:00Z</dcterms:modified>
</cp:coreProperties>
</file>