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23E05" w:rsidRPr="00523E05" w14:paraId="66EDCAB4" w14:textId="77777777" w:rsidTr="00814E53">
        <w:tc>
          <w:tcPr>
            <w:tcW w:w="1620" w:type="dxa"/>
            <w:tcBorders>
              <w:bottom w:val="single" w:sz="4" w:space="0" w:color="auto"/>
            </w:tcBorders>
            <w:shd w:val="clear" w:color="auto" w:fill="FFFFFF"/>
            <w:vAlign w:val="center"/>
          </w:tcPr>
          <w:p w14:paraId="6E69CFB0" w14:textId="77777777" w:rsidR="00523E05" w:rsidRPr="00523E05" w:rsidRDefault="00523E05" w:rsidP="00523E05">
            <w:pPr>
              <w:tabs>
                <w:tab w:val="center" w:pos="4320"/>
                <w:tab w:val="right" w:pos="8640"/>
              </w:tabs>
              <w:rPr>
                <w:rFonts w:ascii="Verdana" w:hAnsi="Verdana"/>
                <w:b/>
                <w:bCs/>
                <w:sz w:val="22"/>
                <w:szCs w:val="24"/>
              </w:rPr>
            </w:pPr>
            <w:r w:rsidRPr="00523E05">
              <w:rPr>
                <w:rFonts w:ascii="Arial" w:hAnsi="Arial"/>
                <w:b/>
                <w:bCs/>
                <w:szCs w:val="24"/>
              </w:rPr>
              <w:t>NPRR Number</w:t>
            </w:r>
          </w:p>
        </w:tc>
        <w:tc>
          <w:tcPr>
            <w:tcW w:w="1260" w:type="dxa"/>
            <w:tcBorders>
              <w:bottom w:val="single" w:sz="4" w:space="0" w:color="auto"/>
            </w:tcBorders>
            <w:vAlign w:val="center"/>
          </w:tcPr>
          <w:p w14:paraId="6C518966" w14:textId="1A95E65A" w:rsidR="00523E05" w:rsidRPr="00523E05" w:rsidRDefault="0036031C" w:rsidP="00523E05">
            <w:pPr>
              <w:tabs>
                <w:tab w:val="center" w:pos="4320"/>
                <w:tab w:val="right" w:pos="8640"/>
              </w:tabs>
              <w:rPr>
                <w:rFonts w:ascii="Arial" w:hAnsi="Arial"/>
                <w:b/>
                <w:bCs/>
                <w:szCs w:val="24"/>
              </w:rPr>
            </w:pPr>
            <w:hyperlink r:id="rId8" w:history="1">
              <w:r w:rsidR="00523E05" w:rsidRPr="00B903C5">
                <w:rPr>
                  <w:rStyle w:val="Hyperlink"/>
                  <w:rFonts w:ascii="Arial" w:hAnsi="Arial"/>
                  <w:b/>
                  <w:bCs/>
                  <w:szCs w:val="24"/>
                </w:rPr>
                <w:t>1073</w:t>
              </w:r>
            </w:hyperlink>
          </w:p>
        </w:tc>
        <w:tc>
          <w:tcPr>
            <w:tcW w:w="900" w:type="dxa"/>
            <w:tcBorders>
              <w:bottom w:val="single" w:sz="4" w:space="0" w:color="auto"/>
            </w:tcBorders>
            <w:shd w:val="clear" w:color="auto" w:fill="FFFFFF"/>
            <w:vAlign w:val="center"/>
          </w:tcPr>
          <w:p w14:paraId="0F10EEA4"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NPRR Title</w:t>
            </w:r>
          </w:p>
        </w:tc>
        <w:tc>
          <w:tcPr>
            <w:tcW w:w="6660" w:type="dxa"/>
            <w:tcBorders>
              <w:bottom w:val="single" w:sz="4" w:space="0" w:color="auto"/>
            </w:tcBorders>
            <w:vAlign w:val="center"/>
          </w:tcPr>
          <w:p w14:paraId="179FC24D"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szCs w:val="24"/>
              </w:rPr>
              <w:t>Market Participant Application Changes</w:t>
            </w:r>
          </w:p>
        </w:tc>
      </w:tr>
      <w:tr w:rsidR="00523E05" w:rsidRPr="00523E05" w14:paraId="77892CF4" w14:textId="77777777" w:rsidTr="00814E53">
        <w:trPr>
          <w:trHeight w:val="413"/>
        </w:trPr>
        <w:tc>
          <w:tcPr>
            <w:tcW w:w="2880" w:type="dxa"/>
            <w:gridSpan w:val="2"/>
            <w:tcBorders>
              <w:top w:val="nil"/>
              <w:left w:val="nil"/>
              <w:bottom w:val="single" w:sz="4" w:space="0" w:color="auto"/>
              <w:right w:val="nil"/>
            </w:tcBorders>
            <w:vAlign w:val="center"/>
          </w:tcPr>
          <w:p w14:paraId="4B864736" w14:textId="77777777" w:rsidR="00523E05" w:rsidRPr="00523E05" w:rsidRDefault="00523E05" w:rsidP="00523E05">
            <w:pPr>
              <w:rPr>
                <w:rFonts w:ascii="Arial" w:hAnsi="Arial"/>
                <w:szCs w:val="24"/>
              </w:rPr>
            </w:pPr>
          </w:p>
        </w:tc>
        <w:tc>
          <w:tcPr>
            <w:tcW w:w="7560" w:type="dxa"/>
            <w:gridSpan w:val="2"/>
            <w:tcBorders>
              <w:top w:val="single" w:sz="4" w:space="0" w:color="auto"/>
              <w:left w:val="nil"/>
              <w:bottom w:val="nil"/>
              <w:right w:val="nil"/>
            </w:tcBorders>
            <w:vAlign w:val="center"/>
          </w:tcPr>
          <w:p w14:paraId="7966CB10" w14:textId="77777777" w:rsidR="00523E05" w:rsidRPr="00523E05" w:rsidRDefault="00523E05" w:rsidP="00523E05">
            <w:pPr>
              <w:rPr>
                <w:rFonts w:ascii="Arial" w:hAnsi="Arial"/>
                <w:szCs w:val="24"/>
              </w:rPr>
            </w:pPr>
          </w:p>
        </w:tc>
      </w:tr>
      <w:tr w:rsidR="00523E05" w:rsidRPr="00523E05" w14:paraId="4EF493EF" w14:textId="77777777" w:rsidTr="00814E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48E8E7D"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FD495F" w14:textId="176C8E6C" w:rsidR="00523E05" w:rsidRPr="00523E05" w:rsidRDefault="00B903C5" w:rsidP="00523E05">
            <w:pPr>
              <w:rPr>
                <w:rFonts w:ascii="Arial" w:hAnsi="Arial"/>
                <w:szCs w:val="24"/>
              </w:rPr>
            </w:pPr>
            <w:r>
              <w:rPr>
                <w:rFonts w:ascii="Arial" w:hAnsi="Arial"/>
                <w:szCs w:val="24"/>
              </w:rPr>
              <w:t>April 12</w:t>
            </w:r>
            <w:r w:rsidR="00523E05" w:rsidRPr="00523E05">
              <w:rPr>
                <w:rFonts w:ascii="Arial" w:hAnsi="Arial"/>
                <w:szCs w:val="24"/>
              </w:rPr>
              <w:t>, 2021</w:t>
            </w:r>
          </w:p>
        </w:tc>
      </w:tr>
      <w:tr w:rsidR="00523E05" w:rsidRPr="00523E05" w14:paraId="76FD9048" w14:textId="77777777" w:rsidTr="00814E53">
        <w:trPr>
          <w:trHeight w:val="467"/>
        </w:trPr>
        <w:tc>
          <w:tcPr>
            <w:tcW w:w="2880" w:type="dxa"/>
            <w:gridSpan w:val="2"/>
            <w:tcBorders>
              <w:top w:val="single" w:sz="4" w:space="0" w:color="auto"/>
              <w:left w:val="nil"/>
              <w:bottom w:val="nil"/>
              <w:right w:val="nil"/>
            </w:tcBorders>
            <w:shd w:val="clear" w:color="auto" w:fill="FFFFFF"/>
            <w:vAlign w:val="center"/>
          </w:tcPr>
          <w:p w14:paraId="17DC0A2C" w14:textId="77777777" w:rsidR="00523E05" w:rsidRPr="00523E05" w:rsidRDefault="00523E05" w:rsidP="00523E05">
            <w:pPr>
              <w:rPr>
                <w:rFonts w:ascii="Arial" w:hAnsi="Arial"/>
                <w:szCs w:val="24"/>
              </w:rPr>
            </w:pPr>
          </w:p>
        </w:tc>
        <w:tc>
          <w:tcPr>
            <w:tcW w:w="7560" w:type="dxa"/>
            <w:gridSpan w:val="2"/>
            <w:tcBorders>
              <w:top w:val="nil"/>
              <w:left w:val="nil"/>
              <w:bottom w:val="nil"/>
              <w:right w:val="nil"/>
            </w:tcBorders>
            <w:vAlign w:val="center"/>
          </w:tcPr>
          <w:p w14:paraId="6F7F055C" w14:textId="77777777" w:rsidR="00523E05" w:rsidRPr="00523E05" w:rsidRDefault="00523E05" w:rsidP="00523E05">
            <w:pPr>
              <w:rPr>
                <w:rFonts w:ascii="Arial" w:hAnsi="Arial"/>
                <w:szCs w:val="24"/>
              </w:rPr>
            </w:pPr>
          </w:p>
        </w:tc>
      </w:tr>
      <w:tr w:rsidR="00523E05" w:rsidRPr="00523E05" w14:paraId="0988DF89" w14:textId="77777777" w:rsidTr="00814E53">
        <w:trPr>
          <w:trHeight w:val="440"/>
        </w:trPr>
        <w:tc>
          <w:tcPr>
            <w:tcW w:w="10440" w:type="dxa"/>
            <w:gridSpan w:val="4"/>
            <w:tcBorders>
              <w:top w:val="single" w:sz="4" w:space="0" w:color="auto"/>
            </w:tcBorders>
            <w:shd w:val="clear" w:color="auto" w:fill="FFFFFF"/>
            <w:vAlign w:val="center"/>
          </w:tcPr>
          <w:p w14:paraId="78950FB7" w14:textId="77777777" w:rsidR="00523E05" w:rsidRPr="00523E05" w:rsidRDefault="00523E05" w:rsidP="00523E05">
            <w:pPr>
              <w:tabs>
                <w:tab w:val="center" w:pos="4320"/>
                <w:tab w:val="right" w:pos="8640"/>
              </w:tabs>
              <w:jc w:val="center"/>
              <w:rPr>
                <w:rFonts w:ascii="Arial" w:hAnsi="Arial"/>
                <w:b/>
                <w:bCs/>
                <w:szCs w:val="24"/>
              </w:rPr>
            </w:pPr>
            <w:r w:rsidRPr="00523E05">
              <w:rPr>
                <w:rFonts w:ascii="Arial" w:hAnsi="Arial"/>
                <w:b/>
                <w:bCs/>
                <w:szCs w:val="24"/>
              </w:rPr>
              <w:t>Submitter’s Information</w:t>
            </w:r>
          </w:p>
        </w:tc>
      </w:tr>
      <w:tr w:rsidR="00523E05" w:rsidRPr="00523E05" w14:paraId="6D851B80" w14:textId="77777777" w:rsidTr="00814E53">
        <w:trPr>
          <w:trHeight w:val="350"/>
        </w:trPr>
        <w:tc>
          <w:tcPr>
            <w:tcW w:w="2880" w:type="dxa"/>
            <w:gridSpan w:val="2"/>
            <w:shd w:val="clear" w:color="auto" w:fill="FFFFFF"/>
            <w:vAlign w:val="center"/>
          </w:tcPr>
          <w:p w14:paraId="62F44E94"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Name</w:t>
            </w:r>
          </w:p>
        </w:tc>
        <w:tc>
          <w:tcPr>
            <w:tcW w:w="7560" w:type="dxa"/>
            <w:gridSpan w:val="2"/>
            <w:vAlign w:val="center"/>
          </w:tcPr>
          <w:p w14:paraId="51776C5D" w14:textId="77777777" w:rsidR="00523E05" w:rsidRPr="00523E05" w:rsidRDefault="00523E05" w:rsidP="00523E05">
            <w:pPr>
              <w:rPr>
                <w:rFonts w:ascii="Arial" w:hAnsi="Arial"/>
                <w:szCs w:val="24"/>
              </w:rPr>
            </w:pPr>
            <w:r w:rsidRPr="00523E05">
              <w:rPr>
                <w:rFonts w:ascii="Arial" w:hAnsi="Arial"/>
                <w:szCs w:val="24"/>
              </w:rPr>
              <w:t>Seth Cochran</w:t>
            </w:r>
          </w:p>
        </w:tc>
      </w:tr>
      <w:tr w:rsidR="00523E05" w:rsidRPr="00523E05" w14:paraId="4C1C92AD" w14:textId="77777777" w:rsidTr="00814E53">
        <w:trPr>
          <w:trHeight w:val="350"/>
        </w:trPr>
        <w:tc>
          <w:tcPr>
            <w:tcW w:w="2880" w:type="dxa"/>
            <w:gridSpan w:val="2"/>
            <w:shd w:val="clear" w:color="auto" w:fill="FFFFFF"/>
            <w:vAlign w:val="center"/>
          </w:tcPr>
          <w:p w14:paraId="267CF709"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E-mail Address</w:t>
            </w:r>
          </w:p>
        </w:tc>
        <w:tc>
          <w:tcPr>
            <w:tcW w:w="7560" w:type="dxa"/>
            <w:gridSpan w:val="2"/>
            <w:vAlign w:val="center"/>
          </w:tcPr>
          <w:p w14:paraId="231DDFB9" w14:textId="77777777" w:rsidR="00523E05" w:rsidRPr="00523E05" w:rsidRDefault="0036031C" w:rsidP="00523E05">
            <w:pPr>
              <w:rPr>
                <w:rFonts w:ascii="Arial" w:hAnsi="Arial"/>
                <w:szCs w:val="24"/>
              </w:rPr>
            </w:pPr>
            <w:hyperlink r:id="rId9" w:history="1">
              <w:r w:rsidR="00523E05" w:rsidRPr="00523E05">
                <w:rPr>
                  <w:rFonts w:ascii="Arial" w:hAnsi="Arial"/>
                  <w:color w:val="0000FF"/>
                  <w:szCs w:val="24"/>
                  <w:u w:val="single"/>
                </w:rPr>
                <w:t>cochran@dc-energy.com</w:t>
              </w:r>
            </w:hyperlink>
          </w:p>
        </w:tc>
      </w:tr>
      <w:tr w:rsidR="00523E05" w:rsidRPr="00523E05" w14:paraId="4F6F70B6" w14:textId="77777777" w:rsidTr="00814E53">
        <w:trPr>
          <w:trHeight w:val="350"/>
        </w:trPr>
        <w:tc>
          <w:tcPr>
            <w:tcW w:w="2880" w:type="dxa"/>
            <w:gridSpan w:val="2"/>
            <w:shd w:val="clear" w:color="auto" w:fill="FFFFFF"/>
            <w:vAlign w:val="center"/>
          </w:tcPr>
          <w:p w14:paraId="7F33C1D9"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Company</w:t>
            </w:r>
          </w:p>
        </w:tc>
        <w:tc>
          <w:tcPr>
            <w:tcW w:w="7560" w:type="dxa"/>
            <w:gridSpan w:val="2"/>
            <w:vAlign w:val="center"/>
          </w:tcPr>
          <w:p w14:paraId="7FA09B36" w14:textId="77777777" w:rsidR="00523E05" w:rsidRPr="00523E05" w:rsidRDefault="00523E05" w:rsidP="00523E05">
            <w:pPr>
              <w:rPr>
                <w:rFonts w:ascii="Arial" w:hAnsi="Arial"/>
                <w:szCs w:val="24"/>
              </w:rPr>
            </w:pPr>
            <w:r w:rsidRPr="00523E05">
              <w:rPr>
                <w:rFonts w:ascii="Arial" w:hAnsi="Arial"/>
                <w:szCs w:val="24"/>
              </w:rPr>
              <w:t>DC Energy Texas</w:t>
            </w:r>
          </w:p>
        </w:tc>
      </w:tr>
      <w:tr w:rsidR="00523E05" w:rsidRPr="00523E05" w14:paraId="2464125C" w14:textId="77777777" w:rsidTr="00814E53">
        <w:trPr>
          <w:trHeight w:val="350"/>
        </w:trPr>
        <w:tc>
          <w:tcPr>
            <w:tcW w:w="2880" w:type="dxa"/>
            <w:gridSpan w:val="2"/>
            <w:tcBorders>
              <w:bottom w:val="single" w:sz="4" w:space="0" w:color="auto"/>
            </w:tcBorders>
            <w:shd w:val="clear" w:color="auto" w:fill="FFFFFF"/>
            <w:vAlign w:val="center"/>
          </w:tcPr>
          <w:p w14:paraId="0143C6F8"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Phone Number</w:t>
            </w:r>
          </w:p>
        </w:tc>
        <w:tc>
          <w:tcPr>
            <w:tcW w:w="7560" w:type="dxa"/>
            <w:gridSpan w:val="2"/>
            <w:tcBorders>
              <w:bottom w:val="single" w:sz="4" w:space="0" w:color="auto"/>
            </w:tcBorders>
            <w:vAlign w:val="center"/>
          </w:tcPr>
          <w:p w14:paraId="2034CB32" w14:textId="77777777" w:rsidR="00523E05" w:rsidRPr="00523E05" w:rsidRDefault="00523E05" w:rsidP="00523E05">
            <w:pPr>
              <w:rPr>
                <w:rFonts w:ascii="Arial" w:hAnsi="Arial"/>
                <w:szCs w:val="24"/>
              </w:rPr>
            </w:pPr>
            <w:r w:rsidRPr="00523E05">
              <w:rPr>
                <w:rFonts w:ascii="Arial" w:hAnsi="Arial"/>
                <w:szCs w:val="24"/>
              </w:rPr>
              <w:t>512-971-8767</w:t>
            </w:r>
          </w:p>
        </w:tc>
      </w:tr>
      <w:tr w:rsidR="00523E05" w:rsidRPr="00523E05" w14:paraId="12AA8845" w14:textId="77777777" w:rsidTr="00814E53">
        <w:trPr>
          <w:trHeight w:val="350"/>
        </w:trPr>
        <w:tc>
          <w:tcPr>
            <w:tcW w:w="2880" w:type="dxa"/>
            <w:gridSpan w:val="2"/>
            <w:shd w:val="clear" w:color="auto" w:fill="FFFFFF"/>
            <w:vAlign w:val="center"/>
          </w:tcPr>
          <w:p w14:paraId="2E21268E" w14:textId="77777777" w:rsidR="00523E05" w:rsidRPr="00523E05" w:rsidRDefault="00523E05" w:rsidP="00523E05">
            <w:pPr>
              <w:tabs>
                <w:tab w:val="center" w:pos="4320"/>
                <w:tab w:val="right" w:pos="8640"/>
              </w:tabs>
              <w:rPr>
                <w:rFonts w:ascii="Arial" w:hAnsi="Arial"/>
                <w:b/>
                <w:bCs/>
                <w:szCs w:val="24"/>
              </w:rPr>
            </w:pPr>
            <w:r w:rsidRPr="00523E05">
              <w:rPr>
                <w:rFonts w:ascii="Arial" w:hAnsi="Arial"/>
                <w:b/>
                <w:bCs/>
                <w:szCs w:val="24"/>
              </w:rPr>
              <w:t>Cell Number</w:t>
            </w:r>
          </w:p>
        </w:tc>
        <w:tc>
          <w:tcPr>
            <w:tcW w:w="7560" w:type="dxa"/>
            <w:gridSpan w:val="2"/>
            <w:vAlign w:val="center"/>
          </w:tcPr>
          <w:p w14:paraId="48D0F096" w14:textId="77777777" w:rsidR="00523E05" w:rsidRPr="00523E05" w:rsidRDefault="00523E05" w:rsidP="00523E05">
            <w:pPr>
              <w:rPr>
                <w:rFonts w:ascii="Arial" w:hAnsi="Arial"/>
                <w:szCs w:val="24"/>
              </w:rPr>
            </w:pPr>
          </w:p>
        </w:tc>
      </w:tr>
      <w:tr w:rsidR="00523E05" w:rsidRPr="00523E05" w14:paraId="2EF676F6" w14:textId="77777777" w:rsidTr="00814E53">
        <w:trPr>
          <w:trHeight w:val="350"/>
        </w:trPr>
        <w:tc>
          <w:tcPr>
            <w:tcW w:w="2880" w:type="dxa"/>
            <w:gridSpan w:val="2"/>
            <w:tcBorders>
              <w:bottom w:val="single" w:sz="4" w:space="0" w:color="auto"/>
            </w:tcBorders>
            <w:shd w:val="clear" w:color="auto" w:fill="FFFFFF"/>
            <w:vAlign w:val="center"/>
          </w:tcPr>
          <w:p w14:paraId="333A6BBA" w14:textId="77777777" w:rsidR="00523E05" w:rsidRPr="00523E05" w:rsidDel="00075A94" w:rsidRDefault="00523E05" w:rsidP="00523E05">
            <w:pPr>
              <w:tabs>
                <w:tab w:val="center" w:pos="4320"/>
                <w:tab w:val="right" w:pos="8640"/>
              </w:tabs>
              <w:rPr>
                <w:rFonts w:ascii="Arial" w:hAnsi="Arial"/>
                <w:b/>
                <w:bCs/>
                <w:szCs w:val="24"/>
              </w:rPr>
            </w:pPr>
            <w:r w:rsidRPr="00523E05">
              <w:rPr>
                <w:rFonts w:ascii="Arial" w:hAnsi="Arial"/>
                <w:b/>
                <w:bCs/>
                <w:szCs w:val="24"/>
              </w:rPr>
              <w:t>Market Segment</w:t>
            </w:r>
          </w:p>
        </w:tc>
        <w:tc>
          <w:tcPr>
            <w:tcW w:w="7560" w:type="dxa"/>
            <w:gridSpan w:val="2"/>
            <w:tcBorders>
              <w:bottom w:val="single" w:sz="4" w:space="0" w:color="auto"/>
            </w:tcBorders>
            <w:vAlign w:val="center"/>
          </w:tcPr>
          <w:p w14:paraId="63437BEF" w14:textId="667D89A0" w:rsidR="00523E05" w:rsidRPr="00523E05" w:rsidRDefault="00523E05" w:rsidP="003A3C6E">
            <w:pPr>
              <w:rPr>
                <w:rFonts w:ascii="Arial" w:hAnsi="Arial"/>
                <w:szCs w:val="24"/>
              </w:rPr>
            </w:pPr>
            <w:r w:rsidRPr="00523E05">
              <w:rPr>
                <w:rFonts w:ascii="Arial" w:hAnsi="Arial"/>
                <w:szCs w:val="24"/>
              </w:rPr>
              <w:t>Independent Power Marke</w:t>
            </w:r>
            <w:r w:rsidR="003A3C6E">
              <w:rPr>
                <w:rFonts w:ascii="Arial" w:hAnsi="Arial"/>
                <w:szCs w:val="24"/>
              </w:rPr>
              <w:t>ter (IPM)</w:t>
            </w:r>
          </w:p>
        </w:tc>
      </w:tr>
    </w:tbl>
    <w:p w14:paraId="403E8DDD" w14:textId="77777777" w:rsidR="00523E05" w:rsidRPr="00523E05" w:rsidRDefault="00523E05" w:rsidP="00523E05">
      <w:pPr>
        <w:rPr>
          <w:rFonts w:ascii="Arial" w:hAnsi="Arial"/>
          <w:szCs w:val="24"/>
        </w:rPr>
      </w:pPr>
    </w:p>
    <w:p w14:paraId="3AD5309A" w14:textId="77777777" w:rsidR="00523E05" w:rsidRPr="00523E05" w:rsidRDefault="00523E05" w:rsidP="00523E05">
      <w:pPr>
        <w:rPr>
          <w:rFonts w:ascii="Arial" w:hAnsi="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23E05" w:rsidRPr="00523E05" w14:paraId="2F6FD9C4" w14:textId="77777777" w:rsidTr="00814E53">
        <w:trPr>
          <w:trHeight w:val="422"/>
          <w:jc w:val="center"/>
        </w:trPr>
        <w:tc>
          <w:tcPr>
            <w:tcW w:w="10440" w:type="dxa"/>
            <w:vAlign w:val="center"/>
          </w:tcPr>
          <w:p w14:paraId="1FB64B34" w14:textId="77777777" w:rsidR="00523E05" w:rsidRPr="00523E05" w:rsidRDefault="00523E05" w:rsidP="00523E05">
            <w:pPr>
              <w:tabs>
                <w:tab w:val="center" w:pos="4320"/>
                <w:tab w:val="right" w:pos="8640"/>
              </w:tabs>
              <w:jc w:val="center"/>
              <w:rPr>
                <w:rFonts w:ascii="Arial" w:hAnsi="Arial"/>
                <w:b/>
                <w:bCs/>
                <w:szCs w:val="24"/>
              </w:rPr>
            </w:pPr>
            <w:r w:rsidRPr="00523E05">
              <w:rPr>
                <w:rFonts w:ascii="Arial" w:hAnsi="Arial"/>
                <w:b/>
                <w:bCs/>
                <w:szCs w:val="24"/>
              </w:rPr>
              <w:t>Comments</w:t>
            </w:r>
          </w:p>
        </w:tc>
      </w:tr>
    </w:tbl>
    <w:p w14:paraId="7101FFCE" w14:textId="77777777" w:rsidR="00523E05" w:rsidRPr="00523E05" w:rsidRDefault="00523E05" w:rsidP="00523E05">
      <w:pPr>
        <w:rPr>
          <w:rFonts w:ascii="Arial" w:hAnsi="Arial"/>
          <w:szCs w:val="24"/>
        </w:rPr>
      </w:pPr>
    </w:p>
    <w:p w14:paraId="74BF663D" w14:textId="1CB42823" w:rsidR="00523E05" w:rsidRPr="00523E05" w:rsidRDefault="00523E05" w:rsidP="007C16C5">
      <w:pPr>
        <w:spacing w:before="120" w:after="120"/>
        <w:rPr>
          <w:rFonts w:ascii="Arial" w:hAnsi="Arial" w:cs="Arial"/>
          <w:szCs w:val="24"/>
        </w:rPr>
      </w:pPr>
      <w:r w:rsidRPr="00523E05">
        <w:rPr>
          <w:rFonts w:ascii="Arial" w:hAnsi="Arial" w:cs="Arial"/>
          <w:szCs w:val="24"/>
        </w:rPr>
        <w:t xml:space="preserve">DC Energy Texas, LLC (DC Energy) generally supports Morgan Stanley’s proposal to reform the market application and continued participation requirements of the Electric Reliability Council of Texas (ERCOT) with more robust credit risk assessment measures. </w:t>
      </w:r>
      <w:r w:rsidR="00814E53">
        <w:rPr>
          <w:rFonts w:ascii="Arial" w:hAnsi="Arial" w:cs="Arial"/>
          <w:szCs w:val="24"/>
        </w:rPr>
        <w:t xml:space="preserve"> </w:t>
      </w:r>
      <w:r w:rsidRPr="00523E05">
        <w:rPr>
          <w:rFonts w:ascii="Arial" w:hAnsi="Arial" w:cs="Arial"/>
          <w:szCs w:val="24"/>
        </w:rPr>
        <w:t xml:space="preserve">DC Energy respectfully requests that ERCOT and stakeholders consider the comments provided herein and make further revisions consistent with the attached further redlined version of the original proposed language.  </w:t>
      </w:r>
    </w:p>
    <w:p w14:paraId="422236B6" w14:textId="77777777" w:rsidR="007C16C5" w:rsidRDefault="007C16C5" w:rsidP="007C16C5">
      <w:pPr>
        <w:spacing w:before="120" w:after="120"/>
        <w:rPr>
          <w:rFonts w:ascii="Arial" w:hAnsi="Arial" w:cs="Arial"/>
          <w:b/>
          <w:bCs/>
          <w:szCs w:val="24"/>
        </w:rPr>
      </w:pPr>
    </w:p>
    <w:p w14:paraId="6DC21B48" w14:textId="6AE57087" w:rsidR="00523E05" w:rsidRPr="00523E05" w:rsidRDefault="00523E05" w:rsidP="007C16C5">
      <w:pPr>
        <w:spacing w:before="120" w:after="120"/>
        <w:rPr>
          <w:rFonts w:ascii="Arial" w:hAnsi="Arial" w:cs="Arial"/>
          <w:szCs w:val="24"/>
        </w:rPr>
      </w:pPr>
      <w:r w:rsidRPr="00523E05">
        <w:rPr>
          <w:rFonts w:ascii="Arial" w:hAnsi="Arial" w:cs="Arial"/>
          <w:b/>
          <w:bCs/>
          <w:szCs w:val="24"/>
        </w:rPr>
        <w:t>New Applicant, Same Principals</w:t>
      </w:r>
    </w:p>
    <w:p w14:paraId="4A9D935D" w14:textId="148E2EF7" w:rsidR="00523E05" w:rsidRPr="00523E05" w:rsidRDefault="00523E05" w:rsidP="007C16C5">
      <w:pPr>
        <w:spacing w:before="120" w:after="120"/>
        <w:rPr>
          <w:rFonts w:ascii="Arial" w:hAnsi="Arial" w:cs="Arial"/>
          <w:szCs w:val="24"/>
        </w:rPr>
      </w:pPr>
      <w:r w:rsidRPr="00523E05">
        <w:rPr>
          <w:rFonts w:ascii="Arial" w:hAnsi="Arial" w:cs="Arial"/>
          <w:szCs w:val="24"/>
        </w:rPr>
        <w:t xml:space="preserve">DC Energy supports proposed </w:t>
      </w:r>
      <w:r w:rsidR="00814E53">
        <w:rPr>
          <w:rFonts w:ascii="Arial" w:hAnsi="Arial" w:cs="Arial"/>
          <w:szCs w:val="24"/>
        </w:rPr>
        <w:t xml:space="preserve">language in paragraph (4) of Section </w:t>
      </w:r>
      <w:r w:rsidRPr="00523E05">
        <w:rPr>
          <w:rFonts w:ascii="Arial" w:hAnsi="Arial" w:cs="Arial"/>
          <w:szCs w:val="24"/>
        </w:rPr>
        <w:t>16.2.1</w:t>
      </w:r>
      <w:r w:rsidR="00814E53">
        <w:rPr>
          <w:rFonts w:ascii="Arial" w:hAnsi="Arial" w:cs="Arial"/>
          <w:szCs w:val="24"/>
        </w:rPr>
        <w:t>, Criteria for Qualification as a Qualified Scheduling Entity,</w:t>
      </w:r>
      <w:r w:rsidRPr="00523E05">
        <w:rPr>
          <w:rFonts w:ascii="Arial" w:hAnsi="Arial" w:cs="Arial"/>
          <w:szCs w:val="24"/>
        </w:rPr>
        <w:t xml:space="preserve"> and </w:t>
      </w:r>
      <w:r w:rsidR="00814E53">
        <w:rPr>
          <w:rFonts w:ascii="Arial" w:hAnsi="Arial" w:cs="Arial"/>
          <w:szCs w:val="24"/>
        </w:rPr>
        <w:t xml:space="preserve">paragraph (3) of Section </w:t>
      </w:r>
      <w:r w:rsidRPr="00523E05">
        <w:rPr>
          <w:rFonts w:ascii="Arial" w:hAnsi="Arial" w:cs="Arial"/>
          <w:szCs w:val="24"/>
        </w:rPr>
        <w:t>16.8.1</w:t>
      </w:r>
      <w:r w:rsidR="00814E53">
        <w:rPr>
          <w:rFonts w:ascii="Arial" w:hAnsi="Arial" w:cs="Arial"/>
          <w:szCs w:val="24"/>
        </w:rPr>
        <w:t>, Criteria for Qualification as a CRR Account Holder,</w:t>
      </w:r>
      <w:r w:rsidRPr="00523E05">
        <w:rPr>
          <w:rFonts w:ascii="Arial" w:hAnsi="Arial" w:cs="Arial"/>
          <w:szCs w:val="24"/>
        </w:rPr>
        <w:t xml:space="preserve"> that would require Qualified Scheduling Entity (QSE) and Congestion Revenue Right Account Holder (CRRAH) applicants to “demonstrate to ERCOT’s reasonable satisfaction that its Principals were not Principals in any Entity that exited the ERCOT Market and is not current with a financial obligation to ERCOT at the time of its filing.”  This language gives ERCOT sufficient discretion to identify instances where a market participant defaults on its financial obligations, with such obligations then allocated to other ERCOT market participants, but then requests to return to the market though a new or different </w:t>
      </w:r>
      <w:r w:rsidR="009B3B1B">
        <w:rPr>
          <w:rFonts w:ascii="Arial" w:hAnsi="Arial" w:cs="Arial"/>
          <w:szCs w:val="24"/>
        </w:rPr>
        <w:t>E</w:t>
      </w:r>
      <w:r w:rsidRPr="00523E05">
        <w:rPr>
          <w:rFonts w:ascii="Arial" w:hAnsi="Arial" w:cs="Arial"/>
          <w:szCs w:val="24"/>
        </w:rPr>
        <w:t xml:space="preserve">ntity.   </w:t>
      </w:r>
    </w:p>
    <w:p w14:paraId="1A2B3A84" w14:textId="4BC971B5" w:rsidR="00523E05" w:rsidRPr="00523E05" w:rsidRDefault="00523E05" w:rsidP="007C16C5">
      <w:pPr>
        <w:spacing w:before="120" w:after="120"/>
        <w:rPr>
          <w:rFonts w:ascii="Arial" w:hAnsi="Arial" w:cs="Arial"/>
          <w:szCs w:val="24"/>
        </w:rPr>
      </w:pPr>
      <w:r w:rsidRPr="00523E05">
        <w:rPr>
          <w:rFonts w:ascii="Arial" w:hAnsi="Arial" w:cs="Arial"/>
          <w:szCs w:val="24"/>
        </w:rPr>
        <w:t xml:space="preserve">The proposed definition of Principal covers the wide array of entities and individuals that could qualify as a Principal.  The last subsection in the proposed definition of Principal is an important catchall that should cover individuals or </w:t>
      </w:r>
      <w:r w:rsidR="00814E53">
        <w:rPr>
          <w:rFonts w:ascii="Arial" w:hAnsi="Arial" w:cs="Arial"/>
          <w:szCs w:val="24"/>
        </w:rPr>
        <w:t>E</w:t>
      </w:r>
      <w:r w:rsidRPr="00523E05">
        <w:rPr>
          <w:rFonts w:ascii="Arial" w:hAnsi="Arial" w:cs="Arial"/>
          <w:szCs w:val="24"/>
        </w:rPr>
        <w:t xml:space="preserve">ntities who might otherwise avoid reporting.  DC Energy proposes to expand this catchall subsection to provide ERCOT </w:t>
      </w:r>
      <w:r w:rsidRPr="00523E05">
        <w:rPr>
          <w:rFonts w:ascii="Arial" w:hAnsi="Arial" w:cs="Arial"/>
          <w:szCs w:val="24"/>
        </w:rPr>
        <w:lastRenderedPageBreak/>
        <w:t xml:space="preserve">with reasonable discretion to determine that an individual or </w:t>
      </w:r>
      <w:r w:rsidR="009B3B1B">
        <w:rPr>
          <w:rFonts w:ascii="Arial" w:hAnsi="Arial" w:cs="Arial"/>
          <w:szCs w:val="24"/>
        </w:rPr>
        <w:t>E</w:t>
      </w:r>
      <w:r w:rsidRPr="00523E05">
        <w:rPr>
          <w:rFonts w:ascii="Arial" w:hAnsi="Arial" w:cs="Arial"/>
          <w:szCs w:val="24"/>
        </w:rPr>
        <w:t>ntity is a Principal even for those who do not self-identify or fall into the specifically stated definitions of Principals.</w:t>
      </w:r>
    </w:p>
    <w:p w14:paraId="0770AABB" w14:textId="731885A7" w:rsidR="00523E05" w:rsidRPr="00523E05" w:rsidRDefault="00523E05" w:rsidP="007C16C5">
      <w:pPr>
        <w:spacing w:before="120" w:after="120"/>
        <w:rPr>
          <w:rFonts w:ascii="Arial" w:hAnsi="Arial" w:cs="Arial"/>
          <w:szCs w:val="24"/>
        </w:rPr>
      </w:pPr>
      <w:r w:rsidRPr="00523E05">
        <w:rPr>
          <w:rFonts w:ascii="Arial" w:hAnsi="Arial" w:cs="Arial"/>
          <w:szCs w:val="24"/>
        </w:rPr>
        <w:t xml:space="preserve">DC Energy supports swift adoption of this proposed Protocol revision because it will deter market participants from exiting ERCOT to avoid default uplift obligations, thus adding to the default uplift obligation of remaining market participants, and then re-applying as a new </w:t>
      </w:r>
      <w:r w:rsidR="009B3B1B">
        <w:rPr>
          <w:rFonts w:ascii="Arial" w:hAnsi="Arial" w:cs="Arial"/>
          <w:szCs w:val="24"/>
        </w:rPr>
        <w:t>E</w:t>
      </w:r>
      <w:r w:rsidRPr="00523E05">
        <w:rPr>
          <w:rFonts w:ascii="Arial" w:hAnsi="Arial" w:cs="Arial"/>
          <w:szCs w:val="24"/>
        </w:rPr>
        <w:t xml:space="preserve">ntity with the same Principals.  DC Energy notes that a market participant simply exiting the market should not result in a market participant being able to avoid its obligations to ERCOT, including any properly allocated default uplift obligations. </w:t>
      </w:r>
      <w:r w:rsidR="00814E53">
        <w:rPr>
          <w:rFonts w:ascii="Arial" w:hAnsi="Arial" w:cs="Arial"/>
          <w:szCs w:val="24"/>
        </w:rPr>
        <w:t xml:space="preserve"> </w:t>
      </w:r>
      <w:r w:rsidRPr="00523E05">
        <w:rPr>
          <w:rFonts w:ascii="Arial" w:hAnsi="Arial" w:cs="Arial"/>
          <w:szCs w:val="24"/>
        </w:rPr>
        <w:t>As ERCOT has explained in other proceedings, ERCOT does and will pursue actions and legal proceedings to collect from former and existing market participants monies owed, which can include but are not limited to default uplift obligations and other debts, obligations or liabilities incurred before the market participant exits the market or has otherwise not paid.  The proposed language should be broad enough to deter this behavior</w:t>
      </w:r>
      <w:r w:rsidRPr="007C16C5">
        <w:rPr>
          <w:rFonts w:ascii="Arial" w:hAnsi="Arial" w:cs="Arial"/>
          <w:szCs w:val="24"/>
          <w:vertAlign w:val="superscript"/>
        </w:rPr>
        <w:footnoteReference w:id="1"/>
      </w:r>
      <w:r w:rsidR="00814E53">
        <w:rPr>
          <w:rFonts w:ascii="Arial" w:hAnsi="Arial" w:cs="Arial"/>
          <w:szCs w:val="24"/>
        </w:rPr>
        <w:t>,</w:t>
      </w:r>
      <w:r w:rsidRPr="00523E05">
        <w:rPr>
          <w:rFonts w:ascii="Arial" w:hAnsi="Arial" w:cs="Arial"/>
          <w:szCs w:val="24"/>
        </w:rPr>
        <w:t xml:space="preserve"> while the specification that the pre-existing obligation must be current at the time of the application ensures that individuals/entities should not be unduly penalized for past defaults after the matter is resolved.</w:t>
      </w:r>
    </w:p>
    <w:p w14:paraId="08527412" w14:textId="1150B532" w:rsidR="00523E05" w:rsidRPr="00523E05" w:rsidRDefault="00523E05" w:rsidP="007C16C5">
      <w:pPr>
        <w:spacing w:before="120" w:after="120"/>
        <w:rPr>
          <w:rFonts w:ascii="Arial" w:hAnsi="Arial" w:cs="Arial"/>
          <w:szCs w:val="24"/>
        </w:rPr>
      </w:pPr>
      <w:r w:rsidRPr="00523E05">
        <w:rPr>
          <w:rFonts w:ascii="Arial" w:hAnsi="Arial" w:cs="Arial"/>
          <w:szCs w:val="24"/>
        </w:rPr>
        <w:t xml:space="preserve">DC Energy is concerned, however, that an individual that technically qualifies as a Principal but who does not have sufficient control over the market participant could be unfairly penalized for the market participant’s decision to exit ERCOT and default on its obligations.  For example, a Chief Financial Officer (CFO) clearly qualifies as a Principal and should be subject to background checks, but an individual CFO may not have sufficient control over an </w:t>
      </w:r>
      <w:r w:rsidR="009B3B1B">
        <w:rPr>
          <w:rFonts w:ascii="Arial" w:hAnsi="Arial" w:cs="Arial"/>
          <w:szCs w:val="24"/>
        </w:rPr>
        <w:t>E</w:t>
      </w:r>
      <w:r w:rsidRPr="00523E05">
        <w:rPr>
          <w:rFonts w:ascii="Arial" w:hAnsi="Arial" w:cs="Arial"/>
          <w:szCs w:val="24"/>
        </w:rPr>
        <w:t xml:space="preserve">ntity to determine whether that </w:t>
      </w:r>
      <w:r w:rsidR="009B3B1B">
        <w:rPr>
          <w:rFonts w:ascii="Arial" w:hAnsi="Arial" w:cs="Arial"/>
          <w:szCs w:val="24"/>
        </w:rPr>
        <w:t>E</w:t>
      </w:r>
      <w:r w:rsidRPr="00523E05">
        <w:rPr>
          <w:rFonts w:ascii="Arial" w:hAnsi="Arial" w:cs="Arial"/>
          <w:szCs w:val="24"/>
        </w:rPr>
        <w:t xml:space="preserve">ntity exits ERCOT and defaults on its obligations.  ERCOT should be allowed to use its reasonable discretion to determine that an individual should not be barred from   employment as an officer of another market participant.  DC Energy has suggested additional language in </w:t>
      </w:r>
      <w:r w:rsidR="00814E53">
        <w:rPr>
          <w:rFonts w:ascii="Arial" w:hAnsi="Arial" w:cs="Arial"/>
          <w:szCs w:val="24"/>
        </w:rPr>
        <w:t xml:space="preserve">paragraph (4) of Section </w:t>
      </w:r>
      <w:r w:rsidR="00814E53" w:rsidRPr="00523E05">
        <w:rPr>
          <w:rFonts w:ascii="Arial" w:hAnsi="Arial" w:cs="Arial"/>
          <w:szCs w:val="24"/>
        </w:rPr>
        <w:t>16.2.1</w:t>
      </w:r>
      <w:r w:rsidR="00814E53">
        <w:rPr>
          <w:rFonts w:ascii="Arial" w:hAnsi="Arial" w:cs="Arial"/>
          <w:szCs w:val="24"/>
        </w:rPr>
        <w:t xml:space="preserve"> </w:t>
      </w:r>
      <w:r w:rsidR="00814E53" w:rsidRPr="00523E05">
        <w:rPr>
          <w:rFonts w:ascii="Arial" w:hAnsi="Arial" w:cs="Arial"/>
          <w:szCs w:val="24"/>
        </w:rPr>
        <w:t xml:space="preserve">and </w:t>
      </w:r>
      <w:r w:rsidR="00814E53">
        <w:rPr>
          <w:rFonts w:ascii="Arial" w:hAnsi="Arial" w:cs="Arial"/>
          <w:szCs w:val="24"/>
        </w:rPr>
        <w:t xml:space="preserve">paragraph (3) of Section </w:t>
      </w:r>
      <w:r w:rsidR="00814E53" w:rsidRPr="00523E05">
        <w:rPr>
          <w:rFonts w:ascii="Arial" w:hAnsi="Arial" w:cs="Arial"/>
          <w:szCs w:val="24"/>
        </w:rPr>
        <w:t>16.8.1</w:t>
      </w:r>
      <w:r w:rsidRPr="00523E05">
        <w:rPr>
          <w:rFonts w:ascii="Arial" w:hAnsi="Arial" w:cs="Arial"/>
          <w:szCs w:val="24"/>
        </w:rPr>
        <w:t xml:space="preserve"> to this effect.    </w:t>
      </w:r>
    </w:p>
    <w:p w14:paraId="4CA28949" w14:textId="77777777" w:rsidR="007C16C5" w:rsidRDefault="007C16C5" w:rsidP="007C16C5">
      <w:pPr>
        <w:spacing w:before="120" w:after="120"/>
        <w:rPr>
          <w:rFonts w:ascii="Arial" w:hAnsi="Arial" w:cs="Arial"/>
          <w:b/>
          <w:bCs/>
          <w:szCs w:val="24"/>
        </w:rPr>
      </w:pPr>
    </w:p>
    <w:p w14:paraId="5E3B897D" w14:textId="78FAE7FB" w:rsidR="00523E05" w:rsidRPr="00523E05" w:rsidRDefault="00523E05" w:rsidP="007C16C5">
      <w:pPr>
        <w:spacing w:before="120" w:after="120"/>
        <w:rPr>
          <w:rFonts w:ascii="Arial" w:hAnsi="Arial" w:cs="Arial"/>
          <w:szCs w:val="24"/>
        </w:rPr>
      </w:pPr>
      <w:r w:rsidRPr="00523E05">
        <w:rPr>
          <w:rFonts w:ascii="Arial" w:hAnsi="Arial" w:cs="Arial"/>
          <w:b/>
          <w:bCs/>
          <w:szCs w:val="24"/>
        </w:rPr>
        <w:t>Unreasonable Credit Risk</w:t>
      </w:r>
    </w:p>
    <w:p w14:paraId="5087F8C7" w14:textId="14926BEF" w:rsidR="00523E05" w:rsidRPr="00523E05" w:rsidRDefault="00523E05" w:rsidP="007C16C5">
      <w:pPr>
        <w:spacing w:before="120" w:after="120"/>
        <w:rPr>
          <w:rFonts w:ascii="Arial" w:hAnsi="Arial" w:cs="Arial"/>
          <w:szCs w:val="24"/>
        </w:rPr>
      </w:pPr>
      <w:r w:rsidRPr="00523E05">
        <w:rPr>
          <w:rFonts w:ascii="Arial" w:hAnsi="Arial" w:cs="Arial"/>
          <w:szCs w:val="24"/>
        </w:rPr>
        <w:t xml:space="preserve">The proposed Protocol revisions at </w:t>
      </w:r>
      <w:r w:rsidR="00814E53">
        <w:rPr>
          <w:rFonts w:ascii="Arial" w:hAnsi="Arial" w:cs="Arial"/>
          <w:szCs w:val="24"/>
        </w:rPr>
        <w:t>S</w:t>
      </w:r>
      <w:r w:rsidRPr="00523E05">
        <w:rPr>
          <w:rFonts w:ascii="Arial" w:hAnsi="Arial" w:cs="Arial"/>
          <w:szCs w:val="24"/>
        </w:rPr>
        <w:t xml:space="preserve">ections 16.2.1 and 16.8.1 should require ERCOT to provide a written explanation to affected applicants and market participants describing the basis of any determination that one poses an Unreasonable Credit Risk and a means to challenge that determination after the fact via Alternative Dispute Resolution (ADR).  It is important for a market participant to understand the specific basis for any decision that it is an Unreasonable Credit Risk, particularly if the market participant is to have any reasonable chance to challenge such a finding in an ADR proceeding and to be able to explain and demonstrate to ERCOT that they do not pose an Unreasonable Credit Risk.  For instance, PJM’s and MISO’s recently approved credit policy reforms ensure that market participants will receive a written explanation of any </w:t>
      </w:r>
      <w:r w:rsidR="00635C34">
        <w:rPr>
          <w:rFonts w:ascii="Arial" w:hAnsi="Arial" w:cs="Arial"/>
          <w:szCs w:val="24"/>
        </w:rPr>
        <w:lastRenderedPageBreak/>
        <w:t>U</w:t>
      </w:r>
      <w:r w:rsidRPr="00523E05">
        <w:rPr>
          <w:rFonts w:ascii="Arial" w:hAnsi="Arial" w:cs="Arial"/>
          <w:szCs w:val="24"/>
        </w:rPr>
        <w:t xml:space="preserve">nreasonable </w:t>
      </w:r>
      <w:r w:rsidR="00635C34">
        <w:rPr>
          <w:rFonts w:ascii="Arial" w:hAnsi="Arial" w:cs="Arial"/>
          <w:szCs w:val="24"/>
        </w:rPr>
        <w:t>C</w:t>
      </w:r>
      <w:r w:rsidRPr="00523E05">
        <w:rPr>
          <w:rFonts w:ascii="Arial" w:hAnsi="Arial" w:cs="Arial"/>
          <w:szCs w:val="24"/>
        </w:rPr>
        <w:t xml:space="preserve">redit </w:t>
      </w:r>
      <w:r w:rsidR="00635C34">
        <w:rPr>
          <w:rFonts w:ascii="Arial" w:hAnsi="Arial" w:cs="Arial"/>
          <w:szCs w:val="24"/>
        </w:rPr>
        <w:t>R</w:t>
      </w:r>
      <w:r w:rsidRPr="00523E05">
        <w:rPr>
          <w:rFonts w:ascii="Arial" w:hAnsi="Arial" w:cs="Arial"/>
          <w:szCs w:val="24"/>
        </w:rPr>
        <w:t>isk finding, in part to allow the market participant to challenge the finding after the fact.</w:t>
      </w:r>
      <w:r w:rsidRPr="007C16C5">
        <w:rPr>
          <w:rFonts w:ascii="Arial" w:hAnsi="Arial" w:cs="Arial"/>
          <w:szCs w:val="24"/>
          <w:vertAlign w:val="superscript"/>
        </w:rPr>
        <w:footnoteReference w:id="2"/>
      </w:r>
      <w:r w:rsidRPr="00523E05">
        <w:rPr>
          <w:rFonts w:ascii="Arial" w:hAnsi="Arial" w:cs="Arial"/>
          <w:szCs w:val="24"/>
        </w:rPr>
        <w:t xml:space="preserve">  Therefore, DC Energy has included certain suggested additions to proposed Protocol </w:t>
      </w:r>
      <w:r w:rsidR="00814E53">
        <w:rPr>
          <w:rFonts w:ascii="Arial" w:hAnsi="Arial" w:cs="Arial"/>
          <w:szCs w:val="24"/>
        </w:rPr>
        <w:t>S</w:t>
      </w:r>
      <w:r w:rsidRPr="00523E05">
        <w:rPr>
          <w:rFonts w:ascii="Arial" w:hAnsi="Arial" w:cs="Arial"/>
          <w:szCs w:val="24"/>
        </w:rPr>
        <w:t>ections 16.2.1 and 16.8.1.</w:t>
      </w:r>
    </w:p>
    <w:p w14:paraId="0B5FDC43" w14:textId="5C4F9029" w:rsidR="00523E05" w:rsidRPr="00523E05" w:rsidRDefault="00523E05" w:rsidP="007C16C5">
      <w:pPr>
        <w:spacing w:before="120" w:after="120"/>
        <w:rPr>
          <w:rFonts w:ascii="Arial" w:hAnsi="Arial" w:cs="Arial"/>
          <w:b/>
          <w:bCs/>
          <w:szCs w:val="24"/>
        </w:rPr>
      </w:pPr>
      <w:r w:rsidRPr="00523E05">
        <w:rPr>
          <w:rFonts w:ascii="Arial" w:hAnsi="Arial" w:cs="Arial"/>
          <w:szCs w:val="24"/>
        </w:rPr>
        <w:t>DC Energy appreciates that the proposed definition of Unreasonable Credit Risk focuses on the risk to ERCOT and ERCOT market participants and proposes additional language clarifying that the relevant risk is the risk of a financial default on obligations arising from participation in ERCOT-administered markets.  Also, the proposed non-exclusive list of potential indicators of Unreasonable Credit Risk includes events or conditions that may or may not indicate a material threat to an ERCOT market participant’s ability to meet its financial obligations arising from participation in ERCOT-administered markets.  The proposed Protocols should clarify that ERCOT’s assessment of Unreasonable Credit Risk is focused on the risk of a financial default on obligations arising from participation in ERCOT-administered markets.  Otherwise, ERCOT could trigger unnecessary defaults and disruptive liquidations by market participants that, although experiencing negative impacts elsewhere, intend and have the full ability to continue to meet their obligations in ERCOT.</w:t>
      </w:r>
      <w:r w:rsidRPr="00523E05">
        <w:rPr>
          <w:rFonts w:ascii="Arial" w:hAnsi="Arial" w:cs="Arial"/>
          <w:b/>
          <w:bCs/>
          <w:szCs w:val="24"/>
        </w:rPr>
        <w:t xml:space="preserve"> </w:t>
      </w:r>
    </w:p>
    <w:p w14:paraId="7791B461" w14:textId="77777777" w:rsidR="00523E05" w:rsidRPr="00523E05" w:rsidRDefault="00523E05" w:rsidP="007C16C5">
      <w:pPr>
        <w:spacing w:before="120" w:after="120"/>
        <w:rPr>
          <w:rFonts w:ascii="Arial" w:hAnsi="Arial" w:cs="Arial"/>
          <w:szCs w:val="24"/>
        </w:rPr>
      </w:pPr>
      <w:r w:rsidRPr="00523E05">
        <w:rPr>
          <w:rFonts w:ascii="Arial" w:hAnsi="Arial" w:cs="Arial"/>
          <w:szCs w:val="24"/>
        </w:rPr>
        <w:t xml:space="preserve">Regarding the listed potential indicators for determining whether a market participant is an Unreasonable Credit Risk, ERCOT should specify that only material, uncured financial defaults in ERCOT or other energy markets are a factor.  Otherwise, a minor, technical financial default that is subsequently cured could result in a spurious determination of Unreasonable Credit Risk.  </w:t>
      </w:r>
    </w:p>
    <w:p w14:paraId="2BC1D65D" w14:textId="77777777" w:rsidR="00523E05" w:rsidRPr="00523E05" w:rsidRDefault="00523E05" w:rsidP="007C16C5">
      <w:pPr>
        <w:spacing w:before="120" w:after="120"/>
        <w:rPr>
          <w:rFonts w:ascii="Arial" w:hAnsi="Arial" w:cs="Arial"/>
          <w:szCs w:val="24"/>
        </w:rPr>
      </w:pPr>
      <w:r w:rsidRPr="00523E05">
        <w:rPr>
          <w:rFonts w:ascii="Arial" w:hAnsi="Arial" w:cs="Arial"/>
          <w:szCs w:val="24"/>
        </w:rPr>
        <w:t xml:space="preserve">Similarly, if ERCOT treats an Unreasonable Credit Risk as akin to a default, then it should provide the market participant with an ability to cure the default or credit risk within a reasonable amount of time.  Therefore, DC Energy proposes to add a minimum of a two Business Day period to address/cure an Unreasonable Credit Risk determination; unless, ERCOT determines that there is an imminent risk to the market.  This measure will avoid unnecessary defaults and disruptive liquidations, which should be among ERCOT’s primary goals when reforming its credit requirements. </w:t>
      </w:r>
    </w:p>
    <w:p w14:paraId="464981A1" w14:textId="77777777" w:rsidR="00523E05" w:rsidRPr="00523E05" w:rsidRDefault="00523E05" w:rsidP="007C16C5">
      <w:pPr>
        <w:spacing w:before="120" w:after="120"/>
        <w:ind w:firstLine="720"/>
        <w:rPr>
          <w:rFonts w:ascii="Arial" w:hAnsi="Arial" w:cs="Arial"/>
          <w:szCs w:val="24"/>
        </w:rPr>
      </w:pPr>
    </w:p>
    <w:p w14:paraId="0CFEE125" w14:textId="77777777" w:rsidR="00523E05" w:rsidRPr="00523E05" w:rsidRDefault="00523E05" w:rsidP="007C16C5">
      <w:pPr>
        <w:spacing w:before="120" w:after="120"/>
        <w:rPr>
          <w:rFonts w:ascii="Arial" w:eastAsia="Calibri" w:hAnsi="Arial" w:cs="Arial"/>
          <w:b/>
          <w:bCs/>
          <w:szCs w:val="24"/>
        </w:rPr>
      </w:pPr>
      <w:r w:rsidRPr="00523E05">
        <w:rPr>
          <w:rFonts w:ascii="Arial" w:eastAsia="Calibri" w:hAnsi="Arial" w:cs="Arial"/>
          <w:b/>
          <w:bCs/>
          <w:szCs w:val="24"/>
        </w:rPr>
        <w:t>Material Change</w:t>
      </w:r>
    </w:p>
    <w:p w14:paraId="6898D180" w14:textId="50437AAD" w:rsidR="00523E05" w:rsidRPr="00523E05" w:rsidRDefault="00523E05" w:rsidP="007C16C5">
      <w:pPr>
        <w:spacing w:before="120" w:after="120"/>
        <w:rPr>
          <w:rFonts w:ascii="Arial" w:hAnsi="Arial" w:cs="Arial"/>
          <w:szCs w:val="24"/>
        </w:rPr>
      </w:pPr>
      <w:r w:rsidRPr="00523E05">
        <w:rPr>
          <w:rFonts w:ascii="Arial" w:hAnsi="Arial" w:cs="Arial"/>
          <w:szCs w:val="24"/>
        </w:rPr>
        <w:t xml:space="preserve">The proposed language in </w:t>
      </w:r>
      <w:r w:rsidR="00635C34">
        <w:rPr>
          <w:rFonts w:ascii="Arial" w:hAnsi="Arial" w:cs="Arial"/>
          <w:szCs w:val="24"/>
        </w:rPr>
        <w:t xml:space="preserve">paragraph (4) of Section </w:t>
      </w:r>
      <w:r w:rsidR="00635C34" w:rsidRPr="00523E05">
        <w:rPr>
          <w:rFonts w:ascii="Arial" w:hAnsi="Arial" w:cs="Arial"/>
          <w:szCs w:val="24"/>
        </w:rPr>
        <w:t>16.2.1</w:t>
      </w:r>
      <w:r w:rsidR="00635C34">
        <w:rPr>
          <w:rFonts w:ascii="Arial" w:hAnsi="Arial" w:cs="Arial"/>
          <w:szCs w:val="24"/>
        </w:rPr>
        <w:t xml:space="preserve"> </w:t>
      </w:r>
      <w:r w:rsidR="00635C34" w:rsidRPr="00523E05">
        <w:rPr>
          <w:rFonts w:ascii="Arial" w:hAnsi="Arial" w:cs="Arial"/>
          <w:szCs w:val="24"/>
        </w:rPr>
        <w:t xml:space="preserve">and </w:t>
      </w:r>
      <w:r w:rsidR="00635C34">
        <w:rPr>
          <w:rFonts w:ascii="Arial" w:hAnsi="Arial" w:cs="Arial"/>
          <w:szCs w:val="24"/>
        </w:rPr>
        <w:t xml:space="preserve">paragraph (3) of Section </w:t>
      </w:r>
      <w:r w:rsidR="00635C34" w:rsidRPr="00523E05">
        <w:rPr>
          <w:rFonts w:ascii="Arial" w:hAnsi="Arial" w:cs="Arial"/>
          <w:szCs w:val="24"/>
        </w:rPr>
        <w:t>16.8.</w:t>
      </w:r>
      <w:r w:rsidRPr="00523E05">
        <w:rPr>
          <w:rFonts w:ascii="Arial" w:hAnsi="Arial" w:cs="Arial"/>
          <w:szCs w:val="24"/>
        </w:rPr>
        <w:t xml:space="preserve"> stating that “[a] QSE [or CRRAH] shall promptly notify ERCOT of any change that a reasonable examiner may deem material to the QSE’s [or CRRAH’s] ability to continue to meet [ERCOT’s credit requirements]” is a substantial improvement over the existing Protocols because it makes clear that only material adverse changes must be reported.  DC Energy is concerned, however, that the proposed language only gives market participants one day after becoming aware of a change to report the change to ERCOT.  At a minimum, market participants should have at least two business days in which to report a material adverse change because when an incident occurs, it may be a very busy time for a market participant and anything less will likely not provide enough </w:t>
      </w:r>
      <w:r w:rsidRPr="00523E05">
        <w:rPr>
          <w:rFonts w:ascii="Arial" w:hAnsi="Arial" w:cs="Arial"/>
          <w:szCs w:val="24"/>
        </w:rPr>
        <w:lastRenderedPageBreak/>
        <w:t xml:space="preserve">time for the market participant to gather all of the required information and to provide adequate notice to ERCOT. </w:t>
      </w:r>
    </w:p>
    <w:p w14:paraId="49AA1ACE" w14:textId="0874CEF3" w:rsidR="00523E05" w:rsidRPr="00523E05" w:rsidRDefault="00523E05" w:rsidP="007C16C5">
      <w:pPr>
        <w:spacing w:before="120" w:after="120"/>
        <w:rPr>
          <w:rFonts w:ascii="Arial" w:hAnsi="Arial" w:cs="Arial"/>
          <w:szCs w:val="24"/>
        </w:rPr>
      </w:pPr>
      <w:r w:rsidRPr="00523E05">
        <w:rPr>
          <w:rFonts w:ascii="Arial" w:hAnsi="Arial" w:cs="Arial"/>
          <w:b/>
          <w:bCs/>
          <w:szCs w:val="24"/>
        </w:rPr>
        <w:t>Background Check</w:t>
      </w:r>
    </w:p>
    <w:p w14:paraId="46D73A84" w14:textId="654376E6" w:rsidR="00523E05" w:rsidRPr="00523E05" w:rsidRDefault="00523E05" w:rsidP="007C16C5">
      <w:pPr>
        <w:spacing w:before="120" w:after="120"/>
        <w:rPr>
          <w:rFonts w:ascii="Arial" w:hAnsi="Arial" w:cs="Arial"/>
          <w:szCs w:val="24"/>
        </w:rPr>
      </w:pPr>
      <w:r w:rsidRPr="00523E05">
        <w:rPr>
          <w:rFonts w:ascii="Arial" w:hAnsi="Arial" w:cs="Arial"/>
          <w:szCs w:val="24"/>
        </w:rPr>
        <w:t>ERCOT should narrowly tailor its focus when reviewing information provided under the new, proposed background check requirement to issues that are central to the creditworthiness of the market participant and its ability to meet its obligations arising from participation in ERCOT-administered markets.</w:t>
      </w:r>
      <w:r w:rsidR="00635C34">
        <w:rPr>
          <w:rFonts w:ascii="Arial" w:hAnsi="Arial" w:cs="Arial"/>
          <w:szCs w:val="24"/>
        </w:rPr>
        <w:t xml:space="preserve"> </w:t>
      </w:r>
      <w:r w:rsidRPr="00523E05">
        <w:rPr>
          <w:rFonts w:ascii="Arial" w:hAnsi="Arial" w:cs="Arial"/>
          <w:szCs w:val="24"/>
        </w:rPr>
        <w:t xml:space="preserve"> ERCOT should keep in mind that issues involving individual Principals may not be relevant, particularly if they do not relate to professional conduct or related market activity.  In other instances, the existence of a “complaint or disciplinary action” before a regulator may not be material to a market participant’s creditworthiness in ERCOT, depending on the circumstances. </w:t>
      </w:r>
      <w:r w:rsidR="00635C34">
        <w:rPr>
          <w:rFonts w:ascii="Arial" w:hAnsi="Arial" w:cs="Arial"/>
          <w:szCs w:val="24"/>
        </w:rPr>
        <w:t xml:space="preserve"> </w:t>
      </w:r>
      <w:r w:rsidRPr="00523E05">
        <w:rPr>
          <w:rFonts w:ascii="Arial" w:hAnsi="Arial" w:cs="Arial"/>
          <w:szCs w:val="24"/>
        </w:rPr>
        <w:t>In addition, a pending complaint or action is not a finding of wrong-doing or an automatic source or liability.</w:t>
      </w:r>
    </w:p>
    <w:p w14:paraId="237CFAF9" w14:textId="5FDD3405" w:rsidR="00523E05" w:rsidRPr="00523E05" w:rsidRDefault="00523E05" w:rsidP="00635C34">
      <w:pPr>
        <w:spacing w:before="120" w:after="240"/>
        <w:rPr>
          <w:rFonts w:ascii="Arial" w:hAnsi="Arial" w:cs="Arial"/>
          <w:szCs w:val="24"/>
        </w:rPr>
      </w:pPr>
      <w:r w:rsidRPr="00523E05">
        <w:rPr>
          <w:rFonts w:ascii="Arial" w:hAnsi="Arial" w:cs="Arial"/>
          <w:szCs w:val="24"/>
        </w:rPr>
        <w:t>Also, it is unreasonable to require market participants to provide notice of changes of information relevant to a background check within one day.  As with notice of a material adverse change, two business days is the minimum reasonable notice requirement given the potential exigencies and the time it will take a market participant to gather all of the required information and to provide adequa</w:t>
      </w:r>
      <w:r w:rsidR="00635C34">
        <w:rPr>
          <w:rFonts w:ascii="Arial" w:hAnsi="Arial" w:cs="Arial"/>
          <w:szCs w:val="24"/>
        </w:rPr>
        <w:t>te notice to ERCOT of a change.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23E05" w:rsidRPr="00523E05" w14:paraId="129F4B0E" w14:textId="77777777" w:rsidTr="00814E53">
        <w:trPr>
          <w:trHeight w:val="350"/>
        </w:trPr>
        <w:tc>
          <w:tcPr>
            <w:tcW w:w="10440" w:type="dxa"/>
            <w:tcBorders>
              <w:bottom w:val="single" w:sz="4" w:space="0" w:color="auto"/>
            </w:tcBorders>
            <w:shd w:val="clear" w:color="auto" w:fill="FFFFFF"/>
            <w:vAlign w:val="center"/>
          </w:tcPr>
          <w:p w14:paraId="0CB4E419" w14:textId="77777777" w:rsidR="00523E05" w:rsidRPr="00523E05" w:rsidRDefault="00523E05" w:rsidP="00523E05">
            <w:pPr>
              <w:tabs>
                <w:tab w:val="center" w:pos="4320"/>
                <w:tab w:val="right" w:pos="8640"/>
              </w:tabs>
              <w:jc w:val="center"/>
              <w:rPr>
                <w:rFonts w:ascii="Arial" w:hAnsi="Arial"/>
                <w:b/>
                <w:bCs/>
                <w:szCs w:val="24"/>
              </w:rPr>
            </w:pPr>
            <w:r w:rsidRPr="00523E05">
              <w:rPr>
                <w:rFonts w:ascii="Arial" w:hAnsi="Arial"/>
                <w:b/>
                <w:bCs/>
                <w:szCs w:val="24"/>
              </w:rPr>
              <w:t>Revised Proposed Protocol Language</w:t>
            </w:r>
          </w:p>
        </w:tc>
      </w:tr>
    </w:tbl>
    <w:p w14:paraId="5E4CA848" w14:textId="77777777" w:rsidR="00F0524F" w:rsidRDefault="00F0524F" w:rsidP="003B6B22">
      <w:pPr>
        <w:spacing w:before="240"/>
        <w:rPr>
          <w:ins w:id="0" w:author="Morgan Stanley Capital Group Inc" w:date="2020-11-12T16:46:00Z"/>
          <w:b/>
          <w:i/>
        </w:rPr>
      </w:pPr>
      <w:bookmarkStart w:id="1" w:name="_Toc71369171"/>
      <w:bookmarkStart w:id="2" w:name="_Toc71539387"/>
      <w:ins w:id="3" w:author="Morgan Stanley Capital Group Inc"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4" w:author="Morgan Stanley Capital Group Inc" w:date="2020-11-12T16:46:00Z"/>
          <w:b/>
          <w:i/>
          <w:sz w:val="22"/>
        </w:rPr>
      </w:pPr>
    </w:p>
    <w:p w14:paraId="73DEF182" w14:textId="77777777" w:rsidR="00F0524F" w:rsidRDefault="00F0524F" w:rsidP="00F0524F">
      <w:pPr>
        <w:ind w:left="720" w:hanging="720"/>
        <w:rPr>
          <w:ins w:id="5" w:author="Morgan Stanley Capital Group Inc" w:date="2020-11-12T16:46:00Z"/>
        </w:rPr>
      </w:pPr>
      <w:ins w:id="6" w:author="Morgan Stanley Capital Group Inc"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7" w:author="Morgan Stanley Capital Group Inc" w:date="2020-11-12T16:46:00Z"/>
        </w:rPr>
      </w:pPr>
    </w:p>
    <w:p w14:paraId="251F2402" w14:textId="77777777" w:rsidR="00F0524F" w:rsidRDefault="00F0524F" w:rsidP="00F0524F">
      <w:pPr>
        <w:ind w:left="720"/>
        <w:rPr>
          <w:ins w:id="8" w:author="Morgan Stanley Capital Group Inc" w:date="2020-11-12T16:46:00Z"/>
        </w:rPr>
      </w:pPr>
      <w:ins w:id="9" w:author="Morgan Stanley Capital Group Inc" w:date="2020-11-12T16:46:00Z">
        <w:r>
          <w:t>(a)</w:t>
        </w:r>
        <w:r>
          <w:tab/>
          <w:t>A sole proprietor of a sole proprietorship;</w:t>
        </w:r>
      </w:ins>
    </w:p>
    <w:p w14:paraId="36B52C41" w14:textId="77777777" w:rsidR="00F0524F" w:rsidRDefault="00F0524F" w:rsidP="00F0524F">
      <w:pPr>
        <w:ind w:left="1440" w:hanging="720"/>
        <w:rPr>
          <w:ins w:id="10" w:author="Morgan Stanley Capital Group Inc" w:date="2020-11-12T16:46:00Z"/>
        </w:rPr>
      </w:pPr>
    </w:p>
    <w:p w14:paraId="5F6F970C" w14:textId="77777777" w:rsidR="00F0524F" w:rsidRDefault="00F0524F" w:rsidP="00F0524F">
      <w:pPr>
        <w:ind w:left="1440" w:hanging="720"/>
        <w:rPr>
          <w:ins w:id="11" w:author="Morgan Stanley Capital Group Inc" w:date="2020-11-12T16:46:00Z"/>
        </w:rPr>
      </w:pPr>
      <w:ins w:id="12" w:author="Morgan Stanley Capital Group Inc" w:date="2020-11-12T16:46:00Z">
        <w:r>
          <w:t xml:space="preserve">(b)  </w:t>
        </w:r>
        <w:r>
          <w:tab/>
          <w:t>A general partner of a general partnership;</w:t>
        </w:r>
      </w:ins>
    </w:p>
    <w:p w14:paraId="5702949B" w14:textId="77777777" w:rsidR="00F0524F" w:rsidRDefault="00F0524F" w:rsidP="00F0524F">
      <w:pPr>
        <w:ind w:left="1440" w:hanging="720"/>
        <w:rPr>
          <w:ins w:id="13" w:author="Morgan Stanley Capital Group Inc" w:date="2020-11-12T16:46:00Z"/>
        </w:rPr>
      </w:pPr>
      <w:ins w:id="14" w:author="Morgan Stanley Capital Group Inc" w:date="2020-11-12T16:46:00Z">
        <w:r>
          <w:t xml:space="preserve"> </w:t>
        </w:r>
      </w:ins>
    </w:p>
    <w:p w14:paraId="190BD1B5" w14:textId="6415C04B" w:rsidR="00F0524F" w:rsidRDefault="00F0524F" w:rsidP="00F0524F">
      <w:pPr>
        <w:ind w:left="1440" w:hanging="720"/>
        <w:rPr>
          <w:ins w:id="15" w:author="Morgan Stanley Capital Group Inc" w:date="2020-11-12T16:46:00Z"/>
        </w:rPr>
      </w:pPr>
      <w:ins w:id="16" w:author="Morgan Stanley Capital Group Inc" w:date="2020-11-12T16:46:00Z">
        <w:r>
          <w:t xml:space="preserve">(c)  </w:t>
        </w:r>
        <w:r>
          <w:tab/>
          <w:t>An executive of a company (e.g.,  president, chief executive officer, chief operating officer, chief financial officer, general counsel, or equivalent position);</w:t>
        </w:r>
      </w:ins>
    </w:p>
    <w:p w14:paraId="7578C698" w14:textId="77777777" w:rsidR="00F0524F" w:rsidRDefault="00F0524F" w:rsidP="00F0524F">
      <w:pPr>
        <w:ind w:left="1440" w:hanging="720"/>
        <w:rPr>
          <w:ins w:id="17" w:author="Morgan Stanley Capital Group Inc" w:date="2020-11-12T16:46:00Z"/>
        </w:rPr>
      </w:pPr>
    </w:p>
    <w:p w14:paraId="3567BE1D" w14:textId="771EE04B" w:rsidR="00F0524F" w:rsidRDefault="00F0524F" w:rsidP="00F0524F">
      <w:pPr>
        <w:ind w:left="1440" w:hanging="720"/>
        <w:rPr>
          <w:ins w:id="18" w:author="Morgan Stanley Capital Group Inc" w:date="2020-11-12T16:46:00Z"/>
        </w:rPr>
      </w:pPr>
      <w:ins w:id="19" w:author="Morgan Stanley Capital Group Inc" w:date="2020-11-12T16:46:00Z">
        <w:r>
          <w:t xml:space="preserve">(d)  </w:t>
        </w:r>
        <w:r>
          <w:tab/>
          <w:t>A manager, managing member</w:t>
        </w:r>
      </w:ins>
      <w:ins w:id="20" w:author="Morgan Stanley Capital Group Inc" w:date="2021-01-11T10:29:00Z">
        <w:r w:rsidR="00BF1F55">
          <w:t>,</w:t>
        </w:r>
      </w:ins>
      <w:ins w:id="21" w:author="Morgan Stanley Capital Group Inc" w:date="2020-11-12T16:46:00Z">
        <w:r>
          <w:t xml:space="preserve"> or a member vested with the management authority of a limited liability company or limited liability partnership;</w:t>
        </w:r>
      </w:ins>
    </w:p>
    <w:p w14:paraId="67F532FA" w14:textId="77777777" w:rsidR="00F0524F" w:rsidRDefault="00F0524F" w:rsidP="00F0524F">
      <w:pPr>
        <w:ind w:left="1440" w:hanging="720"/>
        <w:rPr>
          <w:ins w:id="22" w:author="Morgan Stanley Capital Group Inc" w:date="2020-11-12T16:46:00Z"/>
        </w:rPr>
      </w:pPr>
      <w:ins w:id="23" w:author="Morgan Stanley Capital Group Inc" w:date="2020-11-12T16:46:00Z">
        <w:r>
          <w:t xml:space="preserve"> </w:t>
        </w:r>
      </w:ins>
    </w:p>
    <w:p w14:paraId="44B195DC" w14:textId="77777777" w:rsidR="00F0524F" w:rsidRDefault="00F0524F" w:rsidP="00F0524F">
      <w:pPr>
        <w:ind w:left="1440" w:hanging="720"/>
        <w:rPr>
          <w:ins w:id="24" w:author="Morgan Stanley Capital Group Inc" w:date="2020-11-12T16:46:00Z"/>
        </w:rPr>
      </w:pPr>
      <w:ins w:id="25" w:author="Morgan Stanley Capital Group Inc"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26" w:author="Morgan Stanley Capital Group Inc" w:date="2020-11-12T16:46:00Z"/>
        </w:rPr>
      </w:pPr>
    </w:p>
    <w:p w14:paraId="7BABC6DF" w14:textId="201B90C9" w:rsidR="00F0524F" w:rsidRDefault="00F0524F" w:rsidP="00F0524F">
      <w:pPr>
        <w:ind w:left="1440" w:hanging="720"/>
        <w:rPr>
          <w:ins w:id="27" w:author="Morgan Stanley Capital Group Inc" w:date="2020-11-12T16:46:00Z"/>
        </w:rPr>
      </w:pPr>
      <w:ins w:id="28" w:author="Morgan Stanley Capital Group Inc" w:date="2020-11-12T16:46:00Z">
        <w:r>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ins>
      <w:ins w:id="29" w:author="DC Energy 041221" w:date="2021-04-08T17:22:00Z">
        <w:r w:rsidR="0054756A">
          <w:rPr>
            <w:lang w:eastAsia="x-none"/>
          </w:rPr>
          <w:t xml:space="preserve">, </w:t>
        </w:r>
        <w:r w:rsidR="0054756A" w:rsidRPr="0054756A">
          <w:rPr>
            <w:lang w:eastAsia="x-none"/>
          </w:rPr>
          <w:t>or as otherwise identified by ERCOT</w:t>
        </w:r>
      </w:ins>
      <w:ins w:id="30" w:author="Morgan Stanley Capital Group Inc" w:date="2020-11-12T16:46:00Z">
        <w:r>
          <w:rPr>
            <w:lang w:eastAsia="x-none"/>
          </w:rPr>
          <w:t>.</w:t>
        </w:r>
        <w:r>
          <w:rPr>
            <w:lang w:val="x-none" w:eastAsia="x-none"/>
          </w:rPr>
          <w:t xml:space="preserve"> </w:t>
        </w:r>
        <w:r>
          <w:rPr>
            <w:lang w:eastAsia="x-none"/>
          </w:rPr>
          <w:t xml:space="preserve"> </w:t>
        </w:r>
      </w:ins>
    </w:p>
    <w:p w14:paraId="49E910A6" w14:textId="77777777" w:rsidR="00875690" w:rsidRDefault="00875690" w:rsidP="00875690">
      <w:pPr>
        <w:pStyle w:val="H3"/>
      </w:pPr>
      <w:bookmarkStart w:id="31" w:name="_Toc71369172"/>
      <w:bookmarkStart w:id="32" w:name="_Toc71539388"/>
      <w:bookmarkStart w:id="33" w:name="_Toc390438913"/>
      <w:bookmarkStart w:id="34" w:name="_Toc405897610"/>
      <w:bookmarkStart w:id="35" w:name="_Toc415055714"/>
      <w:bookmarkStart w:id="36" w:name="_Toc415055840"/>
      <w:bookmarkStart w:id="37" w:name="_Toc415055939"/>
      <w:bookmarkStart w:id="38" w:name="_Toc415056040"/>
      <w:bookmarkStart w:id="39" w:name="_Toc34728453"/>
      <w:bookmarkEnd w:id="1"/>
      <w:bookmarkEnd w:id="2"/>
      <w:r>
        <w:lastRenderedPageBreak/>
        <w:t>16.2.1</w:t>
      </w:r>
      <w:r>
        <w:tab/>
        <w:t>Criteria for Qualification as a Qualified Scheduling Entity</w:t>
      </w:r>
      <w:bookmarkEnd w:id="31"/>
      <w:bookmarkEnd w:id="32"/>
      <w:bookmarkEnd w:id="33"/>
      <w:bookmarkEnd w:id="34"/>
      <w:bookmarkEnd w:id="35"/>
      <w:bookmarkEnd w:id="36"/>
      <w:bookmarkEnd w:id="37"/>
      <w:bookmarkEnd w:id="38"/>
      <w:bookmarkEnd w:id="39"/>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40" w:author="Morgan Stanley Capital Group Inc" w:date="2020-06-11T09:59:00Z"/>
        </w:rPr>
      </w:pPr>
      <w:r>
        <w:t>(a)</w:t>
      </w:r>
      <w:r>
        <w:tab/>
        <w:t>Submit a properly completed QSE application for qualification, including any applicable fee</w:t>
      </w:r>
      <w:ins w:id="41" w:author="Morgan Stanley Capital Group Inc" w:date="2020-06-11T09:54:00Z">
        <w:r w:rsidR="005E5FEC">
          <w:t>, necessary disclosures,</w:t>
        </w:r>
      </w:ins>
      <w:r>
        <w:t xml:space="preserve"> and </w:t>
      </w:r>
      <w:del w:id="42" w:author="Morgan Stanley Capital Group Inc" w:date="2020-07-17T13:01:00Z">
        <w:r w:rsidDel="000C6902">
          <w:delText xml:space="preserve">including </w:delText>
        </w:r>
      </w:del>
      <w:r>
        <w:t>designation of  Authorized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43" w:author="Morgan Stanley Capital Group Inc" w:date="2020-11-12T16:46:00Z"/>
        </w:rPr>
      </w:pPr>
      <w:ins w:id="44" w:author="Morgan Stanley Capital Group Inc" w:date="2020-11-12T16:46:00Z">
        <w:r>
          <w:t>(b)</w:t>
        </w:r>
        <w:r>
          <w:tab/>
          <w:t>Comply with ERCOT’s background check process, as described in Section 16.2.1.1</w:t>
        </w:r>
      </w:ins>
      <w:ins w:id="45" w:author="Morgan Stanley Capital Group Inc" w:date="2020-12-02T10:16:00Z">
        <w:r w:rsidR="00F00CD8">
          <w:t>, QSE Background Check Process</w:t>
        </w:r>
      </w:ins>
      <w:ins w:id="46" w:author="Morgan Stanley Capital Group Inc" w:date="2020-11-12T16:46:00Z">
        <w:r>
          <w:t>;</w:t>
        </w:r>
      </w:ins>
    </w:p>
    <w:p w14:paraId="46F5C030" w14:textId="77777777" w:rsidR="00F0524F" w:rsidRDefault="00F0524F" w:rsidP="00F0524F">
      <w:pPr>
        <w:pStyle w:val="List"/>
        <w:rPr>
          <w:ins w:id="47" w:author="Morgan Stanley Capital Group Inc" w:date="2020-11-12T16:46:00Z"/>
        </w:rPr>
      </w:pPr>
      <w:ins w:id="48" w:author="Morgan Stanley Capital Group Inc" w:date="2020-11-12T16:46:00Z">
        <w:r>
          <w:t>(c)</w:t>
        </w:r>
        <w:r>
          <w:tab/>
          <w:t>Demonstrate to ERCOT’s reasonable satisfaction that the Entity does not pose an Unreasonable Credit Risk, as defined in this Section;</w:t>
        </w:r>
      </w:ins>
    </w:p>
    <w:p w14:paraId="0AE73BF4" w14:textId="43CA0CE8" w:rsidR="00875690" w:rsidRDefault="00875690" w:rsidP="00875690">
      <w:pPr>
        <w:pStyle w:val="List"/>
      </w:pPr>
      <w:r>
        <w:t>(</w:t>
      </w:r>
      <w:ins w:id="49" w:author="Morgan Stanley Capital Group Inc" w:date="2020-07-13T10:02:00Z">
        <w:r w:rsidR="007B3B3C">
          <w:t>d</w:t>
        </w:r>
      </w:ins>
      <w:del w:id="50" w:author="Morgan Stanley Capital Group Inc" w:date="2020-06-11T10:01:00Z">
        <w:r w:rsidDel="005E5FEC">
          <w:delText>b</w:delText>
        </w:r>
      </w:del>
      <w:r>
        <w:t>)</w:t>
      </w:r>
      <w:r>
        <w:tab/>
        <w:t xml:space="preserve">Sign a Standard Form Market Participant Agreement; </w:t>
      </w:r>
    </w:p>
    <w:p w14:paraId="63F3C1CD" w14:textId="77777777" w:rsidR="00875690" w:rsidRDefault="00875690" w:rsidP="00875690">
      <w:pPr>
        <w:pStyle w:val="List"/>
      </w:pPr>
      <w:r>
        <w:t>(</w:t>
      </w:r>
      <w:ins w:id="51" w:author="Morgan Stanley Capital Group Inc" w:date="2020-07-13T10:02:00Z">
        <w:r w:rsidR="007B3B3C">
          <w:t>e</w:t>
        </w:r>
      </w:ins>
      <w:del w:id="52" w:author="Morgan Stanley Capital Group Inc" w:date="2020-06-11T10:01:00Z">
        <w:r w:rsidDel="005E5FEC">
          <w:delText>c</w:delText>
        </w:r>
      </w:del>
      <w:r>
        <w:t>)</w:t>
      </w:r>
      <w:r>
        <w:tab/>
        <w:t>Sign any required Agreements relating to use of the ERCOT network, software, and systems;</w:t>
      </w:r>
    </w:p>
    <w:p w14:paraId="195EBE3A" w14:textId="77777777" w:rsidR="00875690" w:rsidRDefault="00875690" w:rsidP="00875690">
      <w:pPr>
        <w:pStyle w:val="List"/>
      </w:pPr>
      <w:r>
        <w:t>(</w:t>
      </w:r>
      <w:ins w:id="53" w:author="Morgan Stanley Capital Group Inc" w:date="2020-07-13T10:02:00Z">
        <w:r w:rsidR="007B3B3C">
          <w:t>f</w:t>
        </w:r>
      </w:ins>
      <w:del w:id="54" w:author="Morgan Stanley Capital Group Inc" w:date="2020-06-11T10:01:00Z">
        <w:r w:rsidDel="005E5FEC">
          <w:delText>d</w:delText>
        </w:r>
      </w:del>
      <w:r>
        <w:t>)</w:t>
      </w:r>
      <w:r>
        <w:tab/>
        <w:t xml:space="preserve">Demonstrate to ERCOT’s reasonable satisfaction that the Entity is capable of performing the functions of a QSE; </w:t>
      </w:r>
    </w:p>
    <w:p w14:paraId="62B467FF" w14:textId="77777777" w:rsidR="00875690" w:rsidRDefault="00875690" w:rsidP="00875690">
      <w:pPr>
        <w:pStyle w:val="List"/>
      </w:pPr>
      <w:r>
        <w:t>(</w:t>
      </w:r>
      <w:ins w:id="55" w:author="Morgan Stanley Capital Group Inc" w:date="2020-07-13T10:02:00Z">
        <w:r w:rsidR="007B3B3C">
          <w:t>g</w:t>
        </w:r>
      </w:ins>
      <w:del w:id="56" w:author="Morgan Stanley Capital Group Inc"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3E0692EE" w14:textId="77777777" w:rsidR="00875690" w:rsidRDefault="00875690" w:rsidP="00875690">
      <w:pPr>
        <w:pStyle w:val="List"/>
      </w:pPr>
      <w:r>
        <w:t>(</w:t>
      </w:r>
      <w:ins w:id="57" w:author="Morgan Stanley Capital Group Inc" w:date="2020-07-13T10:02:00Z">
        <w:r w:rsidR="007B3B3C">
          <w:t>h</w:t>
        </w:r>
      </w:ins>
      <w:del w:id="58" w:author="Morgan Stanley Capital Group Inc"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1D3F8084" w14:textId="77777777" w:rsidR="00875690" w:rsidRDefault="00875690" w:rsidP="00875690">
      <w:pPr>
        <w:pStyle w:val="List"/>
      </w:pPr>
      <w:r>
        <w:t>(</w:t>
      </w:r>
      <w:ins w:id="59" w:author="Morgan Stanley Capital Group Inc" w:date="2020-07-13T10:02:00Z">
        <w:r w:rsidR="007B3B3C">
          <w:t>i</w:t>
        </w:r>
      </w:ins>
      <w:del w:id="60" w:author="Morgan Stanley Capital Group Inc" w:date="2020-06-11T10:01:00Z">
        <w:r w:rsidDel="005E5FEC">
          <w:delText>g</w:delText>
        </w:r>
      </w:del>
      <w:r>
        <w:t>)</w:t>
      </w:r>
      <w:r>
        <w:tab/>
        <w:t>Be generally able to pay its debts as they come due.  ERCOT may request evidence of compliance with this qualification only if ERCOT reasonably believes that a QSE is failing to comply with it;</w:t>
      </w:r>
    </w:p>
    <w:p w14:paraId="28320971" w14:textId="77777777" w:rsidR="00875690" w:rsidRDefault="00875690" w:rsidP="00875690">
      <w:pPr>
        <w:pStyle w:val="List"/>
      </w:pPr>
      <w:r>
        <w:t>(</w:t>
      </w:r>
      <w:ins w:id="61" w:author="Morgan Stanley Capital Group Inc" w:date="2020-07-13T10:02:00Z">
        <w:r w:rsidR="007B3B3C">
          <w:t>j</w:t>
        </w:r>
      </w:ins>
      <w:del w:id="62" w:author="Morgan Stanley Capital Group Inc" w:date="2020-06-11T10:01:00Z">
        <w:r w:rsidDel="005E5FEC">
          <w:delText>h</w:delText>
        </w:r>
      </w:del>
      <w:r>
        <w:t>)</w:t>
      </w:r>
      <w:r>
        <w:tab/>
        <w:t xml:space="preserve">Provide all necessary bank account information and arrange for Fedwire system transfers for two-way confirmation; </w:t>
      </w:r>
    </w:p>
    <w:p w14:paraId="22A10473" w14:textId="77777777" w:rsidR="00875690" w:rsidRDefault="00875690" w:rsidP="00875690">
      <w:pPr>
        <w:pStyle w:val="List"/>
      </w:pPr>
      <w:r>
        <w:t>(</w:t>
      </w:r>
      <w:ins w:id="63" w:author="Morgan Stanley Capital Group Inc" w:date="2020-07-13T10:02:00Z">
        <w:r w:rsidR="007B3B3C">
          <w:t>k</w:t>
        </w:r>
      </w:ins>
      <w:del w:id="64" w:author="Morgan Stanley Capital Group Inc" w:date="2020-06-11T10:01:00Z">
        <w:r w:rsidDel="005E5FEC">
          <w:delText>i</w:delText>
        </w:r>
      </w:del>
      <w:r>
        <w:t>)</w:t>
      </w:r>
      <w:r>
        <w:tab/>
        <w:t>Be financially responsible for payment of Settlement charges for those Entities it represents under these Protocols;</w:t>
      </w:r>
    </w:p>
    <w:p w14:paraId="163485CC" w14:textId="77777777" w:rsidR="00875690" w:rsidRDefault="00875690" w:rsidP="00875690">
      <w:pPr>
        <w:pStyle w:val="List"/>
      </w:pPr>
      <w:r>
        <w:t>(</w:t>
      </w:r>
      <w:ins w:id="65" w:author="Morgan Stanley Capital Group Inc" w:date="2020-07-13T10:02:00Z">
        <w:r w:rsidR="007B3B3C">
          <w:t>l</w:t>
        </w:r>
      </w:ins>
      <w:del w:id="66" w:author="Morgan Stanley Capital Group Inc" w:date="2020-06-11T10:01:00Z">
        <w:r w:rsidDel="005E5FEC">
          <w:delText>j</w:delText>
        </w:r>
      </w:del>
      <w:r>
        <w:t>)</w:t>
      </w:r>
      <w:r>
        <w:tab/>
        <w:t xml:space="preserve">Comply with the backup plan requirements in the Operating Guides; </w:t>
      </w:r>
    </w:p>
    <w:p w14:paraId="77FDAAAA" w14:textId="77777777" w:rsidR="00875690" w:rsidRDefault="00875690" w:rsidP="00875690">
      <w:pPr>
        <w:pStyle w:val="List"/>
        <w:rPr>
          <w:b/>
        </w:rPr>
      </w:pPr>
      <w:r>
        <w:t>(</w:t>
      </w:r>
      <w:ins w:id="67" w:author="Morgan Stanley Capital Group Inc" w:date="2020-07-13T10:02:00Z">
        <w:r w:rsidR="007B3B3C">
          <w:t>m</w:t>
        </w:r>
      </w:ins>
      <w:del w:id="68" w:author="Morgan Stanley Capital Group Inc"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w:t>
      </w:r>
      <w:r w:rsidRPr="000021D0">
        <w:lastRenderedPageBreak/>
        <w:t>representing Load, Resources, and market positions.  Those personnel must be responsible for operational communications and must have sufficient authority to commit and bind the QSE and the Entities that it represents;</w:t>
      </w:r>
    </w:p>
    <w:p w14:paraId="59892781" w14:textId="77777777" w:rsidR="00875690" w:rsidRDefault="00875690" w:rsidP="00875690">
      <w:pPr>
        <w:pStyle w:val="List"/>
      </w:pPr>
      <w:r>
        <w:t>(</w:t>
      </w:r>
      <w:ins w:id="69" w:author="Morgan Stanley Capital Group Inc" w:date="2020-07-13T10:02:00Z">
        <w:r w:rsidR="007B3B3C">
          <w:t>n</w:t>
        </w:r>
      </w:ins>
      <w:del w:id="70" w:author="Morgan Stanley Capital Group Inc"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71" w:author="Morgan Stanley Capital Group Inc" w:date="2020-07-13T10:02:00Z">
        <w:r w:rsidR="007B3B3C">
          <w:t>o</w:t>
        </w:r>
      </w:ins>
      <w:del w:id="72" w:author="Morgan Stanley Capital Group Inc"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73" w:author="Morgan Stanley Capital Group Inc"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6E2A8ED0" w:rsidR="00F0524F" w:rsidRDefault="00F0524F" w:rsidP="00F0524F">
      <w:pPr>
        <w:pStyle w:val="BodyTextNumbered"/>
        <w:rPr>
          <w:ins w:id="74" w:author="Morgan Stanley Capital Group Inc" w:date="2021-04-04T22:13:00Z"/>
          <w:rFonts w:eastAsiaTheme="minorHAnsi"/>
          <w:szCs w:val="24"/>
        </w:rPr>
      </w:pPr>
      <w:ins w:id="75" w:author="Morgan Stanley Capital Group Inc"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76" w:author="Morgan Stanley Capital Group Inc" w:date="2020-12-02T10:18:00Z">
        <w:r w:rsidR="00F00CD8">
          <w:rPr>
            <w:rFonts w:eastAsiaTheme="minorHAnsi"/>
            <w:szCs w:val="24"/>
          </w:rPr>
          <w:t xml:space="preserve"> </w:t>
        </w:r>
      </w:ins>
      <w:ins w:id="77" w:author="Morgan Stanley Capital Group Inc"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78" w:author="Morgan Stanley Capital Group Inc" w:date="2020-11-13T09:49:00Z">
        <w:r w:rsidR="00EB511F">
          <w:rPr>
            <w:rFonts w:eastAsiaTheme="minorHAnsi"/>
            <w:szCs w:val="24"/>
          </w:rPr>
          <w:t xml:space="preserve"> 16</w:t>
        </w:r>
      </w:ins>
      <w:ins w:id="79" w:author="Morgan Stanley Capital Group Inc" w:date="2020-12-02T10:17:00Z">
        <w:r w:rsidR="00F00CD8">
          <w:rPr>
            <w:rFonts w:eastAsiaTheme="minorHAnsi"/>
            <w:szCs w:val="24"/>
          </w:rPr>
          <w:t>, Registration and Qualification of Market Participants</w:t>
        </w:r>
      </w:ins>
      <w:ins w:id="80" w:author="Morgan Stanley Capital Group Inc" w:date="2020-11-12T16:44:00Z">
        <w:r w:rsidRPr="002C6C1A">
          <w:rPr>
            <w:rFonts w:eastAsiaTheme="minorHAnsi"/>
            <w:szCs w:val="24"/>
          </w:rPr>
          <w:t>, is a risk</w:t>
        </w:r>
      </w:ins>
      <w:ins w:id="81" w:author="DC Energy 041221" w:date="2021-04-07T11:50:00Z">
        <w:r w:rsidR="00843CDD">
          <w:rPr>
            <w:rFonts w:eastAsiaTheme="minorHAnsi"/>
            <w:szCs w:val="24"/>
          </w:rPr>
          <w:t xml:space="preserve"> </w:t>
        </w:r>
      </w:ins>
      <w:ins w:id="82" w:author="DC Energy 041221" w:date="2021-04-07T11:51:00Z">
        <w:r w:rsidR="00843CDD" w:rsidRPr="00402341">
          <w:rPr>
            <w:rFonts w:eastAsiaTheme="minorHAnsi"/>
            <w:szCs w:val="24"/>
          </w:rPr>
          <w:t>of</w:t>
        </w:r>
      </w:ins>
      <w:ins w:id="83" w:author="DC Energy 041221" w:date="2021-04-07T11:53:00Z">
        <w:r w:rsidR="00843CDD" w:rsidRPr="00CA0800">
          <w:rPr>
            <w:rFonts w:eastAsiaTheme="minorHAnsi"/>
            <w:szCs w:val="24"/>
          </w:rPr>
          <w:t xml:space="preserve"> a material financial default on obligations arising from participation in ERCOT-administered markets</w:t>
        </w:r>
      </w:ins>
      <w:ins w:id="84" w:author="Morgan Stanley Capital Group Inc" w:date="2020-11-12T16:44:00Z">
        <w:r w:rsidRPr="002C6C1A">
          <w:rPr>
            <w:rFonts w:eastAsiaTheme="minorHAnsi"/>
            <w:szCs w:val="24"/>
          </w:rPr>
          <w:t xml:space="preserve"> posed</w:t>
        </w:r>
        <w:r w:rsidRPr="002C6C1A">
          <w:t xml:space="preserve"> </w:t>
        </w:r>
        <w:r w:rsidRPr="002C6C1A">
          <w:rPr>
            <w:rFonts w:eastAsiaTheme="minorHAnsi"/>
            <w:szCs w:val="24"/>
          </w:rPr>
          <w:t xml:space="preserve">to ERCOT or its Market Participants by </w:t>
        </w:r>
      </w:ins>
      <w:ins w:id="85" w:author="Morgan Stanley Capital Group Inc" w:date="2021-03-26T16:08:00Z">
        <w:r w:rsidR="00130596" w:rsidRPr="002C6C1A">
          <w:rPr>
            <w:rFonts w:eastAsiaTheme="minorHAnsi"/>
            <w:szCs w:val="24"/>
          </w:rPr>
          <w:t>participation</w:t>
        </w:r>
        <w:r w:rsidR="00130596">
          <w:rPr>
            <w:rFonts w:eastAsiaTheme="minorHAnsi"/>
            <w:szCs w:val="24"/>
          </w:rPr>
          <w:t xml:space="preserve"> of</w:t>
        </w:r>
        <w:r w:rsidR="00130596" w:rsidRPr="002C6C1A">
          <w:rPr>
            <w:rFonts w:eastAsiaTheme="minorHAnsi"/>
            <w:szCs w:val="24"/>
          </w:rPr>
          <w:t xml:space="preserve"> </w:t>
        </w:r>
      </w:ins>
      <w:ins w:id="86" w:author="Morgan Stanley Capital Group Inc" w:date="2020-11-12T16:44:00Z">
        <w:r w:rsidRPr="002C6C1A">
          <w:rPr>
            <w:rFonts w:eastAsiaTheme="minorHAnsi"/>
            <w:szCs w:val="24"/>
          </w:rPr>
          <w:t xml:space="preserve">an Entity </w:t>
        </w:r>
      </w:ins>
      <w:ins w:id="87" w:author="Morgan Stanley Capital Group Inc" w:date="2021-03-26T16:08:00Z">
        <w:r w:rsidR="00130596">
          <w:rPr>
            <w:rFonts w:eastAsiaTheme="minorHAnsi"/>
            <w:szCs w:val="24"/>
          </w:rPr>
          <w:t>or its Principals</w:t>
        </w:r>
      </w:ins>
      <w:ins w:id="88" w:author="Morgan Stanley Capital Group Inc" w:date="2021-03-30T13:21:00Z">
        <w:r w:rsidR="006D1C5E">
          <w:rPr>
            <w:rFonts w:eastAsiaTheme="minorHAnsi"/>
            <w:szCs w:val="24"/>
          </w:rPr>
          <w:t xml:space="preserve"> </w:t>
        </w:r>
      </w:ins>
      <w:ins w:id="89" w:author="Morgan Stanley Capital Group Inc" w:date="2020-11-12T16:44:00Z">
        <w:r w:rsidRPr="002C6C1A">
          <w:rPr>
            <w:rFonts w:eastAsiaTheme="minorHAnsi"/>
            <w:szCs w:val="24"/>
          </w:rPr>
          <w:t>in the ERCOT market that cannot be adequately mitigated by the Entity’s satisfaction of additional creditworthiness requirements.</w:t>
        </w:r>
        <w:r>
          <w:rPr>
            <w:rFonts w:eastAsiaTheme="minorHAnsi"/>
            <w:szCs w:val="24"/>
          </w:rPr>
          <w:t xml:space="preserve"> </w:t>
        </w:r>
      </w:ins>
      <w:ins w:id="90" w:author="Morgan Stanley Capital Group Inc" w:date="2020-11-24T14:22:00Z">
        <w:r w:rsidR="003D27E9">
          <w:rPr>
            <w:rFonts w:eastAsiaTheme="minorHAnsi"/>
            <w:szCs w:val="24"/>
          </w:rPr>
          <w:t xml:space="preserve"> </w:t>
        </w:r>
      </w:ins>
      <w:ins w:id="91" w:author="Morgan Stanley Capital Group Inc"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r w:rsidRPr="00440DBF">
          <w:rPr>
            <w:rFonts w:eastAsiaTheme="minorHAnsi"/>
            <w:szCs w:val="24"/>
          </w:rPr>
          <w:t>include, but are not limited to: past market manipulation or other finance-related violations, based upon a final adjudication in state or federal regulatory or legal proceedings;</w:t>
        </w:r>
      </w:ins>
      <w:ins w:id="92" w:author="DC Energy 041221" w:date="2021-04-07T11:56:00Z">
        <w:r w:rsidR="00843CDD">
          <w:rPr>
            <w:rFonts w:eastAsiaTheme="minorHAnsi"/>
            <w:szCs w:val="24"/>
          </w:rPr>
          <w:t xml:space="preserve"> material uncured</w:t>
        </w:r>
      </w:ins>
      <w:ins w:id="93" w:author="Morgan Stanley Capital Group Inc" w:date="2020-11-12T16:44:00Z">
        <w:r w:rsidRPr="00440DBF">
          <w:rPr>
            <w:rFonts w:eastAsiaTheme="minorHAnsi"/>
            <w:szCs w:val="24"/>
          </w:rPr>
          <w:t xml:space="preserve"> financial defaults in ERCOT or other energy markets; indications of imminent bankruptcy or insolvency; or a combination of current market and financial risk factors, such as low capitalization.</w:t>
        </w:r>
      </w:ins>
      <w:ins w:id="94" w:author="DC Energy 041221" w:date="2021-04-07T13:43:00Z">
        <w:r w:rsidR="003A114C">
          <w:rPr>
            <w:rFonts w:eastAsiaTheme="minorHAnsi"/>
            <w:szCs w:val="24"/>
          </w:rPr>
          <w:t xml:space="preserve">  ERCOT shall provide </w:t>
        </w:r>
      </w:ins>
      <w:ins w:id="95" w:author="DC Energy 041221" w:date="2021-04-07T13:44:00Z">
        <w:r w:rsidR="003A114C">
          <w:rPr>
            <w:rFonts w:eastAsiaTheme="minorHAnsi"/>
            <w:szCs w:val="24"/>
          </w:rPr>
          <w:t xml:space="preserve">a QSE with </w:t>
        </w:r>
      </w:ins>
      <w:ins w:id="96" w:author="DC Energy 041221" w:date="2021-04-07T13:52:00Z">
        <w:r w:rsidR="003A114C">
          <w:rPr>
            <w:rFonts w:eastAsiaTheme="minorHAnsi"/>
            <w:szCs w:val="24"/>
          </w:rPr>
          <w:t xml:space="preserve">a </w:t>
        </w:r>
      </w:ins>
      <w:ins w:id="97" w:author="DC Energy 041221" w:date="2021-04-07T13:44:00Z">
        <w:r w:rsidR="003A114C">
          <w:rPr>
            <w:rFonts w:eastAsiaTheme="minorHAnsi"/>
            <w:szCs w:val="24"/>
          </w:rPr>
          <w:t>w</w:t>
        </w:r>
      </w:ins>
      <w:ins w:id="98" w:author="DC Energy 041221" w:date="2021-04-07T13:47:00Z">
        <w:r w:rsidR="003A114C">
          <w:rPr>
            <w:rFonts w:eastAsiaTheme="minorHAnsi"/>
            <w:szCs w:val="24"/>
          </w:rPr>
          <w:t xml:space="preserve">ritten </w:t>
        </w:r>
      </w:ins>
      <w:ins w:id="99" w:author="DC Energy 041221" w:date="2021-04-07T13:48:00Z">
        <w:r w:rsidR="003A114C">
          <w:rPr>
            <w:rFonts w:eastAsiaTheme="minorHAnsi"/>
            <w:szCs w:val="24"/>
          </w:rPr>
          <w:t xml:space="preserve">explanation describing ERCOT’s basis for determining that the </w:t>
        </w:r>
      </w:ins>
      <w:ins w:id="100" w:author="DC Energy 041221" w:date="2021-04-07T13:49:00Z">
        <w:r w:rsidR="003A114C">
          <w:rPr>
            <w:rFonts w:eastAsiaTheme="minorHAnsi"/>
            <w:szCs w:val="24"/>
          </w:rPr>
          <w:t>QSE poses an Unreasonable Credit Risk</w:t>
        </w:r>
      </w:ins>
      <w:ins w:id="101" w:author="DC Energy 041221" w:date="2021-04-07T13:52:00Z">
        <w:r w:rsidR="003A114C">
          <w:rPr>
            <w:rFonts w:eastAsiaTheme="minorHAnsi"/>
            <w:szCs w:val="24"/>
          </w:rPr>
          <w:t xml:space="preserve"> prior to taking action as a result </w:t>
        </w:r>
      </w:ins>
      <w:ins w:id="102" w:author="DC Energy 041221" w:date="2021-04-07T13:53:00Z">
        <w:r w:rsidR="003A114C">
          <w:rPr>
            <w:rFonts w:eastAsiaTheme="minorHAnsi"/>
            <w:szCs w:val="24"/>
          </w:rPr>
          <w:t>of such determination</w:t>
        </w:r>
      </w:ins>
      <w:ins w:id="103" w:author="DC Energy 041221" w:date="2021-04-07T13:49:00Z">
        <w:r w:rsidR="003A114C">
          <w:rPr>
            <w:rFonts w:eastAsiaTheme="minorHAnsi"/>
            <w:szCs w:val="24"/>
          </w:rPr>
          <w:t>, and provide the QSE with two Business Days to cure</w:t>
        </w:r>
      </w:ins>
      <w:ins w:id="104" w:author="DC Energy 041221" w:date="2021-04-07T13:50:00Z">
        <w:r w:rsidR="003A114C">
          <w:rPr>
            <w:rFonts w:eastAsiaTheme="minorHAnsi"/>
            <w:szCs w:val="24"/>
          </w:rPr>
          <w:t xml:space="preserve"> the described basis</w:t>
        </w:r>
      </w:ins>
      <w:ins w:id="105" w:author="DC Energy 041221" w:date="2021-04-07T13:51:00Z">
        <w:r w:rsidR="003A114C">
          <w:rPr>
            <w:rFonts w:eastAsiaTheme="minorHAnsi"/>
            <w:szCs w:val="24"/>
          </w:rPr>
          <w:t>; unless</w:t>
        </w:r>
      </w:ins>
      <w:ins w:id="106" w:author="DC Energy 041221" w:date="2021-04-07T13:52:00Z">
        <w:r w:rsidR="003A114C">
          <w:rPr>
            <w:rFonts w:eastAsiaTheme="minorHAnsi"/>
            <w:szCs w:val="24"/>
          </w:rPr>
          <w:t>,</w:t>
        </w:r>
      </w:ins>
      <w:ins w:id="107" w:author="DC Energy 041221" w:date="2021-04-07T13:53:00Z">
        <w:r w:rsidR="003A114C">
          <w:rPr>
            <w:rFonts w:eastAsiaTheme="minorHAnsi"/>
            <w:szCs w:val="24"/>
          </w:rPr>
          <w:t xml:space="preserve"> </w:t>
        </w:r>
      </w:ins>
      <w:ins w:id="108" w:author="DC Energy 041221" w:date="2021-04-07T13:56:00Z">
        <w:r w:rsidR="00352019">
          <w:rPr>
            <w:rFonts w:eastAsiaTheme="minorHAnsi"/>
            <w:szCs w:val="24"/>
          </w:rPr>
          <w:t>ERCOT determines that the</w:t>
        </w:r>
      </w:ins>
      <w:ins w:id="109" w:author="DC Energy 041221" w:date="2021-04-07T13:53:00Z">
        <w:r w:rsidR="003A114C">
          <w:rPr>
            <w:rFonts w:eastAsiaTheme="minorHAnsi"/>
            <w:szCs w:val="24"/>
          </w:rPr>
          <w:t xml:space="preserve"> QSE poses an </w:t>
        </w:r>
      </w:ins>
      <w:ins w:id="110" w:author="DC Energy 041221" w:date="2021-04-07T13:54:00Z">
        <w:r w:rsidR="003A114C">
          <w:rPr>
            <w:rFonts w:eastAsiaTheme="minorHAnsi"/>
            <w:szCs w:val="24"/>
          </w:rPr>
          <w:t>imminent</w:t>
        </w:r>
      </w:ins>
      <w:ins w:id="111" w:author="DC Energy 041221" w:date="2021-04-07T13:56:00Z">
        <w:r w:rsidR="00352019">
          <w:rPr>
            <w:rFonts w:eastAsiaTheme="minorHAnsi"/>
            <w:szCs w:val="24"/>
          </w:rPr>
          <w:t xml:space="preserve"> risk to the</w:t>
        </w:r>
      </w:ins>
      <w:ins w:id="112" w:author="DC Energy 041221" w:date="2021-04-07T13:58:00Z">
        <w:r w:rsidR="00352019">
          <w:rPr>
            <w:rFonts w:eastAsiaTheme="minorHAnsi"/>
            <w:szCs w:val="24"/>
          </w:rPr>
          <w:t xml:space="preserve"> ERCOT market</w:t>
        </w:r>
      </w:ins>
      <w:ins w:id="113" w:author="DC Energy 041221" w:date="2021-04-07T13:51:00Z">
        <w:r w:rsidR="003A114C">
          <w:rPr>
            <w:rFonts w:eastAsiaTheme="minorHAnsi"/>
            <w:szCs w:val="24"/>
          </w:rPr>
          <w:t xml:space="preserve">.  In any event, a QSE may challenge a determination that it poses an Unreasonable Credit Risk </w:t>
        </w:r>
      </w:ins>
      <w:ins w:id="114" w:author="DC Energy 041221" w:date="2021-04-07T13:52:00Z">
        <w:r w:rsidR="003A114C">
          <w:rPr>
            <w:rFonts w:eastAsiaTheme="minorHAnsi"/>
            <w:szCs w:val="24"/>
          </w:rPr>
          <w:t xml:space="preserve">after the fact via </w:t>
        </w:r>
      </w:ins>
      <w:ins w:id="115" w:author="DC Energy 041221" w:date="2021-04-07T14:09:00Z">
        <w:r w:rsidR="0087307A">
          <w:t>the dispute resolution procedures set forth in Section 20</w:t>
        </w:r>
      </w:ins>
      <w:ins w:id="116" w:author="DC Energy 041221" w:date="2021-04-07T13:52:00Z">
        <w:r w:rsidR="003A114C">
          <w:rPr>
            <w:rFonts w:eastAsiaTheme="minorHAnsi"/>
            <w:szCs w:val="24"/>
          </w:rPr>
          <w:t xml:space="preserve">. </w:t>
        </w:r>
      </w:ins>
    </w:p>
    <w:p w14:paraId="13B76801" w14:textId="204E923E" w:rsidR="001B780A" w:rsidRPr="000046B5" w:rsidRDefault="001B780A" w:rsidP="00F0524F">
      <w:pPr>
        <w:pStyle w:val="BodyTextNumbered"/>
        <w:rPr>
          <w:ins w:id="117" w:author="Morgan Stanley Capital Group Inc" w:date="2020-11-12T16:44:00Z"/>
        </w:rPr>
      </w:pPr>
      <w:ins w:id="118" w:author="Morgan Stanley Capital Group Inc" w:date="2021-04-04T22:13:00Z">
        <w:r>
          <w:t>(4)</w:t>
        </w:r>
        <w:r>
          <w:tab/>
          <w:t>A QSE must be able to demonstrate to ERCOT’s</w:t>
        </w:r>
      </w:ins>
      <w:ins w:id="119" w:author="Morgan Stanley Capital Group Inc" w:date="2021-04-04T22:14:00Z">
        <w:r>
          <w:t xml:space="preserve"> reasonable satisfaction that its Principals were not Principals in any Entity </w:t>
        </w:r>
      </w:ins>
      <w:ins w:id="120" w:author="Morgan Stanley Capital Group Inc" w:date="2021-04-04T22:16:00Z">
        <w:r>
          <w:t xml:space="preserve">that </w:t>
        </w:r>
      </w:ins>
      <w:ins w:id="121" w:author="Morgan Stanley Capital Group Inc" w:date="2021-04-04T22:27:00Z">
        <w:r w:rsidR="00086288">
          <w:t>exited the ERCOT</w:t>
        </w:r>
      </w:ins>
      <w:ins w:id="122" w:author="Morgan Stanley Capital Group Inc" w:date="2021-04-04T22:25:00Z">
        <w:r w:rsidR="00086288">
          <w:t xml:space="preserve"> </w:t>
        </w:r>
      </w:ins>
      <w:ins w:id="123" w:author="Morgan Stanley Capital Group Inc" w:date="2021-04-04T22:27:00Z">
        <w:r w:rsidR="00086288">
          <w:t xml:space="preserve">Market and is not current with a financial obligation to ERCOT </w:t>
        </w:r>
      </w:ins>
      <w:ins w:id="124" w:author="Morgan Stanley Capital Group Inc" w:date="2021-04-04T22:45:00Z">
        <w:r w:rsidR="0023676A">
          <w:t>at</w:t>
        </w:r>
      </w:ins>
      <w:ins w:id="125" w:author="Morgan Stanley Capital Group Inc" w:date="2021-04-04T22:27:00Z">
        <w:r w:rsidR="00086288">
          <w:t xml:space="preserve"> </w:t>
        </w:r>
      </w:ins>
      <w:ins w:id="126" w:author="Morgan Stanley Capital Group Inc" w:date="2021-04-04T22:25:00Z">
        <w:r w:rsidR="00086288">
          <w:t>the time of its filing</w:t>
        </w:r>
      </w:ins>
      <w:ins w:id="127" w:author="Morgan Stanley Capital Group Inc" w:date="2021-04-04T22:30:00Z">
        <w:r w:rsidR="00086288">
          <w:t>.</w:t>
        </w:r>
      </w:ins>
      <w:ins w:id="128" w:author="DC Energy 041221" w:date="2021-04-08T17:10:00Z">
        <w:r w:rsidR="00A7473E">
          <w:t xml:space="preserve">  ERCOT may </w:t>
        </w:r>
      </w:ins>
      <w:ins w:id="129" w:author="DC Energy 041221" w:date="2021-04-08T17:43:00Z">
        <w:r w:rsidR="00CC3CFB">
          <w:t xml:space="preserve">exercise its reasonable </w:t>
        </w:r>
      </w:ins>
      <w:ins w:id="130" w:author="DC Energy 041221" w:date="2021-04-08T17:44:00Z">
        <w:r w:rsidR="00CC3CFB">
          <w:t xml:space="preserve">discretion and </w:t>
        </w:r>
      </w:ins>
      <w:ins w:id="131" w:author="DC Energy 041221" w:date="2021-04-08T17:10:00Z">
        <w:r w:rsidR="00A7473E">
          <w:t>determine, however, that</w:t>
        </w:r>
      </w:ins>
      <w:ins w:id="132" w:author="DC Energy 041221" w:date="2021-04-08T17:02:00Z">
        <w:r w:rsidR="00A7473E">
          <w:t xml:space="preserve"> </w:t>
        </w:r>
      </w:ins>
      <w:ins w:id="133" w:author="DC Energy 041221" w:date="2021-04-08T17:10:00Z">
        <w:r w:rsidR="00A7473E">
          <w:t>a</w:t>
        </w:r>
      </w:ins>
      <w:ins w:id="134" w:author="DC Energy 041221" w:date="2021-04-08T17:03:00Z">
        <w:r w:rsidR="00A7473E">
          <w:t xml:space="preserve">n individual that was a Principal in an </w:t>
        </w:r>
      </w:ins>
      <w:ins w:id="135" w:author="DC Energy 041221" w:date="2021-04-08T17:04:00Z">
        <w:r w:rsidR="00A7473E">
          <w:t xml:space="preserve">Entity that exited the ERCOT </w:t>
        </w:r>
      </w:ins>
      <w:ins w:id="136" w:author="DC Energy 041221" w:date="2021-04-08T17:10:00Z">
        <w:r w:rsidR="00A7473E">
          <w:t>Market d</w:t>
        </w:r>
      </w:ins>
      <w:ins w:id="137" w:author="DC Energy 041221" w:date="2021-04-08T17:11:00Z">
        <w:r w:rsidR="00A7473E">
          <w:t xml:space="preserve">id not exercise sufficient control over the Entity or the Entity’s decision to exit the ERCOT Market to </w:t>
        </w:r>
      </w:ins>
      <w:ins w:id="138" w:author="DC Energy 041221" w:date="2021-04-08T17:12:00Z">
        <w:r w:rsidR="0054756A">
          <w:t xml:space="preserve">warrant exclusion from acting as a Principal on behalf of a new QSE.  </w:t>
        </w:r>
      </w:ins>
    </w:p>
    <w:p w14:paraId="11D51F07" w14:textId="6D2C18F8" w:rsidR="00352B2B" w:rsidRDefault="00D873C0" w:rsidP="00352B2B">
      <w:pPr>
        <w:pStyle w:val="BodyTextNumbered"/>
      </w:pPr>
      <w:r>
        <w:t xml:space="preserve"> </w:t>
      </w:r>
      <w:r w:rsidR="00352B2B">
        <w:t>(</w:t>
      </w:r>
      <w:ins w:id="139" w:author="Morgan Stanley Capital Group Inc" w:date="2021-04-04T22:30:00Z">
        <w:r w:rsidR="00086288">
          <w:t>5</w:t>
        </w:r>
      </w:ins>
      <w:del w:id="140" w:author="Morgan Stanley Capital Group Inc" w:date="2020-11-24T14:31:00Z">
        <w:r w:rsidR="00352B2B" w:rsidDel="00352B2B">
          <w:delText>3</w:delText>
        </w:r>
      </w:del>
      <w:r w:rsidR="00352B2B">
        <w:t>)</w:t>
      </w:r>
      <w:r w:rsidR="00352B2B">
        <w:tab/>
        <w:t xml:space="preserve">A QSE shall promptly notify ERCOT of any change that </w:t>
      </w:r>
      <w:ins w:id="141" w:author="Morgan Stanley Capital Group Inc" w:date="2020-09-07T23:15:00Z">
        <w:r w:rsidR="00352B2B">
          <w:t>a</w:t>
        </w:r>
      </w:ins>
      <w:ins w:id="142" w:author="Morgan Stanley Capital Group Inc" w:date="2020-10-12T10:24:00Z">
        <w:r w:rsidR="00352B2B">
          <w:t xml:space="preserve"> </w:t>
        </w:r>
      </w:ins>
      <w:ins w:id="143" w:author="Morgan Stanley Capital Group Inc" w:date="2020-09-07T23:15:00Z">
        <w:r w:rsidR="00352B2B">
          <w:t xml:space="preserve">reasonable examiner </w:t>
        </w:r>
      </w:ins>
      <w:ins w:id="144" w:author="Morgan Stanley Capital Group Inc" w:date="2020-11-12T16:44:00Z">
        <w:r w:rsidR="00352B2B">
          <w:t>may</w:t>
        </w:r>
      </w:ins>
      <w:ins w:id="145" w:author="Morgan Stanley Capital Group Inc" w:date="2020-11-12T16:45:00Z">
        <w:r w:rsidR="00352B2B">
          <w:t xml:space="preserve"> </w:t>
        </w:r>
      </w:ins>
      <w:ins w:id="146" w:author="Morgan Stanley Capital Group Inc" w:date="2020-09-08T17:19:00Z">
        <w:r w:rsidR="00352B2B">
          <w:t xml:space="preserve">deem </w:t>
        </w:r>
      </w:ins>
      <w:ins w:id="147" w:author="Morgan Stanley Capital Group Inc" w:date="2020-09-08T17:21:00Z">
        <w:r w:rsidR="00352B2B">
          <w:t>material</w:t>
        </w:r>
      </w:ins>
      <w:ins w:id="148" w:author="Morgan Stanley Capital Group Inc" w:date="2020-09-08T17:26:00Z">
        <w:r w:rsidR="00352B2B">
          <w:t xml:space="preserve"> to the </w:t>
        </w:r>
      </w:ins>
      <w:ins w:id="149" w:author="Morgan Stanley Capital Group Inc" w:date="2020-09-08T17:21:00Z">
        <w:r w:rsidR="00352B2B">
          <w:t>QSE’s</w:t>
        </w:r>
      </w:ins>
      <w:ins w:id="150" w:author="Morgan Stanley Capital Group Inc" w:date="2020-09-08T17:19:00Z">
        <w:r w:rsidR="00352B2B">
          <w:t xml:space="preserve"> </w:t>
        </w:r>
      </w:ins>
      <w:del w:id="151" w:author="Morgan Stanley Capital Group Inc" w:date="2020-11-24T14:28:00Z">
        <w:r w:rsidR="00352B2B" w:rsidDel="00352B2B">
          <w:delText xml:space="preserve">materially affects the Entity’s </w:delText>
        </w:r>
      </w:del>
      <w:r w:rsidR="00352B2B">
        <w:t xml:space="preserve">ability to </w:t>
      </w:r>
      <w:ins w:id="152" w:author="Morgan Stanley Capital Group Inc" w:date="2020-11-24T14:28:00Z">
        <w:r w:rsidR="00352B2B">
          <w:t xml:space="preserve">continue to </w:t>
        </w:r>
      </w:ins>
      <w:ins w:id="153" w:author="Morgan Stanley Capital Group Inc" w:date="2020-11-24T14:29:00Z">
        <w:r w:rsidR="00352B2B">
          <w:t>meet</w:t>
        </w:r>
      </w:ins>
      <w:del w:id="154" w:author="Morgan Stanley Capital Group Inc" w:date="2020-11-24T14:28:00Z">
        <w:r w:rsidR="00352B2B" w:rsidDel="00352B2B">
          <w:delText>satisfy</w:delText>
        </w:r>
      </w:del>
      <w:r w:rsidR="00352B2B">
        <w:t xml:space="preserve"> the </w:t>
      </w:r>
      <w:ins w:id="155" w:author="Morgan Stanley Capital Group Inc" w:date="2020-11-24T14:29:00Z">
        <w:r w:rsidR="00352B2B">
          <w:t>requirements</w:t>
        </w:r>
      </w:ins>
      <w:del w:id="156" w:author="Morgan Stanley Capital Group Inc" w:date="2020-11-24T14:29:00Z">
        <w:r w:rsidR="00352B2B" w:rsidDel="00352B2B">
          <w:delText>criteria</w:delText>
        </w:r>
      </w:del>
      <w:r w:rsidR="00352B2B">
        <w:t xml:space="preserve"> set forth </w:t>
      </w:r>
      <w:ins w:id="157" w:author="Morgan Stanley Capital Group Inc" w:date="2020-11-24T14:29:00Z">
        <w:r w:rsidR="00352B2B">
          <w:t>in this Section</w:t>
        </w:r>
      </w:ins>
      <w:del w:id="158" w:author="Morgan Stanley Capital Group Inc" w:date="2020-11-24T14:29:00Z">
        <w:r w:rsidR="00352B2B" w:rsidDel="00352B2B">
          <w:delText>above</w:delText>
        </w:r>
      </w:del>
      <w:r w:rsidR="00352B2B">
        <w:t xml:space="preserve">, and </w:t>
      </w:r>
      <w:del w:id="159" w:author="Morgan Stanley Capital Group Inc" w:date="2020-11-24T14:29:00Z">
        <w:r w:rsidR="00352B2B" w:rsidDel="00352B2B">
          <w:delText xml:space="preserve">of </w:delText>
        </w:r>
      </w:del>
      <w:r w:rsidR="00352B2B">
        <w:t xml:space="preserve">any material change in the information provided by the QSE to ERCOT that may adversely affect the reliability or safety of the ERCOT System or the financial security of ERCOT.  If the </w:t>
      </w:r>
      <w:r w:rsidR="00352B2B">
        <w:lastRenderedPageBreak/>
        <w:t xml:space="preserve">QSE fails to so notify ERCOT </w:t>
      </w:r>
      <w:ins w:id="160" w:author="Morgan Stanley Capital Group Inc" w:date="2020-11-24T14:30:00Z">
        <w:r w:rsidR="00352B2B">
          <w:t xml:space="preserve">of such change </w:t>
        </w:r>
      </w:ins>
      <w:r w:rsidR="00352B2B">
        <w:t xml:space="preserve">within </w:t>
      </w:r>
      <w:del w:id="161" w:author="DC Energy 041221" w:date="2021-04-07T11:58:00Z">
        <w:r w:rsidR="00352B2B" w:rsidDel="00843CDD">
          <w:delText xml:space="preserve">one </w:delText>
        </w:r>
      </w:del>
      <w:ins w:id="162" w:author="DC Energy 041221" w:date="2021-04-07T11:58:00Z">
        <w:r w:rsidR="00843CDD">
          <w:t>two</w:t>
        </w:r>
        <w:r w:rsidR="007B5540">
          <w:t xml:space="preserve"> </w:t>
        </w:r>
      </w:ins>
      <w:ins w:id="163" w:author="DC Energy 041221" w:date="2021-04-07T12:00:00Z">
        <w:r w:rsidR="007B5540">
          <w:t>B</w:t>
        </w:r>
      </w:ins>
      <w:ins w:id="164" w:author="DC Energy 041221" w:date="2021-04-07T11:58:00Z">
        <w:r w:rsidR="007B5540">
          <w:t>usiness</w:t>
        </w:r>
        <w:r w:rsidR="00843CDD">
          <w:t xml:space="preserve"> </w:t>
        </w:r>
      </w:ins>
      <w:ins w:id="165" w:author="DC Energy 041221" w:date="2021-04-07T12:00:00Z">
        <w:r w:rsidR="007B5540">
          <w:t>D</w:t>
        </w:r>
      </w:ins>
      <w:del w:id="166" w:author="DC Energy 041221" w:date="2021-04-07T12:00:00Z">
        <w:r w:rsidR="00352B2B" w:rsidDel="007B5540">
          <w:delText>d</w:delText>
        </w:r>
      </w:del>
      <w:r w:rsidR="00352B2B">
        <w:t>ay</w:t>
      </w:r>
      <w:ins w:id="167" w:author="DC Energy 041221" w:date="2021-04-07T11:58:00Z">
        <w:r w:rsidR="007B5540">
          <w:t>s</w:t>
        </w:r>
      </w:ins>
      <w:r w:rsidR="00352B2B">
        <w:t xml:space="preserve"> after </w:t>
      </w:r>
      <w:ins w:id="168" w:author="Morgan Stanley Capital Group Inc" w:date="2020-11-24T14:30:00Z">
        <w:r w:rsidR="00352B2B">
          <w:t xml:space="preserve">becoming aware of </w:t>
        </w:r>
      </w:ins>
      <w:r w:rsidR="00352B2B">
        <w:t>the change, then ERCOT may, after providing notice to each Entity represented by the QSE, refuse to allow the QSE to perform as a QSE and</w:t>
      </w:r>
      <w:del w:id="169" w:author="Morgan Stanley Capital Group Inc"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4FC6C78C" w:rsidR="00875690" w:rsidRDefault="00352B2B" w:rsidP="00875690">
      <w:pPr>
        <w:pStyle w:val="List"/>
        <w:ind w:left="720"/>
      </w:pPr>
      <w:r>
        <w:t xml:space="preserve"> </w:t>
      </w:r>
      <w:r w:rsidR="00875690">
        <w:t>(</w:t>
      </w:r>
      <w:ins w:id="170" w:author="Morgan Stanley Capital Group Inc" w:date="2021-04-04T22:31:00Z">
        <w:r w:rsidR="00086288">
          <w:t>6</w:t>
        </w:r>
      </w:ins>
      <w:del w:id="171" w:author="Morgan Stanley Capital Group Inc" w:date="2020-07-13T14:56:00Z">
        <w:r w:rsidR="00875690" w:rsidDel="0023115A">
          <w:delText>4</w:delText>
        </w:r>
      </w:del>
      <w:r w:rsidR="00875690">
        <w:t>)</w:t>
      </w:r>
      <w:r w:rsidR="00875690">
        <w:tab/>
        <w:t>Subject to the following provisions of this</w:t>
      </w:r>
      <w:del w:id="172" w:author="Morgan Stanley Capital Group Inc" w:date="2020-11-12T16:45:00Z">
        <w:r w:rsidR="00875690" w:rsidDel="00F0524F">
          <w:delText xml:space="preserve"> item (4)</w:delText>
        </w:r>
      </w:del>
      <w:ins w:id="173" w:author="Morgan Stanley Capital Group Inc" w:date="2020-11-12T16:45:00Z">
        <w:r w:rsidR="00F0524F">
          <w:t xml:space="preserve"> paragraph</w:t>
        </w:r>
      </w:ins>
      <w:r w:rsidR="00875690">
        <w:t xml:space="preserve">, a QSE may partition itself into any number of subordinate QSEs (“Subordinate QSEs”).  </w:t>
      </w:r>
      <w:r w:rsidR="00875690">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00875690">
        <w:t xml:space="preserve"> </w:t>
      </w:r>
    </w:p>
    <w:p w14:paraId="7003FF65" w14:textId="17E21D9A" w:rsidR="00875690" w:rsidRDefault="00875690" w:rsidP="00875690">
      <w:pPr>
        <w:pStyle w:val="BodyTextNumbered"/>
      </w:pPr>
      <w:r>
        <w:t>(</w:t>
      </w:r>
      <w:ins w:id="174" w:author="Morgan Stanley Capital Group Inc" w:date="2021-04-04T22:31:00Z">
        <w:r w:rsidR="00086288">
          <w:t>7</w:t>
        </w:r>
      </w:ins>
      <w:del w:id="175" w:author="Morgan Stanley Capital Group Inc"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58966B52" w:rsidR="00875690" w:rsidRDefault="00875690" w:rsidP="00875690">
      <w:pPr>
        <w:pStyle w:val="BodyTextNumbered"/>
        <w:rPr>
          <w:ins w:id="176" w:author="Morgan Stanley Capital Group Inc" w:date="2020-07-07T11:39:00Z"/>
        </w:rPr>
      </w:pPr>
      <w:r>
        <w:t>(</w:t>
      </w:r>
      <w:ins w:id="177" w:author="Morgan Stanley Capital Group Inc" w:date="2021-04-04T22:31:00Z">
        <w:r w:rsidR="00086288">
          <w:t>8</w:t>
        </w:r>
      </w:ins>
      <w:del w:id="178" w:author="Morgan Stanley Capital Group Inc"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79" w:author="Morgan Stanley Capital Group Inc" w:date="2020-07-13T15:38:00Z">
        <w:r w:rsidR="00A65686">
          <w:t xml:space="preserve"> </w:t>
        </w:r>
      </w:ins>
    </w:p>
    <w:p w14:paraId="4E8F203F" w14:textId="444FB168" w:rsidR="00F0524F" w:rsidRDefault="00F0524F" w:rsidP="00F0524F">
      <w:pPr>
        <w:spacing w:after="240"/>
        <w:rPr>
          <w:ins w:id="180" w:author="Morgan Stanley Capital Group Inc" w:date="2020-11-12T16:45:00Z"/>
          <w:szCs w:val="24"/>
        </w:rPr>
      </w:pPr>
      <w:ins w:id="181" w:author="Morgan Stanley Capital Group Inc" w:date="2020-11-12T16:45:00Z">
        <w:r w:rsidRPr="00750CF8">
          <w:rPr>
            <w:b/>
            <w:i/>
            <w:szCs w:val="24"/>
          </w:rPr>
          <w:t>16.</w:t>
        </w:r>
        <w:r>
          <w:rPr>
            <w:b/>
            <w:i/>
            <w:szCs w:val="24"/>
          </w:rPr>
          <w:t>2.1.1</w:t>
        </w:r>
        <w:r w:rsidRPr="00750CF8">
          <w:rPr>
            <w:b/>
            <w:i/>
            <w:szCs w:val="24"/>
          </w:rPr>
          <w:tab/>
        </w:r>
      </w:ins>
      <w:ins w:id="182" w:author="Morgan Stanley Capital Group Inc" w:date="2020-11-24T14:35:00Z">
        <w:r w:rsidR="00A463CA">
          <w:rPr>
            <w:b/>
            <w:i/>
            <w:szCs w:val="24"/>
          </w:rPr>
          <w:t xml:space="preserve">QSE </w:t>
        </w:r>
      </w:ins>
      <w:ins w:id="183" w:author="Morgan Stanley Capital Group Inc" w:date="2020-11-12T16:45:00Z">
        <w:r w:rsidRPr="00750CF8">
          <w:rPr>
            <w:b/>
            <w:i/>
            <w:szCs w:val="24"/>
          </w:rPr>
          <w:t>Background Check Process</w:t>
        </w:r>
      </w:ins>
    </w:p>
    <w:p w14:paraId="63D4F37E" w14:textId="51E4B2D2" w:rsidR="00F0524F" w:rsidRDefault="00F0524F" w:rsidP="00F0524F">
      <w:pPr>
        <w:spacing w:after="240"/>
        <w:ind w:left="720" w:hanging="720"/>
        <w:rPr>
          <w:ins w:id="184" w:author="Morgan Stanley Capital Group Inc" w:date="2020-11-12T16:45:00Z"/>
          <w:szCs w:val="24"/>
        </w:rPr>
      </w:pPr>
      <w:ins w:id="185" w:author="Morgan Stanley Capital Group Inc" w:date="2020-11-12T16:45:00Z">
        <w:r>
          <w:rPr>
            <w:szCs w:val="24"/>
          </w:rPr>
          <w:t>(1)</w:t>
        </w:r>
        <w:r>
          <w:rPr>
            <w:szCs w:val="24"/>
          </w:rPr>
          <w:tab/>
          <w:t xml:space="preserve">A QSE applicant must satisfy a background check as a part of the ERCOT registration process. </w:t>
        </w:r>
      </w:ins>
      <w:ins w:id="186" w:author="Morgan Stanley Capital Group Inc" w:date="2020-11-24T14:44:00Z">
        <w:r w:rsidR="00852A7A">
          <w:rPr>
            <w:szCs w:val="24"/>
          </w:rPr>
          <w:t xml:space="preserve"> </w:t>
        </w:r>
      </w:ins>
      <w:ins w:id="187" w:author="Morgan Stanley Capital Group Inc" w:date="2020-11-12T16:45:00Z">
        <w:r>
          <w:rPr>
            <w:szCs w:val="24"/>
          </w:rP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7B8E041C" w14:textId="77777777" w:rsidR="00F0524F" w:rsidRDefault="00F0524F" w:rsidP="00F0524F">
      <w:pPr>
        <w:spacing w:after="240"/>
        <w:ind w:left="720" w:hanging="720"/>
        <w:rPr>
          <w:ins w:id="188" w:author="Morgan Stanley Capital Group Inc" w:date="2020-11-12T16:45:00Z"/>
          <w:szCs w:val="24"/>
        </w:rPr>
      </w:pPr>
      <w:ins w:id="189" w:author="Morgan Stanley Capital Group Inc" w:date="2020-11-12T16:45:00Z">
        <w:r>
          <w:rPr>
            <w:szCs w:val="24"/>
          </w:rPr>
          <w:t>(2)</w:t>
        </w:r>
        <w:r>
          <w:rPr>
            <w:szCs w:val="24"/>
          </w:rPr>
          <w:tab/>
          <w:t>A QSE will provide the following disclosures to complete a QSE background check:</w:t>
        </w:r>
      </w:ins>
    </w:p>
    <w:p w14:paraId="12409020" w14:textId="34278CA2" w:rsidR="00F0524F" w:rsidRDefault="00F0524F" w:rsidP="00F0524F">
      <w:pPr>
        <w:spacing w:before="240" w:after="240"/>
        <w:ind w:left="1440" w:hanging="720"/>
        <w:rPr>
          <w:ins w:id="190" w:author="Morgan Stanley Capital Group Inc" w:date="2020-11-12T16:45:00Z"/>
        </w:rPr>
      </w:pPr>
      <w:ins w:id="191" w:author="Morgan Stanley Capital Group Inc"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92" w:author="Morgan Stanley Capital Group Inc" w:date="2021-01-11T10:30:00Z">
        <w:r w:rsidR="00BF1F55">
          <w:t xml:space="preserve">deceptive trade practices, </w:t>
        </w:r>
      </w:ins>
      <w:ins w:id="193" w:author="Morgan Stanley Capital Group Inc" w:date="2020-11-12T16:45:00Z">
        <w:r w:rsidRPr="001B39BC">
          <w:t xml:space="preserve">or </w:t>
        </w:r>
        <w:r>
          <w:t xml:space="preserve">a </w:t>
        </w:r>
        <w:r w:rsidRPr="001B39BC">
          <w:t xml:space="preserve">violation of securities laws </w:t>
        </w:r>
      </w:ins>
      <w:ins w:id="194" w:author="Morgan Stanley Capital Group Inc" w:date="2021-01-11T10:32:00Z">
        <w:r w:rsidR="00BF1F55">
          <w:t xml:space="preserve">or </w:t>
        </w:r>
      </w:ins>
      <w:ins w:id="195" w:author="Morgan Stanley Capital Group Inc" w:date="2020-11-12T16:45:00Z">
        <w:r w:rsidRPr="001B39BC">
          <w:t>customer protection laws</w:t>
        </w:r>
      </w:ins>
      <w:ins w:id="196" w:author="Morgan Stanley Capital Group Inc" w:date="2021-01-11T10:32:00Z">
        <w:r w:rsidR="00BF1F55">
          <w:t>;</w:t>
        </w:r>
      </w:ins>
    </w:p>
    <w:p w14:paraId="51E5C91B" w14:textId="1F507427" w:rsidR="00F0524F" w:rsidRDefault="00F0524F" w:rsidP="00F0524F">
      <w:pPr>
        <w:spacing w:before="240" w:after="240"/>
        <w:ind w:left="1440" w:hanging="720"/>
        <w:rPr>
          <w:ins w:id="197" w:author="Morgan Stanley Capital Group Inc" w:date="2020-11-12T16:45:00Z"/>
        </w:rPr>
      </w:pPr>
      <w:ins w:id="198" w:author="Morgan Stanley Capital Group Inc"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99" w:author="Morgan Stanley Capital Group Inc" w:date="2020-11-24T14:52:00Z">
        <w:r w:rsidR="00E952EA">
          <w:t>I</w:t>
        </w:r>
      </w:ins>
      <w:ins w:id="200" w:author="Morgan Stanley Capital Group Inc" w:date="2020-11-12T16:45:00Z">
        <w:r>
          <w:t xml:space="preserve">ndependent </w:t>
        </w:r>
      </w:ins>
      <w:ins w:id="201" w:author="Morgan Stanley Capital Group Inc" w:date="2020-11-24T14:52:00Z">
        <w:r w:rsidR="00E952EA">
          <w:t>S</w:t>
        </w:r>
      </w:ins>
      <w:ins w:id="202" w:author="Morgan Stanley Capital Group Inc" w:date="2020-11-24T14:50:00Z">
        <w:r w:rsidR="00E952EA">
          <w:t>ystem</w:t>
        </w:r>
      </w:ins>
      <w:ins w:id="203" w:author="Morgan Stanley Capital Group Inc" w:date="2020-11-12T16:45:00Z">
        <w:r>
          <w:t xml:space="preserve"> </w:t>
        </w:r>
      </w:ins>
      <w:ins w:id="204" w:author="Morgan Stanley Capital Group Inc" w:date="2020-11-24T14:52:00Z">
        <w:r w:rsidR="00E952EA">
          <w:t>O</w:t>
        </w:r>
      </w:ins>
      <w:ins w:id="205" w:author="Morgan Stanley Capital Group Inc" w:date="2020-11-12T16:45:00Z">
        <w:r>
          <w:t xml:space="preserve">perator or </w:t>
        </w:r>
      </w:ins>
      <w:ins w:id="206" w:author="Morgan Stanley Capital Group Inc" w:date="2020-11-24T14:52:00Z">
        <w:r w:rsidR="00E952EA">
          <w:t>R</w:t>
        </w:r>
      </w:ins>
      <w:ins w:id="207" w:author="Morgan Stanley Capital Group Inc" w:date="2020-11-12T16:45:00Z">
        <w:r>
          <w:t xml:space="preserve">egional </w:t>
        </w:r>
      </w:ins>
      <w:ins w:id="208" w:author="Morgan Stanley Capital Group Inc" w:date="2020-11-24T14:52:00Z">
        <w:r w:rsidR="00E952EA">
          <w:t>T</w:t>
        </w:r>
      </w:ins>
      <w:ins w:id="209" w:author="Morgan Stanley Capital Group Inc" w:date="2020-11-12T16:45:00Z">
        <w:r>
          <w:t xml:space="preserve">ransmission </w:t>
        </w:r>
      </w:ins>
      <w:ins w:id="210" w:author="Morgan Stanley Capital Group Inc" w:date="2020-11-24T14:52:00Z">
        <w:r w:rsidR="00E952EA">
          <w:t>O</w:t>
        </w:r>
      </w:ins>
      <w:ins w:id="211" w:author="Morgan Stanley Capital Group Inc" w:date="2020-11-12T16:45:00Z">
        <w:r>
          <w:t>rganization, or a state public utility commission or securities board</w:t>
        </w:r>
      </w:ins>
      <w:ins w:id="212" w:author="DC Energy 041221" w:date="2021-04-07T17:43:00Z">
        <w:r w:rsidR="00BA74E7">
          <w:t xml:space="preserve"> that </w:t>
        </w:r>
      </w:ins>
      <w:ins w:id="213" w:author="DC Energy 041221" w:date="2021-04-07T17:45:00Z">
        <w:r w:rsidR="00B65C90">
          <w:t>could foreseeably have a</w:t>
        </w:r>
      </w:ins>
      <w:ins w:id="214" w:author="DC Energy 041221" w:date="2021-04-07T17:46:00Z">
        <w:r w:rsidR="00B65C90">
          <w:t xml:space="preserve"> material adverse financial impact on the QSE</w:t>
        </w:r>
      </w:ins>
      <w:ins w:id="215" w:author="Morgan Stanley Capital Group Inc" w:date="2020-11-12T16:45:00Z">
        <w:r>
          <w:t>;</w:t>
        </w:r>
      </w:ins>
    </w:p>
    <w:p w14:paraId="7760F476" w14:textId="693ECB74" w:rsidR="00F0524F" w:rsidRDefault="00F0524F" w:rsidP="00F0524F">
      <w:pPr>
        <w:spacing w:before="240" w:after="240"/>
        <w:ind w:left="1440" w:hanging="720"/>
        <w:rPr>
          <w:ins w:id="216" w:author="Morgan Stanley Capital Group Inc" w:date="2020-11-12T16:45:00Z"/>
        </w:rPr>
      </w:pPr>
      <w:ins w:id="217" w:author="Morgan Stanley Capital Group Inc" w:date="2020-11-12T16:45:00Z">
        <w:r>
          <w:lastRenderedPageBreak/>
          <w:t xml:space="preserve">(c) </w:t>
        </w:r>
        <w:r>
          <w:tab/>
          <w:t>Any</w:t>
        </w:r>
      </w:ins>
      <w:ins w:id="218" w:author="DC Energy 041221" w:date="2021-04-07T12:17:00Z">
        <w:r w:rsidR="00815C79">
          <w:t xml:space="preserve"> material</w:t>
        </w:r>
      </w:ins>
      <w:ins w:id="219" w:author="DC Energy 041221" w:date="2021-04-07T16:20:00Z">
        <w:r w:rsidR="00D916D7">
          <w:t xml:space="preserve"> uncured</w:t>
        </w:r>
      </w:ins>
      <w:ins w:id="220" w:author="DC Energy 041221" w:date="2021-04-07T12:17:00Z">
        <w:r w:rsidR="00815C79">
          <w:t xml:space="preserve"> financial</w:t>
        </w:r>
      </w:ins>
      <w:ins w:id="221" w:author="Morgan Stanley Capital Group Inc" w:date="2020-11-12T16:45:00Z">
        <w:r>
          <w:t xml:space="preserve"> default by the QSE, or revocation of the QSE’s right to operate</w:t>
        </w:r>
      </w:ins>
      <w:ins w:id="222" w:author="DC Energy 041221" w:date="2021-04-07T16:19:00Z">
        <w:r w:rsidR="00D916D7">
          <w:t>,</w:t>
        </w:r>
      </w:ins>
      <w:ins w:id="223" w:author="Morgan Stanley Capital Group Inc" w:date="2020-11-12T16:45:00Z">
        <w:r>
          <w:t xml:space="preserve"> in any other energy market, within the last ten years;</w:t>
        </w:r>
      </w:ins>
    </w:p>
    <w:p w14:paraId="5D8F4309" w14:textId="2C602B7E" w:rsidR="00F0524F" w:rsidRDefault="00F0524F" w:rsidP="00F0524F">
      <w:pPr>
        <w:spacing w:after="240"/>
        <w:ind w:left="1440" w:hanging="720"/>
        <w:rPr>
          <w:ins w:id="224" w:author="Morgan Stanley Capital Group Inc" w:date="2020-11-12T16:45:00Z"/>
        </w:rPr>
      </w:pPr>
      <w:ins w:id="225" w:author="Morgan Stanley Capital Group Inc" w:date="2020-11-12T16:45:00Z">
        <w:r>
          <w:t xml:space="preserve">(d) </w:t>
        </w:r>
        <w:r>
          <w:tab/>
          <w:t xml:space="preserve">Any bankruptcy by </w:t>
        </w:r>
      </w:ins>
      <w:ins w:id="226" w:author="Morgan Stanley Capital Group Inc" w:date="2020-12-02T15:38:00Z">
        <w:r w:rsidR="00A55CF6">
          <w:t xml:space="preserve">the </w:t>
        </w:r>
      </w:ins>
      <w:ins w:id="227" w:author="Morgan Stanley Capital Group Inc" w:date="2020-11-12T16:45:00Z">
        <w:r>
          <w:t>QSE within the last ten years; and</w:t>
        </w:r>
      </w:ins>
    </w:p>
    <w:p w14:paraId="5C0B86F6" w14:textId="77777777" w:rsidR="00F0524F" w:rsidRPr="00D078E2" w:rsidRDefault="00F0524F" w:rsidP="00F0524F">
      <w:pPr>
        <w:spacing w:after="240"/>
        <w:ind w:left="1440" w:hanging="720"/>
        <w:rPr>
          <w:ins w:id="228" w:author="Morgan Stanley Capital Group Inc" w:date="2020-11-12T16:45:00Z"/>
        </w:rPr>
      </w:pPr>
      <w:ins w:id="229" w:author="Morgan Stanley Capital Group Inc"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7C320AF7" w:rsidR="00F0524F" w:rsidRDefault="00F0524F" w:rsidP="00F0524F">
      <w:pPr>
        <w:spacing w:after="240"/>
        <w:ind w:left="720" w:hanging="720"/>
        <w:rPr>
          <w:ins w:id="230" w:author="Morgan Stanley Capital Group Inc" w:date="2020-11-12T16:45:00Z"/>
          <w:szCs w:val="24"/>
        </w:rPr>
      </w:pPr>
      <w:ins w:id="231" w:author="Morgan Stanley Capital Group Inc" w:date="2020-11-12T16:45:00Z">
        <w:r>
          <w:rPr>
            <w:szCs w:val="24"/>
          </w:rPr>
          <w:t>(3)</w:t>
        </w:r>
        <w:r>
          <w:rPr>
            <w:szCs w:val="24"/>
          </w:rPr>
          <w:tab/>
          <w:t>As required by paragraph (4) of Section 16.2.1</w:t>
        </w:r>
      </w:ins>
      <w:ins w:id="232" w:author="Morgan Stanley Capital Group Inc" w:date="2020-11-24T16:08:00Z">
        <w:r w:rsidR="00475BF7">
          <w:rPr>
            <w:szCs w:val="24"/>
          </w:rPr>
          <w:t xml:space="preserve">, Criteria for </w:t>
        </w:r>
      </w:ins>
      <w:ins w:id="233" w:author="Morgan Stanley Capital Group Inc" w:date="2020-11-24T16:09:00Z">
        <w:r w:rsidR="00475BF7">
          <w:rPr>
            <w:szCs w:val="24"/>
          </w:rPr>
          <w:t>Qualification as a Qualified Scheduling Entity</w:t>
        </w:r>
      </w:ins>
      <w:ins w:id="234" w:author="Morgan Stanley Capital Group Inc" w:date="2020-11-12T16:45:00Z">
        <w:r>
          <w:rPr>
            <w:szCs w:val="24"/>
          </w:rPr>
          <w:t xml:space="preserve">, a QSE must provide ERCOT notice </w:t>
        </w:r>
        <w:r w:rsidRPr="00ED385F">
          <w:rPr>
            <w:szCs w:val="24"/>
          </w:rPr>
          <w:t>of any change that a</w:t>
        </w:r>
        <w:r>
          <w:rPr>
            <w:szCs w:val="24"/>
          </w:rPr>
          <w:t xml:space="preserve"> </w:t>
        </w:r>
        <w:r w:rsidRPr="00ED385F">
          <w:rPr>
            <w:szCs w:val="24"/>
          </w:rPr>
          <w:t>reasonable examiner could deem material to the QSE’s ability to continue to</w:t>
        </w:r>
        <w:r>
          <w:rPr>
            <w:szCs w:val="24"/>
          </w:rPr>
          <w:t xml:space="preserve"> satisfy the background check requirement within </w:t>
        </w:r>
        <w:del w:id="235" w:author="DC Energy 041221" w:date="2021-04-07T12:01:00Z">
          <w:r w:rsidDel="007B5540">
            <w:rPr>
              <w:szCs w:val="24"/>
            </w:rPr>
            <w:delText>one</w:delText>
          </w:r>
        </w:del>
      </w:ins>
      <w:ins w:id="236" w:author="DC Energy 041221" w:date="2021-04-07T12:01:00Z">
        <w:r w:rsidR="007B5540">
          <w:rPr>
            <w:szCs w:val="24"/>
          </w:rPr>
          <w:t>two</w:t>
        </w:r>
      </w:ins>
      <w:ins w:id="237" w:author="Morgan Stanley Capital Group Inc" w:date="2020-11-12T16:45:00Z">
        <w:r>
          <w:rPr>
            <w:szCs w:val="24"/>
          </w:rPr>
          <w:t xml:space="preserve"> Business Day</w:t>
        </w:r>
      </w:ins>
      <w:ins w:id="238" w:author="DC Energy 041221" w:date="2021-04-07T12:01:00Z">
        <w:r w:rsidR="007B5540">
          <w:rPr>
            <w:szCs w:val="24"/>
          </w:rPr>
          <w:t>s</w:t>
        </w:r>
      </w:ins>
      <w:ins w:id="239" w:author="Morgan Stanley Capital Group Inc" w:date="2020-11-12T16:45:00Z">
        <w:r>
          <w:rPr>
            <w:szCs w:val="24"/>
          </w:rPr>
          <w:t xml:space="preserve">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240" w:author="Morgan Stanley Capital Group Inc" w:date="2020-11-12T16:45:00Z"/>
          <w:szCs w:val="24"/>
        </w:rPr>
      </w:pPr>
    </w:p>
    <w:p w14:paraId="31A6F3D2" w14:textId="77777777" w:rsidR="00875690" w:rsidRPr="00EE1CAB" w:rsidRDefault="00875690" w:rsidP="00875690">
      <w:pPr>
        <w:pStyle w:val="H4"/>
        <w:rPr>
          <w:b/>
        </w:rPr>
      </w:pPr>
      <w:bookmarkStart w:id="241" w:name="_Toc34728454"/>
      <w:r w:rsidRPr="00EE1CAB">
        <w:rPr>
          <w:b/>
        </w:rPr>
        <w:t>16.2.1.</w:t>
      </w:r>
      <w:ins w:id="242" w:author="Morgan Stanley Capital Group Inc" w:date="2020-07-07T11:39:00Z">
        <w:r w:rsidR="00D56734">
          <w:rPr>
            <w:b/>
          </w:rPr>
          <w:t>2</w:t>
        </w:r>
      </w:ins>
      <w:del w:id="243" w:author="Morgan Stanley Capital Group Inc"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241"/>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244" w:author="Morgan Stanley Capital Group Inc" w:date="2020-06-11T10:11:00Z">
        <w:r w:rsidR="00CA2ED3" w:rsidRPr="00A70EF9">
          <w:rPr>
            <w:iCs/>
          </w:rPr>
          <w:t>(b),</w:t>
        </w:r>
      </w:ins>
      <w:ins w:id="245" w:author="Morgan Stanley Capital Group Inc" w:date="2020-07-28T08:23:00Z">
        <w:r w:rsidR="00AB1216" w:rsidRPr="00A70EF9">
          <w:rPr>
            <w:iCs/>
          </w:rPr>
          <w:t xml:space="preserve"> (c)</w:t>
        </w:r>
      </w:ins>
      <w:ins w:id="246" w:author="Morgan Stanley Capital Group Inc" w:date="2020-07-28T08:25:00Z">
        <w:r w:rsidR="00A70EF9">
          <w:rPr>
            <w:iCs/>
          </w:rPr>
          <w:t>,</w:t>
        </w:r>
      </w:ins>
      <w:ins w:id="247" w:author="Morgan Stanley Capital Group Inc" w:date="2020-06-11T10:11:00Z">
        <w:r w:rsidR="00CA2ED3" w:rsidRPr="00A70EF9">
          <w:rPr>
            <w:iCs/>
          </w:rPr>
          <w:t xml:space="preserve"> </w:t>
        </w:r>
      </w:ins>
      <w:r w:rsidRPr="00A70EF9">
        <w:rPr>
          <w:iCs/>
        </w:rPr>
        <w:t>(</w:t>
      </w:r>
      <w:ins w:id="248" w:author="Morgan Stanley Capital Group Inc" w:date="2020-06-11T10:07:00Z">
        <w:r w:rsidR="00AB1216" w:rsidRPr="00A70EF9">
          <w:rPr>
            <w:iCs/>
          </w:rPr>
          <w:t>h</w:t>
        </w:r>
      </w:ins>
      <w:del w:id="249" w:author="Morgan Stanley Capital Group Inc" w:date="2020-06-11T10:07:00Z">
        <w:r w:rsidRPr="00A70EF9" w:rsidDel="00CA2ED3">
          <w:rPr>
            <w:iCs/>
          </w:rPr>
          <w:delText>f</w:delText>
        </w:r>
      </w:del>
      <w:r w:rsidRPr="00A70EF9">
        <w:rPr>
          <w:iCs/>
        </w:rPr>
        <w:t>), (</w:t>
      </w:r>
      <w:ins w:id="250" w:author="Morgan Stanley Capital Group Inc" w:date="2020-06-11T10:07:00Z">
        <w:r w:rsidR="00AB1216" w:rsidRPr="00A70EF9">
          <w:rPr>
            <w:iCs/>
          </w:rPr>
          <w:t>j</w:t>
        </w:r>
      </w:ins>
      <w:del w:id="251" w:author="Morgan Stanley Capital Group Inc" w:date="2020-06-11T10:07:00Z">
        <w:r w:rsidRPr="00A70EF9" w:rsidDel="00CA2ED3">
          <w:rPr>
            <w:iCs/>
          </w:rPr>
          <w:delText>h</w:delText>
        </w:r>
      </w:del>
      <w:r w:rsidRPr="00A70EF9">
        <w:rPr>
          <w:iCs/>
        </w:rPr>
        <w:t>), (</w:t>
      </w:r>
      <w:ins w:id="252" w:author="Morgan Stanley Capital Group Inc" w:date="2020-06-11T10:07:00Z">
        <w:r w:rsidR="00AB1216" w:rsidRPr="00A70EF9">
          <w:rPr>
            <w:iCs/>
          </w:rPr>
          <w:t>l</w:t>
        </w:r>
      </w:ins>
      <w:del w:id="253" w:author="Morgan Stanley Capital Group Inc" w:date="2020-06-11T10:07:00Z">
        <w:r w:rsidRPr="00A70EF9" w:rsidDel="00CA2ED3">
          <w:rPr>
            <w:iCs/>
          </w:rPr>
          <w:delText>j</w:delText>
        </w:r>
      </w:del>
      <w:r w:rsidRPr="00A70EF9">
        <w:rPr>
          <w:iCs/>
        </w:rPr>
        <w:t>),</w:t>
      </w:r>
      <w:r w:rsidR="00FA5D74" w:rsidRPr="00A70EF9">
        <w:rPr>
          <w:iCs/>
        </w:rPr>
        <w:t xml:space="preserve"> </w:t>
      </w:r>
      <w:r w:rsidRPr="00A70EF9">
        <w:rPr>
          <w:iCs/>
        </w:rPr>
        <w:t>and (</w:t>
      </w:r>
      <w:ins w:id="254" w:author="Morgan Stanley Capital Group Inc" w:date="2020-06-11T10:07:00Z">
        <w:r w:rsidR="00A70EF9">
          <w:rPr>
            <w:iCs/>
          </w:rPr>
          <w:t>m</w:t>
        </w:r>
      </w:ins>
      <w:del w:id="255" w:author="Morgan Stanley Capital Group Inc" w:date="2020-06-11T10:07:00Z">
        <w:r w:rsidRPr="00A70EF9" w:rsidDel="00CA2ED3">
          <w:rPr>
            <w:iCs/>
          </w:rPr>
          <w:delText>k</w:delText>
        </w:r>
      </w:del>
      <w:r w:rsidRPr="00A70EF9">
        <w:rPr>
          <w:iCs/>
        </w:rPr>
        <w:t>);</w:t>
      </w:r>
    </w:p>
    <w:p w14:paraId="22A30FBC" w14:textId="77777777" w:rsidR="00875690" w:rsidRPr="00443D81" w:rsidRDefault="00875690" w:rsidP="00875690">
      <w:pPr>
        <w:spacing w:after="240"/>
        <w:ind w:left="1440" w:hanging="720"/>
        <w:rPr>
          <w:iCs/>
        </w:rPr>
      </w:pPr>
      <w:r w:rsidRPr="00443D81">
        <w:rPr>
          <w:iCs/>
        </w:rPr>
        <w:t>(b)</w:t>
      </w:r>
      <w:r w:rsidRPr="00443D81">
        <w:rPr>
          <w:iCs/>
        </w:rPr>
        <w:tab/>
        <w:t>Is not also registered as a Congestion Revenue Right (CRR) Account Holder;</w:t>
      </w:r>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
    <w:p w14:paraId="524AE42A" w14:textId="77777777" w:rsidR="00875690" w:rsidRPr="00443D81" w:rsidRDefault="00875690" w:rsidP="00875690">
      <w:pPr>
        <w:spacing w:after="240"/>
        <w:ind w:left="1440" w:hanging="720"/>
        <w:rPr>
          <w:iCs/>
        </w:rPr>
      </w:pPr>
      <w:r w:rsidRPr="00443D81">
        <w:rPr>
          <w:iCs/>
        </w:rPr>
        <w:t>(d)</w:t>
      </w:r>
      <w:r w:rsidRPr="00443D81">
        <w:rPr>
          <w:iCs/>
        </w:rPr>
        <w:tab/>
        <w:t>Does not participate in the Emergency Response Service (ERS) market;</w:t>
      </w:r>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w:t>
      </w:r>
      <w:r w:rsidRPr="00443D81">
        <w:lastRenderedPageBreak/>
        <w:t xml:space="preserve">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1EEBA283" w:rsidR="00875690" w:rsidRPr="00443D81" w:rsidRDefault="00875690" w:rsidP="00875690">
      <w:pPr>
        <w:spacing w:after="240"/>
        <w:ind w:left="1440" w:hanging="720"/>
        <w:rPr>
          <w:iCs/>
        </w:rPr>
      </w:pPr>
      <w:r w:rsidRPr="00443D81">
        <w:rPr>
          <w:iCs/>
        </w:rPr>
        <w:t>(a)</w:t>
      </w:r>
      <w:r w:rsidRPr="00443D81">
        <w:rPr>
          <w:iCs/>
        </w:rPr>
        <w:tab/>
        <w:t>Paragraph (1)(</w:t>
      </w:r>
      <w:ins w:id="256" w:author="Morgan Stanley Capital Group Inc" w:date="2021-04-05T10:57:00Z">
        <w:r w:rsidR="006D180C">
          <w:rPr>
            <w:iCs/>
          </w:rPr>
          <w:t>h</w:t>
        </w:r>
      </w:ins>
      <w:del w:id="257" w:author="Morgan Stanley Capital Group Inc" w:date="2021-04-05T10:57:00Z">
        <w:r w:rsidRPr="00443D81" w:rsidDel="006D180C">
          <w:rPr>
            <w:iCs/>
          </w:rPr>
          <w:delText>f</w:delText>
        </w:r>
      </w:del>
      <w:r w:rsidRPr="00443D81">
        <w:rPr>
          <w:iCs/>
        </w:rPr>
        <w:t>) of Section 16.2.1;</w:t>
      </w:r>
    </w:p>
    <w:p w14:paraId="35542694" w14:textId="5F5E8175" w:rsidR="00875690" w:rsidRPr="00443D81" w:rsidRDefault="00875690" w:rsidP="00875690">
      <w:pPr>
        <w:spacing w:after="240"/>
        <w:ind w:left="1440" w:hanging="720"/>
        <w:rPr>
          <w:iCs/>
        </w:rPr>
      </w:pPr>
      <w:r w:rsidRPr="00443D81">
        <w:rPr>
          <w:iCs/>
        </w:rPr>
        <w:t>(b)</w:t>
      </w:r>
      <w:r w:rsidRPr="00443D81">
        <w:rPr>
          <w:iCs/>
        </w:rPr>
        <w:tab/>
        <w:t>Paragraph (1)(</w:t>
      </w:r>
      <w:ins w:id="258" w:author="Morgan Stanley Capital Group Inc" w:date="2021-04-05T10:57:00Z">
        <w:r w:rsidR="006D180C">
          <w:rPr>
            <w:iCs/>
          </w:rPr>
          <w:t>j</w:t>
        </w:r>
      </w:ins>
      <w:del w:id="259" w:author="Morgan Stanley Capital Group Inc" w:date="2021-04-05T10:57:00Z">
        <w:r w:rsidRPr="00443D81" w:rsidDel="006D180C">
          <w:rPr>
            <w:iCs/>
          </w:rPr>
          <w:delText>h</w:delText>
        </w:r>
      </w:del>
      <w:r w:rsidRPr="00443D81">
        <w:rPr>
          <w:iCs/>
        </w:rPr>
        <w:t>) of Section 16.2.1;</w:t>
      </w:r>
    </w:p>
    <w:p w14:paraId="7858D7B3" w14:textId="5E4DB70F" w:rsidR="00875690" w:rsidRPr="00443D81" w:rsidRDefault="00875690" w:rsidP="00875690">
      <w:pPr>
        <w:spacing w:after="240"/>
        <w:ind w:left="1440" w:hanging="720"/>
        <w:rPr>
          <w:iCs/>
        </w:rPr>
      </w:pPr>
      <w:r w:rsidRPr="00443D81">
        <w:rPr>
          <w:iCs/>
        </w:rPr>
        <w:t>(c)</w:t>
      </w:r>
      <w:r w:rsidRPr="00443D81">
        <w:rPr>
          <w:iCs/>
        </w:rPr>
        <w:tab/>
        <w:t>Paragraph (1)(</w:t>
      </w:r>
      <w:ins w:id="260" w:author="Morgan Stanley Capital Group Inc" w:date="2021-04-05T10:57:00Z">
        <w:r w:rsidR="006D180C">
          <w:rPr>
            <w:iCs/>
          </w:rPr>
          <w:t>l</w:t>
        </w:r>
      </w:ins>
      <w:del w:id="261" w:author="Morgan Stanley Capital Group Inc" w:date="2021-04-05T10:57:00Z">
        <w:r w:rsidRPr="00443D81" w:rsidDel="006D180C">
          <w:rPr>
            <w:iCs/>
          </w:rPr>
          <w:delText>j</w:delText>
        </w:r>
      </w:del>
      <w:r w:rsidRPr="00443D81">
        <w:rPr>
          <w:iCs/>
        </w:rPr>
        <w:t>) of Section 16.2.1;</w:t>
      </w:r>
    </w:p>
    <w:p w14:paraId="0357E95D" w14:textId="257D1D9C" w:rsidR="00875690" w:rsidRPr="00443D81" w:rsidRDefault="00875690" w:rsidP="00875690">
      <w:pPr>
        <w:spacing w:after="240"/>
        <w:ind w:left="1440" w:hanging="720"/>
        <w:rPr>
          <w:iCs/>
        </w:rPr>
      </w:pPr>
      <w:r w:rsidRPr="00443D81">
        <w:rPr>
          <w:iCs/>
        </w:rPr>
        <w:t>(d)</w:t>
      </w:r>
      <w:r w:rsidRPr="00443D81">
        <w:rPr>
          <w:iCs/>
        </w:rPr>
        <w:tab/>
        <w:t>Paragraph (1)(</w:t>
      </w:r>
      <w:ins w:id="262" w:author="Morgan Stanley Capital Group Inc" w:date="2021-04-05T10:57:00Z">
        <w:r w:rsidR="006D180C">
          <w:rPr>
            <w:iCs/>
          </w:rPr>
          <w:t>m</w:t>
        </w:r>
      </w:ins>
      <w:del w:id="263" w:author="Morgan Stanley Capital Group Inc" w:date="2021-04-05T10:57:00Z">
        <w:r w:rsidRPr="00443D81" w:rsidDel="006D180C">
          <w:rPr>
            <w:iCs/>
          </w:rPr>
          <w:delText>k</w:delText>
        </w:r>
      </w:del>
      <w:r w:rsidRPr="00443D81">
        <w:rPr>
          <w:iCs/>
        </w:rPr>
        <w:t>) of Section 16.2.1;</w:t>
      </w:r>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64" w:name="_Toc390438914"/>
      <w:bookmarkStart w:id="265" w:name="_Toc405897611"/>
      <w:bookmarkStart w:id="266" w:name="_Toc415055715"/>
      <w:bookmarkStart w:id="267" w:name="_Toc415055841"/>
      <w:bookmarkStart w:id="268" w:name="_Toc415055940"/>
      <w:bookmarkStart w:id="269" w:name="_Toc415056041"/>
      <w:bookmarkStart w:id="270" w:name="_Toc34728455"/>
      <w:bookmarkStart w:id="271" w:name="_Toc71369174"/>
      <w:bookmarkStart w:id="272" w:name="_Toc71539390"/>
      <w:r>
        <w:t>16.2.2</w:t>
      </w:r>
      <w:r>
        <w:tab/>
        <w:t>QSE Application Process</w:t>
      </w:r>
      <w:bookmarkEnd w:id="264"/>
      <w:bookmarkEnd w:id="265"/>
      <w:bookmarkEnd w:id="266"/>
      <w:bookmarkEnd w:id="267"/>
      <w:bookmarkEnd w:id="268"/>
      <w:bookmarkEnd w:id="269"/>
      <w:bookmarkEnd w:id="270"/>
      <w:r>
        <w:t xml:space="preserve">  </w:t>
      </w:r>
      <w:bookmarkEnd w:id="271"/>
      <w:bookmarkEnd w:id="272"/>
    </w:p>
    <w:p w14:paraId="3A59910E" w14:textId="79FE2DD5" w:rsidR="00875690" w:rsidRDefault="00875690" w:rsidP="00875690">
      <w:pPr>
        <w:pStyle w:val="BodyText"/>
        <w:ind w:left="720" w:hanging="720"/>
      </w:pPr>
      <w:r>
        <w:t>(1)</w:t>
      </w:r>
      <w:r>
        <w:tab/>
        <w:t xml:space="preserve">To register as a QSE, an applicant must submit to ERCOT a completed </w:t>
      </w:r>
      <w:del w:id="273" w:author="Morgan Stanley Capital Group Inc" w:date="2020-06-11T10:18:00Z">
        <w:r w:rsidDel="009A3CF0">
          <w:delText>QSE application</w:delText>
        </w:r>
      </w:del>
      <w:ins w:id="274" w:author="Morgan Stanley Capital Group Inc" w:date="2020-06-11T10:18:00Z">
        <w:r w:rsidR="009A3CF0">
          <w:t>Section 23 Form G</w:t>
        </w:r>
      </w:ins>
      <w:ins w:id="275" w:author="Morgan Stanley Capital Group Inc" w:date="2020-06-11T10:21:00Z">
        <w:r w:rsidR="009A3CF0">
          <w:t>:</w:t>
        </w:r>
      </w:ins>
      <w:ins w:id="276" w:author="Morgan Stanley Capital Group Inc" w:date="2020-06-11T10:18:00Z">
        <w:r w:rsidR="009A3CF0">
          <w:t xml:space="preserve"> </w:t>
        </w:r>
      </w:ins>
      <w:ins w:id="277" w:author="Morgan Stanley Capital Group Inc" w:date="2020-06-11T10:19:00Z">
        <w:r w:rsidR="009A3CF0">
          <w:t xml:space="preserve">QSE </w:t>
        </w:r>
      </w:ins>
      <w:ins w:id="278" w:author="Morgan Stanley Capital Group Inc" w:date="2020-10-14T11:53:00Z">
        <w:r w:rsidR="00507EC3">
          <w:t xml:space="preserve">Application </w:t>
        </w:r>
      </w:ins>
      <w:ins w:id="279" w:author="Morgan Stanley Capital Group Inc"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80" w:name="_Toc390438916"/>
      <w:bookmarkStart w:id="281" w:name="_Toc405897613"/>
      <w:bookmarkStart w:id="282" w:name="_Toc415055717"/>
      <w:bookmarkStart w:id="283" w:name="_Toc415055843"/>
      <w:bookmarkStart w:id="284" w:name="_Toc415055942"/>
      <w:bookmarkStart w:id="285" w:name="_Toc415056043"/>
      <w:bookmarkStart w:id="286" w:name="_Toc34728457"/>
      <w:r w:rsidRPr="00D63F95">
        <w:rPr>
          <w:b/>
        </w:rPr>
        <w:lastRenderedPageBreak/>
        <w:t>16.2.2.2</w:t>
      </w:r>
      <w:r w:rsidRPr="00D63F95">
        <w:rPr>
          <w:b/>
        </w:rPr>
        <w:tab/>
        <w:t xml:space="preserve">Incomplete </w:t>
      </w:r>
      <w:ins w:id="287" w:author="Morgan Stanley Capital Group Inc" w:date="2020-11-24T16:22:00Z">
        <w:r w:rsidR="004E78AD">
          <w:rPr>
            <w:b/>
          </w:rPr>
          <w:t xml:space="preserve">QSE </w:t>
        </w:r>
      </w:ins>
      <w:r w:rsidRPr="00D63F95">
        <w:rPr>
          <w:b/>
        </w:rPr>
        <w:t>Applications</w:t>
      </w:r>
      <w:bookmarkEnd w:id="280"/>
      <w:bookmarkEnd w:id="281"/>
      <w:bookmarkEnd w:id="282"/>
      <w:bookmarkEnd w:id="283"/>
      <w:bookmarkEnd w:id="284"/>
      <w:bookmarkEnd w:id="285"/>
      <w:bookmarkEnd w:id="286"/>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88" w:author="Morgan Stanley Capital Group Inc" w:date="2020-06-11T10:24:00Z">
        <w:r w:rsidDel="0070740D">
          <w:delText xml:space="preserve">  If ERCOT fails to notify the applicant that the application is incomplete within ten Business Days, then the application is considered complete as of the date ERCOT received it.</w:delText>
        </w:r>
      </w:del>
      <w:ins w:id="289" w:author="Morgan Stanley Capital Group Inc" w:date="2020-07-17T14:13:00Z">
        <w:r w:rsidR="00896E79">
          <w:t xml:space="preserve"> </w:t>
        </w:r>
      </w:ins>
      <w:ins w:id="290" w:author="Morgan Stanley Capital Group Inc" w:date="2020-11-24T15:13:00Z">
        <w:r w:rsidR="00CB3F74">
          <w:t xml:space="preserve"> </w:t>
        </w:r>
      </w:ins>
      <w:ins w:id="291" w:author="Morgan Stanley Capital Group Inc" w:date="2020-07-17T14:13:00Z">
        <w:r w:rsidR="00896E79">
          <w:t xml:space="preserve">An application will not be deemed complete until ERCOT has received all information necessary to </w:t>
        </w:r>
      </w:ins>
      <w:ins w:id="292" w:author="Morgan Stanley Capital Group Inc" w:date="2020-07-17T14:14:00Z">
        <w:r w:rsidR="00896E79">
          <w:t xml:space="preserve">conduct an evaluation of </w:t>
        </w:r>
      </w:ins>
      <w:ins w:id="293" w:author="Morgan Stanley Capital Group Inc" w:date="2020-07-17T14:13:00Z">
        <w:r w:rsidR="00896E79">
          <w:t xml:space="preserve">whether the applicant satisfies the </w:t>
        </w:r>
      </w:ins>
      <w:ins w:id="294" w:author="Morgan Stanley Capital Group Inc" w:date="2020-07-17T14:14:00Z">
        <w:r w:rsidR="00896E79">
          <w:t xml:space="preserve">requirements </w:t>
        </w:r>
      </w:ins>
      <w:ins w:id="295" w:author="Morgan Stanley Capital Group Inc" w:date="2020-07-17T14:15:00Z">
        <w:r w:rsidR="00896E79">
          <w:t>to be registered as a QSE</w:t>
        </w:r>
      </w:ins>
      <w:ins w:id="296" w:author="Morgan Stanley Capital Group Inc" w:date="2020-07-17T14:23:00Z">
        <w:r w:rsidR="00423BE9">
          <w:t>, including information necessary to complete any background checks</w:t>
        </w:r>
      </w:ins>
      <w:ins w:id="297" w:author="Morgan Stanley Capital Group Inc" w:date="2020-07-17T14:15:00Z">
        <w:r w:rsidR="00896E79">
          <w:t xml:space="preserve">. </w:t>
        </w:r>
      </w:ins>
      <w:ins w:id="298" w:author="Morgan Stanley Capital Group Inc"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99" w:author="Morgan Stanley Capital Group Inc"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300" w:author="Morgan Stanley Capital Group Inc" w:date="2020-07-17T14:16:00Z"/>
        </w:rPr>
      </w:pPr>
      <w:r>
        <w:t>(3)</w:t>
      </w:r>
      <w:r>
        <w:tab/>
        <w:t>If the applicant does not respond to the incompletion notice within the time allotted, ERCOT shall reject the application and shall notify the applicant using the procedures below.</w:t>
      </w:r>
      <w:ins w:id="301" w:author="Morgan Stanley Capital Group Inc" w:date="2020-07-17T14:15:00Z">
        <w:r w:rsidR="00896E79">
          <w:t xml:space="preserve">   </w:t>
        </w:r>
      </w:ins>
    </w:p>
    <w:p w14:paraId="65A86E37" w14:textId="77777777" w:rsidR="00896E79" w:rsidRDefault="00896E79" w:rsidP="00875690">
      <w:pPr>
        <w:pStyle w:val="BodyTextNumbered"/>
      </w:pPr>
      <w:ins w:id="302" w:author="Morgan Stanley Capital Group Inc" w:date="2020-07-17T14:16:00Z">
        <w:r>
          <w:t>(4)</w:t>
        </w:r>
        <w:r>
          <w:tab/>
          <w:t xml:space="preserve">ERCOT will </w:t>
        </w:r>
      </w:ins>
      <w:ins w:id="303" w:author="Morgan Stanley Capital Group Inc" w:date="2020-07-23T13:34:00Z">
        <w:r w:rsidR="00E1046F">
          <w:t>notify</w:t>
        </w:r>
      </w:ins>
      <w:ins w:id="304" w:author="Morgan Stanley Capital Group Inc" w:date="2020-07-17T14:16:00Z">
        <w:r>
          <w:t xml:space="preserve"> the applicant </w:t>
        </w:r>
      </w:ins>
      <w:ins w:id="305" w:author="Morgan Stanley Capital Group Inc" w:date="2020-07-17T14:17:00Z">
        <w:r>
          <w:t>of</w:t>
        </w:r>
      </w:ins>
      <w:ins w:id="306" w:author="Morgan Stanley Capital Group Inc" w:date="2020-07-17T14:16:00Z">
        <w:r>
          <w:t xml:space="preserve"> the date on which the application i</w:t>
        </w:r>
      </w:ins>
      <w:ins w:id="307" w:author="Morgan Stanley Capital Group Inc" w:date="2020-07-24T07:45:00Z">
        <w:r w:rsidR="000932E4">
          <w:t>s</w:t>
        </w:r>
      </w:ins>
      <w:ins w:id="308" w:author="Morgan Stanley Capital Group Inc" w:date="2020-07-17T14:16:00Z">
        <w:r>
          <w:t xml:space="preserve"> deemed complete. </w:t>
        </w:r>
      </w:ins>
    </w:p>
    <w:p w14:paraId="09992C9E" w14:textId="77777777" w:rsidR="00875690" w:rsidRPr="00D63F95" w:rsidRDefault="00875690" w:rsidP="00875690">
      <w:pPr>
        <w:pStyle w:val="H4"/>
        <w:rPr>
          <w:b/>
        </w:rPr>
      </w:pPr>
      <w:bookmarkStart w:id="309" w:name="_Toc390438917"/>
      <w:bookmarkStart w:id="310" w:name="_Toc405897614"/>
      <w:bookmarkStart w:id="311" w:name="_Toc415055718"/>
      <w:bookmarkStart w:id="312" w:name="_Toc415055844"/>
      <w:bookmarkStart w:id="313" w:name="_Toc415055943"/>
      <w:bookmarkStart w:id="314" w:name="_Toc415056044"/>
      <w:bookmarkStart w:id="315" w:name="_Toc34728458"/>
      <w:r w:rsidRPr="00D63F95">
        <w:rPr>
          <w:b/>
        </w:rPr>
        <w:t>16.2.2.3</w:t>
      </w:r>
      <w:r w:rsidRPr="00D63F95">
        <w:rPr>
          <w:b/>
        </w:rPr>
        <w:tab/>
        <w:t>ERCOT Approval or Rejection of Qualified Scheduling Entity Application</w:t>
      </w:r>
      <w:bookmarkEnd w:id="309"/>
      <w:bookmarkEnd w:id="310"/>
      <w:bookmarkEnd w:id="311"/>
      <w:bookmarkEnd w:id="312"/>
      <w:bookmarkEnd w:id="313"/>
      <w:bookmarkEnd w:id="314"/>
      <w:bookmarkEnd w:id="315"/>
    </w:p>
    <w:p w14:paraId="54516DCF" w14:textId="2661570D" w:rsidR="00875690" w:rsidRDefault="00875690" w:rsidP="00875690">
      <w:pPr>
        <w:pStyle w:val="BodyTextNumbered"/>
      </w:pPr>
      <w:r>
        <w:t>(1)</w:t>
      </w:r>
      <w:r>
        <w:tab/>
        <w:t xml:space="preserve">ERCOT </w:t>
      </w:r>
      <w:del w:id="316" w:author="Morgan Stanley Capital Group Inc" w:date="2020-07-17T14:08:00Z">
        <w:r w:rsidDel="001B21ED">
          <w:delText>may</w:delText>
        </w:r>
      </w:del>
      <w:ins w:id="317" w:author="Morgan Stanley Capital Group Inc" w:date="2020-07-17T14:08:00Z">
        <w:r w:rsidR="001B21ED">
          <w:t>will</w:t>
        </w:r>
      </w:ins>
      <w:ins w:id="318" w:author="Morgan Stanley Capital Group Inc" w:date="2020-06-11T10:30:00Z">
        <w:r w:rsidR="0070740D">
          <w:t xml:space="preserve"> approve or</w:t>
        </w:r>
      </w:ins>
      <w:r>
        <w:t xml:space="preserve"> reject a QSE application within </w:t>
      </w:r>
      <w:del w:id="319" w:author="Morgan Stanley Capital Group Inc" w:date="2020-06-11T10:30:00Z">
        <w:r w:rsidDel="0070740D">
          <w:delText xml:space="preserve">ten </w:delText>
        </w:r>
      </w:del>
      <w:ins w:id="320" w:author="Morgan Stanley Capital Group Inc" w:date="2020-07-20T09:37:00Z">
        <w:r w:rsidR="00F25169">
          <w:t>60</w:t>
        </w:r>
      </w:ins>
      <w:ins w:id="321" w:author="Morgan Stanley Capital Group Inc" w:date="2020-06-11T10:30:00Z">
        <w:r w:rsidR="0070740D">
          <w:t xml:space="preserve"> </w:t>
        </w:r>
      </w:ins>
      <w:del w:id="322" w:author="Morgan Stanley Capital Group Inc" w:date="2020-07-20T09:41:00Z">
        <w:r w:rsidDel="007F0725">
          <w:delText>Business D</w:delText>
        </w:r>
      </w:del>
      <w:ins w:id="323" w:author="Morgan Stanley Capital Group Inc" w:date="2020-07-20T09:41:00Z">
        <w:r w:rsidR="007F0725">
          <w:t>d</w:t>
        </w:r>
      </w:ins>
      <w:r>
        <w:t>ays after the application has been deemed complete</w:t>
      </w:r>
      <w:ins w:id="324" w:author="Morgan Stanley Capital Group Inc" w:date="2020-07-17T14:17:00Z">
        <w:r w:rsidR="00896E79">
          <w:t xml:space="preserve"> as provided for in Section </w:t>
        </w:r>
      </w:ins>
      <w:ins w:id="325" w:author="Morgan Stanley Capital Group Inc" w:date="2020-07-17T14:18:00Z">
        <w:r w:rsidR="00896E79">
          <w:t>16.2.2.2</w:t>
        </w:r>
      </w:ins>
      <w:ins w:id="326" w:author="Morgan Stanley Capital Group Inc" w:date="2020-11-24T15:23:00Z">
        <w:r w:rsidR="007C0F61">
          <w:t>, Incomplete</w:t>
        </w:r>
      </w:ins>
      <w:ins w:id="327" w:author="Morgan Stanley Capital Group Inc" w:date="2020-11-24T16:22:00Z">
        <w:r w:rsidR="004E78AD">
          <w:t xml:space="preserve"> QSE</w:t>
        </w:r>
      </w:ins>
      <w:ins w:id="328" w:author="Morgan Stanley Capital Group Inc" w:date="2020-11-24T15:23:00Z">
        <w:r w:rsidR="007C0F61">
          <w:t xml:space="preserve"> Applications</w:t>
        </w:r>
      </w:ins>
      <w:del w:id="329" w:author="Morgan Stanley Capital Group Inc" w:date="2020-07-17T14:17:00Z">
        <w:r w:rsidDel="00896E79">
          <w:delText xml:space="preserve"> in accordance with this Section</w:delText>
        </w:r>
      </w:del>
      <w:ins w:id="330" w:author="Morgan Stanley Capital Group Inc" w:date="2020-07-17T14:08:00Z">
        <w:r w:rsidR="001B21ED">
          <w:t xml:space="preserve">, unless ERCOT determines that additional time is needed to </w:t>
        </w:r>
      </w:ins>
      <w:ins w:id="331" w:author="Morgan Stanley Capital Group Inc" w:date="2020-07-17T14:10:00Z">
        <w:r w:rsidR="001B21ED">
          <w:t>complete</w:t>
        </w:r>
      </w:ins>
      <w:ins w:id="332" w:author="Morgan Stanley Capital Group Inc" w:date="2020-07-17T14:18:00Z">
        <w:r w:rsidR="00896E79">
          <w:t xml:space="preserve"> its</w:t>
        </w:r>
      </w:ins>
      <w:ins w:id="333" w:author="Morgan Stanley Capital Group Inc" w:date="2020-07-17T14:10:00Z">
        <w:r w:rsidR="001B21ED">
          <w:t xml:space="preserve"> </w:t>
        </w:r>
      </w:ins>
      <w:ins w:id="334" w:author="Morgan Stanley Capital Group Inc" w:date="2020-07-17T14:08:00Z">
        <w:r w:rsidR="001B21ED">
          <w:t>review</w:t>
        </w:r>
      </w:ins>
      <w:ins w:id="335" w:author="Morgan Stanley Capital Group Inc" w:date="2020-07-17T14:10:00Z">
        <w:r w:rsidR="001B21ED">
          <w:t xml:space="preserve"> of</w:t>
        </w:r>
      </w:ins>
      <w:ins w:id="336" w:author="Morgan Stanley Capital Group Inc" w:date="2020-07-17T14:08:00Z">
        <w:r w:rsidR="001B21ED">
          <w:t xml:space="preserve"> the application</w:t>
        </w:r>
      </w:ins>
      <w:r>
        <w:t>.</w:t>
      </w:r>
      <w:ins w:id="337" w:author="Morgan Stanley Capital Group Inc" w:date="2020-11-24T15:20:00Z">
        <w:r w:rsidR="00CB3F74">
          <w:t xml:space="preserve"> </w:t>
        </w:r>
      </w:ins>
      <w:ins w:id="338" w:author="Morgan Stanley Capital Group Inc" w:date="2020-07-17T14:09:00Z">
        <w:r w:rsidR="001B21ED">
          <w:t xml:space="preserve"> ERCOT will </w:t>
        </w:r>
      </w:ins>
      <w:ins w:id="339" w:author="Morgan Stanley Capital Group Inc" w:date="2020-07-23T13:34:00Z">
        <w:r w:rsidR="00E1046F">
          <w:t>notify</w:t>
        </w:r>
      </w:ins>
      <w:ins w:id="340" w:author="Morgan Stanley Capital Group Inc" w:date="2020-07-17T14:09:00Z">
        <w:r w:rsidR="001B21ED">
          <w:t xml:space="preserve"> the applicant when additional time is needed to</w:t>
        </w:r>
      </w:ins>
      <w:ins w:id="341" w:author="Morgan Stanley Capital Group Inc" w:date="2020-07-17T14:10:00Z">
        <w:r w:rsidR="001B21ED">
          <w:t xml:space="preserve"> </w:t>
        </w:r>
      </w:ins>
      <w:ins w:id="342" w:author="Morgan Stanley Capital Group Inc" w:date="2020-07-17T14:09:00Z">
        <w:r w:rsidR="001B21ED">
          <w:t xml:space="preserve">complete </w:t>
        </w:r>
      </w:ins>
      <w:ins w:id="343" w:author="Morgan Stanley Capital Group Inc" w:date="2020-07-17T14:27:00Z">
        <w:r w:rsidR="00423BE9">
          <w:t xml:space="preserve">its </w:t>
        </w:r>
      </w:ins>
      <w:ins w:id="344" w:author="Morgan Stanley Capital Group Inc" w:date="2020-07-17T14:09:00Z">
        <w:r w:rsidR="001B21ED">
          <w:t>review</w:t>
        </w:r>
      </w:ins>
      <w:ins w:id="345" w:author="Morgan Stanley Capital Group Inc" w:date="2020-07-17T14:22:00Z">
        <w:r w:rsidR="002914C4">
          <w:t xml:space="preserve"> and will </w:t>
        </w:r>
      </w:ins>
      <w:ins w:id="346" w:author="Morgan Stanley Capital Group Inc" w:date="2020-07-23T13:35:00Z">
        <w:r w:rsidR="00E1046F">
          <w:t>provide</w:t>
        </w:r>
      </w:ins>
      <w:ins w:id="347" w:author="Morgan Stanley Capital Group Inc" w:date="2020-07-17T14:22:00Z">
        <w:r w:rsidR="00896E79">
          <w:t xml:space="preserve"> </w:t>
        </w:r>
      </w:ins>
      <w:ins w:id="348" w:author="Morgan Stanley Capital Group Inc" w:date="2020-07-17T14:23:00Z">
        <w:r w:rsidR="00423BE9">
          <w:t>a date by which</w:t>
        </w:r>
      </w:ins>
      <w:ins w:id="349" w:author="Morgan Stanley Capital Group Inc" w:date="2020-07-17T14:22:00Z">
        <w:r w:rsidR="00896E79">
          <w:t xml:space="preserve"> ERCOT expects to complete its review</w:t>
        </w:r>
      </w:ins>
      <w:ins w:id="350" w:author="Morgan Stanley Capital Group Inc" w:date="2020-07-17T14:09:00Z">
        <w:r w:rsidR="001B21ED">
          <w:t>.</w:t>
        </w:r>
      </w:ins>
      <w:ins w:id="351" w:author="Morgan Stanley Capital Group Inc" w:date="2020-07-28T08:41:00Z">
        <w:r w:rsidR="00704779">
          <w:t xml:space="preserve"> </w:t>
        </w:r>
      </w:ins>
      <w:ins w:id="352" w:author="Morgan Stanley Capital Group Inc" w:date="2020-11-24T15:23:00Z">
        <w:r w:rsidR="007C0F61">
          <w:t xml:space="preserve"> </w:t>
        </w:r>
      </w:ins>
      <w:ins w:id="353" w:author="Morgan Stanley Capital Group Inc" w:date="2020-07-28T08:41:00Z">
        <w:r w:rsidR="00704779">
          <w:t>If ERCOT</w:t>
        </w:r>
      </w:ins>
      <w:ins w:id="354" w:author="Morgan Stanley Capital Group Inc" w:date="2020-07-28T10:56:00Z">
        <w:r w:rsidR="00AB58DD">
          <w:t xml:space="preserve">’s initial </w:t>
        </w:r>
      </w:ins>
      <w:ins w:id="355" w:author="Morgan Stanley Capital Group Inc" w:date="2020-07-28T10:55:00Z">
        <w:r w:rsidR="00AB58DD">
          <w:t>evaluation</w:t>
        </w:r>
      </w:ins>
      <w:ins w:id="356" w:author="Morgan Stanley Capital Group Inc" w:date="2020-07-28T10:56:00Z">
        <w:r w:rsidR="00AB58DD">
          <w:t xml:space="preserve"> indicates</w:t>
        </w:r>
      </w:ins>
      <w:ins w:id="357" w:author="Morgan Stanley Capital Group Inc" w:date="2020-07-28T10:54:00Z">
        <w:r w:rsidR="00AB58DD">
          <w:t xml:space="preserve"> that </w:t>
        </w:r>
      </w:ins>
      <w:ins w:id="358" w:author="Morgan Stanley Capital Group Inc" w:date="2020-07-28T10:58:00Z">
        <w:r w:rsidR="00AB58DD">
          <w:t>the</w:t>
        </w:r>
      </w:ins>
      <w:ins w:id="359" w:author="Morgan Stanley Capital Group Inc" w:date="2020-07-28T10:54:00Z">
        <w:r w:rsidR="00AB58DD">
          <w:t xml:space="preserve">re </w:t>
        </w:r>
      </w:ins>
      <w:ins w:id="360" w:author="Morgan Stanley Capital Group Inc" w:date="2020-07-28T10:58:00Z">
        <w:r w:rsidR="00AB58DD">
          <w:t>may be</w:t>
        </w:r>
      </w:ins>
      <w:ins w:id="361" w:author="Morgan Stanley Capital Group Inc" w:date="2020-07-28T10:54:00Z">
        <w:r w:rsidR="00AB58DD">
          <w:t xml:space="preserve"> a basis to reject </w:t>
        </w:r>
      </w:ins>
      <w:ins w:id="362" w:author="Morgan Stanley Capital Group Inc" w:date="2020-07-28T10:55:00Z">
        <w:r w:rsidR="00AB58DD">
          <w:t xml:space="preserve">the application, </w:t>
        </w:r>
      </w:ins>
      <w:ins w:id="363" w:author="Morgan Stanley Capital Group Inc" w:date="2020-07-28T10:57:00Z">
        <w:r w:rsidR="00AB58DD">
          <w:t>ERCOT</w:t>
        </w:r>
      </w:ins>
      <w:ins w:id="364" w:author="Morgan Stanley Capital Group Inc" w:date="2020-07-28T10:55:00Z">
        <w:r w:rsidR="00AB58DD">
          <w:t xml:space="preserve"> </w:t>
        </w:r>
      </w:ins>
      <w:ins w:id="365" w:author="Morgan Stanley Capital Group Inc" w:date="2020-07-28T10:56:00Z">
        <w:del w:id="366" w:author="DC Energy 041221" w:date="2021-04-07T14:07:00Z">
          <w:r w:rsidR="00AB58DD" w:rsidDel="0087307A">
            <w:delText>may</w:delText>
          </w:r>
        </w:del>
      </w:ins>
      <w:ins w:id="367" w:author="DC Energy 041221" w:date="2021-04-07T14:07:00Z">
        <w:r w:rsidR="0087307A">
          <w:t>shall</w:t>
        </w:r>
      </w:ins>
      <w:ins w:id="368" w:author="Morgan Stanley Capital Group Inc" w:date="2020-07-28T10:55:00Z">
        <w:r w:rsidR="00AB58DD">
          <w:t xml:space="preserve"> contact the applicant </w:t>
        </w:r>
      </w:ins>
      <w:ins w:id="369" w:author="Morgan Stanley Capital Group Inc" w:date="2020-07-28T10:56:00Z">
        <w:r w:rsidR="00AB58DD">
          <w:t>prior to rendering a final decision on the application</w:t>
        </w:r>
      </w:ins>
      <w:ins w:id="370" w:author="Morgan Stanley Capital Group Inc" w:date="2020-07-28T10:57:00Z">
        <w:r w:rsidR="00AB58DD">
          <w:t xml:space="preserve"> </w:t>
        </w:r>
      </w:ins>
      <w:ins w:id="371" w:author="Morgan Stanley Capital Group Inc" w:date="2020-07-28T10:59:00Z">
        <w:r w:rsidR="00AB58DD">
          <w:t>to determine if further information can be provided by the applicant to resolve the identified concern.</w:t>
        </w:r>
      </w:ins>
      <w:del w:id="372" w:author="Morgan Stanley Capital Group Inc" w:date="2020-11-24T15:22:00Z">
        <w:r w:rsidR="007C0F61" w:rsidDel="007C0F61">
          <w:delText xml:space="preserve">  If ERCOT</w:delText>
        </w:r>
      </w:del>
      <w:del w:id="373" w:author="Morgan Stanley Capital Group Inc" w:date="2020-11-24T15:23:00Z">
        <w:r w:rsidR="007C0F61" w:rsidDel="007C0F61">
          <w:delText xml:space="preserve"> </w:delText>
        </w:r>
      </w:del>
      <w:del w:id="374" w:author="Morgan Stanley Capital Group Inc" w:date="2020-06-11T10:30:00Z">
        <w:r w:rsidDel="0070740D">
          <w:delText>does not reject the QSE application within ten Business days after the application is deemed complete then the application is deemed approved.</w:delText>
        </w:r>
      </w:del>
      <w:ins w:id="375" w:author="DC Energy 041221" w:date="2021-04-07T14:15:00Z">
        <w:r w:rsidR="009A1B10">
          <w:t xml:space="preserve">  </w:t>
        </w:r>
      </w:ins>
    </w:p>
    <w:p w14:paraId="52EE71D2" w14:textId="77777777" w:rsidR="00875690" w:rsidRDefault="00875690" w:rsidP="00875690">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Required information is not provided to ERCOT in the allotted time;</w:t>
      </w:r>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lastRenderedPageBreak/>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6BECD407" w14:textId="77777777" w:rsidR="00875690" w:rsidRDefault="00875690" w:rsidP="00875690">
      <w:pPr>
        <w:pStyle w:val="BodyText"/>
        <w:ind w:left="720" w:hanging="720"/>
        <w:rPr>
          <w:ins w:id="376" w:author="Morgan Stanley Capital Group Inc" w:date="2020-07-13T09:34:00Z"/>
        </w:rPr>
      </w:pPr>
      <w:r>
        <w:t>(4)</w:t>
      </w:r>
      <w:r>
        <w:tab/>
        <w:t xml:space="preserve">If ERCOT </w:t>
      </w:r>
      <w:ins w:id="377" w:author="Morgan Stanley Capital Group Inc" w:date="2020-07-09T12:50:00Z">
        <w:r w:rsidR="009D5B5D">
          <w:t>approves</w:t>
        </w:r>
      </w:ins>
      <w:del w:id="378" w:author="Morgan Stanley Capital Group Inc" w:date="2020-07-09T12:50:00Z">
        <w:r w:rsidDel="009D5B5D">
          <w:delText>does not reject</w:delText>
        </w:r>
      </w:del>
      <w:r>
        <w:t xml:space="preserve"> the QSE application</w:t>
      </w:r>
      <w:del w:id="379" w:author="Morgan Stanley Capital Group Inc" w:date="2020-07-09T12:50:00Z">
        <w:r w:rsidDel="009D5B5D">
          <w:delText xml:space="preserve"> within ten Business Days after the application has been deemed complete under this Section</w:delText>
        </w:r>
      </w:del>
      <w:r>
        <w:t>, ERCOT shall send</w:t>
      </w:r>
      <w:del w:id="380" w:author="Morgan Stanley Capital Group Inc" w:date="2020-07-09T12:50:00Z">
        <w:r w:rsidDel="009D5B5D">
          <w:delText xml:space="preserve"> </w:delText>
        </w:r>
      </w:del>
      <w:r>
        <w:t xml:space="preserve"> the applicant</w:t>
      </w:r>
      <w:del w:id="381" w:author="Morgan Stanley Capital Group Inc" w:date="2020-07-09T12:50:00Z">
        <w:r w:rsidDel="009D5B5D">
          <w:delText>,</w:delText>
        </w:r>
      </w:del>
      <w:r>
        <w:t xml:space="preserve"> a Standard Form Market Participant Agreement and any other required </w:t>
      </w:r>
      <w:ins w:id="382" w:author="Morgan Stanley Capital Group Inc" w:date="2020-07-09T13:06:00Z">
        <w:r w:rsidR="00FB6588">
          <w:t>A</w:t>
        </w:r>
      </w:ins>
      <w:del w:id="383" w:author="Morgan Stanley Capital Group Inc"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84" w:author="Morgan Stanley Capital Group Inc" w:date="2020-07-13T09:34:00Z">
        <w:r>
          <w:t>(5)</w:t>
        </w:r>
        <w:r>
          <w:tab/>
          <w:t xml:space="preserve">If ERCOT fails to approve or deny the QSE application within </w:t>
        </w:r>
      </w:ins>
      <w:ins w:id="385" w:author="Morgan Stanley Capital Group Inc" w:date="2020-07-20T09:38:00Z">
        <w:r w:rsidR="00F25169">
          <w:t>60</w:t>
        </w:r>
      </w:ins>
      <w:ins w:id="386" w:author="Morgan Stanley Capital Group Inc" w:date="2020-07-13T09:34:00Z">
        <w:r>
          <w:t xml:space="preserve"> </w:t>
        </w:r>
      </w:ins>
      <w:ins w:id="387" w:author="Morgan Stanley Capital Group Inc" w:date="2020-07-20T09:41:00Z">
        <w:r w:rsidR="007F0725">
          <w:t>d</w:t>
        </w:r>
      </w:ins>
      <w:ins w:id="388" w:author="Morgan Stanley Capital Group Inc" w:date="2020-07-13T09:34:00Z">
        <w:r>
          <w:t xml:space="preserve">ays after the application is deemed complete, </w:t>
        </w:r>
      </w:ins>
      <w:ins w:id="389" w:author="Morgan Stanley Capital Group Inc" w:date="2020-07-17T14:19:00Z">
        <w:r w:rsidR="00896E79">
          <w:t xml:space="preserve">and </w:t>
        </w:r>
      </w:ins>
      <w:ins w:id="390" w:author="Morgan Stanley Capital Group Inc" w:date="2020-10-14T09:16:00Z">
        <w:r w:rsidR="00AD4ADF">
          <w:t xml:space="preserve">also </w:t>
        </w:r>
      </w:ins>
      <w:ins w:id="391" w:author="Morgan Stanley Capital Group Inc" w:date="2020-07-17T14:19:00Z">
        <w:r w:rsidR="00896E79">
          <w:t xml:space="preserve">fails to </w:t>
        </w:r>
      </w:ins>
      <w:ins w:id="392" w:author="Morgan Stanley Capital Group Inc" w:date="2020-07-23T13:35:00Z">
        <w:r w:rsidR="00E1046F">
          <w:t>notify</w:t>
        </w:r>
      </w:ins>
      <w:ins w:id="393" w:author="Morgan Stanley Capital Group Inc" w:date="2020-07-17T14:19:00Z">
        <w:r w:rsidR="00896E79">
          <w:t xml:space="preserve"> the applicant that additional time</w:t>
        </w:r>
      </w:ins>
      <w:ins w:id="394" w:author="Morgan Stanley Capital Group Inc" w:date="2020-09-10T14:50:00Z">
        <w:r w:rsidR="009C235F">
          <w:t xml:space="preserve"> is needed </w:t>
        </w:r>
      </w:ins>
      <w:ins w:id="395" w:author="Morgan Stanley Capital Group Inc" w:date="2020-07-17T14:19:00Z">
        <w:r w:rsidR="00896E79">
          <w:t>to complete its review</w:t>
        </w:r>
      </w:ins>
      <w:ins w:id="396" w:author="Morgan Stanley Capital Group Inc" w:date="2020-07-13T09:36:00Z">
        <w:r w:rsidR="00675A7B">
          <w:t xml:space="preserve">, the QSE applicant may </w:t>
        </w:r>
      </w:ins>
      <w:ins w:id="397" w:author="Morgan Stanley Capital Group Inc" w:date="2020-07-17T14:20:00Z">
        <w:r w:rsidR="00896E79">
          <w:t>seek relief using</w:t>
        </w:r>
      </w:ins>
      <w:ins w:id="398" w:author="Morgan Stanley Capital Group Inc"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99" w:name="_Toc390438920"/>
      <w:bookmarkStart w:id="400" w:name="_Toc405897617"/>
      <w:bookmarkStart w:id="401" w:name="_Toc415055721"/>
      <w:bookmarkStart w:id="402" w:name="_Toc415055847"/>
      <w:bookmarkStart w:id="403" w:name="_Toc415055946"/>
      <w:bookmarkStart w:id="404" w:name="_Toc415056047"/>
      <w:bookmarkStart w:id="405" w:name="_Toc34728461"/>
      <w:r>
        <w:t>16.2.3.2</w:t>
      </w:r>
      <w:r>
        <w:tab/>
        <w:t>Maintaining and Updating QSE Information</w:t>
      </w:r>
      <w:bookmarkEnd w:id="399"/>
      <w:bookmarkEnd w:id="400"/>
      <w:bookmarkEnd w:id="401"/>
      <w:bookmarkEnd w:id="402"/>
      <w:bookmarkEnd w:id="403"/>
      <w:bookmarkEnd w:id="404"/>
      <w:bookmarkEnd w:id="405"/>
      <w:r>
        <w:t xml:space="preserve"> </w:t>
      </w:r>
    </w:p>
    <w:p w14:paraId="62929A54" w14:textId="77777777" w:rsidR="00875690" w:rsidRDefault="00875690" w:rsidP="00875690">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2D37783C" w14:textId="77777777" w:rsidR="0061395A" w:rsidRDefault="00875690">
      <w:pPr>
        <w:pStyle w:val="List"/>
        <w:rPr>
          <w:ins w:id="406" w:author="Morgan Stanley Capital Group Inc" w:date="2020-06-11T10:42:00Z"/>
        </w:rPr>
      </w:pPr>
      <w:r>
        <w:t>(a)</w:t>
      </w:r>
      <w:r>
        <w:tab/>
        <w:t>The QSE’s addresses;</w:t>
      </w:r>
    </w:p>
    <w:p w14:paraId="440C68F8" w14:textId="77777777" w:rsidR="0061395A" w:rsidRDefault="0061395A">
      <w:pPr>
        <w:pStyle w:val="List"/>
      </w:pPr>
      <w:ins w:id="407" w:author="Morgan Stanley Capital Group Inc" w:date="2020-06-11T10:42:00Z">
        <w:r>
          <w:t>(b)</w:t>
        </w:r>
        <w:r>
          <w:tab/>
          <w:t>A list of Principals</w:t>
        </w:r>
      </w:ins>
      <w:ins w:id="408" w:author="Morgan Stanley Capital Group Inc" w:date="2020-09-10T15:20:00Z">
        <w:r w:rsidR="00880886">
          <w:t xml:space="preserve">, as defined in Section </w:t>
        </w:r>
        <w:r w:rsidR="00880886" w:rsidRPr="00942972">
          <w:t>16.1.2</w:t>
        </w:r>
        <w:r w:rsidR="00880886">
          <w:t>,</w:t>
        </w:r>
        <w:r w:rsidR="00880886" w:rsidRPr="00880886">
          <w:t xml:space="preserve"> Principal of a Market Participant</w:t>
        </w:r>
      </w:ins>
      <w:ins w:id="409" w:author="Morgan Stanley Capital Group Inc" w:date="2020-07-13T15:51:00Z">
        <w:r w:rsidR="00B55287">
          <w:t>;</w:t>
        </w:r>
      </w:ins>
    </w:p>
    <w:p w14:paraId="2B23BD66" w14:textId="77777777" w:rsidR="00875690" w:rsidRDefault="00875690" w:rsidP="00875690">
      <w:pPr>
        <w:pStyle w:val="List"/>
      </w:pPr>
      <w:r>
        <w:t>(</w:t>
      </w:r>
      <w:ins w:id="410" w:author="Morgan Stanley Capital Group Inc" w:date="2020-06-11T10:42:00Z">
        <w:r w:rsidR="0061395A">
          <w:t>c</w:t>
        </w:r>
      </w:ins>
      <w:del w:id="411" w:author="Morgan Stanley Capital Group Inc"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412" w:author="Morgan Stanley Capital Group Inc" w:date="2020-07-17T14:25:00Z"/>
          <w:snapToGrid/>
        </w:rPr>
      </w:pPr>
      <w:r>
        <w:t>(</w:t>
      </w:r>
      <w:ins w:id="413" w:author="Morgan Stanley Capital Group Inc" w:date="2020-06-11T10:42:00Z">
        <w:r w:rsidR="0061395A">
          <w:t>d</w:t>
        </w:r>
      </w:ins>
      <w:del w:id="414" w:author="Morgan Stanley Capital Group Inc"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415" w:name="_Toc390438952"/>
      <w:bookmarkStart w:id="416" w:name="_Toc405897649"/>
      <w:bookmarkStart w:id="417" w:name="_Toc415055753"/>
      <w:bookmarkStart w:id="418" w:name="_Toc415055879"/>
      <w:bookmarkStart w:id="419" w:name="_Toc415055978"/>
      <w:bookmarkStart w:id="420" w:name="_Toc415056079"/>
      <w:bookmarkStart w:id="421" w:name="_Toc34728493"/>
      <w:r>
        <w:t>16.8.1</w:t>
      </w:r>
      <w:r>
        <w:tab/>
        <w:t>Criteria for Qualification as a CRR Account Holder</w:t>
      </w:r>
      <w:bookmarkEnd w:id="415"/>
      <w:bookmarkEnd w:id="416"/>
      <w:bookmarkEnd w:id="417"/>
      <w:bookmarkEnd w:id="418"/>
      <w:bookmarkEnd w:id="419"/>
      <w:bookmarkEnd w:id="420"/>
      <w:bookmarkEnd w:id="421"/>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422" w:author="Morgan Stanley Capital Group Inc"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423" w:author="Morgan Stanley Capital Group Inc" w:date="2020-06-11T11:26:00Z">
        <w:r w:rsidR="005963ED">
          <w:t xml:space="preserve">, any necessary </w:t>
        </w:r>
        <w:r w:rsidR="005963ED">
          <w:lastRenderedPageBreak/>
          <w:t>disclosures,</w:t>
        </w:r>
      </w:ins>
      <w:r>
        <w:t xml:space="preserve"> and </w:t>
      </w:r>
      <w:del w:id="424" w:author="Morgan Stanley Capital Group Inc" w:date="2020-07-24T07:48:00Z">
        <w:r w:rsidDel="000932E4">
          <w:delText xml:space="preserve">including </w:delText>
        </w:r>
      </w:del>
      <w:r>
        <w:t>designation of  “Authorized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425" w:author="Morgan Stanley Capital Group Inc" w:date="2020-11-12T16:47:00Z"/>
        </w:rPr>
      </w:pPr>
      <w:ins w:id="426" w:author="Morgan Stanley Capital Group Inc" w:date="2020-11-12T16:47:00Z">
        <w:r>
          <w:t>(b)</w:t>
        </w:r>
        <w:r>
          <w:tab/>
          <w:t>Comply with ERCOT’s background check process, as described in Section 16.8.1.1</w:t>
        </w:r>
      </w:ins>
      <w:ins w:id="427" w:author="Morgan Stanley Capital Group Inc" w:date="2020-12-02T10:23:00Z">
        <w:r w:rsidR="009A0E2F">
          <w:t>, CRR Account Holder Background Check Process</w:t>
        </w:r>
      </w:ins>
      <w:ins w:id="428" w:author="Morgan Stanley Capital Group Inc" w:date="2020-11-12T16:47:00Z">
        <w:r>
          <w:t>;</w:t>
        </w:r>
      </w:ins>
    </w:p>
    <w:p w14:paraId="4FDB33A8" w14:textId="77777777" w:rsidR="00F0524F" w:rsidRDefault="00F0524F" w:rsidP="00F0524F">
      <w:pPr>
        <w:pStyle w:val="List"/>
        <w:rPr>
          <w:ins w:id="429" w:author="Morgan Stanley Capital Group Inc" w:date="2020-11-12T16:47:00Z"/>
        </w:rPr>
      </w:pPr>
      <w:ins w:id="430" w:author="Morgan Stanley Capital Group Inc" w:date="2020-11-12T16:47:00Z">
        <w:r>
          <w:t>(c)</w:t>
        </w:r>
        <w:r>
          <w:tab/>
          <w:t xml:space="preserve">Demonstrate to ERCOT’s reasonable satisfaction that the Entity does not pose an Unreasonable Credit Risk, as described in this Section; </w:t>
        </w:r>
      </w:ins>
    </w:p>
    <w:p w14:paraId="279CD929" w14:textId="09B9EF72" w:rsidR="00875690" w:rsidRDefault="00875690" w:rsidP="00EE524F">
      <w:pPr>
        <w:pStyle w:val="List"/>
      </w:pPr>
      <w:r>
        <w:t>(</w:t>
      </w:r>
      <w:ins w:id="431" w:author="Morgan Stanley Capital Group Inc" w:date="2020-06-11T11:28:00Z">
        <w:r w:rsidR="008F1511">
          <w:t>d</w:t>
        </w:r>
      </w:ins>
      <w:del w:id="432" w:author="Morgan Stanley Capital Group Inc" w:date="2020-06-11T11:28:00Z">
        <w:r w:rsidDel="005963ED">
          <w:delText>b</w:delText>
        </w:r>
      </w:del>
      <w:r>
        <w:t>)</w:t>
      </w:r>
      <w:r>
        <w:tab/>
        <w:t xml:space="preserve">Sign a CRR Account Holder Agreement; </w:t>
      </w:r>
    </w:p>
    <w:p w14:paraId="4743B384" w14:textId="77777777" w:rsidR="00875690" w:rsidRDefault="00875690" w:rsidP="00875690">
      <w:pPr>
        <w:pStyle w:val="List"/>
      </w:pPr>
      <w:r>
        <w:t>(</w:t>
      </w:r>
      <w:ins w:id="433" w:author="Morgan Stanley Capital Group Inc" w:date="2020-07-13T12:06:00Z">
        <w:r w:rsidR="008F1511">
          <w:t>e</w:t>
        </w:r>
      </w:ins>
      <w:del w:id="434" w:author="Morgan Stanley Capital Group Inc" w:date="2020-06-11T11:28:00Z">
        <w:r w:rsidDel="005963ED">
          <w:delText>c</w:delText>
        </w:r>
      </w:del>
      <w:r>
        <w:t>)</w:t>
      </w:r>
      <w:r>
        <w:tab/>
        <w:t>Sign any required Agreements relating to use of the ERCOT network, software, and systems;</w:t>
      </w:r>
    </w:p>
    <w:p w14:paraId="0B4A9C95" w14:textId="77777777" w:rsidR="00875690" w:rsidRDefault="00875690" w:rsidP="00875690">
      <w:pPr>
        <w:pStyle w:val="List"/>
      </w:pPr>
      <w:r>
        <w:t>(</w:t>
      </w:r>
      <w:ins w:id="435" w:author="Morgan Stanley Capital Group Inc" w:date="2020-07-13T12:06:00Z">
        <w:r w:rsidR="008F1511">
          <w:t>f</w:t>
        </w:r>
      </w:ins>
      <w:del w:id="436" w:author="Morgan Stanley Capital Group Inc" w:date="2020-06-11T11:28:00Z">
        <w:r w:rsidDel="005963ED">
          <w:delText>d</w:delText>
        </w:r>
      </w:del>
      <w:r>
        <w:t>)</w:t>
      </w:r>
      <w:r>
        <w:tab/>
        <w:t xml:space="preserve">Demonstrate to ERCOT’s reasonable satisfaction that the Entity is capable of performing the functions of a CRR Account Holder; </w:t>
      </w:r>
    </w:p>
    <w:p w14:paraId="4865BA7F" w14:textId="77777777" w:rsidR="00875690" w:rsidRDefault="00875690" w:rsidP="00875690">
      <w:pPr>
        <w:pStyle w:val="List"/>
      </w:pPr>
      <w:r>
        <w:t>(</w:t>
      </w:r>
      <w:ins w:id="437" w:author="Morgan Stanley Capital Group Inc" w:date="2020-07-13T12:06:00Z">
        <w:r w:rsidR="008F1511">
          <w:t>g</w:t>
        </w:r>
      </w:ins>
      <w:del w:id="438" w:author="Morgan Stanley Capital Group Inc"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01B08716" w14:textId="77777777" w:rsidR="00875690" w:rsidRDefault="00875690" w:rsidP="00875690">
      <w:pPr>
        <w:pStyle w:val="List"/>
      </w:pPr>
      <w:r>
        <w:t>(</w:t>
      </w:r>
      <w:ins w:id="439" w:author="Morgan Stanley Capital Group Inc" w:date="2020-07-13T12:06:00Z">
        <w:r w:rsidR="008F1511">
          <w:t>h</w:t>
        </w:r>
      </w:ins>
      <w:del w:id="440" w:author="Morgan Stanley Capital Group Inc" w:date="2020-06-11T11:28:00Z">
        <w:r w:rsidDel="005963ED">
          <w:delText>f</w:delText>
        </w:r>
      </w:del>
      <w:r>
        <w:t>)</w:t>
      </w:r>
      <w:r>
        <w:tab/>
        <w:t>Satisfy ERCOT’s creditworthiness requirements as set forth in this Section;</w:t>
      </w:r>
    </w:p>
    <w:p w14:paraId="6C3B0E83" w14:textId="77777777" w:rsidR="00875690" w:rsidRDefault="00875690" w:rsidP="00875690">
      <w:pPr>
        <w:pStyle w:val="List"/>
      </w:pPr>
      <w:r>
        <w:t>(</w:t>
      </w:r>
      <w:ins w:id="441" w:author="Morgan Stanley Capital Group Inc" w:date="2020-07-13T12:06:00Z">
        <w:r w:rsidR="008F1511">
          <w:t>i</w:t>
        </w:r>
      </w:ins>
      <w:del w:id="442" w:author="Morgan Stanley Capital Group Inc"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30A8A849" w14:textId="77777777" w:rsidR="00875690" w:rsidRDefault="00875690" w:rsidP="00875690">
      <w:pPr>
        <w:pStyle w:val="List"/>
      </w:pPr>
      <w:r>
        <w:t>(</w:t>
      </w:r>
      <w:ins w:id="443" w:author="Morgan Stanley Capital Group Inc" w:date="2020-07-13T12:06:00Z">
        <w:r w:rsidR="008F1511">
          <w:t>j</w:t>
        </w:r>
      </w:ins>
      <w:del w:id="444" w:author="Morgan Stanley Capital Group Inc" w:date="2020-06-11T11:28:00Z">
        <w:r w:rsidDel="005963ED">
          <w:delText>h</w:delText>
        </w:r>
      </w:del>
      <w:r>
        <w:t>)</w:t>
      </w:r>
      <w:r>
        <w:tab/>
        <w:t xml:space="preserve">Provide all necessary bank account information and arrange for Fedwire system transfers for two-way confirmation; </w:t>
      </w:r>
    </w:p>
    <w:p w14:paraId="514CCA44" w14:textId="77777777" w:rsidR="00875690" w:rsidRDefault="00875690" w:rsidP="00875690">
      <w:pPr>
        <w:pStyle w:val="List"/>
      </w:pPr>
      <w:r>
        <w:t>(</w:t>
      </w:r>
      <w:ins w:id="445" w:author="Morgan Stanley Capital Group Inc" w:date="2020-07-13T12:07:00Z">
        <w:r w:rsidR="008F1511">
          <w:t>k</w:t>
        </w:r>
      </w:ins>
      <w:del w:id="446" w:author="Morgan Stanley Capital Group Inc"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447" w:author="Morgan Stanley Capital Group Inc" w:date="2020-07-13T12:07:00Z">
        <w:r w:rsidR="008F1511">
          <w:t>l</w:t>
        </w:r>
      </w:ins>
      <w:del w:id="448" w:author="Morgan Stanley Capital Group Inc" w:date="2020-06-11T11:28:00Z">
        <w:r w:rsidDel="005963ED">
          <w:delText>j</w:delText>
        </w:r>
      </w:del>
      <w:r>
        <w:t xml:space="preserve">) </w:t>
      </w:r>
      <w:r>
        <w:tab/>
        <w:t>Not be an unbundled Transmission Service Provider (TSP), Distribution Service Provider (DSP), or an ERCOT employee.</w:t>
      </w:r>
    </w:p>
    <w:p w14:paraId="0788199F" w14:textId="3C330561" w:rsidR="00E608A9" w:rsidRDefault="00F0524F" w:rsidP="00F0524F">
      <w:pPr>
        <w:pStyle w:val="BodyTextNumbered"/>
        <w:rPr>
          <w:ins w:id="449" w:author="Morgan Stanley Capital Group Inc" w:date="2021-04-04T22:42:00Z"/>
          <w:rFonts w:eastAsiaTheme="minorHAnsi"/>
          <w:szCs w:val="24"/>
        </w:rPr>
      </w:pPr>
      <w:ins w:id="450" w:author="Morgan Stanley Capital Group Inc"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Unreasonable Credit Risk</w:t>
        </w:r>
      </w:ins>
      <w:ins w:id="451" w:author="Morgan Stanley Capital Group Inc"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452" w:author="Morgan Stanley Capital Group Inc" w:date="2020-11-12T16:48:00Z">
        <w:r w:rsidRPr="00A5087F">
          <w:rPr>
            <w:rFonts w:eastAsiaTheme="minorHAnsi"/>
            <w:szCs w:val="24"/>
          </w:rPr>
          <w:t>is a risk</w:t>
        </w:r>
      </w:ins>
      <w:ins w:id="453" w:author="DC Energy 041221" w:date="2021-04-07T12:02:00Z">
        <w:r w:rsidR="007B5540">
          <w:rPr>
            <w:rFonts w:eastAsiaTheme="minorHAnsi"/>
            <w:szCs w:val="24"/>
          </w:rPr>
          <w:t xml:space="preserve"> </w:t>
        </w:r>
      </w:ins>
      <w:ins w:id="454" w:author="DC Energy 041221" w:date="2021-04-07T12:03:00Z">
        <w:r w:rsidR="007B5540" w:rsidRPr="00D81A6E">
          <w:rPr>
            <w:rFonts w:eastAsiaTheme="minorHAnsi"/>
            <w:szCs w:val="24"/>
          </w:rPr>
          <w:t>of a material financial default on obligations arising from participation in ERCOT-administered markets</w:t>
        </w:r>
      </w:ins>
      <w:ins w:id="455" w:author="Morgan Stanley Capital Group Inc" w:date="2020-11-12T16:48:00Z">
        <w:r w:rsidRPr="00A5087F">
          <w:rPr>
            <w:rFonts w:eastAsiaTheme="minorHAnsi"/>
            <w:szCs w:val="24"/>
          </w:rPr>
          <w:t xml:space="preserve"> posed to ERCOT or its Market Participants by </w:t>
        </w:r>
      </w:ins>
      <w:ins w:id="456" w:author="Morgan Stanley Capital Group Inc" w:date="2021-03-26T16:46:00Z">
        <w:r w:rsidR="00CA7A00" w:rsidRPr="00A5087F">
          <w:rPr>
            <w:rFonts w:eastAsiaTheme="minorHAnsi"/>
            <w:szCs w:val="24"/>
          </w:rPr>
          <w:t xml:space="preserve">participation </w:t>
        </w:r>
        <w:r w:rsidR="00CA7A00">
          <w:rPr>
            <w:rFonts w:eastAsiaTheme="minorHAnsi"/>
            <w:szCs w:val="24"/>
          </w:rPr>
          <w:t xml:space="preserve">of </w:t>
        </w:r>
      </w:ins>
      <w:ins w:id="457" w:author="Morgan Stanley Capital Group Inc" w:date="2020-11-12T16:48:00Z">
        <w:r w:rsidRPr="00A5087F">
          <w:rPr>
            <w:rFonts w:eastAsiaTheme="minorHAnsi"/>
            <w:szCs w:val="24"/>
          </w:rPr>
          <w:t>an Entity</w:t>
        </w:r>
      </w:ins>
      <w:ins w:id="458" w:author="Morgan Stanley Capital Group Inc" w:date="2021-03-26T16:46:00Z">
        <w:r w:rsidR="00CA7A00">
          <w:rPr>
            <w:rFonts w:eastAsiaTheme="minorHAnsi"/>
            <w:szCs w:val="24"/>
          </w:rPr>
          <w:t xml:space="preserve"> or its Principals</w:t>
        </w:r>
      </w:ins>
      <w:ins w:id="459" w:author="Morgan Stanley Capital Group Inc" w:date="2021-04-05T10:56:00Z">
        <w:r w:rsidR="006D180C">
          <w:rPr>
            <w:rFonts w:eastAsiaTheme="minorHAnsi"/>
            <w:szCs w:val="24"/>
          </w:rPr>
          <w:t xml:space="preserve"> </w:t>
        </w:r>
      </w:ins>
      <w:ins w:id="460" w:author="Morgan Stanley Capital Group Inc" w:date="2020-11-12T16:48:00Z">
        <w:r w:rsidRPr="00A5087F">
          <w:rPr>
            <w:rFonts w:eastAsiaTheme="minorHAnsi"/>
            <w:szCs w:val="24"/>
          </w:rPr>
          <w:t>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461" w:author="Morgan Stanley Capital Group Inc" w:date="2020-11-24T15:50:00Z">
        <w:r w:rsidR="0038306F">
          <w:rPr>
            <w:rFonts w:eastAsiaTheme="minorHAnsi"/>
            <w:szCs w:val="24"/>
          </w:rPr>
          <w:t xml:space="preserve"> </w:t>
        </w:r>
      </w:ins>
      <w:ins w:id="462" w:author="Morgan Stanley Capital Group Inc"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r w:rsidRPr="00F95A14">
          <w:rPr>
            <w:rFonts w:eastAsiaTheme="minorHAnsi"/>
            <w:szCs w:val="24"/>
          </w:rPr>
          <w:t>include, but are not limited to: past market manipulation or other finance-related violations, based upon a final adjudication in state or federal regulatory or legal proceedings;</w:t>
        </w:r>
      </w:ins>
      <w:ins w:id="463" w:author="DC Energy 041221" w:date="2021-04-07T12:04:00Z">
        <w:r w:rsidR="007B5540">
          <w:rPr>
            <w:rFonts w:eastAsiaTheme="minorHAnsi"/>
            <w:szCs w:val="24"/>
          </w:rPr>
          <w:t xml:space="preserve"> material uncured</w:t>
        </w:r>
      </w:ins>
      <w:ins w:id="464" w:author="Morgan Stanley Capital Group Inc" w:date="2020-11-12T16:48:00Z">
        <w:r w:rsidRPr="00F95A14">
          <w:rPr>
            <w:rFonts w:eastAsiaTheme="minorHAnsi"/>
            <w:szCs w:val="24"/>
          </w:rPr>
          <w:t xml:space="preserve"> financial defaults in ERCOT or other energy </w:t>
        </w:r>
        <w:r w:rsidRPr="00F95A14">
          <w:rPr>
            <w:rFonts w:eastAsiaTheme="minorHAnsi"/>
            <w:szCs w:val="24"/>
          </w:rPr>
          <w:lastRenderedPageBreak/>
          <w:t>markets; indications of imminent bankruptcy or insolvency; or a combination of current market and financial risk factors, such as low capitalization.</w:t>
        </w:r>
      </w:ins>
      <w:ins w:id="465" w:author="DC Energy 041221" w:date="2021-04-12T09:42:00Z">
        <w:r w:rsidR="00AC7574">
          <w:rPr>
            <w:rFonts w:eastAsiaTheme="minorHAnsi"/>
            <w:szCs w:val="24"/>
          </w:rPr>
          <w:t xml:space="preserve"> </w:t>
        </w:r>
      </w:ins>
      <w:ins w:id="466" w:author="DC Energy 041221" w:date="2021-04-07T14:00:00Z">
        <w:r w:rsidR="00352019">
          <w:rPr>
            <w:rFonts w:eastAsiaTheme="minorHAnsi"/>
            <w:szCs w:val="24"/>
          </w:rPr>
          <w:t xml:space="preserve"> ERCOT shall provide a CRR</w:t>
        </w:r>
      </w:ins>
      <w:ins w:id="467" w:author="DC Energy 041221" w:date="2021-04-07T14:01:00Z">
        <w:r w:rsidR="00352019">
          <w:rPr>
            <w:rFonts w:eastAsiaTheme="minorHAnsi"/>
            <w:szCs w:val="24"/>
          </w:rPr>
          <w:t xml:space="preserve"> </w:t>
        </w:r>
      </w:ins>
      <w:ins w:id="468" w:author="DC Energy 041221" w:date="2021-04-07T14:00:00Z">
        <w:r w:rsidR="00352019">
          <w:rPr>
            <w:rFonts w:eastAsiaTheme="minorHAnsi"/>
            <w:szCs w:val="24"/>
          </w:rPr>
          <w:t>A</w:t>
        </w:r>
      </w:ins>
      <w:ins w:id="469" w:author="DC Energy 041221" w:date="2021-04-07T14:01:00Z">
        <w:r w:rsidR="00352019">
          <w:rPr>
            <w:rFonts w:eastAsiaTheme="minorHAnsi"/>
            <w:szCs w:val="24"/>
          </w:rPr>
          <w:t xml:space="preserve">ccount </w:t>
        </w:r>
      </w:ins>
      <w:ins w:id="470" w:author="DC Energy 041221" w:date="2021-04-07T14:00:00Z">
        <w:r w:rsidR="00352019">
          <w:rPr>
            <w:rFonts w:eastAsiaTheme="minorHAnsi"/>
            <w:szCs w:val="24"/>
          </w:rPr>
          <w:t>H</w:t>
        </w:r>
      </w:ins>
      <w:ins w:id="471" w:author="DC Energy 041221" w:date="2021-04-07T14:01:00Z">
        <w:r w:rsidR="00352019">
          <w:rPr>
            <w:rFonts w:eastAsiaTheme="minorHAnsi"/>
            <w:szCs w:val="24"/>
          </w:rPr>
          <w:t>older</w:t>
        </w:r>
      </w:ins>
      <w:ins w:id="472" w:author="DC Energy 041221" w:date="2021-04-07T14:00:00Z">
        <w:r w:rsidR="00352019">
          <w:rPr>
            <w:rFonts w:eastAsiaTheme="minorHAnsi"/>
            <w:szCs w:val="24"/>
          </w:rPr>
          <w:t xml:space="preserve"> with a written explanation describing ERCOT’s basis for determining that the CRR</w:t>
        </w:r>
      </w:ins>
      <w:ins w:id="473" w:author="DC Energy 041221" w:date="2021-04-07T14:02:00Z">
        <w:r w:rsidR="00352019">
          <w:rPr>
            <w:rFonts w:eastAsiaTheme="minorHAnsi"/>
            <w:szCs w:val="24"/>
          </w:rPr>
          <w:t xml:space="preserve"> </w:t>
        </w:r>
      </w:ins>
      <w:ins w:id="474" w:author="DC Energy 041221" w:date="2021-04-07T14:00:00Z">
        <w:r w:rsidR="00352019">
          <w:rPr>
            <w:rFonts w:eastAsiaTheme="minorHAnsi"/>
            <w:szCs w:val="24"/>
          </w:rPr>
          <w:t>A</w:t>
        </w:r>
      </w:ins>
      <w:ins w:id="475" w:author="DC Energy 041221" w:date="2021-04-07T14:02:00Z">
        <w:r w:rsidR="00352019">
          <w:rPr>
            <w:rFonts w:eastAsiaTheme="minorHAnsi"/>
            <w:szCs w:val="24"/>
          </w:rPr>
          <w:t xml:space="preserve">ccount </w:t>
        </w:r>
      </w:ins>
      <w:ins w:id="476" w:author="DC Energy 041221" w:date="2021-04-07T14:00:00Z">
        <w:r w:rsidR="00352019">
          <w:rPr>
            <w:rFonts w:eastAsiaTheme="minorHAnsi"/>
            <w:szCs w:val="24"/>
          </w:rPr>
          <w:t>H</w:t>
        </w:r>
      </w:ins>
      <w:ins w:id="477" w:author="DC Energy 041221" w:date="2021-04-07T14:02:00Z">
        <w:r w:rsidR="00352019">
          <w:rPr>
            <w:rFonts w:eastAsiaTheme="minorHAnsi"/>
            <w:szCs w:val="24"/>
          </w:rPr>
          <w:t>older</w:t>
        </w:r>
      </w:ins>
      <w:ins w:id="478" w:author="DC Energy 041221" w:date="2021-04-07T14:00:00Z">
        <w:r w:rsidR="00352019">
          <w:rPr>
            <w:rFonts w:eastAsiaTheme="minorHAnsi"/>
            <w:szCs w:val="24"/>
          </w:rPr>
          <w:t xml:space="preserve"> poses an Unreasonable Credit Risk prior to taking action as a result of such determination, and provide the C</w:t>
        </w:r>
      </w:ins>
      <w:ins w:id="479" w:author="DC Energy 041221" w:date="2021-04-07T14:01:00Z">
        <w:r w:rsidR="00352019">
          <w:rPr>
            <w:rFonts w:eastAsiaTheme="minorHAnsi"/>
            <w:szCs w:val="24"/>
          </w:rPr>
          <w:t>RR</w:t>
        </w:r>
      </w:ins>
      <w:ins w:id="480" w:author="DC Energy 041221" w:date="2021-04-07T14:02:00Z">
        <w:r w:rsidR="00352019">
          <w:rPr>
            <w:rFonts w:eastAsiaTheme="minorHAnsi"/>
            <w:szCs w:val="24"/>
          </w:rPr>
          <w:t xml:space="preserve"> </w:t>
        </w:r>
      </w:ins>
      <w:ins w:id="481" w:author="DC Energy 041221" w:date="2021-04-07T14:01:00Z">
        <w:r w:rsidR="00352019">
          <w:rPr>
            <w:rFonts w:eastAsiaTheme="minorHAnsi"/>
            <w:szCs w:val="24"/>
          </w:rPr>
          <w:t>A</w:t>
        </w:r>
      </w:ins>
      <w:ins w:id="482" w:author="DC Energy 041221" w:date="2021-04-07T14:02:00Z">
        <w:r w:rsidR="00352019">
          <w:rPr>
            <w:rFonts w:eastAsiaTheme="minorHAnsi"/>
            <w:szCs w:val="24"/>
          </w:rPr>
          <w:t xml:space="preserve">ccount </w:t>
        </w:r>
      </w:ins>
      <w:ins w:id="483" w:author="DC Energy 041221" w:date="2021-04-07T14:01:00Z">
        <w:r w:rsidR="00352019">
          <w:rPr>
            <w:rFonts w:eastAsiaTheme="minorHAnsi"/>
            <w:szCs w:val="24"/>
          </w:rPr>
          <w:t>H</w:t>
        </w:r>
      </w:ins>
      <w:ins w:id="484" w:author="DC Energy 041221" w:date="2021-04-07T14:02:00Z">
        <w:r w:rsidR="00352019">
          <w:rPr>
            <w:rFonts w:eastAsiaTheme="minorHAnsi"/>
            <w:szCs w:val="24"/>
          </w:rPr>
          <w:t>older</w:t>
        </w:r>
      </w:ins>
      <w:ins w:id="485" w:author="DC Energy 041221" w:date="2021-04-07T14:00:00Z">
        <w:r w:rsidR="00352019">
          <w:rPr>
            <w:rFonts w:eastAsiaTheme="minorHAnsi"/>
            <w:szCs w:val="24"/>
          </w:rPr>
          <w:t xml:space="preserve"> with two Business Days to cure the described basis; unless, ERCOT determines that the </w:t>
        </w:r>
      </w:ins>
      <w:ins w:id="486" w:author="DC Energy 041221" w:date="2021-04-07T14:01:00Z">
        <w:r w:rsidR="00352019">
          <w:rPr>
            <w:rFonts w:eastAsiaTheme="minorHAnsi"/>
            <w:szCs w:val="24"/>
          </w:rPr>
          <w:t>CRR</w:t>
        </w:r>
      </w:ins>
      <w:ins w:id="487" w:author="DC Energy 041221" w:date="2021-04-07T14:02:00Z">
        <w:r w:rsidR="00352019">
          <w:rPr>
            <w:rFonts w:eastAsiaTheme="minorHAnsi"/>
            <w:szCs w:val="24"/>
          </w:rPr>
          <w:t xml:space="preserve"> </w:t>
        </w:r>
      </w:ins>
      <w:ins w:id="488" w:author="DC Energy 041221" w:date="2021-04-07T14:01:00Z">
        <w:r w:rsidR="00352019">
          <w:rPr>
            <w:rFonts w:eastAsiaTheme="minorHAnsi"/>
            <w:szCs w:val="24"/>
          </w:rPr>
          <w:t>A</w:t>
        </w:r>
      </w:ins>
      <w:ins w:id="489" w:author="DC Energy 041221" w:date="2021-04-07T14:02:00Z">
        <w:r w:rsidR="00352019">
          <w:rPr>
            <w:rFonts w:eastAsiaTheme="minorHAnsi"/>
            <w:szCs w:val="24"/>
          </w:rPr>
          <w:t xml:space="preserve">ccount </w:t>
        </w:r>
      </w:ins>
      <w:ins w:id="490" w:author="DC Energy 041221" w:date="2021-04-07T14:01:00Z">
        <w:r w:rsidR="00352019">
          <w:rPr>
            <w:rFonts w:eastAsiaTheme="minorHAnsi"/>
            <w:szCs w:val="24"/>
          </w:rPr>
          <w:t>H</w:t>
        </w:r>
      </w:ins>
      <w:ins w:id="491" w:author="DC Energy 041221" w:date="2021-04-07T14:02:00Z">
        <w:r w:rsidR="00352019">
          <w:rPr>
            <w:rFonts w:eastAsiaTheme="minorHAnsi"/>
            <w:szCs w:val="24"/>
          </w:rPr>
          <w:t>older</w:t>
        </w:r>
      </w:ins>
      <w:ins w:id="492" w:author="DC Energy 041221" w:date="2021-04-07T14:00:00Z">
        <w:r w:rsidR="00352019">
          <w:rPr>
            <w:rFonts w:eastAsiaTheme="minorHAnsi"/>
            <w:szCs w:val="24"/>
          </w:rPr>
          <w:t xml:space="preserve"> poses an imminent risk to the ERCOT market.  In any event, a </w:t>
        </w:r>
      </w:ins>
      <w:ins w:id="493" w:author="DC Energy 041221" w:date="2021-04-07T14:01:00Z">
        <w:r w:rsidR="00352019">
          <w:rPr>
            <w:rFonts w:eastAsiaTheme="minorHAnsi"/>
            <w:szCs w:val="24"/>
          </w:rPr>
          <w:t>CRR</w:t>
        </w:r>
      </w:ins>
      <w:ins w:id="494" w:author="DC Energy 041221" w:date="2021-04-07T14:02:00Z">
        <w:r w:rsidR="00352019">
          <w:rPr>
            <w:rFonts w:eastAsiaTheme="minorHAnsi"/>
            <w:szCs w:val="24"/>
          </w:rPr>
          <w:t xml:space="preserve"> </w:t>
        </w:r>
      </w:ins>
      <w:ins w:id="495" w:author="DC Energy 041221" w:date="2021-04-07T14:01:00Z">
        <w:r w:rsidR="00352019">
          <w:rPr>
            <w:rFonts w:eastAsiaTheme="minorHAnsi"/>
            <w:szCs w:val="24"/>
          </w:rPr>
          <w:t>A</w:t>
        </w:r>
      </w:ins>
      <w:ins w:id="496" w:author="DC Energy 041221" w:date="2021-04-07T14:02:00Z">
        <w:r w:rsidR="00352019">
          <w:rPr>
            <w:rFonts w:eastAsiaTheme="minorHAnsi"/>
            <w:szCs w:val="24"/>
          </w:rPr>
          <w:t xml:space="preserve">ccount </w:t>
        </w:r>
      </w:ins>
      <w:ins w:id="497" w:author="DC Energy 041221" w:date="2021-04-07T14:01:00Z">
        <w:r w:rsidR="00352019">
          <w:rPr>
            <w:rFonts w:eastAsiaTheme="minorHAnsi"/>
            <w:szCs w:val="24"/>
          </w:rPr>
          <w:t>H</w:t>
        </w:r>
      </w:ins>
      <w:ins w:id="498" w:author="DC Energy 041221" w:date="2021-04-07T14:02:00Z">
        <w:r w:rsidR="00352019">
          <w:rPr>
            <w:rFonts w:eastAsiaTheme="minorHAnsi"/>
            <w:szCs w:val="24"/>
          </w:rPr>
          <w:t>older</w:t>
        </w:r>
      </w:ins>
      <w:ins w:id="499" w:author="DC Energy 041221" w:date="2021-04-07T14:00:00Z">
        <w:r w:rsidR="00352019">
          <w:rPr>
            <w:rFonts w:eastAsiaTheme="minorHAnsi"/>
            <w:szCs w:val="24"/>
          </w:rPr>
          <w:t xml:space="preserve"> may challenge a determination that it poses an Unreasonable Credit Risk after the fact via </w:t>
        </w:r>
      </w:ins>
      <w:ins w:id="500" w:author="DC Energy 041221" w:date="2021-04-07T14:09:00Z">
        <w:r w:rsidR="0087307A">
          <w:t>the dispute resolution procedures set forth in Section 20</w:t>
        </w:r>
      </w:ins>
      <w:ins w:id="501" w:author="DC Energy 041221" w:date="2021-04-07T14:00:00Z">
        <w:r w:rsidR="00352019">
          <w:rPr>
            <w:rFonts w:eastAsiaTheme="minorHAnsi"/>
            <w:szCs w:val="24"/>
          </w:rPr>
          <w:t>.</w:t>
        </w:r>
      </w:ins>
    </w:p>
    <w:p w14:paraId="533F4F70" w14:textId="4EBDC528" w:rsidR="0054756A" w:rsidRPr="000046B5" w:rsidRDefault="0023676A" w:rsidP="0054756A">
      <w:pPr>
        <w:pStyle w:val="BodyTextNumbered"/>
        <w:rPr>
          <w:ins w:id="502" w:author="DC Energy 041221" w:date="2021-04-08T17:15:00Z"/>
        </w:rPr>
      </w:pPr>
      <w:ins w:id="503" w:author="Morgan Stanley Capital Group Inc" w:date="2021-04-04T22:42:00Z">
        <w:r>
          <w:t>(3</w:t>
        </w:r>
        <w:r w:rsidR="00E608A9">
          <w:t>)</w:t>
        </w:r>
        <w:r w:rsidR="00E608A9">
          <w:tab/>
          <w:t xml:space="preserve">A </w:t>
        </w:r>
      </w:ins>
      <w:ins w:id="504" w:author="Morgan Stanley Capital Group Inc" w:date="2021-04-04T22:43:00Z">
        <w:r>
          <w:t>CRR Account Holder</w:t>
        </w:r>
      </w:ins>
      <w:ins w:id="505" w:author="Morgan Stanley Capital Group Inc" w:date="2021-04-04T22:42:00Z">
        <w:r w:rsidR="00E608A9">
          <w:t xml:space="preserve"> must be able to demonstrate to ERCOT’s reasonable satisfaction that its Principals were not Principals in any Entity that exited the ERCOT Market and is not current with a financial obligation to ERCOT </w:t>
        </w:r>
        <w:r>
          <w:t>at</w:t>
        </w:r>
        <w:r w:rsidR="00E608A9">
          <w:t xml:space="preserve"> the time of its filing.</w:t>
        </w:r>
      </w:ins>
      <w:ins w:id="506" w:author="Morgan Stanley Capital Group Inc" w:date="2020-11-12T16:48:00Z">
        <w:r w:rsidR="00F0524F" w:rsidRPr="00F95A14">
          <w:rPr>
            <w:rFonts w:eastAsiaTheme="minorHAnsi"/>
            <w:szCs w:val="24"/>
          </w:rPr>
          <w:t xml:space="preserve"> </w:t>
        </w:r>
      </w:ins>
      <w:ins w:id="507" w:author="DC Energy 041221" w:date="2021-04-08T17:15:00Z">
        <w:r w:rsidR="0054756A">
          <w:rPr>
            <w:rFonts w:eastAsiaTheme="minorHAnsi"/>
            <w:szCs w:val="24"/>
          </w:rPr>
          <w:t xml:space="preserve"> </w:t>
        </w:r>
        <w:r w:rsidR="0054756A">
          <w:t xml:space="preserve">ERCOT may </w:t>
        </w:r>
      </w:ins>
      <w:ins w:id="508" w:author="DC Energy 041221" w:date="2021-04-08T17:45:00Z">
        <w:r w:rsidR="00CC3CFB">
          <w:t xml:space="preserve">exercise its reasonable discretion and </w:t>
        </w:r>
      </w:ins>
      <w:ins w:id="509" w:author="DC Energy 041221" w:date="2021-04-08T17:15:00Z">
        <w:r w:rsidR="0054756A">
          <w:t xml:space="preserve">determine, however, that an individual that was a Principal in an Entity that exited the ERCOT Market did not exercise sufficient control over the Entity or the Entity’s decision to exit the ERCOT Market to warrant exclusion from acting as a Principal on behalf of a new </w:t>
        </w:r>
      </w:ins>
      <w:ins w:id="510" w:author="DC Energy 041221" w:date="2021-04-08T17:16:00Z">
        <w:r w:rsidR="0054756A">
          <w:t>CRR</w:t>
        </w:r>
      </w:ins>
      <w:ins w:id="511" w:author="DC Energy 041221" w:date="2021-04-08T18:16:00Z">
        <w:r w:rsidR="00BA746D">
          <w:t xml:space="preserve"> </w:t>
        </w:r>
      </w:ins>
      <w:ins w:id="512" w:author="DC Energy 041221" w:date="2021-04-08T17:16:00Z">
        <w:r w:rsidR="0054756A">
          <w:t>A</w:t>
        </w:r>
      </w:ins>
      <w:ins w:id="513" w:author="DC Energy 041221" w:date="2021-04-08T18:16:00Z">
        <w:r w:rsidR="00BA746D">
          <w:t xml:space="preserve">ccount </w:t>
        </w:r>
      </w:ins>
      <w:ins w:id="514" w:author="DC Energy 041221" w:date="2021-04-08T17:16:00Z">
        <w:r w:rsidR="0054756A">
          <w:t>H</w:t>
        </w:r>
      </w:ins>
      <w:ins w:id="515" w:author="DC Energy 041221" w:date="2021-04-08T18:16:00Z">
        <w:r w:rsidR="00BA746D">
          <w:t>older</w:t>
        </w:r>
      </w:ins>
      <w:ins w:id="516" w:author="DC Energy 041221" w:date="2021-04-08T17:15:00Z">
        <w:r w:rsidR="0054756A">
          <w:t xml:space="preserve">.  </w:t>
        </w:r>
      </w:ins>
    </w:p>
    <w:p w14:paraId="3EA76180" w14:textId="1DA0027B" w:rsidR="00875690" w:rsidRDefault="00875690" w:rsidP="00C95A3B">
      <w:pPr>
        <w:pStyle w:val="BodyTextNumbered"/>
      </w:pPr>
      <w:r w:rsidRPr="00F833BE">
        <w:t>(</w:t>
      </w:r>
      <w:ins w:id="517" w:author="Morgan Stanley Capital Group Inc" w:date="2021-04-04T22:43:00Z">
        <w:r w:rsidR="0023676A">
          <w:t>4</w:t>
        </w:r>
      </w:ins>
      <w:del w:id="518" w:author="Morgan Stanley Capital Group Inc" w:date="2020-07-13T14:58:00Z">
        <w:r w:rsidRPr="00CA66D0" w:rsidDel="0023115A">
          <w:delText>2</w:delText>
        </w:r>
      </w:del>
      <w:r w:rsidRPr="00CA66D0">
        <w:t>)</w:t>
      </w:r>
      <w:r w:rsidRPr="00CA66D0">
        <w:tab/>
        <w:t xml:space="preserve">A CRR Account Holder shall promptly notify ERCOT of any </w:t>
      </w:r>
      <w:ins w:id="519" w:author="Morgan Stanley Capital Group Inc" w:date="2020-09-11T11:49:00Z">
        <w:r w:rsidR="00E64D7F" w:rsidRPr="00CA66D0">
          <w:t xml:space="preserve">material </w:t>
        </w:r>
      </w:ins>
      <w:r w:rsidRPr="00CA66D0">
        <w:t xml:space="preserve">change that </w:t>
      </w:r>
      <w:ins w:id="520" w:author="Morgan Stanley Capital Group Inc" w:date="2020-11-13T11:16:00Z">
        <w:r w:rsidR="00C65DAD">
          <w:t>a reasonable</w:t>
        </w:r>
      </w:ins>
      <w:ins w:id="521" w:author="Morgan Stanley Capital Group Inc" w:date="2020-09-11T11:49:00Z">
        <w:r w:rsidR="00E64D7F" w:rsidRPr="00CA66D0">
          <w:t xml:space="preserve"> examiner could deem material to the </w:t>
        </w:r>
        <w:del w:id="522" w:author="DC Energy 041221" w:date="2021-04-07T14:02:00Z">
          <w:r w:rsidR="00E64D7F" w:rsidRPr="00CA66D0" w:rsidDel="00352019">
            <w:delText>QSE</w:delText>
          </w:r>
        </w:del>
      </w:ins>
      <w:ins w:id="523" w:author="DC Energy 041221" w:date="2021-04-07T14:02:00Z">
        <w:r w:rsidR="00352019">
          <w:t>CRR Account Holder</w:t>
        </w:r>
      </w:ins>
      <w:ins w:id="524" w:author="Morgan Stanley Capital Group Inc" w:date="2020-09-11T11:50:00Z">
        <w:r w:rsidR="00E64D7F" w:rsidRPr="00CA66D0">
          <w:t xml:space="preserve">’s </w:t>
        </w:r>
      </w:ins>
      <w:del w:id="525" w:author="Morgan Stanley Capital Group Inc" w:date="2020-09-11T11:51:00Z">
        <w:r w:rsidRPr="00CA66D0" w:rsidDel="00E64D7F">
          <w:delText xml:space="preserve">materially affects the Entity’s </w:delText>
        </w:r>
      </w:del>
      <w:r w:rsidRPr="008B4413">
        <w:t xml:space="preserve">ability to </w:t>
      </w:r>
      <w:ins w:id="526" w:author="Morgan Stanley Capital Group Inc" w:date="2020-09-11T11:51:00Z">
        <w:r w:rsidR="00E64D7F" w:rsidRPr="008B4413">
          <w:t>continue to meet</w:t>
        </w:r>
      </w:ins>
      <w:del w:id="527" w:author="Morgan Stanley Capital Group Inc" w:date="2020-09-11T11:51:00Z">
        <w:r w:rsidRPr="008B4413" w:rsidDel="00E64D7F">
          <w:delText>satisfy</w:delText>
        </w:r>
      </w:del>
      <w:r w:rsidRPr="008B4413">
        <w:t xml:space="preserve"> the </w:t>
      </w:r>
      <w:del w:id="528" w:author="Morgan Stanley Capital Group Inc" w:date="2020-09-11T11:51:00Z">
        <w:r w:rsidRPr="008B4413" w:rsidDel="00E64D7F">
          <w:delText xml:space="preserve">criteria </w:delText>
        </w:r>
      </w:del>
      <w:ins w:id="529" w:author="Morgan Stanley Capital Group Inc" w:date="2020-09-11T11:51:00Z">
        <w:r w:rsidR="00E64D7F" w:rsidRPr="008B4413">
          <w:t xml:space="preserve">requirements </w:t>
        </w:r>
      </w:ins>
      <w:r w:rsidRPr="008B4413">
        <w:t xml:space="preserve">set forth </w:t>
      </w:r>
      <w:ins w:id="530" w:author="Morgan Stanley Capital Group Inc" w:date="2020-09-11T11:52:00Z">
        <w:r w:rsidR="00E64D7F" w:rsidRPr="008B4413">
          <w:t xml:space="preserve">in paragraph (1) </w:t>
        </w:r>
      </w:ins>
      <w:r w:rsidRPr="008B4413">
        <w:t xml:space="preserve">above, and </w:t>
      </w:r>
      <w:del w:id="531" w:author="Morgan Stanley Capital Group Inc"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532" w:author="Morgan Stanley Capital Group Inc" w:date="2020-09-11T11:53:00Z">
        <w:r w:rsidR="00E64D7F" w:rsidRPr="008B4413">
          <w:t xml:space="preserve"> of the following</w:t>
        </w:r>
      </w:ins>
      <w:r w:rsidRPr="008B4413">
        <w:t xml:space="preserve"> within </w:t>
      </w:r>
      <w:del w:id="533" w:author="DC Energy 041221" w:date="2021-04-07T12:04:00Z">
        <w:r w:rsidRPr="008B4413" w:rsidDel="007B5540">
          <w:delText>one</w:delText>
        </w:r>
      </w:del>
      <w:ins w:id="534" w:author="Morgan Stanley Capital Group Inc" w:date="2020-09-11T11:53:00Z">
        <w:del w:id="535" w:author="DC Energy 041221" w:date="2021-04-07T12:04:00Z">
          <w:r w:rsidR="00E64D7F" w:rsidRPr="008B4413" w:rsidDel="007B5540">
            <w:delText xml:space="preserve"> </w:delText>
          </w:r>
        </w:del>
      </w:ins>
      <w:ins w:id="536" w:author="DC Energy 041221" w:date="2021-04-07T12:04:00Z">
        <w:r w:rsidR="007B5540">
          <w:t>two</w:t>
        </w:r>
        <w:r w:rsidR="007B5540" w:rsidRPr="008B4413">
          <w:t xml:space="preserve"> </w:t>
        </w:r>
      </w:ins>
      <w:ins w:id="537" w:author="Morgan Stanley Capital Group Inc" w:date="2020-09-11T11:53:00Z">
        <w:r w:rsidR="00E64D7F" w:rsidRPr="008B4413">
          <w:t>Business</w:t>
        </w:r>
      </w:ins>
      <w:r w:rsidRPr="008B4413">
        <w:t xml:space="preserve"> </w:t>
      </w:r>
      <w:del w:id="538" w:author="Morgan Stanley Capital Group Inc" w:date="2020-09-11T11:53:00Z">
        <w:r w:rsidRPr="008B4413" w:rsidDel="00E64D7F">
          <w:delText xml:space="preserve">day </w:delText>
        </w:r>
      </w:del>
      <w:ins w:id="539" w:author="Morgan Stanley Capital Group Inc" w:date="2020-09-11T11:53:00Z">
        <w:r w:rsidR="00E64D7F" w:rsidRPr="008B4413">
          <w:t>Day</w:t>
        </w:r>
      </w:ins>
      <w:ins w:id="540" w:author="DC Energy 041221" w:date="2021-04-07T12:04:00Z">
        <w:r w:rsidR="007B5540">
          <w:t>s</w:t>
        </w:r>
      </w:ins>
      <w:ins w:id="541" w:author="Morgan Stanley Capital Group Inc" w:date="2020-09-11T11:53:00Z">
        <w:r w:rsidR="00E64D7F" w:rsidRPr="008B4413">
          <w:t xml:space="preserve"> </w:t>
        </w:r>
      </w:ins>
      <w:r w:rsidRPr="008B4413">
        <w:t xml:space="preserve">after </w:t>
      </w:r>
      <w:ins w:id="542" w:author="Morgan Stanley Capital Group Inc" w:date="2020-09-11T11:54:00Z">
        <w:r w:rsidR="00E64D7F" w:rsidRPr="008B4413">
          <w:t xml:space="preserve">becoming aware of </w:t>
        </w:r>
      </w:ins>
      <w:r w:rsidRPr="008B4413">
        <w:t>the change, then ERCOT may refuse to allow the CRR Account Holder to</w:t>
      </w:r>
      <w:ins w:id="543" w:author="Morgan Stanley Capital Group Inc" w:date="2020-09-11T11:55:00Z">
        <w:r w:rsidR="00E64D7F" w:rsidRPr="008B4413">
          <w:t xml:space="preserve"> continue to</w:t>
        </w:r>
      </w:ins>
      <w:r w:rsidRPr="008B4413">
        <w:t xml:space="preserve"> perform as a CRR Account Holder and</w:t>
      </w:r>
      <w:del w:id="544" w:author="Morgan Stanley Capital Group Inc"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1E8BEC6C" w:rsidR="00875690" w:rsidRDefault="00875690" w:rsidP="00875690">
      <w:pPr>
        <w:spacing w:after="240"/>
        <w:ind w:left="720" w:hanging="720"/>
        <w:rPr>
          <w:ins w:id="545" w:author="Morgan Stanley Capital Group Inc" w:date="2020-07-07T11:45:00Z"/>
        </w:rPr>
      </w:pPr>
      <w:r>
        <w:t>(</w:t>
      </w:r>
      <w:ins w:id="546" w:author="Morgan Stanley Capital Group Inc" w:date="2021-04-05T11:16:00Z">
        <w:r w:rsidR="00C95A3B">
          <w:t>5</w:t>
        </w:r>
      </w:ins>
      <w:bookmarkStart w:id="547" w:name="_GoBack"/>
      <w:bookmarkEnd w:id="547"/>
      <w:del w:id="548" w:author="Morgan Stanley Capital Group Inc"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549" w:author="Morgan Stanley Capital Group Inc" w:date="2020-07-13T15:40:00Z">
        <w:r w:rsidR="00A65686">
          <w:t xml:space="preserve"> </w:t>
        </w:r>
      </w:ins>
    </w:p>
    <w:p w14:paraId="4891D5DF" w14:textId="13B27FEB" w:rsidR="00F0524F" w:rsidRDefault="00F0524F" w:rsidP="00F0524F">
      <w:pPr>
        <w:spacing w:after="240"/>
        <w:rPr>
          <w:ins w:id="550" w:author="Morgan Stanley Capital Group Inc" w:date="2020-11-12T16:48:00Z"/>
          <w:szCs w:val="24"/>
        </w:rPr>
      </w:pPr>
      <w:ins w:id="551" w:author="Morgan Stanley Capital Group Inc" w:date="2020-11-12T16:48:00Z">
        <w:r w:rsidRPr="00750CF8">
          <w:rPr>
            <w:b/>
            <w:i/>
            <w:szCs w:val="24"/>
          </w:rPr>
          <w:t>16.</w:t>
        </w:r>
        <w:r>
          <w:rPr>
            <w:b/>
            <w:i/>
            <w:szCs w:val="24"/>
          </w:rPr>
          <w:t>8.1.1</w:t>
        </w:r>
        <w:r w:rsidRPr="00750CF8">
          <w:rPr>
            <w:b/>
            <w:i/>
            <w:szCs w:val="24"/>
          </w:rPr>
          <w:tab/>
        </w:r>
      </w:ins>
      <w:ins w:id="552" w:author="Morgan Stanley Capital Group Inc" w:date="2020-11-24T15:54:00Z">
        <w:r w:rsidR="00261D9F">
          <w:rPr>
            <w:b/>
            <w:i/>
            <w:szCs w:val="24"/>
          </w:rPr>
          <w:t xml:space="preserve">CRR Account Holder </w:t>
        </w:r>
      </w:ins>
      <w:ins w:id="553" w:author="Morgan Stanley Capital Group Inc" w:date="2020-11-12T16:48:00Z">
        <w:r w:rsidRPr="00750CF8">
          <w:rPr>
            <w:b/>
            <w:i/>
            <w:szCs w:val="24"/>
          </w:rPr>
          <w:t>Background Check Process</w:t>
        </w:r>
      </w:ins>
    </w:p>
    <w:p w14:paraId="1DC69EBC" w14:textId="79B769E0" w:rsidR="00F0524F" w:rsidRDefault="00F0524F" w:rsidP="00F0524F">
      <w:pPr>
        <w:spacing w:after="240"/>
        <w:ind w:left="720" w:hanging="720"/>
        <w:rPr>
          <w:ins w:id="554" w:author="Morgan Stanley Capital Group Inc" w:date="2020-11-12T16:48:00Z"/>
          <w:szCs w:val="24"/>
        </w:rPr>
      </w:pPr>
      <w:ins w:id="555" w:author="Morgan Stanley Capital Group Inc" w:date="2020-11-12T16:48:00Z">
        <w:r>
          <w:rPr>
            <w:szCs w:val="24"/>
          </w:rPr>
          <w:t>(1)</w:t>
        </w:r>
        <w:r>
          <w:rPr>
            <w:szCs w:val="24"/>
          </w:rPr>
          <w:tab/>
          <w:t xml:space="preserve">CRR Account Holder applicants must satisfy a background check as a part of the ERCOT registration process. </w:t>
        </w:r>
      </w:ins>
      <w:ins w:id="556" w:author="Morgan Stanley Capital Group Inc" w:date="2020-11-24T15:58:00Z">
        <w:r w:rsidR="0060543A">
          <w:rPr>
            <w:szCs w:val="24"/>
          </w:rPr>
          <w:t xml:space="preserve"> </w:t>
        </w:r>
      </w:ins>
      <w:ins w:id="557" w:author="Morgan Stanley Capital Group Inc" w:date="2020-11-12T16:48:00Z">
        <w:r>
          <w:rPr>
            <w:szCs w:val="24"/>
          </w:rPr>
          <w:t xml:space="preserve">Upon ERCOT’s request, a registered CRR Account Holder may be required to satisfy a background check as a condition of maintaining its ERCOT registration. </w:t>
        </w:r>
      </w:ins>
      <w:ins w:id="558" w:author="Morgan Stanley Capital Group Inc" w:date="2020-11-24T15:58:00Z">
        <w:r w:rsidR="0060543A">
          <w:rPr>
            <w:szCs w:val="24"/>
          </w:rPr>
          <w:t xml:space="preserve"> </w:t>
        </w:r>
      </w:ins>
      <w:ins w:id="559" w:author="Morgan Stanley Capital Group Inc" w:date="2020-11-12T16:48:00Z">
        <w:r>
          <w:rPr>
            <w:szCs w:val="24"/>
          </w:rPr>
          <w:t>For the purpose of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560" w:author="Morgan Stanley Capital Group Inc" w:date="2020-11-12T16:48:00Z"/>
          <w:szCs w:val="24"/>
        </w:rPr>
      </w:pPr>
      <w:ins w:id="561" w:author="Morgan Stanley Capital Group Inc"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562" w:author="Morgan Stanley Capital Group Inc" w:date="2020-11-12T16:48:00Z"/>
        </w:rPr>
      </w:pPr>
      <w:ins w:id="563" w:author="Morgan Stanley Capital Group Inc" w:date="2020-11-12T16:48:00Z">
        <w:r>
          <w:rPr>
            <w:szCs w:val="24"/>
          </w:rPr>
          <w:lastRenderedPageBreak/>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564" w:author="Morgan Stanley Capital Group Inc" w:date="2021-01-11T10:33:00Z">
        <w:r w:rsidR="00BF1F55">
          <w:t>, deceptive trade practices</w:t>
        </w:r>
      </w:ins>
      <w:ins w:id="565" w:author="Morgan Stanley Capital Group Inc" w:date="2020-11-12T16:48:00Z">
        <w:r w:rsidRPr="001B39BC">
          <w:t xml:space="preserve">, or </w:t>
        </w:r>
        <w:r>
          <w:t xml:space="preserve">a </w:t>
        </w:r>
        <w:r w:rsidRPr="001B39BC">
          <w:t xml:space="preserve">violation of securities laws </w:t>
        </w:r>
      </w:ins>
      <w:ins w:id="566" w:author="Morgan Stanley Capital Group Inc" w:date="2021-01-11T10:33:00Z">
        <w:r w:rsidR="00BF1F55">
          <w:t xml:space="preserve">or </w:t>
        </w:r>
      </w:ins>
      <w:ins w:id="567" w:author="Morgan Stanley Capital Group Inc" w:date="2020-11-12T16:48:00Z">
        <w:r w:rsidRPr="001B39BC">
          <w:t>customer protection laws</w:t>
        </w:r>
        <w:r>
          <w:t>;</w:t>
        </w:r>
      </w:ins>
    </w:p>
    <w:p w14:paraId="4DFD0598" w14:textId="1ED6DC32" w:rsidR="00F0524F" w:rsidRDefault="00F0524F" w:rsidP="00F0524F">
      <w:pPr>
        <w:spacing w:before="240" w:after="240"/>
        <w:ind w:left="1440" w:hanging="720"/>
        <w:rPr>
          <w:ins w:id="568" w:author="Morgan Stanley Capital Group Inc" w:date="2020-11-12T16:48:00Z"/>
        </w:rPr>
      </w:pPr>
      <w:ins w:id="569" w:author="Morgan Stanley Capital Group Inc"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570" w:author="Morgan Stanley Capital Group Inc" w:date="2020-11-24T15:59:00Z">
        <w:r w:rsidR="00BD6239">
          <w:t>I</w:t>
        </w:r>
      </w:ins>
      <w:ins w:id="571" w:author="Morgan Stanley Capital Group Inc" w:date="2020-11-12T16:48:00Z">
        <w:r>
          <w:t xml:space="preserve">ndependent </w:t>
        </w:r>
      </w:ins>
      <w:ins w:id="572" w:author="Morgan Stanley Capital Group Inc" w:date="2020-11-24T15:59:00Z">
        <w:r w:rsidR="00BD6239">
          <w:t>System</w:t>
        </w:r>
      </w:ins>
      <w:ins w:id="573" w:author="Morgan Stanley Capital Group Inc" w:date="2020-11-12T16:48:00Z">
        <w:r>
          <w:t xml:space="preserve"> </w:t>
        </w:r>
      </w:ins>
      <w:ins w:id="574" w:author="Morgan Stanley Capital Group Inc" w:date="2020-11-24T16:00:00Z">
        <w:r w:rsidR="00BD6239">
          <w:t>O</w:t>
        </w:r>
      </w:ins>
      <w:ins w:id="575" w:author="Morgan Stanley Capital Group Inc" w:date="2020-11-12T16:48:00Z">
        <w:r>
          <w:t xml:space="preserve">perator or </w:t>
        </w:r>
      </w:ins>
      <w:ins w:id="576" w:author="Morgan Stanley Capital Group Inc" w:date="2020-11-24T15:59:00Z">
        <w:r w:rsidR="00BD6239">
          <w:t>R</w:t>
        </w:r>
      </w:ins>
      <w:ins w:id="577" w:author="Morgan Stanley Capital Group Inc" w:date="2020-11-12T16:48:00Z">
        <w:r>
          <w:t xml:space="preserve">egional </w:t>
        </w:r>
      </w:ins>
      <w:ins w:id="578" w:author="Morgan Stanley Capital Group Inc" w:date="2020-11-24T15:59:00Z">
        <w:r w:rsidR="00BD6239">
          <w:t>T</w:t>
        </w:r>
      </w:ins>
      <w:ins w:id="579" w:author="Morgan Stanley Capital Group Inc" w:date="2020-11-12T16:48:00Z">
        <w:r>
          <w:t xml:space="preserve">ransmission </w:t>
        </w:r>
      </w:ins>
      <w:ins w:id="580" w:author="Morgan Stanley Capital Group Inc" w:date="2020-11-24T15:59:00Z">
        <w:r w:rsidR="00BD6239">
          <w:t>O</w:t>
        </w:r>
      </w:ins>
      <w:ins w:id="581" w:author="Morgan Stanley Capital Group Inc" w:date="2020-11-12T16:48:00Z">
        <w:r>
          <w:t>rganization, or a state public utility commission or securities board</w:t>
        </w:r>
      </w:ins>
      <w:ins w:id="582" w:author="DC Energy 041221" w:date="2021-04-07T17:47:00Z">
        <w:r w:rsidR="00B65C90">
          <w:t xml:space="preserve"> that could foreseeably have a material adverse financial impact on the CRR Account Holder</w:t>
        </w:r>
      </w:ins>
      <w:ins w:id="583" w:author="Morgan Stanley Capital Group Inc" w:date="2020-11-12T16:48:00Z">
        <w:r>
          <w:t>;</w:t>
        </w:r>
      </w:ins>
    </w:p>
    <w:p w14:paraId="7ECC7FB1" w14:textId="35031698" w:rsidR="00F0524F" w:rsidRDefault="00F0524F" w:rsidP="00F0524F">
      <w:pPr>
        <w:spacing w:before="240" w:after="240"/>
        <w:ind w:left="1440" w:hanging="720"/>
        <w:rPr>
          <w:ins w:id="584" w:author="Morgan Stanley Capital Group Inc" w:date="2020-11-12T16:48:00Z"/>
        </w:rPr>
      </w:pPr>
      <w:ins w:id="585" w:author="Morgan Stanley Capital Group Inc" w:date="2020-11-12T16:48:00Z">
        <w:r>
          <w:t xml:space="preserve">(c) </w:t>
        </w:r>
        <w:r>
          <w:tab/>
          <w:t>Any</w:t>
        </w:r>
      </w:ins>
      <w:ins w:id="586" w:author="DC Energy 041221" w:date="2021-04-07T12:18:00Z">
        <w:r w:rsidR="00815C79">
          <w:t xml:space="preserve"> material</w:t>
        </w:r>
      </w:ins>
      <w:ins w:id="587" w:author="DC Energy 041221" w:date="2021-04-07T16:22:00Z">
        <w:r w:rsidR="00D916D7">
          <w:t xml:space="preserve"> uncured</w:t>
        </w:r>
      </w:ins>
      <w:ins w:id="588" w:author="DC Energy 041221" w:date="2021-04-07T12:18:00Z">
        <w:r w:rsidR="00815C79">
          <w:t xml:space="preserve"> financial</w:t>
        </w:r>
      </w:ins>
      <w:ins w:id="589" w:author="Morgan Stanley Capital Group Inc" w:date="2020-11-12T16:48:00Z">
        <w:r>
          <w:t xml:space="preserve"> default by the CRR Account Holder, or revocation of the CRR Account Holder’s right to operate</w:t>
        </w:r>
      </w:ins>
      <w:ins w:id="590" w:author="DC Energy 041221" w:date="2021-04-07T16:23:00Z">
        <w:r w:rsidR="00D916D7">
          <w:t>,</w:t>
        </w:r>
      </w:ins>
      <w:ins w:id="591" w:author="Morgan Stanley Capital Group Inc" w:date="2020-11-12T16:48:00Z">
        <w:r>
          <w:t xml:space="preserve"> in any other energy market, within the last ten years;</w:t>
        </w:r>
      </w:ins>
    </w:p>
    <w:p w14:paraId="064BA396" w14:textId="77777777" w:rsidR="00F0524F" w:rsidRDefault="00F0524F" w:rsidP="00F0524F">
      <w:pPr>
        <w:spacing w:after="240"/>
        <w:ind w:left="1440" w:hanging="720"/>
        <w:rPr>
          <w:ins w:id="592" w:author="Morgan Stanley Capital Group Inc" w:date="2020-11-12T16:48:00Z"/>
        </w:rPr>
      </w:pPr>
      <w:ins w:id="593" w:author="Morgan Stanley Capital Group Inc"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594" w:author="Morgan Stanley Capital Group Inc" w:date="2020-11-12T16:48:00Z"/>
          <w:szCs w:val="24"/>
        </w:rPr>
      </w:pPr>
      <w:ins w:id="595" w:author="Morgan Stanley Capital Group Inc" w:date="2020-11-12T16:48:00Z">
        <w:r>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09CA7404" w:rsidR="00F0524F" w:rsidRDefault="00F0524F" w:rsidP="00F0524F">
      <w:pPr>
        <w:spacing w:after="240"/>
        <w:ind w:left="720" w:hanging="720"/>
        <w:rPr>
          <w:ins w:id="596" w:author="Morgan Stanley Capital Group Inc" w:date="2020-11-12T16:48:00Z"/>
          <w:szCs w:val="24"/>
        </w:rPr>
      </w:pPr>
      <w:ins w:id="597" w:author="Morgan Stanley Capital Group Inc" w:date="2020-11-12T16:48:00Z">
        <w:r>
          <w:rPr>
            <w:szCs w:val="24"/>
          </w:rPr>
          <w:t>(3)</w:t>
        </w:r>
        <w:r>
          <w:rPr>
            <w:szCs w:val="24"/>
          </w:rPr>
          <w:tab/>
          <w:t xml:space="preserve">As required by paragraph (3) </w:t>
        </w:r>
      </w:ins>
      <w:ins w:id="598" w:author="Morgan Stanley Capital Group Inc" w:date="2020-11-24T16:05:00Z">
        <w:r w:rsidR="00475BF7">
          <w:rPr>
            <w:szCs w:val="24"/>
          </w:rPr>
          <w:t>o</w:t>
        </w:r>
      </w:ins>
      <w:ins w:id="599" w:author="Morgan Stanley Capital Group Inc" w:date="2020-11-12T16:48:00Z">
        <w:r>
          <w:rPr>
            <w:szCs w:val="24"/>
          </w:rPr>
          <w:t>f Section 16.8.1</w:t>
        </w:r>
      </w:ins>
      <w:ins w:id="600" w:author="Morgan Stanley Capital Group Inc" w:date="2020-11-24T16:11:00Z">
        <w:r w:rsidR="00475BF7">
          <w:rPr>
            <w:szCs w:val="24"/>
          </w:rPr>
          <w:t>, Criteria for Qualification as a CRR Account Holder</w:t>
        </w:r>
      </w:ins>
      <w:ins w:id="601" w:author="Morgan Stanley Capital Group Inc" w:date="2020-11-12T16:48:00Z">
        <w:r>
          <w:rPr>
            <w:szCs w:val="24"/>
          </w:rPr>
          <w:t xml:space="preserve">, a CRR Account Holder must provide ERCOT notice of any change that a reasonable examiner could deem material to the CRR Account Holder’s ability to continue to satisfy the background check requirement within </w:t>
        </w:r>
        <w:del w:id="602" w:author="DC Energy 041221" w:date="2021-04-07T12:05:00Z">
          <w:r w:rsidDel="007B5540">
            <w:rPr>
              <w:szCs w:val="24"/>
            </w:rPr>
            <w:delText>one</w:delText>
          </w:r>
        </w:del>
      </w:ins>
      <w:ins w:id="603" w:author="DC Energy 041221" w:date="2021-04-07T12:05:00Z">
        <w:r w:rsidR="007B5540">
          <w:rPr>
            <w:szCs w:val="24"/>
          </w:rPr>
          <w:t>two</w:t>
        </w:r>
      </w:ins>
      <w:ins w:id="604" w:author="Morgan Stanley Capital Group Inc" w:date="2020-11-12T16:48:00Z">
        <w:r>
          <w:rPr>
            <w:szCs w:val="24"/>
          </w:rPr>
          <w:t xml:space="preserve"> Business Day</w:t>
        </w:r>
      </w:ins>
      <w:ins w:id="605" w:author="DC Energy 041221" w:date="2021-04-07T12:05:00Z">
        <w:r w:rsidR="007B5540">
          <w:rPr>
            <w:szCs w:val="24"/>
          </w:rPr>
          <w:t>s</w:t>
        </w:r>
      </w:ins>
      <w:ins w:id="606" w:author="Morgan Stanley Capital Group Inc" w:date="2020-11-12T16:48:00Z">
        <w:r>
          <w:rPr>
            <w:szCs w:val="24"/>
          </w:rPr>
          <w:t xml:space="preserve"> of becoming aware of the change, including any change to information that must be disclosed. </w:t>
        </w:r>
      </w:ins>
    </w:p>
    <w:p w14:paraId="745FBC10" w14:textId="4A0B1066" w:rsidR="00FB6588" w:rsidRPr="009D3F62" w:rsidDel="00F0524F" w:rsidRDefault="00FB6588" w:rsidP="009D3F62">
      <w:pPr>
        <w:spacing w:after="240"/>
        <w:rPr>
          <w:del w:id="607" w:author="Morgan Stanley Capital Group Inc" w:date="2020-11-12T16:48:00Z"/>
          <w:szCs w:val="24"/>
        </w:rPr>
      </w:pPr>
    </w:p>
    <w:p w14:paraId="17BEB76A" w14:textId="77777777" w:rsidR="00875690" w:rsidRDefault="00875690" w:rsidP="00875690">
      <w:pPr>
        <w:pStyle w:val="H3"/>
      </w:pPr>
      <w:bookmarkStart w:id="608" w:name="_Toc390438953"/>
      <w:bookmarkStart w:id="609" w:name="_Toc405897650"/>
      <w:bookmarkStart w:id="610" w:name="_Toc415055754"/>
      <w:bookmarkStart w:id="611" w:name="_Toc415055880"/>
      <w:bookmarkStart w:id="612" w:name="_Toc415055979"/>
      <w:bookmarkStart w:id="613" w:name="_Toc415056080"/>
      <w:bookmarkStart w:id="614" w:name="_Toc34728494"/>
      <w:r>
        <w:t>16.8.2</w:t>
      </w:r>
      <w:r>
        <w:tab/>
        <w:t>CRR Account Holder Application Process</w:t>
      </w:r>
      <w:bookmarkEnd w:id="608"/>
      <w:bookmarkEnd w:id="609"/>
      <w:bookmarkEnd w:id="610"/>
      <w:bookmarkEnd w:id="611"/>
      <w:bookmarkEnd w:id="612"/>
      <w:bookmarkEnd w:id="613"/>
      <w:bookmarkEnd w:id="614"/>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615" w:author="Morgan Stanley Capital Group Inc" w:date="2020-07-07T11:08:00Z">
        <w:r w:rsidR="00CB2DE0">
          <w:t>Section 23 Form A: Congestion Revenue Right (CRR) Account Holder Application for Registration</w:t>
        </w:r>
      </w:ins>
      <w:del w:id="616" w:author="Morgan Stanley Capital Group Inc" w:date="2020-07-07T11:08:00Z">
        <w:r w:rsidDel="00CB2DE0">
          <w:delText>CRR Account Holder application (</w:delText>
        </w:r>
      </w:del>
      <w:del w:id="617" w:author="Morgan Stanley Capital Group Inc" w:date="2021-01-20T16:02:00Z">
        <w:r w:rsidR="00CE133D" w:rsidDel="00CE133D">
          <w:delText>Section 23, Form A, Congestion Revenue Right (CRR) Account Holder Application for Registration</w:delText>
        </w:r>
      </w:del>
      <w:del w:id="618" w:author="Morgan Stanley Capital Group Inc" w:date="2020-07-07T11:08:00Z">
        <w:r w:rsidDel="00CB2DE0">
          <w:delText>)</w:delText>
        </w:r>
      </w:del>
      <w:r>
        <w:t xml:space="preserve"> and any applicable fee.  ERCOT shall post on the </w:t>
      </w:r>
      <w:r w:rsidR="00CE133D">
        <w:t>ERCOT website</w:t>
      </w:r>
      <w:r>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619" w:author="Morgan Stanley Capital Group Inc" w:date="2020-06-11T11:36:00Z">
        <w:r w:rsidDel="00D93735">
          <w:delText xml:space="preserve">15 </w:delText>
        </w:r>
      </w:del>
      <w:ins w:id="620" w:author="Morgan Stanley Capital Group Inc"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621" w:name="_Toc390438955"/>
      <w:bookmarkStart w:id="622" w:name="_Toc405897652"/>
      <w:bookmarkStart w:id="623" w:name="_Toc415055756"/>
      <w:bookmarkStart w:id="624" w:name="_Toc415055882"/>
      <w:bookmarkStart w:id="625" w:name="_Toc415055981"/>
      <w:bookmarkStart w:id="626" w:name="_Toc415056082"/>
      <w:bookmarkStart w:id="627" w:name="_Toc34728496"/>
      <w:r w:rsidRPr="00D63F95">
        <w:rPr>
          <w:b/>
        </w:rPr>
        <w:lastRenderedPageBreak/>
        <w:t>16.8.2.2</w:t>
      </w:r>
      <w:r w:rsidRPr="00D63F95">
        <w:rPr>
          <w:b/>
        </w:rPr>
        <w:tab/>
        <w:t xml:space="preserve">Incomplete </w:t>
      </w:r>
      <w:ins w:id="628" w:author="Morgan Stanley Capital Group Inc" w:date="2020-11-24T16:21:00Z">
        <w:r w:rsidR="004E78AD">
          <w:rPr>
            <w:b/>
          </w:rPr>
          <w:t xml:space="preserve">CRR Account Holder </w:t>
        </w:r>
      </w:ins>
      <w:r w:rsidRPr="00D63F95">
        <w:rPr>
          <w:b/>
        </w:rPr>
        <w:t>Applications</w:t>
      </w:r>
      <w:bookmarkEnd w:id="621"/>
      <w:bookmarkEnd w:id="622"/>
      <w:bookmarkEnd w:id="623"/>
      <w:bookmarkEnd w:id="624"/>
      <w:bookmarkEnd w:id="625"/>
      <w:bookmarkEnd w:id="626"/>
      <w:bookmarkEnd w:id="627"/>
      <w:r w:rsidRPr="00D63F95">
        <w:rPr>
          <w:b/>
        </w:rPr>
        <w:t xml:space="preserve">  </w:t>
      </w:r>
    </w:p>
    <w:p w14:paraId="49BD5B57" w14:textId="15EC5495" w:rsidR="00875690" w:rsidDel="003C7901" w:rsidRDefault="00875690" w:rsidP="00875690">
      <w:pPr>
        <w:pStyle w:val="BodyTextNumbered"/>
        <w:rPr>
          <w:del w:id="629" w:author="Morgan Stanley Capital Group Inc" w:date="2020-06-11T12:13:00Z"/>
        </w:rPr>
      </w:pPr>
      <w:r>
        <w:t>(1)</w:t>
      </w:r>
      <w:r>
        <w:tab/>
        <w:t xml:space="preserve">Within ten Business Days after receiving a CRR Account Holder application, ERCOT shall notify the applicant in writing if the application is incomplete.  </w:t>
      </w:r>
      <w:del w:id="630" w:author="Morgan Stanley Capital Group Inc" w:date="2020-06-11T12:13:00Z">
        <w:r w:rsidDel="003C7901">
          <w:delText>If ERCOT fails to notify the applicant that the application is incomplete within ten Business Days, then the application is considered complete as of the date ERCOT received it.</w:delText>
        </w:r>
      </w:del>
      <w:ins w:id="631" w:author="Morgan Stanley Capital Group Inc" w:date="2020-07-24T07:58:00Z">
        <w:r w:rsidR="00450BB3">
          <w:t xml:space="preserve">An application will not be deemed complete until ERCOT has received all information necessary to conduct an evaluation of whether the applicant satisfies the requirements to be registered as a </w:t>
        </w:r>
      </w:ins>
      <w:ins w:id="632" w:author="Morgan Stanley Capital Group Inc" w:date="2020-07-24T08:14:00Z">
        <w:r w:rsidR="009F2339">
          <w:rPr>
            <w:szCs w:val="24"/>
          </w:rPr>
          <w:t>CRR Account Holder</w:t>
        </w:r>
      </w:ins>
      <w:ins w:id="633" w:author="Morgan Stanley Capital Group Inc"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634" w:author="Morgan Stanley Capital Group Inc" w:date="2020-06-11T12:13:00Z"/>
        </w:rPr>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w:t>
      </w:r>
      <w:del w:id="635" w:author="Morgan Stanley Capital Group Inc"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6301665A" w14:textId="77777777" w:rsidR="00875690" w:rsidRDefault="00875690" w:rsidP="00875690">
      <w:pPr>
        <w:pStyle w:val="BodyTextNumbered"/>
        <w:rPr>
          <w:ins w:id="636" w:author="Morgan Stanley Capital Group Inc" w:date="2020-07-24T07:59:00Z"/>
        </w:rPr>
      </w:pPr>
      <w:r>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637" w:author="Morgan Stanley Capital Group Inc" w:date="2020-07-24T07:59:00Z"/>
        </w:rPr>
      </w:pPr>
      <w:ins w:id="638" w:author="Morgan Stanley Capital Group Inc"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639" w:name="_Toc390438956"/>
      <w:bookmarkStart w:id="640" w:name="_Toc405897653"/>
      <w:bookmarkStart w:id="641" w:name="_Toc415055757"/>
      <w:bookmarkStart w:id="642" w:name="_Toc415055883"/>
      <w:bookmarkStart w:id="643" w:name="_Toc415055982"/>
      <w:bookmarkStart w:id="644" w:name="_Toc415056083"/>
      <w:bookmarkStart w:id="645" w:name="_Toc34728497"/>
      <w:r w:rsidRPr="00D63F95">
        <w:rPr>
          <w:b/>
        </w:rPr>
        <w:t>16.8.2.3</w:t>
      </w:r>
      <w:r w:rsidRPr="00D63F95">
        <w:rPr>
          <w:b/>
        </w:rPr>
        <w:tab/>
        <w:t>ERCOT Approval or Rejection of CRR Account Holder Application</w:t>
      </w:r>
      <w:bookmarkEnd w:id="639"/>
      <w:bookmarkEnd w:id="640"/>
      <w:bookmarkEnd w:id="641"/>
      <w:bookmarkEnd w:id="642"/>
      <w:bookmarkEnd w:id="643"/>
      <w:bookmarkEnd w:id="644"/>
      <w:bookmarkEnd w:id="645"/>
    </w:p>
    <w:p w14:paraId="033C3CCA" w14:textId="385918BE" w:rsidR="00875690" w:rsidRDefault="00875690" w:rsidP="00875690">
      <w:pPr>
        <w:pStyle w:val="BodyTextNumbered"/>
      </w:pPr>
      <w:r>
        <w:t>(1)</w:t>
      </w:r>
      <w:r>
        <w:tab/>
        <w:t xml:space="preserve">ERCOT </w:t>
      </w:r>
      <w:del w:id="646" w:author="Morgan Stanley Capital Group Inc" w:date="2020-07-09T13:04:00Z">
        <w:r w:rsidDel="00FB6588">
          <w:delText>may</w:delText>
        </w:r>
      </w:del>
      <w:ins w:id="647" w:author="Morgan Stanley Capital Group Inc" w:date="2020-06-11T12:45:00Z">
        <w:del w:id="648" w:author="Morgan Stanley Capital Group Inc" w:date="2020-07-09T13:04:00Z">
          <w:r w:rsidR="00325E64" w:rsidDel="00FB6588">
            <w:delText xml:space="preserve"> </w:delText>
          </w:r>
        </w:del>
      </w:ins>
      <w:ins w:id="649" w:author="Morgan Stanley Capital Group Inc" w:date="2020-07-24T08:00:00Z">
        <w:r w:rsidR="00450BB3">
          <w:t>will</w:t>
        </w:r>
      </w:ins>
      <w:ins w:id="650" w:author="Morgan Stanley Capital Group Inc" w:date="2020-07-09T13:04:00Z">
        <w:r w:rsidR="00FB6588">
          <w:t xml:space="preserve"> </w:t>
        </w:r>
      </w:ins>
      <w:ins w:id="651" w:author="Morgan Stanley Capital Group Inc" w:date="2020-06-11T12:15:00Z">
        <w:r w:rsidR="003C7901">
          <w:t>approve or</w:t>
        </w:r>
      </w:ins>
      <w:r>
        <w:t xml:space="preserve"> reject a CRR Account Holder application within </w:t>
      </w:r>
      <w:del w:id="652" w:author="Morgan Stanley Capital Group Inc" w:date="2020-06-11T12:15:00Z">
        <w:r w:rsidDel="003C7901">
          <w:delText xml:space="preserve">ten </w:delText>
        </w:r>
      </w:del>
      <w:ins w:id="653" w:author="Morgan Stanley Capital Group Inc" w:date="2020-07-20T09:39:00Z">
        <w:r w:rsidR="007F0725">
          <w:t>60</w:t>
        </w:r>
      </w:ins>
      <w:ins w:id="654" w:author="Morgan Stanley Capital Group Inc" w:date="2020-06-11T12:15:00Z">
        <w:r w:rsidR="003C7901">
          <w:t xml:space="preserve"> </w:t>
        </w:r>
      </w:ins>
      <w:del w:id="655" w:author="Morgan Stanley Capital Group Inc" w:date="2020-07-20T09:41:00Z">
        <w:r w:rsidDel="007F0725">
          <w:delText>Business D</w:delText>
        </w:r>
      </w:del>
      <w:ins w:id="656" w:author="Morgan Stanley Capital Group Inc" w:date="2020-07-20T09:41:00Z">
        <w:r w:rsidR="007F0725">
          <w:t>d</w:t>
        </w:r>
      </w:ins>
      <w:r>
        <w:t xml:space="preserve">ays after the application has been deemed </w:t>
      </w:r>
      <w:ins w:id="657" w:author="Morgan Stanley Capital Group Inc" w:date="2020-10-12T10:28:00Z">
        <w:r w:rsidR="00BA7CD4">
          <w:t xml:space="preserve">complete </w:t>
        </w:r>
      </w:ins>
      <w:del w:id="658" w:author="Morgan Stanley Capital Group Inc" w:date="2020-07-24T08:01:00Z">
        <w:r w:rsidDel="00450BB3">
          <w:delText>complete in accordance with this Section.</w:delText>
        </w:r>
      </w:del>
      <w:ins w:id="659" w:author="Morgan Stanley Capital Group Inc" w:date="2020-07-24T08:01:00Z">
        <w:r w:rsidR="00450BB3">
          <w:t>as provided for in Section 16.</w:t>
        </w:r>
      </w:ins>
      <w:ins w:id="660" w:author="Morgan Stanley Capital Group Inc" w:date="2020-11-24T16:23:00Z">
        <w:r w:rsidR="004E78AD">
          <w:t>8</w:t>
        </w:r>
      </w:ins>
      <w:ins w:id="661" w:author="Morgan Stanley Capital Group Inc" w:date="2020-07-24T08:01:00Z">
        <w:r w:rsidR="00450BB3">
          <w:t>.2.2</w:t>
        </w:r>
      </w:ins>
      <w:ins w:id="662" w:author="Morgan Stanley Capital Group Inc" w:date="2020-11-24T16:23:00Z">
        <w:r w:rsidR="004E78AD">
          <w:t>, Incomplete CRR Account Holder Applications</w:t>
        </w:r>
      </w:ins>
      <w:ins w:id="663" w:author="Morgan Stanley Capital Group Inc" w:date="2020-07-24T08:01:00Z">
        <w:r w:rsidR="00450BB3">
          <w:t xml:space="preserve">, unless ERCOT determines that additional time is needed to complete its review of the application. </w:t>
        </w:r>
      </w:ins>
      <w:ins w:id="664" w:author="Morgan Stanley Capital Group Inc" w:date="2020-11-24T16:26:00Z">
        <w:r w:rsidR="0045316F">
          <w:t xml:space="preserve"> </w:t>
        </w:r>
      </w:ins>
      <w:ins w:id="665" w:author="Morgan Stanley Capital Group Inc" w:date="2020-07-24T08:01:00Z">
        <w:r w:rsidR="00450BB3">
          <w:t>ERCOT will</w:t>
        </w:r>
      </w:ins>
      <w:ins w:id="666" w:author="Morgan Stanley Capital Group Inc" w:date="2020-07-24T08:02:00Z">
        <w:r w:rsidR="00450BB3">
          <w:t xml:space="preserve"> </w:t>
        </w:r>
      </w:ins>
      <w:ins w:id="667" w:author="Morgan Stanley Capital Group Inc" w:date="2020-07-24T08:01:00Z">
        <w:r w:rsidR="00450BB3">
          <w:t>notify the applicant when additional time is needed to complete its review and will provide a date by which ERCOT expects to complete its review.</w:t>
        </w:r>
      </w:ins>
      <w:ins w:id="668" w:author="Morgan Stanley Capital Group Inc" w:date="2020-07-28T11:09:00Z">
        <w:r w:rsidR="0012346B">
          <w:t xml:space="preserve"> </w:t>
        </w:r>
      </w:ins>
      <w:ins w:id="669" w:author="Morgan Stanley Capital Group Inc" w:date="2020-11-24T16:27:00Z">
        <w:r w:rsidR="0045316F">
          <w:t xml:space="preserve"> </w:t>
        </w:r>
      </w:ins>
      <w:ins w:id="670" w:author="Morgan Stanley Capital Group Inc" w:date="2020-07-28T11:09:00Z">
        <w:r w:rsidR="0012346B">
          <w:t xml:space="preserve">If ERCOT’s initial evaluation indicates that there may be a basis to reject the application, ERCOT </w:t>
        </w:r>
        <w:del w:id="671" w:author="DC Energy 041221" w:date="2021-04-07T14:06:00Z">
          <w:r w:rsidR="0012346B" w:rsidDel="0087307A">
            <w:delText>may</w:delText>
          </w:r>
        </w:del>
      </w:ins>
      <w:ins w:id="672" w:author="DC Energy 041221" w:date="2021-04-07T14:06:00Z">
        <w:r w:rsidR="0087307A">
          <w:t>shall</w:t>
        </w:r>
      </w:ins>
      <w:ins w:id="673" w:author="Morgan Stanley Capital Group Inc" w:date="2020-07-28T11:09:00Z">
        <w:r w:rsidR="0012346B">
          <w:t xml:space="preserve"> contact the applicant prior to rendering a final decision on the application to determine if further information can be provided by the applicant to resolve the identified concern.</w:t>
        </w:r>
      </w:ins>
      <w:del w:id="674" w:author="Morgan Stanley Capital Group Inc" w:date="2020-06-11T12:14:00Z">
        <w:r w:rsidDel="003C7901">
          <w:delText xml:space="preserve">  If ERCOT does not reject the CRR Account Holder application within ten Business days after the application is deemed complete then the application is deemed approved.</w:delText>
        </w:r>
      </w:del>
      <w:ins w:id="675" w:author="DC Energy 041221" w:date="2021-04-07T14:17:00Z">
        <w:r w:rsidR="009A1B10">
          <w:t xml:space="preserve"> </w:t>
        </w:r>
      </w:ins>
    </w:p>
    <w:p w14:paraId="38F4C921" w14:textId="77777777" w:rsidR="00875690" w:rsidRDefault="00875690" w:rsidP="00875690">
      <w:pPr>
        <w:pStyle w:val="BodyTextNumbered"/>
      </w:pPr>
      <w:r>
        <w:t>(2)</w:t>
      </w:r>
      <w:r>
        <w:tab/>
        <w:t xml:space="preserve">If ERCOT rejects a CRR Account Holder application, ERCOT shall send the applicant a rejection letter explaining the grounds upon which ERCOT rejected the CRR Account </w:t>
      </w:r>
      <w:r>
        <w:lastRenderedPageBreak/>
        <w:t>Holder application.  Appropriate grounds for rejecting a CRR Account Holder application include the following:</w:t>
      </w:r>
    </w:p>
    <w:p w14:paraId="21D4D63A" w14:textId="77777777" w:rsidR="00875690" w:rsidRDefault="00875690" w:rsidP="00875690">
      <w:pPr>
        <w:pStyle w:val="List"/>
      </w:pPr>
      <w:r>
        <w:t>(a)</w:t>
      </w:r>
      <w:r>
        <w:tab/>
        <w:t>Required information is not provided to ERCOT in the allotted time;</w:t>
      </w:r>
    </w:p>
    <w:p w14:paraId="7D2B3460" w14:textId="77777777" w:rsidR="00875690" w:rsidRDefault="00875690" w:rsidP="00875690">
      <w:pPr>
        <w:pStyle w:val="List"/>
      </w:pPr>
      <w:r>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676" w:author="Morgan Stanley Capital Group Inc" w:date="2020-07-13T12:11:00Z"/>
        </w:rPr>
      </w:pPr>
      <w:r>
        <w:t>(4)</w:t>
      </w:r>
      <w:r>
        <w:tab/>
        <w:t xml:space="preserve">If ERCOT </w:t>
      </w:r>
      <w:del w:id="677" w:author="Morgan Stanley Capital Group Inc" w:date="2020-07-09T13:04:00Z">
        <w:r w:rsidDel="00FB6588">
          <w:delText>does not reject</w:delText>
        </w:r>
      </w:del>
      <w:ins w:id="678" w:author="Morgan Stanley Capital Group Inc" w:date="2020-07-09T13:04:00Z">
        <w:r w:rsidR="00FB6588">
          <w:t>approves</w:t>
        </w:r>
      </w:ins>
      <w:r>
        <w:t xml:space="preserve"> the CRR Account Holder application</w:t>
      </w:r>
      <w:ins w:id="679" w:author="Morgan Stanley Capital Group Inc" w:date="2020-07-09T13:04:00Z">
        <w:r w:rsidR="00FB6588">
          <w:t>,</w:t>
        </w:r>
      </w:ins>
      <w:r>
        <w:t xml:space="preserve"> </w:t>
      </w:r>
      <w:del w:id="680" w:author="Morgan Stanley Capital Group Inc" w:date="2020-07-09T13:05:00Z">
        <w:r w:rsidDel="00FB6588">
          <w:delText xml:space="preserve">within ten </w:delText>
        </w:r>
      </w:del>
      <w:ins w:id="681" w:author="Morgan Stanley Capital Group Inc" w:date="2020-06-11T14:53:00Z">
        <w:del w:id="682" w:author="Morgan Stanley Capital Group Inc" w:date="2020-07-09T13:05:00Z">
          <w:r w:rsidR="00213A96" w:rsidDel="00FB6588">
            <w:delText xml:space="preserve"> </w:delText>
          </w:r>
        </w:del>
      </w:ins>
      <w:del w:id="683" w:author="Morgan Stanley Capital Group Inc" w:date="2020-07-09T13:05:00Z">
        <w:r w:rsidDel="00FB6588">
          <w:delText xml:space="preserve">Business Days after the application has been deemed complete under this Section, </w:delText>
        </w:r>
      </w:del>
      <w:r>
        <w:t xml:space="preserve">ERCOT shall send </w:t>
      </w:r>
      <w:del w:id="684" w:author="Morgan Stanley Capital Group Inc" w:date="2020-07-09T13:05:00Z">
        <w:r w:rsidDel="00FB6588">
          <w:delText xml:space="preserve"> </w:delText>
        </w:r>
      </w:del>
      <w:r>
        <w:t>the applicant</w:t>
      </w:r>
      <w:del w:id="685" w:author="Morgan Stanley Capital Group Inc" w:date="2020-07-09T13:05:00Z">
        <w:r w:rsidDel="00FB6588">
          <w:delText>,</w:delText>
        </w:r>
      </w:del>
      <w:r>
        <w:t xml:space="preserve"> a CRR Account Holder Agreement and any other required </w:t>
      </w:r>
      <w:del w:id="686" w:author="Morgan Stanley Capital Group Inc" w:date="2020-07-09T13:05:00Z">
        <w:r w:rsidDel="00FB6588">
          <w:delText>a</w:delText>
        </w:r>
      </w:del>
      <w:ins w:id="687" w:author="Morgan Stanley Capital Group Inc"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688" w:author="Morgan Stanley Capital Group Inc" w:date="2020-11-12T16:48:00Z"/>
        </w:rPr>
      </w:pPr>
      <w:bookmarkStart w:id="689" w:name="_Toc390438957"/>
      <w:bookmarkStart w:id="690" w:name="_Toc405897654"/>
      <w:bookmarkStart w:id="691" w:name="_Toc415055758"/>
      <w:bookmarkStart w:id="692" w:name="_Toc415055884"/>
      <w:bookmarkStart w:id="693" w:name="_Toc415055983"/>
      <w:bookmarkStart w:id="694" w:name="_Toc415056084"/>
      <w:bookmarkStart w:id="695" w:name="_Toc34728498"/>
      <w:ins w:id="696" w:author="Morgan Stanley Capital Group Inc"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697" w:name="_Toc390438958"/>
      <w:bookmarkStart w:id="698" w:name="_Toc405897655"/>
      <w:bookmarkStart w:id="699" w:name="_Toc415055759"/>
      <w:bookmarkStart w:id="700" w:name="_Toc415055885"/>
      <w:bookmarkStart w:id="701" w:name="_Toc415055984"/>
      <w:bookmarkStart w:id="702" w:name="_Toc415056085"/>
      <w:bookmarkStart w:id="703" w:name="_Toc34728499"/>
      <w:bookmarkEnd w:id="689"/>
      <w:bookmarkEnd w:id="690"/>
      <w:bookmarkEnd w:id="691"/>
      <w:bookmarkEnd w:id="692"/>
      <w:bookmarkEnd w:id="693"/>
      <w:bookmarkEnd w:id="694"/>
      <w:bookmarkEnd w:id="695"/>
      <w:r>
        <w:t>16.8.3.1</w:t>
      </w:r>
      <w:r>
        <w:tab/>
        <w:t>Maintaining and Updating CRR Account Holder Information</w:t>
      </w:r>
      <w:bookmarkEnd w:id="697"/>
      <w:bookmarkEnd w:id="698"/>
      <w:bookmarkEnd w:id="699"/>
      <w:bookmarkEnd w:id="700"/>
      <w:bookmarkEnd w:id="701"/>
      <w:bookmarkEnd w:id="702"/>
      <w:bookmarkEnd w:id="703"/>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704" w:author="Morgan Stanley Capital Group Inc" w:date="2020-06-11T14:59:00Z"/>
        </w:rPr>
      </w:pPr>
      <w:r>
        <w:t>(a)</w:t>
      </w:r>
      <w:r>
        <w:tab/>
        <w:t>The CRR Account Holder’s addresses;</w:t>
      </w:r>
    </w:p>
    <w:p w14:paraId="0910DD9E" w14:textId="77777777" w:rsidR="00213A96" w:rsidRDefault="008F1511" w:rsidP="00875690">
      <w:pPr>
        <w:pStyle w:val="List"/>
      </w:pPr>
      <w:ins w:id="705" w:author="Morgan Stanley Capital Group Inc" w:date="2020-06-11T14:59:00Z">
        <w:r>
          <w:t>(b)</w:t>
        </w:r>
        <w:r>
          <w:tab/>
        </w:r>
      </w:ins>
      <w:ins w:id="706" w:author="Morgan Stanley Capital Group Inc" w:date="2020-07-13T15:52:00Z">
        <w:r w:rsidR="00791490">
          <w:t>A list of Principals</w:t>
        </w:r>
      </w:ins>
      <w:ins w:id="707" w:author="Morgan Stanley Capital Group Inc" w:date="2020-07-13T12:13:00Z">
        <w:r>
          <w:t>;</w:t>
        </w:r>
      </w:ins>
    </w:p>
    <w:p w14:paraId="6712A97F" w14:textId="77777777" w:rsidR="00875690" w:rsidRDefault="00875690" w:rsidP="00875690">
      <w:pPr>
        <w:pStyle w:val="List"/>
      </w:pPr>
      <w:r>
        <w:t>(</w:t>
      </w:r>
      <w:ins w:id="708" w:author="Morgan Stanley Capital Group Inc" w:date="2020-06-11T14:59:00Z">
        <w:r w:rsidR="00213A96">
          <w:t>c</w:t>
        </w:r>
      </w:ins>
      <w:del w:id="709" w:author="Morgan Stanley Capital Group Inc" w:date="2020-06-11T14:59:00Z">
        <w:r w:rsidDel="00213A96">
          <w:delText>b</w:delText>
        </w:r>
      </w:del>
      <w:r>
        <w:t>)</w:t>
      </w:r>
      <w:r>
        <w:tab/>
        <w:t>A list of Affiliates; and</w:t>
      </w:r>
    </w:p>
    <w:p w14:paraId="51FD68B1" w14:textId="77777777" w:rsidR="00875690" w:rsidRDefault="00875690" w:rsidP="00875690">
      <w:pPr>
        <w:pStyle w:val="List"/>
        <w:rPr>
          <w:ins w:id="710" w:author="Morgan Stanley Capital Group Inc" w:date="2020-11-12T11:46:00Z"/>
        </w:rPr>
      </w:pPr>
      <w:r>
        <w:t>(</w:t>
      </w:r>
      <w:ins w:id="711" w:author="Morgan Stanley Capital Group Inc" w:date="2020-06-11T14:59:00Z">
        <w:r w:rsidR="00213A96">
          <w:t>d</w:t>
        </w:r>
      </w:ins>
      <w:del w:id="712" w:author="Morgan Stanley Capital Group Inc"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5B497D1E" w14:textId="77777777" w:rsidR="006021A0" w:rsidRDefault="006021A0" w:rsidP="00F95A14">
      <w:pPr>
        <w:spacing w:after="160" w:line="259" w:lineRule="auto"/>
        <w:ind w:left="990" w:hanging="990"/>
        <w:rPr>
          <w:ins w:id="713" w:author="Morgan Stanley Capital Group Inc"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714" w:author="Morgan Stanley Capital Group Inc" w:date="2020-08-05T09:39:00Z">
        <w:r w:rsidDel="008306E6">
          <w:rPr>
            <w:b/>
            <w:bCs/>
          </w:rPr>
          <w:delText>March 13, 2020</w:delText>
        </w:r>
      </w:del>
      <w:ins w:id="715" w:author="Morgan Stanley Capital Group Inc"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w:lastRenderedPageBreak/>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814E53" w:rsidRDefault="00814E53" w:rsidP="008306E6">
                            <w:pPr>
                              <w:rPr>
                                <w:sz w:val="20"/>
                              </w:rPr>
                            </w:pPr>
                          </w:p>
                          <w:p w14:paraId="41710B6D" w14:textId="77777777" w:rsidR="00814E53" w:rsidRDefault="00814E53"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814E53" w:rsidRDefault="00814E53" w:rsidP="008306E6">
                      <w:pPr>
                        <w:rPr>
                          <w:sz w:val="20"/>
                        </w:rPr>
                      </w:pPr>
                    </w:p>
                    <w:p w14:paraId="41710B6D" w14:textId="77777777" w:rsidR="00814E53" w:rsidRDefault="00814E53"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15"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716" w:author="Morgan Stanley Capital Group Inc" w:date="2020-08-05T09:39:00Z">
        <w:r w:rsidRPr="008306E6">
          <w:t xml:space="preserve"> </w:t>
        </w:r>
        <w:r>
          <w:t xml:space="preserve">ERCOT must also receive a background check fee in the amount of </w:t>
        </w:r>
        <w:r w:rsidRPr="008F595E">
          <w:t>$</w:t>
        </w:r>
      </w:ins>
      <w:ins w:id="717" w:author="Morgan Stanley Capital Group Inc" w:date="2021-01-26T08:32:00Z">
        <w:r w:rsidR="008F595E" w:rsidRPr="008F595E">
          <w:t>350</w:t>
        </w:r>
      </w:ins>
      <w:ins w:id="718" w:author="Morgan Stanley Capital Group Inc"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ERCOT may request additional information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36031C">
        <w:rPr>
          <w:b/>
          <w:bCs/>
        </w:rPr>
      </w:r>
      <w:r w:rsidR="0036031C">
        <w:rPr>
          <w:b/>
          <w:bCs/>
        </w:rPr>
        <w:fldChar w:fldCharType="separate"/>
      </w:r>
      <w:r w:rsidRPr="00BA4C1D">
        <w:rPr>
          <w:b/>
          <w:bCs/>
        </w:rPr>
        <w:fldChar w:fldCharType="end"/>
      </w:r>
      <w:r w:rsidRPr="00BA4C1D">
        <w:rPr>
          <w:b/>
          <w:bCs/>
        </w:rPr>
        <w:t xml:space="preserve"> Check if entity is a Non-Opt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719"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719"/>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720"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720"/>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lastRenderedPageBreak/>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721" w:name="Check1"/>
    <w:bookmarkStart w:id="722"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36031C">
        <w:fldChar w:fldCharType="separate"/>
      </w:r>
      <w:r w:rsidRPr="00BA4C1D">
        <w:fldChar w:fldCharType="end"/>
      </w:r>
      <w:bookmarkEnd w:id="721"/>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36031C">
        <w:fldChar w:fldCharType="separate"/>
      </w:r>
      <w:r w:rsidRPr="00BA4C1D">
        <w:fldChar w:fldCharType="end"/>
      </w:r>
      <w:bookmarkEnd w:id="722"/>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36031C">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36031C">
        <w:fldChar w:fldCharType="separate"/>
      </w:r>
      <w:r w:rsidRPr="00BA4C1D">
        <w:fldChar w:fldCharType="end"/>
      </w:r>
      <w:bookmarkStart w:id="723"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36031C">
        <w:fldChar w:fldCharType="separate"/>
      </w:r>
      <w:r w:rsidRPr="00BA4C1D">
        <w:fldChar w:fldCharType="end"/>
      </w:r>
      <w:bookmarkEnd w:id="723"/>
      <w:r w:rsidRPr="00BA4C1D">
        <w:t xml:space="preserve"> Limited Liability Company</w:t>
      </w:r>
      <w:r w:rsidRPr="00BA4C1D">
        <w:tab/>
      </w:r>
      <w:bookmarkStart w:id="724" w:name="Check4"/>
      <w:r w:rsidRPr="00BA4C1D">
        <w:fldChar w:fldCharType="begin">
          <w:ffData>
            <w:name w:val="Check4"/>
            <w:enabled/>
            <w:calcOnExit w:val="0"/>
            <w:checkBox>
              <w:sizeAuto/>
              <w:default w:val="0"/>
            </w:checkBox>
          </w:ffData>
        </w:fldChar>
      </w:r>
      <w:r w:rsidRPr="00BA4C1D">
        <w:instrText xml:space="preserve"> FORMCHECKBOX </w:instrText>
      </w:r>
      <w:r w:rsidR="0036031C">
        <w:fldChar w:fldCharType="separate"/>
      </w:r>
      <w:r w:rsidRPr="00BA4C1D">
        <w:fldChar w:fldCharType="end"/>
      </w:r>
      <w:bookmarkEnd w:id="724"/>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36031C">
        <w:fldChar w:fldCharType="separate"/>
      </w:r>
      <w:r w:rsidRPr="00BA4C1D">
        <w:fldChar w:fldCharType="end"/>
      </w:r>
      <w:r w:rsidRPr="00BA4C1D">
        <w:t xml:space="preserve"> Other:  </w:t>
      </w:r>
      <w:bookmarkStart w:id="725"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725"/>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726"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726"/>
      <w:r w:rsidRPr="00BA4C1D">
        <w:t xml:space="preserve">, and the date of organization: </w:t>
      </w:r>
      <w:r w:rsidRPr="00BA4C1D">
        <w:rPr>
          <w:u w:val="single"/>
        </w:rPr>
        <w:fldChar w:fldCharType="begin">
          <w:ffData>
            <w:name w:val="Text81"/>
            <w:enabled/>
            <w:calcOnExit w:val="0"/>
            <w:textInput/>
          </w:ffData>
        </w:fldChar>
      </w:r>
      <w:bookmarkStart w:id="727"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727"/>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36031C">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728"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728"/>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729" w:author="Morgan Stanley Capital Group Inc" w:date="2020-11-13T10:22:00Z">
        <w:r w:rsidR="003F28A3">
          <w:rPr>
            <w:b/>
          </w:rPr>
          <w:t xml:space="preserve"> and </w:t>
        </w:r>
      </w:ins>
      <w:ins w:id="730" w:author="Morgan Stanley Capital Group Inc" w:date="2020-08-05T09:41:00Z">
        <w:r>
          <w:rPr>
            <w:b/>
          </w:rPr>
          <w:t>Principals</w:t>
        </w:r>
      </w:ins>
      <w:r w:rsidRPr="00BA4C1D">
        <w:rPr>
          <w:b/>
        </w:rPr>
        <w:t>.</w:t>
      </w:r>
      <w:r w:rsidRPr="00BA4C1D">
        <w:t xml:space="preserve"> </w:t>
      </w:r>
      <w:ins w:id="731" w:author="Morgan Stanley Capital Group Inc" w:date="2020-08-05T09:41:00Z">
        <w:r>
          <w:t xml:space="preserve">Provide the name </w:t>
        </w:r>
      </w:ins>
      <w:ins w:id="732" w:author="Morgan Stanley Capital Group Inc" w:date="2020-11-13T10:22:00Z">
        <w:r w:rsidR="003F28A3">
          <w:t>of all officers and the</w:t>
        </w:r>
      </w:ins>
      <w:ins w:id="733" w:author="Morgan Stanley Capital Group Inc" w:date="2020-11-13T10:23:00Z">
        <w:r w:rsidR="003F28A3">
          <w:t xml:space="preserve"> name </w:t>
        </w:r>
      </w:ins>
      <w:ins w:id="734" w:author="Morgan Stanley Capital Group Inc" w:date="2020-08-05T09:41:00Z">
        <w:r>
          <w:t>and position of all Principals, as defined by ERCOT Protocol</w:t>
        </w:r>
      </w:ins>
      <w:ins w:id="735" w:author="Morgan Stanley Capital Group Inc" w:date="2020-09-10T16:22:00Z">
        <w:r w:rsidR="0043379B">
          <w:t xml:space="preserve"> Section 16.1.2</w:t>
        </w:r>
        <w:r w:rsidR="00FF72E2">
          <w:t>, Principal of a Market Participant</w:t>
        </w:r>
      </w:ins>
      <w:ins w:id="736" w:author="Morgan Stanley Capital Group Inc" w:date="2020-08-05T09:41:00Z">
        <w:r>
          <w:t>. ERCOT will perform an individual background check on each Principal</w:t>
        </w:r>
      </w:ins>
      <w:ins w:id="737" w:author="Morgan Stanley Capital Group Inc" w:date="2020-09-10T16:23:00Z">
        <w:r w:rsidR="00FF72E2">
          <w:t xml:space="preserve"> of the Applicant</w:t>
        </w:r>
      </w:ins>
      <w:ins w:id="738" w:author="Morgan Stanley Capital Group Inc"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lastRenderedPageBreak/>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lastRenderedPageBreak/>
              <w:t>Type of Legal Structure</w:t>
            </w:r>
          </w:p>
          <w:p w14:paraId="4F853C6E" w14:textId="77777777" w:rsidR="008306E6" w:rsidRPr="00BA4C1D" w:rsidRDefault="008306E6" w:rsidP="00DE7242">
            <w:pPr>
              <w:jc w:val="center"/>
              <w:rPr>
                <w:bCs/>
              </w:rPr>
            </w:pPr>
            <w:r w:rsidRPr="00BA4C1D">
              <w:rPr>
                <w:bCs/>
              </w:rPr>
              <w:lastRenderedPageBreak/>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lastRenderedPageBreak/>
              <w:t>Relationship</w:t>
            </w:r>
          </w:p>
          <w:p w14:paraId="5FEF2BEE" w14:textId="77777777" w:rsidR="008306E6" w:rsidRPr="00BA4C1D" w:rsidRDefault="008306E6" w:rsidP="00DE7242">
            <w:pPr>
              <w:jc w:val="center"/>
            </w:pPr>
            <w:r w:rsidRPr="00BA4C1D">
              <w:lastRenderedPageBreak/>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739" w:author="Morgan Stanley Capital Group Inc" w:date="2020-08-05T09:41:00Z"/>
          <w:bCs/>
        </w:rPr>
      </w:pPr>
      <w:r w:rsidRPr="00BA4C1D">
        <w:rPr>
          <w:b/>
          <w:bCs/>
        </w:rPr>
        <w:t xml:space="preserve">3. </w:t>
      </w:r>
      <w:ins w:id="740" w:author="Morgan Stanley Capital Group Inc" w:date="2020-08-05T09:41:00Z">
        <w:r>
          <w:rPr>
            <w:b/>
            <w:bCs/>
          </w:rPr>
          <w:t xml:space="preserve">Disclosures. </w:t>
        </w:r>
        <w:r>
          <w:rPr>
            <w:bCs/>
          </w:rPr>
          <w:t xml:space="preserve">Provide the following disclosures </w:t>
        </w:r>
        <w:r>
          <w:t xml:space="preserve">involving Applicant, </w:t>
        </w:r>
      </w:ins>
      <w:ins w:id="741" w:author="Morgan Stanley Capital Group Inc" w:date="2020-09-10T16:24:00Z">
        <w:r w:rsidR="00FF72E2">
          <w:t xml:space="preserve">its </w:t>
        </w:r>
      </w:ins>
      <w:ins w:id="742" w:author="Morgan Stanley Capital Group Inc" w:date="2020-08-05T09:41:00Z">
        <w:r>
          <w:t>predecessors, Affiliates, or Principals:</w:t>
        </w:r>
      </w:ins>
    </w:p>
    <w:p w14:paraId="5C08D4F2" w14:textId="0A16DE7F" w:rsidR="008306E6" w:rsidRDefault="008306E6" w:rsidP="008306E6">
      <w:pPr>
        <w:spacing w:before="240" w:after="240"/>
        <w:ind w:left="1440" w:hanging="720"/>
        <w:jc w:val="both"/>
        <w:rPr>
          <w:ins w:id="743" w:author="Morgan Stanley Capital Group Inc" w:date="2020-08-05T09:41:00Z"/>
        </w:rPr>
      </w:pPr>
      <w:ins w:id="744" w:author="Morgan Stanley Capital Group Inc" w:date="2020-08-05T09:41:00Z">
        <w:r>
          <w:t xml:space="preserve">A) </w:t>
        </w:r>
        <w:r>
          <w:tab/>
          <w:t xml:space="preserve">Any civil or criminal litigation </w:t>
        </w:r>
      </w:ins>
      <w:ins w:id="745" w:author="Morgan Stanley Capital Group Inc" w:date="2020-09-10T16:25:00Z">
        <w:r w:rsidR="00964B0D">
          <w:t>filed against Applicant</w:t>
        </w:r>
      </w:ins>
      <w:ins w:id="746" w:author="Morgan Stanley Capital Group Inc" w:date="2020-09-10T16:26:00Z">
        <w:r w:rsidR="00964B0D">
          <w:t xml:space="preserve"> within the last ten years</w:t>
        </w:r>
      </w:ins>
      <w:ins w:id="747" w:author="Morgan Stanley Capital Group Inc" w:date="2020-09-10T16:25:00Z">
        <w:r w:rsidR="00964B0D">
          <w:t xml:space="preserve"> </w:t>
        </w:r>
      </w:ins>
      <w:ins w:id="748" w:author="Morgan Stanley Capital Group Inc" w:date="2020-08-05T09:41:00Z">
        <w:r>
          <w:t xml:space="preserve">that resulted in </w:t>
        </w:r>
      </w:ins>
      <w:ins w:id="749" w:author="Morgan Stanley Capital Group Inc" w:date="2020-09-10T16:25:00Z">
        <w:r w:rsidR="00964B0D">
          <w:t xml:space="preserve">a </w:t>
        </w:r>
      </w:ins>
      <w:ins w:id="750" w:author="Morgan Stanley Capital Group Inc" w:date="2020-08-05T09:41:00Z">
        <w:r>
          <w:t>c</w:t>
        </w:r>
        <w:r w:rsidRPr="001B39BC">
          <w:t>onviction</w:t>
        </w:r>
      </w:ins>
      <w:ins w:id="751" w:author="Morgan Stanley Capital Group Inc" w:date="2020-11-24T20:19:00Z">
        <w:r w:rsidR="009F14FA">
          <w:t xml:space="preserve"> </w:t>
        </w:r>
      </w:ins>
      <w:ins w:id="752" w:author="Morgan Stanley Capital Group Inc" w:date="2020-09-10T16:25:00Z">
        <w:r w:rsidR="00964B0D">
          <w:t xml:space="preserve">of </w:t>
        </w:r>
      </w:ins>
      <w:ins w:id="753" w:author="Morgan Stanley Capital Group Inc" w:date="2020-08-05T09:41:00Z">
        <w:r w:rsidRPr="001B39BC">
          <w:t>fraud, theft, larceny, deceit,</w:t>
        </w:r>
      </w:ins>
      <w:ins w:id="754" w:author="Morgan Stanley Capital Group Inc" w:date="2021-01-11T10:35:00Z">
        <w:r w:rsidR="00BF1F55">
          <w:t xml:space="preserve"> deceptive trade practices,</w:t>
        </w:r>
      </w:ins>
      <w:ins w:id="755" w:author="Morgan Stanley Capital Group Inc" w:date="2020-08-05T09:41:00Z">
        <w:r w:rsidRPr="001B39BC">
          <w:t xml:space="preserve"> or </w:t>
        </w:r>
      </w:ins>
      <w:ins w:id="756" w:author="Morgan Stanley Capital Group Inc" w:date="2020-09-10T16:26:00Z">
        <w:r w:rsidR="00964B0D">
          <w:t xml:space="preserve">a </w:t>
        </w:r>
      </w:ins>
      <w:ins w:id="757" w:author="Morgan Stanley Capital Group Inc" w:date="2020-08-05T09:41:00Z">
        <w:r w:rsidRPr="001B39BC">
          <w:t>violation of securities laws</w:t>
        </w:r>
      </w:ins>
      <w:ins w:id="758" w:author="Morgan Stanley Capital Group Inc" w:date="2021-01-11T10:35:00Z">
        <w:r w:rsidR="00BF1F55">
          <w:t xml:space="preserve"> or</w:t>
        </w:r>
      </w:ins>
      <w:ins w:id="759" w:author="Morgan Stanley Capital Group Inc" w:date="2020-08-05T09:41:00Z">
        <w:r w:rsidRPr="001B39BC">
          <w:t xml:space="preserve"> customer protection laws</w:t>
        </w:r>
        <w:r>
          <w:t>;</w:t>
        </w:r>
      </w:ins>
    </w:p>
    <w:p w14:paraId="59DE3888" w14:textId="21CE082A" w:rsidR="008306E6" w:rsidRDefault="008306E6" w:rsidP="008306E6">
      <w:pPr>
        <w:spacing w:before="240" w:after="240"/>
        <w:ind w:left="1440" w:hanging="720"/>
        <w:jc w:val="both"/>
        <w:rPr>
          <w:ins w:id="760" w:author="Morgan Stanley Capital Group Inc" w:date="2020-08-05T09:41:00Z"/>
        </w:rPr>
      </w:pPr>
      <w:ins w:id="761" w:author="Morgan Stanley Capital Group Inc" w:date="2020-08-05T09:41:00Z">
        <w:r>
          <w:t xml:space="preserve">B) </w:t>
        </w:r>
        <w:r>
          <w:tab/>
        </w:r>
      </w:ins>
      <w:ins w:id="762" w:author="Morgan Stanley Capital Group Inc"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763" w:author="Morgan Stanley Capital Group Inc" w:date="2020-11-24T21:00:00Z">
        <w:r w:rsidR="000070F2">
          <w:t>I</w:t>
        </w:r>
      </w:ins>
      <w:ins w:id="764" w:author="Morgan Stanley Capital Group Inc" w:date="2020-09-10T16:27:00Z">
        <w:r w:rsidR="00382491">
          <w:t xml:space="preserve">ndependent </w:t>
        </w:r>
      </w:ins>
      <w:ins w:id="765" w:author="Morgan Stanley Capital Group Inc" w:date="2020-11-24T21:00:00Z">
        <w:r w:rsidR="000070F2">
          <w:t>System O</w:t>
        </w:r>
      </w:ins>
      <w:ins w:id="766" w:author="Morgan Stanley Capital Group Inc" w:date="2020-09-10T16:27:00Z">
        <w:r w:rsidR="00382491">
          <w:t xml:space="preserve">perator or </w:t>
        </w:r>
      </w:ins>
      <w:ins w:id="767" w:author="Morgan Stanley Capital Group Inc" w:date="2020-11-24T21:00:00Z">
        <w:r w:rsidR="000070F2">
          <w:t>R</w:t>
        </w:r>
      </w:ins>
      <w:ins w:id="768" w:author="Morgan Stanley Capital Group Inc" w:date="2020-09-10T16:27:00Z">
        <w:r w:rsidR="00382491">
          <w:t xml:space="preserve">egional </w:t>
        </w:r>
      </w:ins>
      <w:ins w:id="769" w:author="Morgan Stanley Capital Group Inc" w:date="2020-11-24T21:00:00Z">
        <w:r w:rsidR="000070F2">
          <w:t>T</w:t>
        </w:r>
      </w:ins>
      <w:ins w:id="770" w:author="Morgan Stanley Capital Group Inc" w:date="2020-09-10T16:27:00Z">
        <w:r w:rsidR="00382491">
          <w:t xml:space="preserve">ransmission </w:t>
        </w:r>
      </w:ins>
      <w:ins w:id="771" w:author="Morgan Stanley Capital Group Inc" w:date="2020-11-24T20:59:00Z">
        <w:r w:rsidR="000070F2">
          <w:t>O</w:t>
        </w:r>
      </w:ins>
      <w:ins w:id="772" w:author="Morgan Stanley Capital Group Inc" w:date="2020-09-10T16:27:00Z">
        <w:r w:rsidR="00382491">
          <w:t>rganization, or a state public utility commission or securities board</w:t>
        </w:r>
      </w:ins>
      <w:ins w:id="773" w:author="DC Energy 041221" w:date="2021-04-07T17:48:00Z">
        <w:r w:rsidR="00B65C90">
          <w:t xml:space="preserve"> that could foreseeably have a material adverse financial impact on the Applicant</w:t>
        </w:r>
      </w:ins>
      <w:ins w:id="774" w:author="Morgan Stanley Capital Group Inc" w:date="2020-08-05T09:41:00Z">
        <w:r>
          <w:t>;</w:t>
        </w:r>
      </w:ins>
    </w:p>
    <w:p w14:paraId="3D2B9378" w14:textId="1263DA0C" w:rsidR="008306E6" w:rsidRDefault="008306E6" w:rsidP="008306E6">
      <w:pPr>
        <w:spacing w:before="240" w:after="240"/>
        <w:ind w:left="1440" w:hanging="720"/>
        <w:jc w:val="both"/>
        <w:rPr>
          <w:ins w:id="775" w:author="Morgan Stanley Capital Group Inc" w:date="2020-08-05T09:41:00Z"/>
        </w:rPr>
      </w:pPr>
      <w:ins w:id="776" w:author="Morgan Stanley Capital Group Inc" w:date="2020-08-05T09:41:00Z">
        <w:r>
          <w:t xml:space="preserve">C) </w:t>
        </w:r>
        <w:r>
          <w:tab/>
        </w:r>
      </w:ins>
      <w:ins w:id="777" w:author="Morgan Stanley Capital Group Inc" w:date="2020-09-10T16:28:00Z">
        <w:r w:rsidR="00382491">
          <w:t>Any</w:t>
        </w:r>
      </w:ins>
      <w:ins w:id="778" w:author="DC Energy 041221" w:date="2021-04-07T16:22:00Z">
        <w:r w:rsidR="00D916D7">
          <w:t xml:space="preserve"> material uncured financial</w:t>
        </w:r>
      </w:ins>
      <w:ins w:id="779" w:author="Morgan Stanley Capital Group Inc" w:date="2020-09-10T16:28:00Z">
        <w:r w:rsidR="00382491">
          <w:t xml:space="preserve"> default by Applicant, or revocation of Applicant’s right to operate</w:t>
        </w:r>
      </w:ins>
      <w:ins w:id="780" w:author="DC Energy 041221" w:date="2021-04-07T16:22:00Z">
        <w:r w:rsidR="00D916D7">
          <w:t>,</w:t>
        </w:r>
      </w:ins>
      <w:ins w:id="781" w:author="Morgan Stanley Capital Group Inc" w:date="2020-09-10T16:28:00Z">
        <w:r w:rsidR="00382491">
          <w:t xml:space="preserve"> in any other energy market, within the last ten years</w:t>
        </w:r>
      </w:ins>
      <w:ins w:id="782" w:author="Morgan Stanley Capital Group Inc" w:date="2020-08-05T09:41:00Z">
        <w:r>
          <w:t xml:space="preserve">; </w:t>
        </w:r>
      </w:ins>
    </w:p>
    <w:p w14:paraId="4BC5492C" w14:textId="77777777" w:rsidR="00042F24" w:rsidRDefault="008306E6" w:rsidP="004373A1">
      <w:pPr>
        <w:spacing w:before="240" w:after="240"/>
        <w:ind w:firstLine="720"/>
        <w:jc w:val="both"/>
        <w:rPr>
          <w:ins w:id="783" w:author="Morgan Stanley Capital Group Inc" w:date="2020-09-07T23:01:00Z"/>
        </w:rPr>
      </w:pPr>
      <w:ins w:id="784" w:author="Morgan Stanley Capital Group Inc" w:date="2020-08-05T09:41:00Z">
        <w:r>
          <w:t xml:space="preserve">D) </w:t>
        </w:r>
        <w:r>
          <w:tab/>
          <w:t xml:space="preserve">Any bankruptcy </w:t>
        </w:r>
      </w:ins>
      <w:ins w:id="785" w:author="Morgan Stanley Capital Group Inc" w:date="2020-09-10T16:29:00Z">
        <w:r w:rsidR="00382491">
          <w:t xml:space="preserve">by Applicant within </w:t>
        </w:r>
        <w:r w:rsidR="00E17C5C">
          <w:t>the last ten years</w:t>
        </w:r>
      </w:ins>
      <w:ins w:id="786" w:author="Morgan Stanley Capital Group Inc" w:date="2020-09-07T23:01:00Z">
        <w:r w:rsidR="00042F24">
          <w:t>; and</w:t>
        </w:r>
      </w:ins>
    </w:p>
    <w:p w14:paraId="6A94EA02" w14:textId="77777777" w:rsidR="008306E6" w:rsidRDefault="00042F24" w:rsidP="00F95A14">
      <w:pPr>
        <w:spacing w:before="240" w:after="240"/>
        <w:ind w:left="1440" w:hanging="720"/>
        <w:jc w:val="both"/>
        <w:rPr>
          <w:ins w:id="787" w:author="Morgan Stanley Capital Group Inc" w:date="2020-08-05T09:41:00Z"/>
        </w:rPr>
      </w:pPr>
      <w:ins w:id="788" w:author="Morgan Stanley Capital Group Inc" w:date="2020-09-07T23:01:00Z">
        <w:r>
          <w:t>E)</w:t>
        </w:r>
        <w:r>
          <w:tab/>
        </w:r>
      </w:ins>
      <w:ins w:id="789" w:author="Morgan Stanley Capital Group Inc"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790" w:author="Morgan Stanley Capital Group Inc"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791" w:author="Morgan Stanley Capital Group Inc" w:date="2020-08-05T09:42:00Z">
        <w:r>
          <w:rPr>
            <w:b/>
          </w:rPr>
          <w:t>5</w:t>
        </w:r>
      </w:ins>
      <w:del w:id="792" w:author="Morgan Stanley Capital Group Inc"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793" w:author="Morgan Stanley Capital Group Inc" w:date="2020-08-05T09:42:00Z">
        <w:r>
          <w:rPr>
            <w:b/>
            <w:bCs/>
          </w:rPr>
          <w:t>6</w:t>
        </w:r>
      </w:ins>
      <w:del w:id="794" w:author="Morgan Stanley Capital Group Inc"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lastRenderedPageBreak/>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lastRenderedPageBreak/>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3"/>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36031C">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795"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795"/>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796" w:author="Morgan Stanley Capital Group Inc" w:date="2020-09-21T08:27:00Z"/>
          <w:b/>
          <w:bCs/>
        </w:rPr>
      </w:pPr>
    </w:p>
    <w:p w14:paraId="448487BA" w14:textId="77777777" w:rsidR="008306E6" w:rsidDel="00CB2D78" w:rsidRDefault="008306E6" w:rsidP="008306E6">
      <w:pPr>
        <w:rPr>
          <w:del w:id="797" w:author="Morgan Stanley Capital Group Inc" w:date="2020-09-21T08:27:00Z"/>
          <w:b/>
          <w:bCs/>
        </w:rPr>
      </w:pPr>
    </w:p>
    <w:p w14:paraId="2B57B7AC" w14:textId="77777777" w:rsidR="008306E6" w:rsidDel="00CB2D78" w:rsidRDefault="008306E6" w:rsidP="008306E6">
      <w:pPr>
        <w:rPr>
          <w:del w:id="798" w:author="Morgan Stanley Capital Group Inc" w:date="2020-09-21T08:27:00Z"/>
          <w:b/>
          <w:bCs/>
        </w:rPr>
      </w:pPr>
    </w:p>
    <w:p w14:paraId="5F2E17CD" w14:textId="77777777" w:rsidR="008306E6" w:rsidRPr="00394938" w:rsidDel="00CB2D78" w:rsidRDefault="008306E6" w:rsidP="008306E6">
      <w:pPr>
        <w:rPr>
          <w:del w:id="799" w:author="Morgan Stanley Capital Group Inc" w:date="2020-09-21T08:27:00Z"/>
          <w:b/>
          <w:bCs/>
        </w:rPr>
      </w:pPr>
    </w:p>
    <w:p w14:paraId="0653F6E8" w14:textId="77777777" w:rsidR="008306E6" w:rsidDel="00CB2D78" w:rsidRDefault="008306E6" w:rsidP="008306E6">
      <w:pPr>
        <w:spacing w:after="160" w:line="259" w:lineRule="auto"/>
        <w:rPr>
          <w:del w:id="800" w:author="Morgan Stanley Capital Group Inc"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801" w:author="Morgan Stanley Capital Group Inc" w:date="2020-08-05T09:43:00Z">
        <w:r w:rsidDel="008306E6">
          <w:rPr>
            <w:b/>
            <w:bCs/>
          </w:rPr>
          <w:delText>March 13, 2020</w:delText>
        </w:r>
      </w:del>
      <w:ins w:id="802" w:author="Morgan Stanley Capital Group Inc"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footerReference w:type="even" r:id="rId16"/>
          <w:footerReference w:type="first" r:id="rId17"/>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lastRenderedPageBreak/>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18"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803" w:author="Morgan Stanley Capital Group Inc" w:date="2020-08-05T09:43:00Z">
        <w:r>
          <w:t xml:space="preserve">ERCOT must also receive a background check fee in the amount of </w:t>
        </w:r>
        <w:r w:rsidRPr="008F595E">
          <w:t>$</w:t>
        </w:r>
      </w:ins>
      <w:ins w:id="804" w:author="Morgan Stanley Capital Group Inc" w:date="2021-01-26T08:31:00Z">
        <w:r w:rsidR="008F595E" w:rsidRPr="008F595E">
          <w:t>350</w:t>
        </w:r>
      </w:ins>
      <w:ins w:id="805" w:author="Morgan Stanley Capital Group Inc"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ERCOT may request additional information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806"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806"/>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807"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807"/>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808"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808"/>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809"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809"/>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lastRenderedPageBreak/>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36031C">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lastRenderedPageBreak/>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lastRenderedPageBreak/>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6031C">
        <w:rPr>
          <w:b/>
          <w:bCs/>
        </w:rPr>
      </w:r>
      <w:r w:rsidR="0036031C">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810" w:author="Morgan Stanley Capital Group Inc" w:date="2020-11-13T10:23:00Z">
        <w:r w:rsidR="003F28A3">
          <w:rPr>
            <w:b/>
            <w:bCs/>
          </w:rPr>
          <w:t xml:space="preserve"> and </w:t>
        </w:r>
      </w:ins>
      <w:ins w:id="811" w:author="Morgan Stanley Capital Group Inc" w:date="2020-08-05T09:44:00Z">
        <w:r>
          <w:rPr>
            <w:b/>
            <w:bCs/>
          </w:rPr>
          <w:t>Principals</w:t>
        </w:r>
      </w:ins>
      <w:r w:rsidRPr="00354901">
        <w:rPr>
          <w:b/>
        </w:rPr>
        <w:t>.</w:t>
      </w:r>
      <w:r w:rsidRPr="00354901">
        <w:t xml:space="preserve"> </w:t>
      </w:r>
      <w:ins w:id="812" w:author="Morgan Stanley Capital Group Inc" w:date="2020-08-05T09:44:00Z">
        <w:r>
          <w:t xml:space="preserve">Provide the name </w:t>
        </w:r>
      </w:ins>
      <w:ins w:id="813" w:author="Morgan Stanley Capital Group Inc" w:date="2020-11-13T10:23:00Z">
        <w:r w:rsidR="003F28A3">
          <w:t xml:space="preserve">of all officers and the name </w:t>
        </w:r>
      </w:ins>
      <w:ins w:id="814" w:author="Morgan Stanley Capital Group Inc" w:date="2020-08-05T09:44:00Z">
        <w:r>
          <w:t xml:space="preserve">and position of </w:t>
        </w:r>
      </w:ins>
      <w:ins w:id="815" w:author="Morgan Stanley Capital Group Inc" w:date="2020-09-10T16:39:00Z">
        <w:r w:rsidR="004903B4">
          <w:t>each</w:t>
        </w:r>
      </w:ins>
      <w:ins w:id="816" w:author="Morgan Stanley Capital Group Inc" w:date="2020-08-05T09:44:00Z">
        <w:r>
          <w:t xml:space="preserve"> Principal, as defined by ERCOT Protocol</w:t>
        </w:r>
      </w:ins>
      <w:ins w:id="817" w:author="Morgan Stanley Capital Group Inc" w:date="2020-09-10T16:39:00Z">
        <w:r w:rsidR="004903B4">
          <w:t xml:space="preserve"> Section 16.1.2, Principal of a Market Participant.</w:t>
        </w:r>
      </w:ins>
      <w:ins w:id="818" w:author="Morgan Stanley Capital Group Inc" w:date="2020-08-05T09:44:00Z">
        <w:r>
          <w:t xml:space="preserve"> ERCOT will perform an individual background check on each Principal</w:t>
        </w:r>
      </w:ins>
      <w:ins w:id="819" w:author="Morgan Stanley Capital Group Inc" w:date="2020-09-10T16:39:00Z">
        <w:r w:rsidR="004903B4">
          <w:t xml:space="preserve"> of the Applicant</w:t>
        </w:r>
      </w:ins>
      <w:ins w:id="820" w:author="Morgan Stanley Capital Group Inc"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821" w:author="Morgan Stanley Capital Group Inc" w:date="2020-08-05T09:44:00Z"/>
          <w:bCs/>
        </w:rPr>
      </w:pPr>
      <w:r w:rsidRPr="00354901">
        <w:rPr>
          <w:b/>
          <w:bCs/>
        </w:rPr>
        <w:t xml:space="preserve">3. </w:t>
      </w:r>
      <w:ins w:id="822" w:author="Morgan Stanley Capital Group Inc" w:date="2020-08-05T09:44:00Z">
        <w:r>
          <w:rPr>
            <w:b/>
            <w:bCs/>
          </w:rPr>
          <w:t xml:space="preserve">Disclosures. </w:t>
        </w:r>
        <w:r>
          <w:rPr>
            <w:bCs/>
          </w:rPr>
          <w:t xml:space="preserve">Provide the following disclosures </w:t>
        </w:r>
        <w:r>
          <w:t xml:space="preserve">involving Applicant, </w:t>
        </w:r>
      </w:ins>
      <w:ins w:id="823" w:author="Morgan Stanley Capital Group Inc" w:date="2020-09-10T16:41:00Z">
        <w:r w:rsidR="004903B4">
          <w:t xml:space="preserve">its </w:t>
        </w:r>
      </w:ins>
      <w:ins w:id="824" w:author="Morgan Stanley Capital Group Inc" w:date="2020-08-05T09:44:00Z">
        <w:r>
          <w:t>predecessors, Affiliates, or Principals:</w:t>
        </w:r>
      </w:ins>
    </w:p>
    <w:p w14:paraId="224422EF" w14:textId="0089A50E" w:rsidR="004903B4" w:rsidRDefault="004903B4" w:rsidP="004903B4">
      <w:pPr>
        <w:spacing w:before="240" w:after="240"/>
        <w:ind w:left="1440" w:hanging="720"/>
        <w:jc w:val="both"/>
        <w:rPr>
          <w:ins w:id="825" w:author="Morgan Stanley Capital Group Inc" w:date="2020-09-10T16:41:00Z"/>
        </w:rPr>
      </w:pPr>
      <w:ins w:id="826" w:author="Morgan Stanley Capital Group Inc"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827" w:author="Morgan Stanley Capital Group Inc" w:date="2021-01-11T10:36:00Z">
        <w:r w:rsidR="00BF1F55">
          <w:t xml:space="preserve">deceptive trade practices, </w:t>
        </w:r>
      </w:ins>
      <w:ins w:id="828" w:author="Morgan Stanley Capital Group Inc" w:date="2020-09-10T16:41:00Z">
        <w:r w:rsidRPr="001B39BC">
          <w:t xml:space="preserve">or </w:t>
        </w:r>
        <w:r>
          <w:t xml:space="preserve">a </w:t>
        </w:r>
        <w:r w:rsidRPr="001B39BC">
          <w:t>violation of securities laws</w:t>
        </w:r>
      </w:ins>
      <w:ins w:id="829" w:author="Morgan Stanley Capital Group Inc" w:date="2021-01-11T10:36:00Z">
        <w:r w:rsidR="00BF1F55">
          <w:t xml:space="preserve"> or</w:t>
        </w:r>
      </w:ins>
      <w:ins w:id="830" w:author="Morgan Stanley Capital Group Inc" w:date="2020-09-10T16:41:00Z">
        <w:r w:rsidRPr="001B39BC">
          <w:t xml:space="preserve"> customer protection laws</w:t>
        </w:r>
        <w:r>
          <w:t>;</w:t>
        </w:r>
      </w:ins>
    </w:p>
    <w:p w14:paraId="2AFD00EB" w14:textId="12A134A8" w:rsidR="004903B4" w:rsidRDefault="004903B4" w:rsidP="004903B4">
      <w:pPr>
        <w:spacing w:before="240" w:after="240"/>
        <w:ind w:left="1440" w:hanging="720"/>
        <w:jc w:val="both"/>
        <w:rPr>
          <w:ins w:id="831" w:author="Morgan Stanley Capital Group Inc" w:date="2020-09-10T16:41:00Z"/>
        </w:rPr>
      </w:pPr>
      <w:ins w:id="832" w:author="Morgan Stanley Capital Group Inc"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833" w:author="Morgan Stanley Capital Group Inc" w:date="2020-11-24T21:02:00Z">
        <w:r w:rsidR="004B1070">
          <w:t>I</w:t>
        </w:r>
      </w:ins>
      <w:ins w:id="834" w:author="Morgan Stanley Capital Group Inc" w:date="2020-09-10T16:41:00Z">
        <w:r>
          <w:t xml:space="preserve">ndependent </w:t>
        </w:r>
      </w:ins>
      <w:ins w:id="835" w:author="Morgan Stanley Capital Group Inc" w:date="2020-11-24T21:02:00Z">
        <w:r w:rsidR="004B1070">
          <w:t>System O</w:t>
        </w:r>
      </w:ins>
      <w:ins w:id="836" w:author="Morgan Stanley Capital Group Inc" w:date="2020-09-10T16:41:00Z">
        <w:r>
          <w:t xml:space="preserve">perator or </w:t>
        </w:r>
      </w:ins>
      <w:ins w:id="837" w:author="Morgan Stanley Capital Group Inc" w:date="2020-11-24T21:02:00Z">
        <w:r w:rsidR="004B1070">
          <w:t>R</w:t>
        </w:r>
      </w:ins>
      <w:ins w:id="838" w:author="Morgan Stanley Capital Group Inc" w:date="2020-09-10T16:41:00Z">
        <w:r>
          <w:t xml:space="preserve">egional </w:t>
        </w:r>
      </w:ins>
      <w:ins w:id="839" w:author="Morgan Stanley Capital Group Inc" w:date="2020-11-24T21:02:00Z">
        <w:r w:rsidR="004B1070">
          <w:t>T</w:t>
        </w:r>
      </w:ins>
      <w:ins w:id="840" w:author="Morgan Stanley Capital Group Inc" w:date="2020-09-10T16:41:00Z">
        <w:r>
          <w:t xml:space="preserve">ransmission </w:t>
        </w:r>
      </w:ins>
      <w:ins w:id="841" w:author="Morgan Stanley Capital Group Inc" w:date="2020-11-24T21:02:00Z">
        <w:r w:rsidR="004B1070">
          <w:t>O</w:t>
        </w:r>
      </w:ins>
      <w:ins w:id="842" w:author="Morgan Stanley Capital Group Inc" w:date="2020-09-10T16:41:00Z">
        <w:r>
          <w:t>rganization, or a state public utility commission or securities board</w:t>
        </w:r>
      </w:ins>
      <w:ins w:id="843" w:author="DC Energy 041221" w:date="2021-04-07T17:48:00Z">
        <w:r w:rsidR="00B65C90">
          <w:t xml:space="preserve"> that could foreseeably have a material adverse financial impact on the Applicant</w:t>
        </w:r>
      </w:ins>
      <w:ins w:id="844" w:author="Morgan Stanley Capital Group Inc" w:date="2020-09-10T16:41:00Z">
        <w:r>
          <w:t>;</w:t>
        </w:r>
      </w:ins>
    </w:p>
    <w:p w14:paraId="471905E5" w14:textId="4B19BA0B" w:rsidR="004903B4" w:rsidRDefault="004903B4" w:rsidP="004903B4">
      <w:pPr>
        <w:spacing w:before="240" w:after="240"/>
        <w:ind w:left="1440" w:hanging="720"/>
        <w:jc w:val="both"/>
        <w:rPr>
          <w:ins w:id="845" w:author="Morgan Stanley Capital Group Inc" w:date="2020-09-10T16:41:00Z"/>
        </w:rPr>
      </w:pPr>
      <w:ins w:id="846" w:author="Morgan Stanley Capital Group Inc" w:date="2020-09-10T16:41:00Z">
        <w:r>
          <w:t xml:space="preserve">C) </w:t>
        </w:r>
        <w:r>
          <w:tab/>
          <w:t>Any</w:t>
        </w:r>
      </w:ins>
      <w:ins w:id="847" w:author="DC Energy 041221" w:date="2021-04-07T16:23:00Z">
        <w:r w:rsidR="00D916D7">
          <w:t xml:space="preserve"> material uncured financial</w:t>
        </w:r>
      </w:ins>
      <w:ins w:id="848" w:author="Morgan Stanley Capital Group Inc" w:date="2020-09-10T16:41:00Z">
        <w:r>
          <w:t xml:space="preserve"> default by Applicant, or revocation of Applicant’s right to operate</w:t>
        </w:r>
      </w:ins>
      <w:ins w:id="849" w:author="DC Energy 041221" w:date="2021-04-07T16:23:00Z">
        <w:r w:rsidR="00D916D7">
          <w:t>,</w:t>
        </w:r>
      </w:ins>
      <w:ins w:id="850" w:author="Morgan Stanley Capital Group Inc" w:date="2020-09-10T16:41:00Z">
        <w:r>
          <w:t xml:space="preserve"> in any other energy market, within the last ten years;</w:t>
        </w:r>
      </w:ins>
    </w:p>
    <w:p w14:paraId="260409D2" w14:textId="77777777" w:rsidR="00F95A14" w:rsidRDefault="004903B4" w:rsidP="00C55831">
      <w:pPr>
        <w:spacing w:after="240"/>
        <w:ind w:firstLine="720"/>
        <w:jc w:val="both"/>
        <w:rPr>
          <w:ins w:id="851" w:author="Morgan Stanley Capital Group Inc" w:date="2020-09-11T12:18:00Z"/>
        </w:rPr>
      </w:pPr>
      <w:ins w:id="852" w:author="Morgan Stanley Capital Group Inc" w:date="2020-09-10T16:41:00Z">
        <w:r>
          <w:t xml:space="preserve">D) </w:t>
        </w:r>
        <w:r>
          <w:tab/>
          <w:t>Any bankruptcy by Applicant within the last ten years</w:t>
        </w:r>
      </w:ins>
      <w:ins w:id="853" w:author="Morgan Stanley Capital Group Inc" w:date="2020-09-11T12:18:00Z">
        <w:r w:rsidR="00F95A14">
          <w:t>; and</w:t>
        </w:r>
      </w:ins>
    </w:p>
    <w:p w14:paraId="03F978C9" w14:textId="77777777" w:rsidR="00F95A14" w:rsidRDefault="00F95A14" w:rsidP="00C55831">
      <w:pPr>
        <w:spacing w:after="240"/>
        <w:ind w:left="1440" w:hanging="720"/>
        <w:jc w:val="both"/>
        <w:rPr>
          <w:ins w:id="854" w:author="Morgan Stanley Capital Group Inc" w:date="2020-09-11T12:18:00Z"/>
        </w:rPr>
      </w:pPr>
      <w:ins w:id="855" w:author="Morgan Stanley Capital Group Inc"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856" w:author="Morgan Stanley Capital Group Inc"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lastRenderedPageBreak/>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857" w:author="Morgan Stanley Capital Group Inc" w:date="2020-08-05T09:45:00Z">
        <w:r>
          <w:rPr>
            <w:b/>
          </w:rPr>
          <w:t>5</w:t>
        </w:r>
      </w:ins>
      <w:del w:id="858" w:author="Morgan Stanley Capital Group Inc"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859"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859"/>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860"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860"/>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lastRenderedPageBreak/>
        <w:t>ERCOT Fee Schedule</w:t>
      </w:r>
    </w:p>
    <w:p w14:paraId="31811BC6" w14:textId="375810AE" w:rsidR="008306E6" w:rsidRPr="00AC13E0" w:rsidRDefault="008306E6" w:rsidP="008306E6">
      <w:pPr>
        <w:jc w:val="center"/>
        <w:outlineLvl w:val="0"/>
        <w:rPr>
          <w:b/>
          <w:i/>
          <w:iCs/>
          <w:sz w:val="20"/>
        </w:rPr>
      </w:pPr>
      <w:del w:id="861" w:author="Morgan Stanley Capital Group Inc" w:date="2020-12-16T11:15:00Z">
        <w:r w:rsidRPr="00AC13E0" w:rsidDel="007E154E">
          <w:rPr>
            <w:b/>
            <w:i/>
            <w:iCs/>
            <w:sz w:val="20"/>
          </w:rPr>
          <w:delText>Effective November 1, 2019</w:delText>
        </w:r>
      </w:del>
      <w:ins w:id="862" w:author="Morgan Stanley Capital Group Inc"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863" w:author="Morgan Stanley Capital Group Inc"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864" w:author="Morgan Stanley Capital Group Inc" w:date="2020-08-05T09:45:00Z"/>
                <w:color w:val="000000"/>
                <w:sz w:val="22"/>
                <w:szCs w:val="22"/>
              </w:rPr>
            </w:pPr>
            <w:ins w:id="865" w:author="Morgan Stanley Capital Group Inc"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866" w:author="Morgan Stanley Capital Group Inc" w:date="2020-08-05T09:45:00Z"/>
                <w:color w:val="000000"/>
                <w:sz w:val="22"/>
                <w:szCs w:val="22"/>
              </w:rPr>
            </w:pPr>
            <w:ins w:id="867" w:author="Morgan Stanley Capital Group Inc"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868" w:author="Morgan Stanley Capital Group Inc" w:date="2020-08-05T09:45:00Z"/>
                <w:color w:val="000000"/>
                <w:sz w:val="22"/>
                <w:szCs w:val="22"/>
              </w:rPr>
            </w:pPr>
            <w:ins w:id="869" w:author="Morgan Stanley Capital Group Inc" w:date="2021-01-26T08:31:00Z">
              <w:r>
                <w:rPr>
                  <w:color w:val="000000"/>
                  <w:sz w:val="22"/>
                  <w:szCs w:val="22"/>
                </w:rPr>
                <w:t>$350</w:t>
              </w:r>
            </w:ins>
            <w:ins w:id="870" w:author="Morgan Stanley Capital Group Inc"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19"/>
      <w:footerReference w:type="even" r:id="rId20"/>
      <w:headerReference w:type="first" r:id="rId21"/>
      <w:footerReference w:type="first" r:id="rId2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F90B" w14:textId="77777777" w:rsidR="00905943" w:rsidRDefault="00905943" w:rsidP="00875690">
      <w:r>
        <w:separator/>
      </w:r>
    </w:p>
  </w:endnote>
  <w:endnote w:type="continuationSeparator" w:id="0">
    <w:p w14:paraId="2CA25FFD" w14:textId="77777777" w:rsidR="00905943" w:rsidRDefault="00905943"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17EE" w14:textId="77777777" w:rsidR="00814E53" w:rsidRDefault="00814E53">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814E53" w:rsidRDefault="00814E53">
    <w:pPr>
      <w:pStyle w:val="Footer"/>
      <w:ind w:right="360" w:firstLine="360"/>
    </w:pPr>
  </w:p>
  <w:p w14:paraId="54F0F3BD" w14:textId="77777777" w:rsidR="00814E53" w:rsidRDefault="00814E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F00D" w14:textId="61FE7CF9" w:rsidR="00814E53" w:rsidRPr="00761A06" w:rsidRDefault="00814E53" w:rsidP="00761A06">
    <w:pPr>
      <w:tabs>
        <w:tab w:val="right" w:pos="9360"/>
      </w:tabs>
      <w:rPr>
        <w:rFonts w:ascii="Arial" w:hAnsi="Arial"/>
        <w:sz w:val="18"/>
        <w:szCs w:val="24"/>
      </w:rPr>
    </w:pPr>
    <w:r>
      <w:rPr>
        <w:rFonts w:ascii="Arial" w:hAnsi="Arial"/>
        <w:sz w:val="18"/>
        <w:szCs w:val="24"/>
      </w:rPr>
      <w:t>1073NPRR-02 DC Energy Comments 041221</w:t>
    </w:r>
    <w:r w:rsidRPr="00761A06">
      <w:rPr>
        <w:rFonts w:ascii="Arial" w:hAnsi="Arial"/>
        <w:sz w:val="18"/>
        <w:szCs w:val="24"/>
      </w:rPr>
      <w:tab/>
      <w:t xml:space="preserve">Page </w:t>
    </w:r>
    <w:r w:rsidRPr="00761A06">
      <w:rPr>
        <w:rFonts w:ascii="Arial" w:hAnsi="Arial"/>
        <w:sz w:val="18"/>
        <w:szCs w:val="24"/>
      </w:rPr>
      <w:fldChar w:fldCharType="begin"/>
    </w:r>
    <w:r w:rsidRPr="00761A06">
      <w:rPr>
        <w:rFonts w:ascii="Arial" w:hAnsi="Arial"/>
        <w:sz w:val="18"/>
        <w:szCs w:val="24"/>
      </w:rPr>
      <w:instrText xml:space="preserve"> PAGE </w:instrText>
    </w:r>
    <w:r w:rsidRPr="00761A06">
      <w:rPr>
        <w:rFonts w:ascii="Arial" w:hAnsi="Arial"/>
        <w:sz w:val="18"/>
        <w:szCs w:val="24"/>
      </w:rPr>
      <w:fldChar w:fldCharType="separate"/>
    </w:r>
    <w:r w:rsidR="0036031C">
      <w:rPr>
        <w:rFonts w:ascii="Arial" w:hAnsi="Arial"/>
        <w:noProof/>
        <w:sz w:val="18"/>
        <w:szCs w:val="24"/>
      </w:rPr>
      <w:t>24</w:t>
    </w:r>
    <w:r w:rsidRPr="00761A06">
      <w:rPr>
        <w:rFonts w:ascii="Arial" w:hAnsi="Arial"/>
        <w:sz w:val="18"/>
        <w:szCs w:val="24"/>
      </w:rPr>
      <w:fldChar w:fldCharType="end"/>
    </w:r>
    <w:r w:rsidRPr="00761A06">
      <w:rPr>
        <w:rFonts w:ascii="Arial" w:hAnsi="Arial"/>
        <w:sz w:val="18"/>
        <w:szCs w:val="24"/>
      </w:rPr>
      <w:t xml:space="preserve"> of </w:t>
    </w:r>
    <w:r w:rsidRPr="00761A06">
      <w:rPr>
        <w:rFonts w:ascii="Arial" w:hAnsi="Arial"/>
        <w:sz w:val="18"/>
        <w:szCs w:val="24"/>
      </w:rPr>
      <w:fldChar w:fldCharType="begin"/>
    </w:r>
    <w:r w:rsidRPr="00761A06">
      <w:rPr>
        <w:rFonts w:ascii="Arial" w:hAnsi="Arial"/>
        <w:sz w:val="18"/>
        <w:szCs w:val="24"/>
      </w:rPr>
      <w:instrText xml:space="preserve"> NUMPAGES </w:instrText>
    </w:r>
    <w:r w:rsidRPr="00761A06">
      <w:rPr>
        <w:rFonts w:ascii="Arial" w:hAnsi="Arial"/>
        <w:sz w:val="18"/>
        <w:szCs w:val="24"/>
      </w:rPr>
      <w:fldChar w:fldCharType="separate"/>
    </w:r>
    <w:r w:rsidR="0036031C">
      <w:rPr>
        <w:rFonts w:ascii="Arial" w:hAnsi="Arial"/>
        <w:noProof/>
        <w:sz w:val="18"/>
        <w:szCs w:val="24"/>
      </w:rPr>
      <w:t>31</w:t>
    </w:r>
    <w:r w:rsidRPr="00761A06">
      <w:rPr>
        <w:rFonts w:ascii="Arial" w:hAnsi="Arial"/>
        <w:sz w:val="18"/>
        <w:szCs w:val="24"/>
      </w:rPr>
      <w:fldChar w:fldCharType="end"/>
    </w:r>
  </w:p>
  <w:p w14:paraId="20AE06C4" w14:textId="00653136" w:rsidR="00814E53" w:rsidRPr="00761A06" w:rsidRDefault="00814E53"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6101" w14:textId="77777777" w:rsidR="00814E53" w:rsidRPr="0012002B" w:rsidRDefault="00814E53" w:rsidP="003A6083">
    <w:pPr>
      <w:pStyle w:val="Footer"/>
      <w:pBdr>
        <w:top w:val="none" w:sz="0" w:space="0" w:color="auto"/>
      </w:pBdr>
      <w:rPr>
        <w:smallCap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7548" w14:textId="77777777" w:rsidR="00814E53" w:rsidRDefault="00814E53">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814E53" w:rsidRDefault="00814E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AAA" w14:textId="77777777" w:rsidR="00814E53" w:rsidRPr="0012002B" w:rsidRDefault="00814E53" w:rsidP="00B5252F">
    <w:pPr>
      <w:pStyle w:val="Footer"/>
      <w:pBdr>
        <w:top w:val="none" w:sz="0" w:space="0" w:color="auto"/>
      </w:pBdr>
      <w:rPr>
        <w:smallCap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8D9E" w14:textId="77777777" w:rsidR="00814E53" w:rsidRDefault="00814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814E53" w:rsidRDefault="00814E53">
    <w:pPr>
      <w:pStyle w:val="Footer"/>
      <w:ind w:right="360"/>
    </w:pPr>
  </w:p>
  <w:p w14:paraId="71EE7BD6" w14:textId="77777777" w:rsidR="00814E53" w:rsidRDefault="00814E5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0DA0" w14:textId="77777777" w:rsidR="00814E53" w:rsidRDefault="00814E53">
    <w:pPr>
      <w:pStyle w:val="Footer"/>
      <w:framePr w:wrap="around" w:vAnchor="text" w:hAnchor="margin" w:xAlign="right" w:y="1"/>
      <w:rPr>
        <w:rStyle w:val="PageNumber"/>
      </w:rPr>
    </w:pPr>
  </w:p>
  <w:p w14:paraId="146C761D" w14:textId="77777777" w:rsidR="00814E53" w:rsidRDefault="00814E53">
    <w:pPr>
      <w:pStyle w:val="Footer"/>
    </w:pPr>
    <w:r>
      <w:t>ERCOT Nodal Protocols – Draft May 26,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EA8D" w14:textId="77777777" w:rsidR="00905943" w:rsidRDefault="00905943" w:rsidP="00875690">
      <w:r>
        <w:separator/>
      </w:r>
    </w:p>
  </w:footnote>
  <w:footnote w:type="continuationSeparator" w:id="0">
    <w:p w14:paraId="6A896D28" w14:textId="77777777" w:rsidR="00905943" w:rsidRDefault="00905943" w:rsidP="00875690">
      <w:r>
        <w:continuationSeparator/>
      </w:r>
    </w:p>
  </w:footnote>
  <w:footnote w:id="1">
    <w:p w14:paraId="040F25DE" w14:textId="47C62A4B" w:rsidR="00814E53" w:rsidRDefault="00814E53" w:rsidP="00523E05">
      <w:pPr>
        <w:pStyle w:val="FootnoteText"/>
      </w:pPr>
      <w:r>
        <w:rPr>
          <w:rStyle w:val="FootnoteReference"/>
        </w:rPr>
        <w:footnoteRef/>
      </w:r>
      <w:r>
        <w:t xml:space="preserve"> Language like that recently adopted by the New York Independent System Operator (“NYISO”) is both overly restrictive and not specific enough because it includes numerous extraneous factors where the former market participant and the new applicant must overlap, in part because NYISO proposed its language in response to a specific situation. </w:t>
      </w:r>
      <w:r>
        <w:rPr>
          <w:i/>
          <w:iCs/>
        </w:rPr>
        <w:t>See NYISO</w:t>
      </w:r>
      <w:r>
        <w:t xml:space="preserve">, 170 FERC </w:t>
      </w:r>
      <w:r w:rsidRPr="00A517E3">
        <w:rPr>
          <w:rFonts w:cs="Calibri"/>
        </w:rPr>
        <w:t>¶</w:t>
      </w:r>
      <w:r>
        <w:t xml:space="preserve"> 61,054 (2020) (approving NYISO OATT sec. 27.4).   In ERCOT’s current circumstance, the specific risk is that Principals of an existing market participant will exit the market and default on their outstanding default uplift allocation and then attempt to rejoin the market via another </w:t>
      </w:r>
      <w:r w:rsidR="009B3B1B">
        <w:t>E</w:t>
      </w:r>
      <w:r>
        <w:t xml:space="preserve">ntity.    </w:t>
      </w:r>
    </w:p>
  </w:footnote>
  <w:footnote w:id="2">
    <w:p w14:paraId="542C5797" w14:textId="77777777" w:rsidR="00814E53" w:rsidRPr="00D559E3" w:rsidRDefault="00814E53" w:rsidP="00523E05">
      <w:pPr>
        <w:pStyle w:val="FootnoteText"/>
      </w:pPr>
      <w:r w:rsidRPr="00D559E3">
        <w:rPr>
          <w:rStyle w:val="FootnoteReference"/>
        </w:rPr>
        <w:footnoteRef/>
      </w:r>
      <w:r w:rsidRPr="00D559E3">
        <w:t xml:space="preserve"> </w:t>
      </w:r>
      <w:r w:rsidRPr="00A517E3">
        <w:rPr>
          <w:rFonts w:cs="Calibri"/>
          <w:i/>
          <w:iCs/>
        </w:rPr>
        <w:t>See MISO</w:t>
      </w:r>
      <w:r w:rsidRPr="00A517E3">
        <w:rPr>
          <w:rFonts w:cs="Calibri"/>
        </w:rPr>
        <w:t xml:space="preserve">, 170 FERC ¶ 61,257, at P 8 (2020); </w:t>
      </w:r>
      <w:r w:rsidRPr="00A517E3">
        <w:rPr>
          <w:rFonts w:cs="Calibri"/>
          <w:i/>
          <w:iCs/>
        </w:rPr>
        <w:t>PJM Interconnection, L.L.C</w:t>
      </w:r>
      <w:r w:rsidRPr="00A517E3">
        <w:rPr>
          <w:rFonts w:cs="Calibri"/>
        </w:rPr>
        <w:t>., 171 FERC ¶ 61,173 (2020).</w:t>
      </w:r>
    </w:p>
  </w:footnote>
  <w:footnote w:id="3">
    <w:p w14:paraId="426C2335" w14:textId="77777777" w:rsidR="00814E53" w:rsidRDefault="00814E53"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D797" w14:textId="6C7C47DE" w:rsidR="00814E53" w:rsidRPr="00B874A9" w:rsidRDefault="00814E53" w:rsidP="00B92550">
    <w:pPr>
      <w:tabs>
        <w:tab w:val="center" w:pos="4320"/>
        <w:tab w:val="right" w:pos="8640"/>
      </w:tabs>
      <w:jc w:val="center"/>
      <w:rPr>
        <w:rFonts w:ascii="Arial" w:hAnsi="Arial"/>
        <w:b/>
        <w:bCs/>
        <w:sz w:val="32"/>
        <w:szCs w:val="24"/>
      </w:rPr>
    </w:pPr>
    <w:r>
      <w:rPr>
        <w:rFonts w:ascii="Arial" w:hAnsi="Arial"/>
        <w:b/>
        <w:bCs/>
        <w:sz w:val="32"/>
        <w:szCs w:val="24"/>
      </w:rPr>
      <w:t>NPRR Comments</w:t>
    </w:r>
  </w:p>
  <w:p w14:paraId="6D4D7DBD" w14:textId="77777777" w:rsidR="00814E53" w:rsidRPr="003A6083" w:rsidRDefault="00814E53" w:rsidP="003A6083">
    <w:pPr>
      <w:pStyle w:val="Header"/>
      <w:pBdr>
        <w:bottom w:val="none" w:sz="0" w:space="0" w:color="auto"/>
      </w:pBdr>
    </w:pPr>
  </w:p>
  <w:p w14:paraId="50DDAE4D" w14:textId="77777777" w:rsidR="00814E53" w:rsidRDefault="00814E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C732" w14:textId="77777777" w:rsidR="00814E53" w:rsidRPr="00545680" w:rsidRDefault="00814E53" w:rsidP="0054568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53A" w14:textId="77777777" w:rsidR="00814E53" w:rsidRPr="00B874A9" w:rsidRDefault="00814E53"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814E53" w:rsidRDefault="00814E5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159A" w14:textId="77777777" w:rsidR="00814E53" w:rsidRDefault="00814E53">
    <w:pPr>
      <w:pStyle w:val="Header"/>
    </w:pPr>
    <w:ins w:id="871" w:author="Morgan Stanley Capital Group Inc"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2813"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Section 16:  Registration and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18"/>
  </w:num>
  <w:num w:numId="4">
    <w:abstractNumId w:val="23"/>
  </w:num>
  <w:num w:numId="5">
    <w:abstractNumId w:val="0"/>
  </w:num>
  <w:num w:numId="6">
    <w:abstractNumId w:val="14"/>
  </w:num>
  <w:num w:numId="7">
    <w:abstractNumId w:val="1"/>
  </w:num>
  <w:num w:numId="8">
    <w:abstractNumId w:val="36"/>
  </w:num>
  <w:num w:numId="9">
    <w:abstractNumId w:val="38"/>
  </w:num>
  <w:num w:numId="10">
    <w:abstractNumId w:val="2"/>
  </w:num>
  <w:num w:numId="11">
    <w:abstractNumId w:val="12"/>
  </w:num>
  <w:num w:numId="12">
    <w:abstractNumId w:val="28"/>
  </w:num>
  <w:num w:numId="13">
    <w:abstractNumId w:val="33"/>
  </w:num>
  <w:num w:numId="14">
    <w:abstractNumId w:val="35"/>
  </w:num>
  <w:num w:numId="15">
    <w:abstractNumId w:val="13"/>
  </w:num>
  <w:num w:numId="16">
    <w:abstractNumId w:val="31"/>
  </w:num>
  <w:num w:numId="17">
    <w:abstractNumId w:val="7"/>
  </w:num>
  <w:num w:numId="18">
    <w:abstractNumId w:val="34"/>
  </w:num>
  <w:num w:numId="19">
    <w:abstractNumId w:val="3"/>
  </w:num>
  <w:num w:numId="20">
    <w:abstractNumId w:val="25"/>
  </w:num>
  <w:num w:numId="21">
    <w:abstractNumId w:val="24"/>
  </w:num>
  <w:num w:numId="22">
    <w:abstractNumId w:val="17"/>
  </w:num>
  <w:num w:numId="23">
    <w:abstractNumId w:val="16"/>
  </w:num>
  <w:num w:numId="24">
    <w:abstractNumId w:val="29"/>
  </w:num>
  <w:num w:numId="25">
    <w:abstractNumId w:val="27"/>
  </w:num>
  <w:num w:numId="26">
    <w:abstractNumId w:val="40"/>
  </w:num>
  <w:num w:numId="27">
    <w:abstractNumId w:val="4"/>
  </w:num>
  <w:num w:numId="28">
    <w:abstractNumId w:val="10"/>
  </w:num>
  <w:num w:numId="29">
    <w:abstractNumId w:val="21"/>
  </w:num>
  <w:num w:numId="30">
    <w:abstractNumId w:val="32"/>
  </w:num>
  <w:num w:numId="31">
    <w:abstractNumId w:val="6"/>
  </w:num>
  <w:num w:numId="32">
    <w:abstractNumId w:val="9"/>
  </w:num>
  <w:num w:numId="33">
    <w:abstractNumId w:val="15"/>
  </w:num>
  <w:num w:numId="34">
    <w:abstractNumId w:val="39"/>
  </w:num>
  <w:num w:numId="35">
    <w:abstractNumId w:val="20"/>
  </w:num>
  <w:num w:numId="36">
    <w:abstractNumId w:val="5"/>
  </w:num>
  <w:num w:numId="37">
    <w:abstractNumId w:val="22"/>
  </w:num>
  <w:num w:numId="38">
    <w:abstractNumId w:val="26"/>
  </w:num>
  <w:num w:numId="39">
    <w:abstractNumId w:val="11"/>
  </w:num>
  <w:num w:numId="40">
    <w:abstractNumId w:val="37"/>
  </w:num>
  <w:num w:numId="4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Stanley Capital Group Inc">
    <w15:presenceInfo w15:providerId="None" w15:userId="Legal"/>
  </w15:person>
  <w15:person w15:author="DC Energy 041221">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0"/>
    <w:rsid w:val="00003451"/>
    <w:rsid w:val="00003688"/>
    <w:rsid w:val="000046B5"/>
    <w:rsid w:val="000046C4"/>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3E3B"/>
    <w:rsid w:val="000665F6"/>
    <w:rsid w:val="000670BB"/>
    <w:rsid w:val="00076C95"/>
    <w:rsid w:val="000812A2"/>
    <w:rsid w:val="000823DB"/>
    <w:rsid w:val="00085668"/>
    <w:rsid w:val="00086288"/>
    <w:rsid w:val="00087D6A"/>
    <w:rsid w:val="00090E7A"/>
    <w:rsid w:val="000918F8"/>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34B1"/>
    <w:rsid w:val="000F50CA"/>
    <w:rsid w:val="000F5BC9"/>
    <w:rsid w:val="000F7980"/>
    <w:rsid w:val="00101401"/>
    <w:rsid w:val="001016AC"/>
    <w:rsid w:val="001034C3"/>
    <w:rsid w:val="001071C6"/>
    <w:rsid w:val="00110129"/>
    <w:rsid w:val="0011020A"/>
    <w:rsid w:val="00111A5B"/>
    <w:rsid w:val="00112FEB"/>
    <w:rsid w:val="001137B4"/>
    <w:rsid w:val="00113D5F"/>
    <w:rsid w:val="00117562"/>
    <w:rsid w:val="001209DD"/>
    <w:rsid w:val="00120D64"/>
    <w:rsid w:val="00122151"/>
    <w:rsid w:val="0012346B"/>
    <w:rsid w:val="00130596"/>
    <w:rsid w:val="00130A24"/>
    <w:rsid w:val="001319FA"/>
    <w:rsid w:val="00132639"/>
    <w:rsid w:val="00132CDF"/>
    <w:rsid w:val="00135268"/>
    <w:rsid w:val="001400F7"/>
    <w:rsid w:val="00142D85"/>
    <w:rsid w:val="00143556"/>
    <w:rsid w:val="00154470"/>
    <w:rsid w:val="00155341"/>
    <w:rsid w:val="00160314"/>
    <w:rsid w:val="001610D9"/>
    <w:rsid w:val="001637BD"/>
    <w:rsid w:val="001656A0"/>
    <w:rsid w:val="00167E7D"/>
    <w:rsid w:val="001713C5"/>
    <w:rsid w:val="001726CD"/>
    <w:rsid w:val="0017523F"/>
    <w:rsid w:val="00183478"/>
    <w:rsid w:val="001854E4"/>
    <w:rsid w:val="00185D08"/>
    <w:rsid w:val="001A1974"/>
    <w:rsid w:val="001A27D6"/>
    <w:rsid w:val="001A3094"/>
    <w:rsid w:val="001A30C4"/>
    <w:rsid w:val="001A3287"/>
    <w:rsid w:val="001A5CCD"/>
    <w:rsid w:val="001A62F6"/>
    <w:rsid w:val="001B06B7"/>
    <w:rsid w:val="001B21ED"/>
    <w:rsid w:val="001B39BC"/>
    <w:rsid w:val="001B3CD5"/>
    <w:rsid w:val="001B3D34"/>
    <w:rsid w:val="001B7607"/>
    <w:rsid w:val="001B780A"/>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3676A"/>
    <w:rsid w:val="0024276A"/>
    <w:rsid w:val="0024671B"/>
    <w:rsid w:val="0024697F"/>
    <w:rsid w:val="00253E4E"/>
    <w:rsid w:val="0026085B"/>
    <w:rsid w:val="00260F84"/>
    <w:rsid w:val="00261D9F"/>
    <w:rsid w:val="0026562F"/>
    <w:rsid w:val="0026684B"/>
    <w:rsid w:val="00270657"/>
    <w:rsid w:val="002722E8"/>
    <w:rsid w:val="002723A9"/>
    <w:rsid w:val="00272CE4"/>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660F"/>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861"/>
    <w:rsid w:val="00325C35"/>
    <w:rsid w:val="00325E64"/>
    <w:rsid w:val="00326F3E"/>
    <w:rsid w:val="00330050"/>
    <w:rsid w:val="00333D6F"/>
    <w:rsid w:val="00335788"/>
    <w:rsid w:val="00341617"/>
    <w:rsid w:val="00342812"/>
    <w:rsid w:val="00344326"/>
    <w:rsid w:val="00344D1C"/>
    <w:rsid w:val="00352019"/>
    <w:rsid w:val="00352256"/>
    <w:rsid w:val="00352B2B"/>
    <w:rsid w:val="00355749"/>
    <w:rsid w:val="00355CA8"/>
    <w:rsid w:val="00357AF3"/>
    <w:rsid w:val="0036031C"/>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A01F3"/>
    <w:rsid w:val="003A114C"/>
    <w:rsid w:val="003A3C6E"/>
    <w:rsid w:val="003A6083"/>
    <w:rsid w:val="003B1508"/>
    <w:rsid w:val="003B2742"/>
    <w:rsid w:val="003B6B22"/>
    <w:rsid w:val="003B6C1B"/>
    <w:rsid w:val="003C49A5"/>
    <w:rsid w:val="003C72FD"/>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4A7B"/>
    <w:rsid w:val="003F5899"/>
    <w:rsid w:val="003F5BFF"/>
    <w:rsid w:val="003F5DB9"/>
    <w:rsid w:val="00401B03"/>
    <w:rsid w:val="00402290"/>
    <w:rsid w:val="00402341"/>
    <w:rsid w:val="0040394F"/>
    <w:rsid w:val="0040575A"/>
    <w:rsid w:val="00405767"/>
    <w:rsid w:val="00410924"/>
    <w:rsid w:val="0041273D"/>
    <w:rsid w:val="00413A31"/>
    <w:rsid w:val="004157D3"/>
    <w:rsid w:val="00423BE9"/>
    <w:rsid w:val="004249B3"/>
    <w:rsid w:val="00426BC2"/>
    <w:rsid w:val="004333A3"/>
    <w:rsid w:val="0043379B"/>
    <w:rsid w:val="00436058"/>
    <w:rsid w:val="004373A1"/>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2276"/>
    <w:rsid w:val="004D7598"/>
    <w:rsid w:val="004E0D1D"/>
    <w:rsid w:val="004E1751"/>
    <w:rsid w:val="004E213B"/>
    <w:rsid w:val="004E248C"/>
    <w:rsid w:val="004E78AD"/>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3E05"/>
    <w:rsid w:val="00525CBE"/>
    <w:rsid w:val="005327A5"/>
    <w:rsid w:val="00533005"/>
    <w:rsid w:val="00533F80"/>
    <w:rsid w:val="00534A0E"/>
    <w:rsid w:val="0054039F"/>
    <w:rsid w:val="0054201E"/>
    <w:rsid w:val="00542724"/>
    <w:rsid w:val="00545680"/>
    <w:rsid w:val="00545939"/>
    <w:rsid w:val="0054664C"/>
    <w:rsid w:val="0054756A"/>
    <w:rsid w:val="00551648"/>
    <w:rsid w:val="00552838"/>
    <w:rsid w:val="0055693C"/>
    <w:rsid w:val="005651C5"/>
    <w:rsid w:val="00565607"/>
    <w:rsid w:val="005662C6"/>
    <w:rsid w:val="0057093E"/>
    <w:rsid w:val="00570E61"/>
    <w:rsid w:val="005777FC"/>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2655"/>
    <w:rsid w:val="005E5FEC"/>
    <w:rsid w:val="005F1CFC"/>
    <w:rsid w:val="005F7C6B"/>
    <w:rsid w:val="006021A0"/>
    <w:rsid w:val="00603A34"/>
    <w:rsid w:val="0060543A"/>
    <w:rsid w:val="00605F99"/>
    <w:rsid w:val="00607C63"/>
    <w:rsid w:val="0061020A"/>
    <w:rsid w:val="00612AD2"/>
    <w:rsid w:val="0061395A"/>
    <w:rsid w:val="00613A91"/>
    <w:rsid w:val="00614362"/>
    <w:rsid w:val="00614DDD"/>
    <w:rsid w:val="00617903"/>
    <w:rsid w:val="00626BE7"/>
    <w:rsid w:val="00631CC5"/>
    <w:rsid w:val="006342FA"/>
    <w:rsid w:val="00635C34"/>
    <w:rsid w:val="006379CD"/>
    <w:rsid w:val="00643489"/>
    <w:rsid w:val="006471EF"/>
    <w:rsid w:val="00650EDB"/>
    <w:rsid w:val="00652465"/>
    <w:rsid w:val="00657B04"/>
    <w:rsid w:val="006608C2"/>
    <w:rsid w:val="00662B41"/>
    <w:rsid w:val="00663D3D"/>
    <w:rsid w:val="006642BE"/>
    <w:rsid w:val="00671686"/>
    <w:rsid w:val="0067190A"/>
    <w:rsid w:val="0067314F"/>
    <w:rsid w:val="00675A7B"/>
    <w:rsid w:val="006769E8"/>
    <w:rsid w:val="006802BF"/>
    <w:rsid w:val="00681C50"/>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180C"/>
    <w:rsid w:val="006D1C5E"/>
    <w:rsid w:val="006D3F94"/>
    <w:rsid w:val="006D6E71"/>
    <w:rsid w:val="006E1787"/>
    <w:rsid w:val="006E482C"/>
    <w:rsid w:val="006E4B42"/>
    <w:rsid w:val="006F520D"/>
    <w:rsid w:val="006F5FF6"/>
    <w:rsid w:val="00700613"/>
    <w:rsid w:val="00701DA1"/>
    <w:rsid w:val="00703E07"/>
    <w:rsid w:val="00704314"/>
    <w:rsid w:val="00704779"/>
    <w:rsid w:val="00705684"/>
    <w:rsid w:val="0070740D"/>
    <w:rsid w:val="0071491A"/>
    <w:rsid w:val="0071598C"/>
    <w:rsid w:val="00716AD0"/>
    <w:rsid w:val="00724435"/>
    <w:rsid w:val="00731FB7"/>
    <w:rsid w:val="007347AD"/>
    <w:rsid w:val="0073612D"/>
    <w:rsid w:val="00740586"/>
    <w:rsid w:val="007412FC"/>
    <w:rsid w:val="00741C24"/>
    <w:rsid w:val="00744713"/>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B5540"/>
    <w:rsid w:val="007C0F61"/>
    <w:rsid w:val="007C16C5"/>
    <w:rsid w:val="007D7C7C"/>
    <w:rsid w:val="007D7E9B"/>
    <w:rsid w:val="007E139E"/>
    <w:rsid w:val="007E154E"/>
    <w:rsid w:val="007E3B4C"/>
    <w:rsid w:val="007E4C6A"/>
    <w:rsid w:val="007E4FAD"/>
    <w:rsid w:val="007F0041"/>
    <w:rsid w:val="007F0725"/>
    <w:rsid w:val="007F445E"/>
    <w:rsid w:val="008000E1"/>
    <w:rsid w:val="00802B06"/>
    <w:rsid w:val="008036A7"/>
    <w:rsid w:val="008045B0"/>
    <w:rsid w:val="0080548B"/>
    <w:rsid w:val="00806D57"/>
    <w:rsid w:val="00806FAA"/>
    <w:rsid w:val="00807CC0"/>
    <w:rsid w:val="00810231"/>
    <w:rsid w:val="008114FB"/>
    <w:rsid w:val="00811C29"/>
    <w:rsid w:val="00813CD2"/>
    <w:rsid w:val="00814A5F"/>
    <w:rsid w:val="00814E53"/>
    <w:rsid w:val="00815C79"/>
    <w:rsid w:val="008236B2"/>
    <w:rsid w:val="00823A96"/>
    <w:rsid w:val="00826579"/>
    <w:rsid w:val="00826F6C"/>
    <w:rsid w:val="008306E6"/>
    <w:rsid w:val="00831DFD"/>
    <w:rsid w:val="00833938"/>
    <w:rsid w:val="00834429"/>
    <w:rsid w:val="00836CDF"/>
    <w:rsid w:val="00841A8C"/>
    <w:rsid w:val="008424D1"/>
    <w:rsid w:val="00843CDD"/>
    <w:rsid w:val="008443F5"/>
    <w:rsid w:val="00844A83"/>
    <w:rsid w:val="00845C17"/>
    <w:rsid w:val="00846231"/>
    <w:rsid w:val="00846698"/>
    <w:rsid w:val="00847BAA"/>
    <w:rsid w:val="00847D61"/>
    <w:rsid w:val="00850143"/>
    <w:rsid w:val="00852A7A"/>
    <w:rsid w:val="00855593"/>
    <w:rsid w:val="008578F5"/>
    <w:rsid w:val="00863B73"/>
    <w:rsid w:val="00864944"/>
    <w:rsid w:val="00865FD2"/>
    <w:rsid w:val="008702AE"/>
    <w:rsid w:val="0087230D"/>
    <w:rsid w:val="0087307A"/>
    <w:rsid w:val="00874D68"/>
    <w:rsid w:val="00875690"/>
    <w:rsid w:val="0087653F"/>
    <w:rsid w:val="00877AEC"/>
    <w:rsid w:val="00880886"/>
    <w:rsid w:val="008811C7"/>
    <w:rsid w:val="008820AA"/>
    <w:rsid w:val="008872DF"/>
    <w:rsid w:val="0089040A"/>
    <w:rsid w:val="00891A5B"/>
    <w:rsid w:val="0089412C"/>
    <w:rsid w:val="00896E79"/>
    <w:rsid w:val="008A7F68"/>
    <w:rsid w:val="008B0A62"/>
    <w:rsid w:val="008B4413"/>
    <w:rsid w:val="008B46BE"/>
    <w:rsid w:val="008B78E2"/>
    <w:rsid w:val="008C03F0"/>
    <w:rsid w:val="008C5A53"/>
    <w:rsid w:val="008C5D99"/>
    <w:rsid w:val="008D185C"/>
    <w:rsid w:val="008D49D3"/>
    <w:rsid w:val="008D4BD0"/>
    <w:rsid w:val="008D6D7E"/>
    <w:rsid w:val="008D6EA7"/>
    <w:rsid w:val="008D760D"/>
    <w:rsid w:val="008E3C91"/>
    <w:rsid w:val="008E464C"/>
    <w:rsid w:val="008E4773"/>
    <w:rsid w:val="008E67C9"/>
    <w:rsid w:val="008F0B18"/>
    <w:rsid w:val="008F1511"/>
    <w:rsid w:val="008F1A25"/>
    <w:rsid w:val="008F595E"/>
    <w:rsid w:val="009011B1"/>
    <w:rsid w:val="00905943"/>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23EC"/>
    <w:rsid w:val="00942972"/>
    <w:rsid w:val="00942E0B"/>
    <w:rsid w:val="00943D79"/>
    <w:rsid w:val="009465E8"/>
    <w:rsid w:val="00950B7C"/>
    <w:rsid w:val="00951121"/>
    <w:rsid w:val="0095313E"/>
    <w:rsid w:val="00953F46"/>
    <w:rsid w:val="00954B5D"/>
    <w:rsid w:val="009560D8"/>
    <w:rsid w:val="00956B48"/>
    <w:rsid w:val="0096019B"/>
    <w:rsid w:val="00960C67"/>
    <w:rsid w:val="00960ED6"/>
    <w:rsid w:val="00964B0D"/>
    <w:rsid w:val="00972496"/>
    <w:rsid w:val="0097362B"/>
    <w:rsid w:val="00973699"/>
    <w:rsid w:val="0098151B"/>
    <w:rsid w:val="009826C8"/>
    <w:rsid w:val="009838DC"/>
    <w:rsid w:val="009879F3"/>
    <w:rsid w:val="00993DBF"/>
    <w:rsid w:val="00996CC7"/>
    <w:rsid w:val="009A0E2F"/>
    <w:rsid w:val="009A1756"/>
    <w:rsid w:val="009A1B10"/>
    <w:rsid w:val="009A303A"/>
    <w:rsid w:val="009A3CF0"/>
    <w:rsid w:val="009A47DF"/>
    <w:rsid w:val="009B047F"/>
    <w:rsid w:val="009B3B1B"/>
    <w:rsid w:val="009C13D9"/>
    <w:rsid w:val="009C235F"/>
    <w:rsid w:val="009C5A14"/>
    <w:rsid w:val="009D0DEF"/>
    <w:rsid w:val="009D29C4"/>
    <w:rsid w:val="009D3DEB"/>
    <w:rsid w:val="009D3F62"/>
    <w:rsid w:val="009D4CE1"/>
    <w:rsid w:val="009D5B5D"/>
    <w:rsid w:val="009D6655"/>
    <w:rsid w:val="009D71D2"/>
    <w:rsid w:val="009D7524"/>
    <w:rsid w:val="009E00C8"/>
    <w:rsid w:val="009E0283"/>
    <w:rsid w:val="009E03A3"/>
    <w:rsid w:val="009E2EBA"/>
    <w:rsid w:val="009E562F"/>
    <w:rsid w:val="009F14FA"/>
    <w:rsid w:val="009F150A"/>
    <w:rsid w:val="009F2339"/>
    <w:rsid w:val="009F28D7"/>
    <w:rsid w:val="00A00C1D"/>
    <w:rsid w:val="00A021ED"/>
    <w:rsid w:val="00A037CB"/>
    <w:rsid w:val="00A046DE"/>
    <w:rsid w:val="00A0668C"/>
    <w:rsid w:val="00A1071E"/>
    <w:rsid w:val="00A1165A"/>
    <w:rsid w:val="00A1442A"/>
    <w:rsid w:val="00A265E7"/>
    <w:rsid w:val="00A26AA5"/>
    <w:rsid w:val="00A3007A"/>
    <w:rsid w:val="00A31742"/>
    <w:rsid w:val="00A41084"/>
    <w:rsid w:val="00A415E3"/>
    <w:rsid w:val="00A42BBA"/>
    <w:rsid w:val="00A44E96"/>
    <w:rsid w:val="00A463CA"/>
    <w:rsid w:val="00A53E96"/>
    <w:rsid w:val="00A55999"/>
    <w:rsid w:val="00A55CF6"/>
    <w:rsid w:val="00A57A87"/>
    <w:rsid w:val="00A60C8B"/>
    <w:rsid w:val="00A65686"/>
    <w:rsid w:val="00A6641F"/>
    <w:rsid w:val="00A70EF9"/>
    <w:rsid w:val="00A728E5"/>
    <w:rsid w:val="00A7473E"/>
    <w:rsid w:val="00A75E2F"/>
    <w:rsid w:val="00A76300"/>
    <w:rsid w:val="00A76A8E"/>
    <w:rsid w:val="00A777E5"/>
    <w:rsid w:val="00A85137"/>
    <w:rsid w:val="00A876B2"/>
    <w:rsid w:val="00A87AE4"/>
    <w:rsid w:val="00A90CE7"/>
    <w:rsid w:val="00A92A2B"/>
    <w:rsid w:val="00A92E05"/>
    <w:rsid w:val="00A97FC6"/>
    <w:rsid w:val="00AA00E6"/>
    <w:rsid w:val="00AA03E9"/>
    <w:rsid w:val="00AA26CA"/>
    <w:rsid w:val="00AA68F8"/>
    <w:rsid w:val="00AA7418"/>
    <w:rsid w:val="00AB1216"/>
    <w:rsid w:val="00AB34F6"/>
    <w:rsid w:val="00AB58DD"/>
    <w:rsid w:val="00AC13E0"/>
    <w:rsid w:val="00AC173D"/>
    <w:rsid w:val="00AC7574"/>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27565"/>
    <w:rsid w:val="00B377B8"/>
    <w:rsid w:val="00B40DF9"/>
    <w:rsid w:val="00B4758A"/>
    <w:rsid w:val="00B5252F"/>
    <w:rsid w:val="00B52E01"/>
    <w:rsid w:val="00B53251"/>
    <w:rsid w:val="00B54558"/>
    <w:rsid w:val="00B54C7F"/>
    <w:rsid w:val="00B55287"/>
    <w:rsid w:val="00B65C90"/>
    <w:rsid w:val="00B6636C"/>
    <w:rsid w:val="00B70BD9"/>
    <w:rsid w:val="00B70E0D"/>
    <w:rsid w:val="00B8428F"/>
    <w:rsid w:val="00B874A9"/>
    <w:rsid w:val="00B903C5"/>
    <w:rsid w:val="00B91FE5"/>
    <w:rsid w:val="00B92550"/>
    <w:rsid w:val="00B97634"/>
    <w:rsid w:val="00BA2D93"/>
    <w:rsid w:val="00BA6118"/>
    <w:rsid w:val="00BA6252"/>
    <w:rsid w:val="00BA746D"/>
    <w:rsid w:val="00BA74E7"/>
    <w:rsid w:val="00BA7CD4"/>
    <w:rsid w:val="00BB547F"/>
    <w:rsid w:val="00BC0CE2"/>
    <w:rsid w:val="00BC6A39"/>
    <w:rsid w:val="00BC6DEF"/>
    <w:rsid w:val="00BD26B5"/>
    <w:rsid w:val="00BD3470"/>
    <w:rsid w:val="00BD6239"/>
    <w:rsid w:val="00BD7DFE"/>
    <w:rsid w:val="00BE0465"/>
    <w:rsid w:val="00BE124C"/>
    <w:rsid w:val="00BE43CE"/>
    <w:rsid w:val="00BE726F"/>
    <w:rsid w:val="00BE738D"/>
    <w:rsid w:val="00BF1F55"/>
    <w:rsid w:val="00C1487F"/>
    <w:rsid w:val="00C14C39"/>
    <w:rsid w:val="00C16B78"/>
    <w:rsid w:val="00C20116"/>
    <w:rsid w:val="00C22562"/>
    <w:rsid w:val="00C26FCC"/>
    <w:rsid w:val="00C27F14"/>
    <w:rsid w:val="00C33592"/>
    <w:rsid w:val="00C337AE"/>
    <w:rsid w:val="00C40F75"/>
    <w:rsid w:val="00C51E6A"/>
    <w:rsid w:val="00C5345C"/>
    <w:rsid w:val="00C55831"/>
    <w:rsid w:val="00C63ACC"/>
    <w:rsid w:val="00C65B95"/>
    <w:rsid w:val="00C65DAD"/>
    <w:rsid w:val="00C662BB"/>
    <w:rsid w:val="00C7390C"/>
    <w:rsid w:val="00C75501"/>
    <w:rsid w:val="00C80281"/>
    <w:rsid w:val="00C86C1F"/>
    <w:rsid w:val="00C87F97"/>
    <w:rsid w:val="00C9408A"/>
    <w:rsid w:val="00C9469B"/>
    <w:rsid w:val="00C95A3B"/>
    <w:rsid w:val="00CA0800"/>
    <w:rsid w:val="00CA0DEE"/>
    <w:rsid w:val="00CA1BD8"/>
    <w:rsid w:val="00CA1EDB"/>
    <w:rsid w:val="00CA211D"/>
    <w:rsid w:val="00CA224F"/>
    <w:rsid w:val="00CA2ED3"/>
    <w:rsid w:val="00CA66D0"/>
    <w:rsid w:val="00CA7A00"/>
    <w:rsid w:val="00CB1927"/>
    <w:rsid w:val="00CB2D78"/>
    <w:rsid w:val="00CB2DE0"/>
    <w:rsid w:val="00CB3C76"/>
    <w:rsid w:val="00CB3F74"/>
    <w:rsid w:val="00CB652F"/>
    <w:rsid w:val="00CC017B"/>
    <w:rsid w:val="00CC08A3"/>
    <w:rsid w:val="00CC1CE2"/>
    <w:rsid w:val="00CC246C"/>
    <w:rsid w:val="00CC3305"/>
    <w:rsid w:val="00CC3CFB"/>
    <w:rsid w:val="00CC6CC5"/>
    <w:rsid w:val="00CD094B"/>
    <w:rsid w:val="00CD1BEB"/>
    <w:rsid w:val="00CD3E7E"/>
    <w:rsid w:val="00CD7079"/>
    <w:rsid w:val="00CD743D"/>
    <w:rsid w:val="00CE0AB9"/>
    <w:rsid w:val="00CE133D"/>
    <w:rsid w:val="00CE3F5C"/>
    <w:rsid w:val="00CF36C7"/>
    <w:rsid w:val="00CF5F9D"/>
    <w:rsid w:val="00D0016D"/>
    <w:rsid w:val="00D02354"/>
    <w:rsid w:val="00D05D67"/>
    <w:rsid w:val="00D06369"/>
    <w:rsid w:val="00D0784D"/>
    <w:rsid w:val="00D078E2"/>
    <w:rsid w:val="00D115E8"/>
    <w:rsid w:val="00D121B4"/>
    <w:rsid w:val="00D12AAE"/>
    <w:rsid w:val="00D14DD8"/>
    <w:rsid w:val="00D16FEE"/>
    <w:rsid w:val="00D17A3D"/>
    <w:rsid w:val="00D23E93"/>
    <w:rsid w:val="00D24A99"/>
    <w:rsid w:val="00D322D4"/>
    <w:rsid w:val="00D42BA1"/>
    <w:rsid w:val="00D45863"/>
    <w:rsid w:val="00D467EA"/>
    <w:rsid w:val="00D508A3"/>
    <w:rsid w:val="00D56734"/>
    <w:rsid w:val="00D63944"/>
    <w:rsid w:val="00D64669"/>
    <w:rsid w:val="00D702E8"/>
    <w:rsid w:val="00D71823"/>
    <w:rsid w:val="00D71A6B"/>
    <w:rsid w:val="00D7695E"/>
    <w:rsid w:val="00D77FAF"/>
    <w:rsid w:val="00D84028"/>
    <w:rsid w:val="00D873C0"/>
    <w:rsid w:val="00D916D7"/>
    <w:rsid w:val="00D92D65"/>
    <w:rsid w:val="00D93735"/>
    <w:rsid w:val="00D970AE"/>
    <w:rsid w:val="00DA0D70"/>
    <w:rsid w:val="00DA0EF4"/>
    <w:rsid w:val="00DA1BCA"/>
    <w:rsid w:val="00DA4CBD"/>
    <w:rsid w:val="00DA5624"/>
    <w:rsid w:val="00DB0456"/>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2542"/>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36442"/>
    <w:rsid w:val="00E42E17"/>
    <w:rsid w:val="00E50905"/>
    <w:rsid w:val="00E51561"/>
    <w:rsid w:val="00E545D0"/>
    <w:rsid w:val="00E55579"/>
    <w:rsid w:val="00E608A9"/>
    <w:rsid w:val="00E636D4"/>
    <w:rsid w:val="00E64D7F"/>
    <w:rsid w:val="00E65B5C"/>
    <w:rsid w:val="00E675E0"/>
    <w:rsid w:val="00E84D70"/>
    <w:rsid w:val="00E87052"/>
    <w:rsid w:val="00E876BF"/>
    <w:rsid w:val="00E93121"/>
    <w:rsid w:val="00E952EA"/>
    <w:rsid w:val="00E95A73"/>
    <w:rsid w:val="00EA09B2"/>
    <w:rsid w:val="00EA218D"/>
    <w:rsid w:val="00EA517D"/>
    <w:rsid w:val="00EA7116"/>
    <w:rsid w:val="00EB2579"/>
    <w:rsid w:val="00EB511F"/>
    <w:rsid w:val="00EB7849"/>
    <w:rsid w:val="00EC0F8E"/>
    <w:rsid w:val="00EC2762"/>
    <w:rsid w:val="00ED05DE"/>
    <w:rsid w:val="00ED385F"/>
    <w:rsid w:val="00ED4B9D"/>
    <w:rsid w:val="00ED5327"/>
    <w:rsid w:val="00ED5671"/>
    <w:rsid w:val="00EE492A"/>
    <w:rsid w:val="00EE524F"/>
    <w:rsid w:val="00EE659F"/>
    <w:rsid w:val="00EF1E4F"/>
    <w:rsid w:val="00EF2BCB"/>
    <w:rsid w:val="00F00CD8"/>
    <w:rsid w:val="00F01A5B"/>
    <w:rsid w:val="00F0524F"/>
    <w:rsid w:val="00F10285"/>
    <w:rsid w:val="00F123FC"/>
    <w:rsid w:val="00F20386"/>
    <w:rsid w:val="00F20A64"/>
    <w:rsid w:val="00F25169"/>
    <w:rsid w:val="00F376F1"/>
    <w:rsid w:val="00F4367D"/>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6139A"/>
  <w15:chartTrackingRefBased/>
  <w15:docId w15:val="{6E283772-DE22-46BC-8ABB-A651B81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uiPriority w:val="99"/>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544172676">
      <w:bodyDiv w:val="1"/>
      <w:marLeft w:val="0"/>
      <w:marRight w:val="0"/>
      <w:marTop w:val="0"/>
      <w:marBottom w:val="0"/>
      <w:divBdr>
        <w:top w:val="none" w:sz="0" w:space="0" w:color="auto"/>
        <w:left w:val="none" w:sz="0" w:space="0" w:color="auto"/>
        <w:bottom w:val="none" w:sz="0" w:space="0" w:color="auto"/>
        <w:right w:val="none" w:sz="0" w:space="0" w:color="auto"/>
      </w:divBdr>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3" TargetMode="External"/><Relationship Id="rId13" Type="http://schemas.openxmlformats.org/officeDocument/2006/relationships/header" Target="header2.xml"/><Relationship Id="rId18"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MPRegistration@ercot.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chran@dc-energy.com"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F968-E024-4610-A529-2E684BBA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10218</Words>
  <Characters>58245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Phil</cp:lastModifiedBy>
  <cp:revision>4</cp:revision>
  <dcterms:created xsi:type="dcterms:W3CDTF">2021-04-12T15:48:00Z</dcterms:created>
  <dcterms:modified xsi:type="dcterms:W3CDTF">2021-04-19T20:16:00Z</dcterms:modified>
</cp:coreProperties>
</file>