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C5D99" w:rsidRPr="00B874A9" w14:paraId="583B141D" w14:textId="77777777" w:rsidTr="003B6B22">
        <w:tc>
          <w:tcPr>
            <w:tcW w:w="1620" w:type="dxa"/>
            <w:tcBorders>
              <w:bottom w:val="single" w:sz="2" w:space="0" w:color="auto"/>
            </w:tcBorders>
            <w:shd w:val="clear" w:color="auto" w:fill="FFFFFF"/>
            <w:vAlign w:val="center"/>
          </w:tcPr>
          <w:p w14:paraId="2CE076E9" w14:textId="77777777" w:rsidR="008C5D99" w:rsidRPr="00B874A9" w:rsidRDefault="008C5D99" w:rsidP="008C5D99">
            <w:pPr>
              <w:tabs>
                <w:tab w:val="center" w:pos="4320"/>
                <w:tab w:val="right" w:pos="8640"/>
              </w:tabs>
              <w:rPr>
                <w:rFonts w:ascii="Arial" w:hAnsi="Arial"/>
                <w:b/>
                <w:bCs/>
                <w:szCs w:val="24"/>
              </w:rPr>
            </w:pPr>
            <w:bookmarkStart w:id="0" w:name="_Toc73847662"/>
            <w:bookmarkStart w:id="1" w:name="_Toc118224377"/>
            <w:bookmarkStart w:id="2" w:name="_Toc118909445"/>
            <w:bookmarkStart w:id="3" w:name="_Toc205190238"/>
            <w:bookmarkStart w:id="4" w:name="_Toc71369170"/>
            <w:bookmarkStart w:id="5" w:name="_Toc71539386"/>
            <w:bookmarkStart w:id="6" w:name="_Toc390438910"/>
            <w:bookmarkStart w:id="7" w:name="_Toc405897607"/>
            <w:bookmarkStart w:id="8" w:name="_Toc415055711"/>
            <w:bookmarkStart w:id="9" w:name="_Toc415055837"/>
            <w:bookmarkStart w:id="10" w:name="_Toc415055936"/>
            <w:bookmarkStart w:id="11" w:name="_Toc415056037"/>
            <w:bookmarkStart w:id="12" w:name="_Toc34728450"/>
            <w:r w:rsidRPr="00B874A9">
              <w:rPr>
                <w:rFonts w:ascii="Arial" w:hAnsi="Arial"/>
                <w:b/>
                <w:bCs/>
                <w:szCs w:val="24"/>
              </w:rPr>
              <w:t>NPRR Number</w:t>
            </w:r>
          </w:p>
        </w:tc>
        <w:tc>
          <w:tcPr>
            <w:tcW w:w="1260" w:type="dxa"/>
            <w:tcBorders>
              <w:bottom w:val="single" w:sz="2" w:space="0" w:color="auto"/>
            </w:tcBorders>
            <w:vAlign w:val="center"/>
          </w:tcPr>
          <w:p w14:paraId="3A3E8F4D" w14:textId="4F079630" w:rsidR="008C5D99" w:rsidRPr="00B874A9" w:rsidRDefault="003918F4" w:rsidP="00865FD2">
            <w:pPr>
              <w:tabs>
                <w:tab w:val="center" w:pos="4320"/>
                <w:tab w:val="right" w:pos="8640"/>
              </w:tabs>
              <w:rPr>
                <w:rFonts w:ascii="Arial" w:hAnsi="Arial"/>
                <w:b/>
                <w:bCs/>
                <w:szCs w:val="24"/>
              </w:rPr>
            </w:pPr>
            <w:hyperlink r:id="rId8" w:history="1">
              <w:r w:rsidR="00704314">
                <w:rPr>
                  <w:rStyle w:val="Hyperlink"/>
                  <w:rFonts w:ascii="Arial" w:hAnsi="Arial"/>
                  <w:b/>
                  <w:bCs/>
                  <w:szCs w:val="24"/>
                </w:rPr>
                <w:t>1073</w:t>
              </w:r>
            </w:hyperlink>
          </w:p>
        </w:tc>
        <w:tc>
          <w:tcPr>
            <w:tcW w:w="900" w:type="dxa"/>
            <w:tcBorders>
              <w:bottom w:val="single" w:sz="2" w:space="0" w:color="auto"/>
            </w:tcBorders>
            <w:shd w:val="clear" w:color="auto" w:fill="FFFFFF"/>
            <w:vAlign w:val="center"/>
          </w:tcPr>
          <w:p w14:paraId="0D0C61D4" w14:textId="77777777" w:rsidR="008C5D99" w:rsidRPr="00B874A9" w:rsidRDefault="008C5D99" w:rsidP="008C5D99">
            <w:pPr>
              <w:tabs>
                <w:tab w:val="center" w:pos="4320"/>
                <w:tab w:val="right" w:pos="8640"/>
              </w:tabs>
              <w:rPr>
                <w:rFonts w:ascii="Arial" w:hAnsi="Arial"/>
                <w:b/>
                <w:bCs/>
                <w:szCs w:val="24"/>
              </w:rPr>
            </w:pPr>
            <w:r w:rsidRPr="00B874A9">
              <w:rPr>
                <w:rFonts w:ascii="Arial" w:hAnsi="Arial"/>
                <w:b/>
                <w:bCs/>
                <w:szCs w:val="24"/>
              </w:rPr>
              <w:t>NPRR Title</w:t>
            </w:r>
          </w:p>
        </w:tc>
        <w:tc>
          <w:tcPr>
            <w:tcW w:w="6660" w:type="dxa"/>
            <w:tcBorders>
              <w:bottom w:val="single" w:sz="2" w:space="0" w:color="auto"/>
            </w:tcBorders>
            <w:vAlign w:val="center"/>
          </w:tcPr>
          <w:p w14:paraId="2F11C83A" w14:textId="6B8189F3" w:rsidR="008C5D99" w:rsidRPr="00B874A9" w:rsidRDefault="00865FD2" w:rsidP="008C5D99">
            <w:pPr>
              <w:tabs>
                <w:tab w:val="center" w:pos="4320"/>
                <w:tab w:val="right" w:pos="8640"/>
              </w:tabs>
              <w:rPr>
                <w:rFonts w:ascii="Arial" w:hAnsi="Arial"/>
                <w:b/>
                <w:bCs/>
                <w:szCs w:val="24"/>
              </w:rPr>
            </w:pPr>
            <w:r>
              <w:rPr>
                <w:rFonts w:ascii="Arial" w:hAnsi="Arial"/>
                <w:b/>
                <w:bCs/>
                <w:szCs w:val="24"/>
              </w:rPr>
              <w:t>Market Participant Application Changes</w:t>
            </w:r>
          </w:p>
        </w:tc>
      </w:tr>
      <w:tr w:rsidR="003B6B22" w:rsidRPr="00B874A9" w14:paraId="7989395B" w14:textId="77777777" w:rsidTr="003B6B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5" w:type="dxa"/>
            <w:right w:w="65" w:type="dxa"/>
          </w:tblCellMar>
        </w:tblPrEx>
        <w:trPr>
          <w:trHeight w:val="471"/>
        </w:trPr>
        <w:tc>
          <w:tcPr>
            <w:tcW w:w="2880" w:type="dxa"/>
            <w:gridSpan w:val="2"/>
            <w:tcBorders>
              <w:top w:val="single" w:sz="2" w:space="0" w:color="auto"/>
              <w:bottom w:val="single" w:sz="4" w:space="0" w:color="auto"/>
            </w:tcBorders>
            <w:shd w:val="clear" w:color="auto" w:fill="FFFFFF"/>
            <w:vAlign w:val="center"/>
          </w:tcPr>
          <w:p w14:paraId="3A387741" w14:textId="6D11FD34" w:rsidR="003B6B22" w:rsidRPr="00B874A9" w:rsidRDefault="003B6B22" w:rsidP="00B53251">
            <w:pPr>
              <w:tabs>
                <w:tab w:val="center" w:pos="4320"/>
                <w:tab w:val="right" w:pos="8640"/>
              </w:tabs>
              <w:rPr>
                <w:rFonts w:ascii="Arial" w:hAnsi="Arial"/>
                <w:b/>
                <w:bCs/>
                <w:szCs w:val="24"/>
              </w:rPr>
            </w:pPr>
            <w:r>
              <w:rPr>
                <w:rFonts w:ascii="Arial" w:hAnsi="Arial"/>
                <w:b/>
                <w:bCs/>
                <w:szCs w:val="24"/>
              </w:rPr>
              <w:t>Date Posted</w:t>
            </w:r>
          </w:p>
        </w:tc>
        <w:tc>
          <w:tcPr>
            <w:tcW w:w="7560" w:type="dxa"/>
            <w:gridSpan w:val="2"/>
            <w:tcBorders>
              <w:top w:val="single" w:sz="2" w:space="0" w:color="auto"/>
              <w:bottom w:val="single" w:sz="4" w:space="0" w:color="auto"/>
            </w:tcBorders>
            <w:vAlign w:val="center"/>
          </w:tcPr>
          <w:p w14:paraId="2343C27F" w14:textId="2E884F37" w:rsidR="003B6B22" w:rsidRDefault="00891A5B" w:rsidP="00B53251">
            <w:pPr>
              <w:rPr>
                <w:rFonts w:ascii="Arial" w:hAnsi="Arial"/>
                <w:szCs w:val="24"/>
              </w:rPr>
            </w:pPr>
            <w:r>
              <w:rPr>
                <w:rFonts w:ascii="Arial" w:hAnsi="Arial"/>
                <w:szCs w:val="24"/>
              </w:rPr>
              <w:t>April 5</w:t>
            </w:r>
            <w:r w:rsidR="003B6B22">
              <w:rPr>
                <w:rFonts w:ascii="Arial" w:hAnsi="Arial"/>
                <w:szCs w:val="24"/>
              </w:rPr>
              <w:t>, 2021</w:t>
            </w:r>
          </w:p>
        </w:tc>
      </w:tr>
      <w:tr w:rsidR="003B6B22" w:rsidRPr="00B874A9" w14:paraId="1670F4AD" w14:textId="77777777" w:rsidTr="003B6B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5" w:type="dxa"/>
            <w:right w:w="65" w:type="dxa"/>
          </w:tblCellMar>
        </w:tblPrEx>
        <w:trPr>
          <w:trHeight w:val="70"/>
        </w:trPr>
        <w:tc>
          <w:tcPr>
            <w:tcW w:w="2880" w:type="dxa"/>
            <w:gridSpan w:val="2"/>
            <w:tcBorders>
              <w:top w:val="single" w:sz="4" w:space="0" w:color="auto"/>
              <w:left w:val="nil"/>
              <w:bottom w:val="single" w:sz="4" w:space="0" w:color="auto"/>
              <w:right w:val="nil"/>
            </w:tcBorders>
            <w:shd w:val="clear" w:color="auto" w:fill="FFFFFF"/>
            <w:vAlign w:val="center"/>
          </w:tcPr>
          <w:p w14:paraId="190C99CF" w14:textId="77777777" w:rsidR="003B6B22" w:rsidRPr="00B874A9" w:rsidRDefault="003B6B22" w:rsidP="00B53251">
            <w:pPr>
              <w:tabs>
                <w:tab w:val="center" w:pos="4320"/>
                <w:tab w:val="right" w:pos="8640"/>
              </w:tabs>
              <w:rPr>
                <w:rFonts w:ascii="Arial" w:hAnsi="Arial"/>
                <w:b/>
                <w:bCs/>
                <w:szCs w:val="24"/>
              </w:rPr>
            </w:pPr>
          </w:p>
        </w:tc>
        <w:tc>
          <w:tcPr>
            <w:tcW w:w="7560" w:type="dxa"/>
            <w:gridSpan w:val="2"/>
            <w:tcBorders>
              <w:top w:val="single" w:sz="4" w:space="0" w:color="auto"/>
              <w:left w:val="nil"/>
              <w:bottom w:val="single" w:sz="4" w:space="0" w:color="auto"/>
              <w:right w:val="nil"/>
            </w:tcBorders>
            <w:vAlign w:val="center"/>
          </w:tcPr>
          <w:p w14:paraId="13754F54" w14:textId="77777777" w:rsidR="003B6B22" w:rsidRDefault="003B6B22" w:rsidP="00B53251">
            <w:pPr>
              <w:rPr>
                <w:rFonts w:ascii="Arial" w:hAnsi="Arial"/>
                <w:szCs w:val="24"/>
              </w:rPr>
            </w:pPr>
          </w:p>
        </w:tc>
      </w:tr>
      <w:tr w:rsidR="00C662BB" w:rsidRPr="00B874A9" w14:paraId="70F914A4" w14:textId="77777777" w:rsidTr="003B6B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5" w:type="dxa"/>
            <w:right w:w="65" w:type="dxa"/>
          </w:tblCellMar>
        </w:tblPrEx>
        <w:trPr>
          <w:trHeight w:val="471"/>
        </w:trPr>
        <w:tc>
          <w:tcPr>
            <w:tcW w:w="2880" w:type="dxa"/>
            <w:gridSpan w:val="2"/>
            <w:tcBorders>
              <w:top w:val="single" w:sz="4" w:space="0" w:color="auto"/>
              <w:bottom w:val="single" w:sz="2" w:space="0" w:color="auto"/>
            </w:tcBorders>
            <w:shd w:val="clear" w:color="auto" w:fill="FFFFFF"/>
            <w:vAlign w:val="center"/>
          </w:tcPr>
          <w:p w14:paraId="26C49005" w14:textId="77777777" w:rsidR="00C662BB" w:rsidRPr="00B874A9" w:rsidRDefault="00C662BB" w:rsidP="00B53251">
            <w:pPr>
              <w:tabs>
                <w:tab w:val="center" w:pos="4320"/>
                <w:tab w:val="right" w:pos="8640"/>
              </w:tabs>
              <w:rPr>
                <w:rFonts w:ascii="Arial" w:hAnsi="Arial"/>
                <w:b/>
                <w:bCs/>
                <w:szCs w:val="24"/>
              </w:rPr>
            </w:pPr>
            <w:r w:rsidRPr="00B874A9">
              <w:rPr>
                <w:rFonts w:ascii="Arial" w:hAnsi="Arial"/>
                <w:b/>
                <w:bCs/>
                <w:szCs w:val="24"/>
              </w:rPr>
              <w:t xml:space="preserve">Requested Resolution </w:t>
            </w:r>
          </w:p>
        </w:tc>
        <w:tc>
          <w:tcPr>
            <w:tcW w:w="7560" w:type="dxa"/>
            <w:gridSpan w:val="2"/>
            <w:tcBorders>
              <w:top w:val="single" w:sz="4" w:space="0" w:color="auto"/>
            </w:tcBorders>
            <w:vAlign w:val="center"/>
          </w:tcPr>
          <w:p w14:paraId="5DD5DFD7" w14:textId="33094E1F" w:rsidR="00C662BB" w:rsidRPr="00B874A9" w:rsidRDefault="00C662BB" w:rsidP="003B6B22">
            <w:pPr>
              <w:spacing w:before="120" w:after="120"/>
              <w:rPr>
                <w:rFonts w:ascii="Arial" w:hAnsi="Arial"/>
                <w:szCs w:val="24"/>
              </w:rPr>
            </w:pPr>
            <w:r>
              <w:rPr>
                <w:rFonts w:ascii="Arial" w:hAnsi="Arial"/>
                <w:szCs w:val="24"/>
              </w:rPr>
              <w:t>Urgent, to put the language into effect as soon as possible after the default allocation related to winter storm Uri</w:t>
            </w:r>
          </w:p>
        </w:tc>
      </w:tr>
      <w:tr w:rsidR="00C662BB" w:rsidRPr="00B874A9" w14:paraId="68BBF506" w14:textId="77777777" w:rsidTr="00C662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5" w:type="dxa"/>
            <w:right w:w="65" w:type="dxa"/>
          </w:tblCellMar>
        </w:tblPrEx>
        <w:trPr>
          <w:trHeight w:val="471"/>
        </w:trPr>
        <w:tc>
          <w:tcPr>
            <w:tcW w:w="2880" w:type="dxa"/>
            <w:gridSpan w:val="2"/>
            <w:tcBorders>
              <w:top w:val="single" w:sz="2" w:space="0" w:color="auto"/>
              <w:bottom w:val="single" w:sz="2" w:space="0" w:color="auto"/>
            </w:tcBorders>
            <w:shd w:val="clear" w:color="auto" w:fill="FFFFFF"/>
            <w:vAlign w:val="center"/>
          </w:tcPr>
          <w:p w14:paraId="1E99DA1B" w14:textId="77777777" w:rsidR="00C662BB" w:rsidRPr="00B874A9" w:rsidRDefault="00C662BB" w:rsidP="00B53251">
            <w:pPr>
              <w:tabs>
                <w:tab w:val="center" w:pos="4320"/>
                <w:tab w:val="right" w:pos="8640"/>
              </w:tabs>
              <w:rPr>
                <w:rFonts w:ascii="Arial" w:hAnsi="Arial"/>
                <w:b/>
                <w:bCs/>
                <w:szCs w:val="24"/>
              </w:rPr>
            </w:pPr>
            <w:r w:rsidRPr="00B874A9">
              <w:rPr>
                <w:rFonts w:ascii="Arial" w:hAnsi="Arial"/>
                <w:b/>
                <w:bCs/>
                <w:szCs w:val="24"/>
              </w:rPr>
              <w:t xml:space="preserve">Nodal Protocol Sections Requiring Revision </w:t>
            </w:r>
          </w:p>
        </w:tc>
        <w:tc>
          <w:tcPr>
            <w:tcW w:w="7560" w:type="dxa"/>
            <w:gridSpan w:val="2"/>
            <w:tcBorders>
              <w:top w:val="single" w:sz="2" w:space="0" w:color="auto"/>
            </w:tcBorders>
            <w:vAlign w:val="center"/>
          </w:tcPr>
          <w:p w14:paraId="31B23342" w14:textId="77777777" w:rsidR="00C662BB" w:rsidRDefault="00C662BB" w:rsidP="00B53251">
            <w:pPr>
              <w:spacing w:before="120"/>
              <w:rPr>
                <w:rFonts w:ascii="Arial" w:hAnsi="Arial"/>
                <w:szCs w:val="24"/>
              </w:rPr>
            </w:pPr>
            <w:r>
              <w:rPr>
                <w:rFonts w:ascii="Arial" w:hAnsi="Arial"/>
                <w:szCs w:val="24"/>
              </w:rPr>
              <w:t>16.1.2, Principal of a Market Participant (new)</w:t>
            </w:r>
          </w:p>
          <w:p w14:paraId="1C653C93" w14:textId="77777777" w:rsidR="00C662BB" w:rsidRDefault="00C662BB" w:rsidP="00B53251">
            <w:pPr>
              <w:rPr>
                <w:rFonts w:ascii="Arial" w:hAnsi="Arial"/>
                <w:szCs w:val="24"/>
              </w:rPr>
            </w:pPr>
            <w:r>
              <w:rPr>
                <w:rFonts w:ascii="Arial" w:hAnsi="Arial"/>
                <w:szCs w:val="24"/>
              </w:rPr>
              <w:t>16.2.1, Criteria for Qualification as a Qualified Scheduling Entity</w:t>
            </w:r>
          </w:p>
          <w:p w14:paraId="72D1A5D2" w14:textId="77777777" w:rsidR="00C662BB" w:rsidRDefault="00C662BB" w:rsidP="00B53251">
            <w:pPr>
              <w:rPr>
                <w:rFonts w:ascii="Arial" w:hAnsi="Arial"/>
                <w:szCs w:val="24"/>
              </w:rPr>
            </w:pPr>
            <w:r>
              <w:rPr>
                <w:rFonts w:ascii="Arial" w:hAnsi="Arial"/>
                <w:szCs w:val="24"/>
              </w:rPr>
              <w:t>16.2.1.1, QSE Background Check Process (new)</w:t>
            </w:r>
          </w:p>
          <w:p w14:paraId="6FD361FF" w14:textId="77777777" w:rsidR="00C662BB" w:rsidRDefault="00C662BB" w:rsidP="00B53251">
            <w:pPr>
              <w:rPr>
                <w:rFonts w:ascii="Arial" w:hAnsi="Arial"/>
                <w:szCs w:val="24"/>
              </w:rPr>
            </w:pPr>
            <w:r>
              <w:rPr>
                <w:rFonts w:ascii="Arial" w:hAnsi="Arial"/>
                <w:szCs w:val="24"/>
              </w:rPr>
              <w:t>16.2.1.1, Data Agent-Only Qualified Scheduling Entities</w:t>
            </w:r>
          </w:p>
          <w:p w14:paraId="1B636575" w14:textId="77777777" w:rsidR="00C662BB" w:rsidRDefault="00C662BB" w:rsidP="00B53251">
            <w:pPr>
              <w:rPr>
                <w:rFonts w:ascii="Arial" w:hAnsi="Arial"/>
                <w:szCs w:val="24"/>
              </w:rPr>
            </w:pPr>
            <w:r>
              <w:rPr>
                <w:rFonts w:ascii="Arial" w:hAnsi="Arial"/>
                <w:szCs w:val="24"/>
              </w:rPr>
              <w:t>16.2.2, QSE Application Process</w:t>
            </w:r>
          </w:p>
          <w:p w14:paraId="4F37E9AF" w14:textId="77777777" w:rsidR="00C662BB" w:rsidRDefault="00C662BB" w:rsidP="00B53251">
            <w:pPr>
              <w:rPr>
                <w:rFonts w:ascii="Arial" w:hAnsi="Arial"/>
                <w:szCs w:val="24"/>
              </w:rPr>
            </w:pPr>
            <w:r>
              <w:rPr>
                <w:rFonts w:ascii="Arial" w:hAnsi="Arial"/>
                <w:szCs w:val="24"/>
              </w:rPr>
              <w:t>16.2.2.2, Incomplete Applications</w:t>
            </w:r>
          </w:p>
          <w:p w14:paraId="2F0CB08C" w14:textId="77777777" w:rsidR="00C662BB" w:rsidRDefault="00C662BB" w:rsidP="00B53251">
            <w:pPr>
              <w:rPr>
                <w:rFonts w:ascii="Arial" w:hAnsi="Arial"/>
                <w:szCs w:val="24"/>
              </w:rPr>
            </w:pPr>
            <w:r>
              <w:rPr>
                <w:rFonts w:ascii="Arial" w:hAnsi="Arial"/>
                <w:szCs w:val="24"/>
              </w:rPr>
              <w:t>16.2.2.3, ERCOT Approval or Rejection of Qualified Scheduling Entity Application</w:t>
            </w:r>
          </w:p>
          <w:p w14:paraId="14DDB9C3" w14:textId="77777777" w:rsidR="00C662BB" w:rsidRDefault="00C662BB" w:rsidP="00B53251">
            <w:pPr>
              <w:rPr>
                <w:rFonts w:ascii="Arial" w:hAnsi="Arial"/>
                <w:szCs w:val="24"/>
              </w:rPr>
            </w:pPr>
            <w:r>
              <w:rPr>
                <w:rFonts w:ascii="Arial" w:hAnsi="Arial"/>
                <w:szCs w:val="24"/>
              </w:rPr>
              <w:t>16.2.3.2, Maintaining and Updating QSE Information</w:t>
            </w:r>
          </w:p>
          <w:p w14:paraId="192C2B95" w14:textId="77777777" w:rsidR="00C662BB" w:rsidRDefault="00C662BB" w:rsidP="00B53251">
            <w:pPr>
              <w:rPr>
                <w:rFonts w:ascii="Arial" w:hAnsi="Arial"/>
                <w:szCs w:val="24"/>
              </w:rPr>
            </w:pPr>
            <w:r>
              <w:rPr>
                <w:rFonts w:ascii="Arial" w:hAnsi="Arial"/>
                <w:szCs w:val="24"/>
              </w:rPr>
              <w:t>16.8.1, Criteria for Qualification as a CRR Account Holder</w:t>
            </w:r>
          </w:p>
          <w:p w14:paraId="4E90C061" w14:textId="77777777" w:rsidR="00C662BB" w:rsidRDefault="00C662BB" w:rsidP="00B53251">
            <w:pPr>
              <w:rPr>
                <w:rFonts w:ascii="Arial" w:hAnsi="Arial"/>
                <w:szCs w:val="24"/>
              </w:rPr>
            </w:pPr>
            <w:r>
              <w:rPr>
                <w:rFonts w:ascii="Arial" w:hAnsi="Arial"/>
                <w:szCs w:val="24"/>
              </w:rPr>
              <w:t>16.8.1.1, CRR Account Holder Background Check Process (new)</w:t>
            </w:r>
          </w:p>
          <w:p w14:paraId="22312D7F" w14:textId="77777777" w:rsidR="00C662BB" w:rsidRDefault="00C662BB" w:rsidP="00B53251">
            <w:pPr>
              <w:rPr>
                <w:rFonts w:ascii="Arial" w:hAnsi="Arial"/>
                <w:szCs w:val="24"/>
              </w:rPr>
            </w:pPr>
            <w:r>
              <w:rPr>
                <w:rFonts w:ascii="Arial" w:hAnsi="Arial"/>
                <w:szCs w:val="24"/>
              </w:rPr>
              <w:t xml:space="preserve">16.8.2, </w:t>
            </w:r>
            <w:r w:rsidRPr="00A55999">
              <w:rPr>
                <w:rFonts w:ascii="Arial" w:hAnsi="Arial"/>
                <w:szCs w:val="24"/>
              </w:rPr>
              <w:t>CRR Account Holder Application Process</w:t>
            </w:r>
          </w:p>
          <w:p w14:paraId="53AB15F6" w14:textId="77777777" w:rsidR="00C662BB" w:rsidRDefault="00C662BB" w:rsidP="00B53251">
            <w:pPr>
              <w:rPr>
                <w:rFonts w:ascii="Arial" w:hAnsi="Arial"/>
                <w:szCs w:val="24"/>
              </w:rPr>
            </w:pPr>
            <w:r>
              <w:rPr>
                <w:rFonts w:ascii="Arial" w:hAnsi="Arial"/>
                <w:szCs w:val="24"/>
              </w:rPr>
              <w:t>16.8.2.2, Incomplete Applications</w:t>
            </w:r>
          </w:p>
          <w:p w14:paraId="65765A61" w14:textId="77777777" w:rsidR="00C662BB" w:rsidRDefault="00C662BB" w:rsidP="00B53251">
            <w:pPr>
              <w:rPr>
                <w:rFonts w:ascii="Arial" w:hAnsi="Arial"/>
                <w:szCs w:val="24"/>
              </w:rPr>
            </w:pPr>
            <w:r>
              <w:rPr>
                <w:rFonts w:ascii="Arial" w:hAnsi="Arial"/>
                <w:szCs w:val="24"/>
              </w:rPr>
              <w:t xml:space="preserve">16.8.2.3, </w:t>
            </w:r>
            <w:r w:rsidRPr="00A55999">
              <w:rPr>
                <w:rFonts w:ascii="Arial" w:hAnsi="Arial"/>
                <w:szCs w:val="24"/>
              </w:rPr>
              <w:t>ERCOT Approval or Rejection of CRR Account Holder Application</w:t>
            </w:r>
          </w:p>
          <w:p w14:paraId="0876172E" w14:textId="77777777" w:rsidR="00C662BB" w:rsidRDefault="00C662BB" w:rsidP="00B53251">
            <w:pPr>
              <w:rPr>
                <w:rFonts w:ascii="Arial" w:hAnsi="Arial"/>
                <w:szCs w:val="24"/>
              </w:rPr>
            </w:pPr>
            <w:r>
              <w:rPr>
                <w:rFonts w:ascii="Arial" w:hAnsi="Arial"/>
                <w:szCs w:val="24"/>
              </w:rPr>
              <w:t xml:space="preserve">16.8.3.1, </w:t>
            </w:r>
            <w:r w:rsidRPr="00A55999">
              <w:rPr>
                <w:rFonts w:ascii="Arial" w:hAnsi="Arial"/>
                <w:szCs w:val="24"/>
              </w:rPr>
              <w:t>Maintaining and Updating CRR Account Holder Information</w:t>
            </w:r>
          </w:p>
          <w:p w14:paraId="11E1E99C" w14:textId="77777777" w:rsidR="00C662BB" w:rsidRDefault="00C662BB" w:rsidP="00B53251">
            <w:pPr>
              <w:rPr>
                <w:rFonts w:ascii="Arial" w:hAnsi="Arial"/>
                <w:szCs w:val="24"/>
              </w:rPr>
            </w:pPr>
            <w:r>
              <w:rPr>
                <w:rFonts w:ascii="Arial" w:hAnsi="Arial"/>
                <w:szCs w:val="24"/>
              </w:rPr>
              <w:t xml:space="preserve">Section 23 Form A: </w:t>
            </w:r>
            <w:r w:rsidRPr="00671686">
              <w:rPr>
                <w:rFonts w:ascii="Arial" w:hAnsi="Arial"/>
                <w:szCs w:val="24"/>
              </w:rPr>
              <w:t>Congestion Revenue Right (CRR) Account Holder Application for Registration</w:t>
            </w:r>
          </w:p>
          <w:p w14:paraId="22CBC1D7" w14:textId="77777777" w:rsidR="00C662BB" w:rsidRDefault="00C662BB" w:rsidP="00B53251">
            <w:pPr>
              <w:rPr>
                <w:rFonts w:ascii="Arial" w:hAnsi="Arial"/>
                <w:szCs w:val="24"/>
              </w:rPr>
            </w:pPr>
            <w:r>
              <w:rPr>
                <w:rFonts w:ascii="Arial" w:hAnsi="Arial"/>
                <w:szCs w:val="24"/>
              </w:rPr>
              <w:t>Section 23 Form G: QSE Application and Service for Registration Form</w:t>
            </w:r>
          </w:p>
          <w:p w14:paraId="7DD82979" w14:textId="77777777" w:rsidR="00C662BB" w:rsidRPr="00B874A9" w:rsidRDefault="00C662BB" w:rsidP="00B53251">
            <w:pPr>
              <w:spacing w:after="120"/>
              <w:rPr>
                <w:rFonts w:ascii="Arial" w:hAnsi="Arial"/>
                <w:szCs w:val="24"/>
              </w:rPr>
            </w:pPr>
            <w:r>
              <w:rPr>
                <w:rFonts w:ascii="Arial" w:hAnsi="Arial"/>
                <w:szCs w:val="24"/>
              </w:rPr>
              <w:t>ERCOT Fee Schedule</w:t>
            </w:r>
          </w:p>
        </w:tc>
      </w:tr>
      <w:tr w:rsidR="008C5D99" w:rsidRPr="00B874A9" w14:paraId="195D6769" w14:textId="77777777" w:rsidTr="008C5D99">
        <w:trPr>
          <w:trHeight w:val="518"/>
        </w:trPr>
        <w:tc>
          <w:tcPr>
            <w:tcW w:w="2880" w:type="dxa"/>
            <w:gridSpan w:val="2"/>
            <w:tcBorders>
              <w:bottom w:val="single" w:sz="4" w:space="0" w:color="auto"/>
            </w:tcBorders>
            <w:shd w:val="clear" w:color="auto" w:fill="FFFFFF"/>
            <w:vAlign w:val="center"/>
          </w:tcPr>
          <w:p w14:paraId="0F3A3F24" w14:textId="77777777" w:rsidR="008C5D99" w:rsidRPr="00B874A9" w:rsidRDefault="008C5D99" w:rsidP="008C5D99">
            <w:pPr>
              <w:tabs>
                <w:tab w:val="center" w:pos="4320"/>
                <w:tab w:val="right" w:pos="8640"/>
              </w:tabs>
              <w:rPr>
                <w:rFonts w:ascii="Arial" w:hAnsi="Arial"/>
                <w:b/>
                <w:bCs/>
                <w:szCs w:val="24"/>
              </w:rPr>
            </w:pPr>
            <w:r w:rsidRPr="00B874A9">
              <w:rPr>
                <w:rFonts w:ascii="Arial" w:hAnsi="Arial"/>
                <w:b/>
                <w:bCs/>
                <w:szCs w:val="24"/>
              </w:rPr>
              <w:t>Related Documents Requiring Revision/Related Revision Requests</w:t>
            </w:r>
          </w:p>
        </w:tc>
        <w:tc>
          <w:tcPr>
            <w:tcW w:w="7560" w:type="dxa"/>
            <w:gridSpan w:val="2"/>
            <w:tcBorders>
              <w:bottom w:val="single" w:sz="4" w:space="0" w:color="auto"/>
            </w:tcBorders>
            <w:vAlign w:val="center"/>
          </w:tcPr>
          <w:p w14:paraId="48950E96" w14:textId="0A7277D3" w:rsidR="008C5D99" w:rsidRPr="00B874A9" w:rsidRDefault="006608C2" w:rsidP="008C5D99">
            <w:pPr>
              <w:rPr>
                <w:rFonts w:ascii="Arial" w:hAnsi="Arial"/>
                <w:szCs w:val="24"/>
              </w:rPr>
            </w:pPr>
            <w:r>
              <w:rPr>
                <w:rFonts w:ascii="Arial" w:hAnsi="Arial"/>
                <w:szCs w:val="24"/>
              </w:rPr>
              <w:t>None</w:t>
            </w:r>
          </w:p>
        </w:tc>
      </w:tr>
      <w:tr w:rsidR="003B6B22" w:rsidRPr="00B874A9" w14:paraId="4BACD124" w14:textId="77777777" w:rsidTr="008C5D99">
        <w:trPr>
          <w:trHeight w:val="518"/>
        </w:trPr>
        <w:tc>
          <w:tcPr>
            <w:tcW w:w="2880" w:type="dxa"/>
            <w:gridSpan w:val="2"/>
            <w:tcBorders>
              <w:bottom w:val="single" w:sz="4" w:space="0" w:color="auto"/>
            </w:tcBorders>
            <w:shd w:val="clear" w:color="auto" w:fill="FFFFFF"/>
            <w:vAlign w:val="center"/>
          </w:tcPr>
          <w:p w14:paraId="472A772A" w14:textId="10C97A3A" w:rsidR="003B6B22" w:rsidRPr="00B874A9" w:rsidRDefault="003B6B22" w:rsidP="003B6B22">
            <w:pPr>
              <w:tabs>
                <w:tab w:val="center" w:pos="4320"/>
                <w:tab w:val="right" w:pos="8640"/>
              </w:tabs>
              <w:rPr>
                <w:rFonts w:ascii="Arial" w:hAnsi="Arial"/>
                <w:b/>
                <w:bCs/>
                <w:szCs w:val="24"/>
              </w:rPr>
            </w:pPr>
            <w:r w:rsidRPr="00B874A9">
              <w:rPr>
                <w:rFonts w:ascii="Arial" w:hAnsi="Arial"/>
                <w:b/>
                <w:bCs/>
                <w:szCs w:val="24"/>
              </w:rPr>
              <w:t>Revision Description</w:t>
            </w:r>
          </w:p>
        </w:tc>
        <w:tc>
          <w:tcPr>
            <w:tcW w:w="7560" w:type="dxa"/>
            <w:gridSpan w:val="2"/>
            <w:tcBorders>
              <w:bottom w:val="single" w:sz="4" w:space="0" w:color="auto"/>
            </w:tcBorders>
            <w:vAlign w:val="center"/>
          </w:tcPr>
          <w:p w14:paraId="1C62BFD7" w14:textId="77777777" w:rsidR="003B6B22" w:rsidRDefault="003B6B22" w:rsidP="003B6B22">
            <w:pPr>
              <w:pStyle w:val="NormalArial"/>
              <w:spacing w:before="120" w:after="120"/>
              <w:jc w:val="both"/>
            </w:pPr>
            <w:r>
              <w:t xml:space="preserve">This Nodal Protocol Revision Request (NPRR) strengthens ERCOT’s market entry qualification for ERCOT Counter-Parties i.e., Qualified Scheduling Entities (QSEs) and Congestion Revenue Right Account Holders (CRRAHs), </w:t>
            </w:r>
            <w:r>
              <w:rPr>
                <w:rFonts w:cs="Arial"/>
              </w:rPr>
              <w:t xml:space="preserve">classifies information provided in the background check and credit scoring process as Protected Information, </w:t>
            </w:r>
            <w:r w:rsidRPr="00A31748">
              <w:rPr>
                <w:rFonts w:cs="Arial"/>
              </w:rPr>
              <w:t>modifies application forms for QSEs and CRRAHs</w:t>
            </w:r>
            <w:r>
              <w:rPr>
                <w:rFonts w:cs="Arial"/>
              </w:rPr>
              <w:t>, and</w:t>
            </w:r>
            <w:r w:rsidRPr="00A31748">
              <w:rPr>
                <w:rFonts w:cs="Arial"/>
              </w:rPr>
              <w:t xml:space="preserve"> adds a new background check fee to the Fee Schedule.</w:t>
            </w:r>
          </w:p>
          <w:p w14:paraId="13665A7F" w14:textId="77777777" w:rsidR="003B6B22" w:rsidRDefault="003B6B22" w:rsidP="003B6B22">
            <w:pPr>
              <w:pStyle w:val="NormalArial"/>
              <w:spacing w:before="120" w:after="120"/>
              <w:jc w:val="both"/>
            </w:pPr>
            <w:r>
              <w:t>This NPRR makes the following modifications to Section 16:</w:t>
            </w:r>
          </w:p>
          <w:p w14:paraId="58AA873D" w14:textId="77777777" w:rsidR="003B6B22" w:rsidRDefault="003B6B22" w:rsidP="003B6B22">
            <w:pPr>
              <w:pStyle w:val="NormalArial"/>
              <w:spacing w:before="120" w:after="120"/>
              <w:ind w:left="720" w:hanging="720"/>
              <w:jc w:val="both"/>
            </w:pPr>
            <w:r>
              <w:t>(1)</w:t>
            </w:r>
            <w:r>
              <w:tab/>
              <w:t>Creates a new background check process as a part of ERCOT’s review of current and prospective Counter-Parties;</w:t>
            </w:r>
          </w:p>
          <w:p w14:paraId="2113057B" w14:textId="77777777" w:rsidR="003B6B22" w:rsidRDefault="003B6B22" w:rsidP="003B6B22">
            <w:pPr>
              <w:pStyle w:val="NormalArial"/>
              <w:spacing w:before="120" w:after="120"/>
              <w:ind w:left="720" w:hanging="720"/>
              <w:jc w:val="both"/>
            </w:pPr>
            <w:r>
              <w:lastRenderedPageBreak/>
              <w:t>(2)</w:t>
            </w:r>
            <w:r>
              <w:tab/>
              <w:t>Authorizes ERCOT to review current and prospective Counter-Parties to determine whether they pose an unreasonable credit risk to ERCOT;</w:t>
            </w:r>
          </w:p>
          <w:p w14:paraId="71C5FCBF" w14:textId="77777777" w:rsidR="003B6B22" w:rsidRDefault="003B6B22" w:rsidP="003B6B22">
            <w:pPr>
              <w:pStyle w:val="NormalArial"/>
              <w:spacing w:before="120" w:after="120"/>
              <w:ind w:left="720" w:hanging="720"/>
              <w:jc w:val="both"/>
            </w:pPr>
            <w:r>
              <w:t>(3)      Authorizes ERCOT to suspend a QSE or CRR Account Holder if it poses an unreasonable credit risk to; and</w:t>
            </w:r>
          </w:p>
          <w:p w14:paraId="537E2D03" w14:textId="77777777" w:rsidR="003B6B22" w:rsidRPr="005D1A75" w:rsidRDefault="003B6B22" w:rsidP="003B6B22">
            <w:pPr>
              <w:pStyle w:val="NormalArial"/>
              <w:spacing w:before="120" w:after="120"/>
              <w:ind w:left="720" w:hanging="720"/>
              <w:jc w:val="both"/>
              <w:rPr>
                <w:rFonts w:cs="Arial"/>
              </w:rPr>
            </w:pPr>
            <w:r>
              <w:t>(4)      Authorizes ERCOT to terminate the registration of a Counter-Party if it is deemed an unreasonable credit risk that cannot be remedied</w:t>
            </w:r>
            <w:r w:rsidRPr="005D1A75">
              <w:rPr>
                <w:rFonts w:cs="Arial"/>
              </w:rPr>
              <w:t xml:space="preserve">. </w:t>
            </w:r>
          </w:p>
          <w:p w14:paraId="432A5FDF" w14:textId="2A91AF39" w:rsidR="003B6B22" w:rsidRDefault="003B6B22" w:rsidP="003B6B22">
            <w:pPr>
              <w:rPr>
                <w:rFonts w:ascii="Arial" w:hAnsi="Arial"/>
                <w:szCs w:val="24"/>
              </w:rPr>
            </w:pPr>
            <w:r>
              <w:rPr>
                <w:rFonts w:ascii="Arial" w:hAnsi="Arial"/>
                <w:szCs w:val="24"/>
              </w:rPr>
              <w:t>Further, this NPRR</w:t>
            </w:r>
            <w:r w:rsidRPr="00A31748">
              <w:rPr>
                <w:rFonts w:ascii="Arial" w:hAnsi="Arial"/>
                <w:szCs w:val="24"/>
              </w:rPr>
              <w:t xml:space="preserve"> formalizes processes for ERCOT</w:t>
            </w:r>
            <w:r>
              <w:rPr>
                <w:rFonts w:ascii="Arial" w:hAnsi="Arial"/>
                <w:szCs w:val="24"/>
              </w:rPr>
              <w:t>’s</w:t>
            </w:r>
            <w:r w:rsidRPr="00A31748">
              <w:rPr>
                <w:rFonts w:ascii="Arial" w:hAnsi="Arial"/>
                <w:szCs w:val="24"/>
              </w:rPr>
              <w:t xml:space="preserve"> assessment of Counter-Party creditworthiness</w:t>
            </w:r>
            <w:r>
              <w:rPr>
                <w:rFonts w:ascii="Arial" w:hAnsi="Arial"/>
                <w:szCs w:val="24"/>
              </w:rPr>
              <w:t>.</w:t>
            </w:r>
          </w:p>
        </w:tc>
      </w:tr>
      <w:tr w:rsidR="003B6B22" w:rsidRPr="00B874A9" w14:paraId="13084957" w14:textId="77777777" w:rsidTr="008C5D99">
        <w:trPr>
          <w:trHeight w:val="518"/>
        </w:trPr>
        <w:tc>
          <w:tcPr>
            <w:tcW w:w="2880" w:type="dxa"/>
            <w:gridSpan w:val="2"/>
            <w:tcBorders>
              <w:bottom w:val="single" w:sz="4" w:space="0" w:color="auto"/>
            </w:tcBorders>
            <w:shd w:val="clear" w:color="auto" w:fill="FFFFFF"/>
            <w:vAlign w:val="center"/>
          </w:tcPr>
          <w:p w14:paraId="3D8F20C2" w14:textId="53397C20" w:rsidR="003B6B22" w:rsidRPr="00B874A9" w:rsidRDefault="003B6B22" w:rsidP="003B6B22">
            <w:pPr>
              <w:tabs>
                <w:tab w:val="center" w:pos="4320"/>
                <w:tab w:val="right" w:pos="8640"/>
              </w:tabs>
              <w:rPr>
                <w:rFonts w:ascii="Arial" w:hAnsi="Arial"/>
                <w:b/>
                <w:bCs/>
                <w:szCs w:val="24"/>
              </w:rPr>
            </w:pPr>
            <w:r w:rsidRPr="00B874A9">
              <w:rPr>
                <w:rFonts w:ascii="Arial" w:hAnsi="Arial"/>
                <w:b/>
                <w:bCs/>
                <w:szCs w:val="24"/>
              </w:rPr>
              <w:lastRenderedPageBreak/>
              <w:t>Reason for Revision</w:t>
            </w:r>
          </w:p>
        </w:tc>
        <w:tc>
          <w:tcPr>
            <w:tcW w:w="7560" w:type="dxa"/>
            <w:gridSpan w:val="2"/>
            <w:tcBorders>
              <w:bottom w:val="single" w:sz="4" w:space="0" w:color="auto"/>
            </w:tcBorders>
            <w:vAlign w:val="center"/>
          </w:tcPr>
          <w:p w14:paraId="02CB0D05" w14:textId="77777777" w:rsidR="003B6B22" w:rsidRPr="00B874A9" w:rsidRDefault="003B6B22" w:rsidP="003B6B22">
            <w:pPr>
              <w:spacing w:before="120"/>
              <w:rPr>
                <w:rFonts w:ascii="Arial" w:hAnsi="Arial" w:cs="Arial"/>
                <w:color w:val="000000"/>
                <w:szCs w:val="24"/>
              </w:rPr>
            </w:pPr>
            <w:r w:rsidRPr="00B874A9">
              <w:rPr>
                <w:rFonts w:ascii="Arial" w:hAnsi="Arial"/>
                <w:szCs w:val="24"/>
              </w:rPr>
              <w:object w:dxaOrig="225" w:dyaOrig="225" w14:anchorId="5F5BB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B874A9">
              <w:rPr>
                <w:rFonts w:ascii="Arial" w:hAnsi="Arial"/>
                <w:szCs w:val="24"/>
              </w:rPr>
              <w:t xml:space="preserve">  </w:t>
            </w:r>
            <w:r w:rsidRPr="00B874A9">
              <w:rPr>
                <w:rFonts w:ascii="Arial" w:hAnsi="Arial" w:cs="Arial"/>
                <w:color w:val="000000"/>
                <w:szCs w:val="24"/>
              </w:rPr>
              <w:t>Addresses current operational issues.</w:t>
            </w:r>
          </w:p>
          <w:p w14:paraId="42BF34E9" w14:textId="77777777" w:rsidR="003B6B22" w:rsidRPr="00B874A9" w:rsidRDefault="003B6B22" w:rsidP="003B6B22">
            <w:pPr>
              <w:tabs>
                <w:tab w:val="left" w:pos="432"/>
              </w:tabs>
              <w:spacing w:before="120"/>
              <w:ind w:left="432" w:hanging="432"/>
              <w:rPr>
                <w:rFonts w:ascii="Arial" w:hAnsi="Arial"/>
                <w:iCs/>
                <w:kern w:val="24"/>
                <w:szCs w:val="24"/>
              </w:rPr>
            </w:pPr>
            <w:r w:rsidRPr="00B874A9">
              <w:rPr>
                <w:rFonts w:ascii="Arial" w:hAnsi="Arial"/>
                <w:szCs w:val="24"/>
              </w:rPr>
              <w:object w:dxaOrig="225" w:dyaOrig="225" w14:anchorId="5BB3F3E7">
                <v:shape id="_x0000_i1039" type="#_x0000_t75" style="width:15.65pt;height:15.05pt" o:ole="">
                  <v:imagedata r:id="rId11" o:title=""/>
                </v:shape>
                <w:control r:id="rId12" w:name="TextBox1" w:shapeid="_x0000_i1039"/>
              </w:object>
            </w:r>
            <w:r w:rsidRPr="00B874A9">
              <w:rPr>
                <w:rFonts w:ascii="Arial" w:hAnsi="Arial"/>
                <w:szCs w:val="24"/>
              </w:rPr>
              <w:t xml:space="preserve">  </w:t>
            </w:r>
            <w:r w:rsidRPr="00B874A9">
              <w:rPr>
                <w:rFonts w:ascii="Arial" w:hAnsi="Arial" w:cs="Arial"/>
                <w:color w:val="000000"/>
                <w:szCs w:val="24"/>
              </w:rPr>
              <w:t>Meets Strategic goals (</w:t>
            </w:r>
            <w:r w:rsidRPr="00B874A9">
              <w:rPr>
                <w:rFonts w:ascii="Arial" w:hAnsi="Arial"/>
                <w:iCs/>
                <w:kern w:val="24"/>
                <w:szCs w:val="24"/>
              </w:rPr>
              <w:t xml:space="preserve">tied to the </w:t>
            </w:r>
            <w:hyperlink r:id="rId13" w:history="1">
              <w:r w:rsidRPr="00B874A9">
                <w:rPr>
                  <w:rFonts w:ascii="Arial" w:hAnsi="Arial"/>
                  <w:iCs/>
                  <w:color w:val="0000FF"/>
                  <w:kern w:val="24"/>
                  <w:szCs w:val="24"/>
                  <w:u w:val="single"/>
                </w:rPr>
                <w:t>ERCOT Strategic Plan</w:t>
              </w:r>
            </w:hyperlink>
            <w:r w:rsidRPr="00B874A9">
              <w:rPr>
                <w:rFonts w:ascii="Arial" w:hAnsi="Arial"/>
                <w:iCs/>
                <w:kern w:val="24"/>
                <w:szCs w:val="24"/>
              </w:rPr>
              <w:t xml:space="preserve"> or directed by the ERCOT Board).</w:t>
            </w:r>
          </w:p>
          <w:p w14:paraId="3C5D9C0C" w14:textId="77777777" w:rsidR="003B6B22" w:rsidRPr="00B874A9" w:rsidRDefault="003B6B22" w:rsidP="003B6B22">
            <w:pPr>
              <w:spacing w:before="120"/>
              <w:rPr>
                <w:rFonts w:ascii="Arial" w:hAnsi="Arial"/>
                <w:iCs/>
                <w:kern w:val="24"/>
                <w:szCs w:val="24"/>
              </w:rPr>
            </w:pPr>
            <w:r w:rsidRPr="00B874A9">
              <w:rPr>
                <w:rFonts w:ascii="Arial" w:hAnsi="Arial"/>
                <w:szCs w:val="24"/>
              </w:rPr>
              <w:object w:dxaOrig="225" w:dyaOrig="225" w14:anchorId="21A0BE4F">
                <v:shape id="_x0000_i1041" type="#_x0000_t75" style="width:15.65pt;height:15.05pt" o:ole="">
                  <v:imagedata r:id="rId9" o:title=""/>
                </v:shape>
                <w:control r:id="rId14" w:name="TextBox12" w:shapeid="_x0000_i1041"/>
              </w:object>
            </w:r>
            <w:r w:rsidRPr="00B874A9">
              <w:rPr>
                <w:rFonts w:ascii="Arial" w:hAnsi="Arial"/>
                <w:szCs w:val="24"/>
              </w:rPr>
              <w:t xml:space="preserve">  </w:t>
            </w:r>
            <w:r w:rsidRPr="00B874A9">
              <w:rPr>
                <w:rFonts w:ascii="Arial" w:hAnsi="Arial"/>
                <w:iCs/>
                <w:kern w:val="24"/>
                <w:szCs w:val="24"/>
              </w:rPr>
              <w:t>Market efficiencies or enhancements</w:t>
            </w:r>
          </w:p>
          <w:p w14:paraId="6E385B30" w14:textId="77777777" w:rsidR="003B6B22" w:rsidRPr="00B874A9" w:rsidRDefault="003B6B22" w:rsidP="003B6B22">
            <w:pPr>
              <w:spacing w:before="120"/>
              <w:rPr>
                <w:rFonts w:ascii="Arial" w:hAnsi="Arial"/>
                <w:iCs/>
                <w:kern w:val="24"/>
                <w:szCs w:val="24"/>
              </w:rPr>
            </w:pPr>
            <w:r w:rsidRPr="00B874A9">
              <w:rPr>
                <w:rFonts w:ascii="Arial" w:hAnsi="Arial"/>
                <w:szCs w:val="24"/>
              </w:rPr>
              <w:object w:dxaOrig="225" w:dyaOrig="225" w14:anchorId="2EB1AAED">
                <v:shape id="_x0000_i1043" type="#_x0000_t75" style="width:15.65pt;height:15.05pt" o:ole="">
                  <v:imagedata r:id="rId11" o:title=""/>
                </v:shape>
                <w:control r:id="rId15" w:name="TextBox13" w:shapeid="_x0000_i1043"/>
              </w:object>
            </w:r>
            <w:r w:rsidRPr="00B874A9">
              <w:rPr>
                <w:rFonts w:ascii="Arial" w:hAnsi="Arial"/>
                <w:szCs w:val="24"/>
              </w:rPr>
              <w:t xml:space="preserve">  </w:t>
            </w:r>
            <w:r w:rsidRPr="00B874A9">
              <w:rPr>
                <w:rFonts w:ascii="Arial" w:hAnsi="Arial"/>
                <w:iCs/>
                <w:kern w:val="24"/>
                <w:szCs w:val="24"/>
              </w:rPr>
              <w:t>Administrative</w:t>
            </w:r>
          </w:p>
          <w:p w14:paraId="030F30AF" w14:textId="77777777" w:rsidR="003B6B22" w:rsidRPr="00B874A9" w:rsidRDefault="003B6B22" w:rsidP="003B6B22">
            <w:pPr>
              <w:spacing w:before="120"/>
              <w:rPr>
                <w:rFonts w:ascii="Arial" w:hAnsi="Arial"/>
                <w:iCs/>
                <w:kern w:val="24"/>
                <w:szCs w:val="24"/>
              </w:rPr>
            </w:pPr>
            <w:r w:rsidRPr="00B874A9">
              <w:rPr>
                <w:rFonts w:ascii="Arial" w:hAnsi="Arial"/>
                <w:szCs w:val="24"/>
              </w:rPr>
              <w:object w:dxaOrig="225" w:dyaOrig="225" w14:anchorId="70F711D9">
                <v:shape id="_x0000_i1045" type="#_x0000_t75" style="width:15.65pt;height:15.05pt" o:ole="">
                  <v:imagedata r:id="rId11" o:title=""/>
                </v:shape>
                <w:control r:id="rId16" w:name="TextBox14" w:shapeid="_x0000_i1045"/>
              </w:object>
            </w:r>
            <w:r w:rsidRPr="00B874A9">
              <w:rPr>
                <w:rFonts w:ascii="Arial" w:hAnsi="Arial"/>
                <w:szCs w:val="24"/>
              </w:rPr>
              <w:t xml:space="preserve">  </w:t>
            </w:r>
            <w:r w:rsidRPr="00B874A9">
              <w:rPr>
                <w:rFonts w:ascii="Arial" w:hAnsi="Arial"/>
                <w:iCs/>
                <w:kern w:val="24"/>
                <w:szCs w:val="24"/>
              </w:rPr>
              <w:t>Regulatory requirements</w:t>
            </w:r>
          </w:p>
          <w:p w14:paraId="78CB60F1" w14:textId="77777777" w:rsidR="003B6B22" w:rsidRPr="00B874A9" w:rsidRDefault="003B6B22" w:rsidP="003B6B22">
            <w:pPr>
              <w:spacing w:before="120"/>
              <w:rPr>
                <w:rFonts w:ascii="Arial" w:hAnsi="Arial" w:cs="Arial"/>
                <w:color w:val="000000"/>
                <w:szCs w:val="24"/>
              </w:rPr>
            </w:pPr>
            <w:r w:rsidRPr="00B874A9">
              <w:rPr>
                <w:rFonts w:ascii="Arial" w:hAnsi="Arial"/>
                <w:szCs w:val="24"/>
              </w:rPr>
              <w:object w:dxaOrig="225" w:dyaOrig="225" w14:anchorId="5174A42C">
                <v:shape id="_x0000_i1047" type="#_x0000_t75" style="width:15.65pt;height:15.05pt" o:ole="">
                  <v:imagedata r:id="rId11" o:title=""/>
                </v:shape>
                <w:control r:id="rId17" w:name="TextBox15" w:shapeid="_x0000_i1047"/>
              </w:object>
            </w:r>
            <w:r w:rsidRPr="00B874A9">
              <w:rPr>
                <w:rFonts w:ascii="Arial" w:hAnsi="Arial"/>
                <w:szCs w:val="24"/>
              </w:rPr>
              <w:t xml:space="preserve">  </w:t>
            </w:r>
            <w:r w:rsidRPr="00B874A9">
              <w:rPr>
                <w:rFonts w:ascii="Arial" w:hAnsi="Arial" w:cs="Arial"/>
                <w:color w:val="000000"/>
                <w:szCs w:val="24"/>
              </w:rPr>
              <w:t>Other:  (explain)</w:t>
            </w:r>
          </w:p>
          <w:p w14:paraId="36E890D0" w14:textId="2D5306AC" w:rsidR="003B6B22" w:rsidRDefault="003B6B22" w:rsidP="003B6B22">
            <w:pPr>
              <w:spacing w:before="120" w:after="120"/>
              <w:rPr>
                <w:rFonts w:ascii="Arial" w:hAnsi="Arial"/>
                <w:iCs/>
                <w:kern w:val="24"/>
                <w:szCs w:val="24"/>
              </w:rPr>
            </w:pPr>
            <w:r w:rsidRPr="00B874A9">
              <w:rPr>
                <w:rFonts w:ascii="Arial" w:hAnsi="Arial"/>
                <w:i/>
                <w:sz w:val="20"/>
              </w:rPr>
              <w:t>(please select all that apply)</w:t>
            </w:r>
          </w:p>
        </w:tc>
      </w:tr>
      <w:tr w:rsidR="003B6B22" w:rsidRPr="00B874A9" w14:paraId="41A902EC" w14:textId="77777777" w:rsidTr="008C5D99">
        <w:trPr>
          <w:trHeight w:val="518"/>
        </w:trPr>
        <w:tc>
          <w:tcPr>
            <w:tcW w:w="2880" w:type="dxa"/>
            <w:gridSpan w:val="2"/>
            <w:tcBorders>
              <w:bottom w:val="single" w:sz="4" w:space="0" w:color="auto"/>
            </w:tcBorders>
            <w:shd w:val="clear" w:color="auto" w:fill="FFFFFF"/>
            <w:vAlign w:val="center"/>
          </w:tcPr>
          <w:p w14:paraId="31B4A428" w14:textId="77777777" w:rsidR="003B6B22" w:rsidRPr="00B874A9" w:rsidRDefault="003B6B22" w:rsidP="003B6B22">
            <w:pPr>
              <w:tabs>
                <w:tab w:val="center" w:pos="4320"/>
                <w:tab w:val="right" w:pos="8640"/>
              </w:tabs>
              <w:rPr>
                <w:rFonts w:ascii="Arial" w:hAnsi="Arial"/>
                <w:b/>
                <w:bCs/>
                <w:szCs w:val="24"/>
              </w:rPr>
            </w:pPr>
            <w:r w:rsidRPr="00B874A9">
              <w:rPr>
                <w:rFonts w:ascii="Arial" w:hAnsi="Arial"/>
                <w:b/>
                <w:bCs/>
                <w:szCs w:val="24"/>
              </w:rPr>
              <w:t>Business Case</w:t>
            </w:r>
          </w:p>
        </w:tc>
        <w:tc>
          <w:tcPr>
            <w:tcW w:w="7560" w:type="dxa"/>
            <w:gridSpan w:val="2"/>
            <w:tcBorders>
              <w:bottom w:val="single" w:sz="4" w:space="0" w:color="auto"/>
            </w:tcBorders>
            <w:vAlign w:val="center"/>
          </w:tcPr>
          <w:p w14:paraId="61B537B0" w14:textId="56ACFF3B" w:rsidR="003B6B22" w:rsidRDefault="003B6B22" w:rsidP="003B6B22">
            <w:pPr>
              <w:spacing w:before="120" w:after="120"/>
              <w:rPr>
                <w:rFonts w:ascii="Arial" w:hAnsi="Arial"/>
                <w:iCs/>
                <w:kern w:val="24"/>
                <w:szCs w:val="24"/>
              </w:rPr>
            </w:pPr>
            <w:r>
              <w:rPr>
                <w:rFonts w:ascii="Arial" w:hAnsi="Arial"/>
                <w:iCs/>
                <w:kern w:val="24"/>
                <w:szCs w:val="24"/>
              </w:rPr>
              <w:t>This NPRR adopts the portions of ERCOT’s NPRR</w:t>
            </w:r>
            <w:r w:rsidR="00806D57">
              <w:rPr>
                <w:rFonts w:ascii="Arial" w:hAnsi="Arial"/>
                <w:iCs/>
                <w:kern w:val="24"/>
                <w:szCs w:val="24"/>
              </w:rPr>
              <w:t>1067,</w:t>
            </w:r>
            <w:r>
              <w:rPr>
                <w:rFonts w:ascii="Arial" w:hAnsi="Arial"/>
                <w:iCs/>
                <w:kern w:val="24"/>
                <w:szCs w:val="24"/>
              </w:rPr>
              <w:t xml:space="preserve"> Market Entry Qualifications Continued Participation Requirements and Credit Risk Assessment</w:t>
            </w:r>
            <w:r w:rsidR="00806D57">
              <w:rPr>
                <w:rFonts w:ascii="Arial" w:hAnsi="Arial"/>
                <w:iCs/>
                <w:kern w:val="24"/>
                <w:szCs w:val="24"/>
              </w:rPr>
              <w:t>,</w:t>
            </w:r>
            <w:r>
              <w:rPr>
                <w:rFonts w:ascii="Arial" w:hAnsi="Arial"/>
                <w:iCs/>
                <w:kern w:val="24"/>
                <w:szCs w:val="24"/>
              </w:rPr>
              <w:t xml:space="preserve"> that are less controversial with the addition of a feature intended to prevent Market Participants from voluntarily exiting and reentering the market in order to avoid Default Uplift allocations.  </w:t>
            </w:r>
          </w:p>
          <w:p w14:paraId="1CA658DB" w14:textId="3FD0E990" w:rsidR="0055693C" w:rsidRDefault="00744713" w:rsidP="003B6B22">
            <w:pPr>
              <w:spacing w:before="120" w:after="120"/>
              <w:rPr>
                <w:rFonts w:ascii="Arial" w:hAnsi="Arial"/>
                <w:iCs/>
                <w:kern w:val="24"/>
                <w:szCs w:val="24"/>
              </w:rPr>
            </w:pPr>
            <w:r>
              <w:rPr>
                <w:rFonts w:ascii="Arial" w:hAnsi="Arial"/>
                <w:iCs/>
                <w:kern w:val="24"/>
                <w:szCs w:val="24"/>
              </w:rPr>
              <w:t xml:space="preserve">Within the business case for NPRR1067, </w:t>
            </w:r>
            <w:r w:rsidR="003B6B22">
              <w:rPr>
                <w:rFonts w:ascii="Arial" w:hAnsi="Arial"/>
                <w:iCs/>
                <w:kern w:val="24"/>
                <w:szCs w:val="24"/>
              </w:rPr>
              <w:t>ERCOT provide</w:t>
            </w:r>
            <w:r w:rsidR="0055693C">
              <w:rPr>
                <w:rFonts w:ascii="Arial" w:hAnsi="Arial"/>
                <w:iCs/>
                <w:kern w:val="24"/>
                <w:szCs w:val="24"/>
              </w:rPr>
              <w:t>d</w:t>
            </w:r>
            <w:r w:rsidR="003B6B22">
              <w:rPr>
                <w:rFonts w:ascii="Arial" w:hAnsi="Arial"/>
                <w:iCs/>
                <w:kern w:val="24"/>
                <w:szCs w:val="24"/>
              </w:rPr>
              <w:t xml:space="preserve"> the following </w:t>
            </w:r>
            <w:r w:rsidR="0055693C">
              <w:rPr>
                <w:rFonts w:ascii="Arial" w:hAnsi="Arial"/>
                <w:iCs/>
                <w:kern w:val="24"/>
                <w:szCs w:val="24"/>
              </w:rPr>
              <w:t xml:space="preserve">information </w:t>
            </w:r>
            <w:r w:rsidR="003B6B22">
              <w:rPr>
                <w:rFonts w:ascii="Arial" w:hAnsi="Arial"/>
                <w:iCs/>
                <w:kern w:val="24"/>
                <w:szCs w:val="24"/>
              </w:rPr>
              <w:t>in support of the</w:t>
            </w:r>
            <w:r>
              <w:rPr>
                <w:rFonts w:ascii="Arial" w:hAnsi="Arial"/>
                <w:iCs/>
                <w:kern w:val="24"/>
                <w:szCs w:val="24"/>
              </w:rPr>
              <w:t>se</w:t>
            </w:r>
            <w:r w:rsidR="003B6B22">
              <w:rPr>
                <w:rFonts w:ascii="Arial" w:hAnsi="Arial"/>
                <w:iCs/>
                <w:kern w:val="24"/>
                <w:szCs w:val="24"/>
              </w:rPr>
              <w:t xml:space="preserve"> portions of NPRR</w:t>
            </w:r>
            <w:r w:rsidR="0055693C">
              <w:rPr>
                <w:rFonts w:ascii="Arial" w:hAnsi="Arial"/>
                <w:iCs/>
                <w:kern w:val="24"/>
                <w:szCs w:val="24"/>
              </w:rPr>
              <w:t>1067</w:t>
            </w:r>
            <w:r>
              <w:rPr>
                <w:rFonts w:ascii="Arial" w:hAnsi="Arial"/>
                <w:iCs/>
                <w:kern w:val="24"/>
                <w:szCs w:val="24"/>
              </w:rPr>
              <w:t>,</w:t>
            </w:r>
            <w:r w:rsidR="003B6B22">
              <w:rPr>
                <w:rFonts w:ascii="Arial" w:hAnsi="Arial"/>
                <w:iCs/>
                <w:kern w:val="24"/>
                <w:szCs w:val="24"/>
              </w:rPr>
              <w:t xml:space="preserve"> </w:t>
            </w:r>
            <w:r>
              <w:rPr>
                <w:rFonts w:ascii="Arial" w:hAnsi="Arial"/>
                <w:iCs/>
                <w:kern w:val="24"/>
                <w:szCs w:val="24"/>
              </w:rPr>
              <w:t>which</w:t>
            </w:r>
            <w:r w:rsidR="003B6B22">
              <w:rPr>
                <w:rFonts w:ascii="Arial" w:hAnsi="Arial"/>
                <w:iCs/>
                <w:kern w:val="24"/>
                <w:szCs w:val="24"/>
              </w:rPr>
              <w:t xml:space="preserve"> are </w:t>
            </w:r>
            <w:r>
              <w:rPr>
                <w:rFonts w:ascii="Arial" w:hAnsi="Arial"/>
                <w:iCs/>
                <w:kern w:val="24"/>
                <w:szCs w:val="24"/>
              </w:rPr>
              <w:t xml:space="preserve">also </w:t>
            </w:r>
            <w:r w:rsidR="003B6B22">
              <w:rPr>
                <w:rFonts w:ascii="Arial" w:hAnsi="Arial"/>
                <w:iCs/>
                <w:kern w:val="24"/>
                <w:szCs w:val="24"/>
              </w:rPr>
              <w:t xml:space="preserve">included </w:t>
            </w:r>
            <w:r w:rsidR="00891A5B">
              <w:rPr>
                <w:rFonts w:ascii="Arial" w:hAnsi="Arial"/>
                <w:iCs/>
                <w:kern w:val="24"/>
                <w:szCs w:val="24"/>
              </w:rPr>
              <w:t>here</w:t>
            </w:r>
            <w:r w:rsidR="0055693C">
              <w:rPr>
                <w:rFonts w:ascii="Arial" w:hAnsi="Arial"/>
                <w:iCs/>
                <w:kern w:val="24"/>
                <w:szCs w:val="24"/>
              </w:rPr>
              <w:t>:</w:t>
            </w:r>
            <w:r w:rsidR="003B6B22">
              <w:rPr>
                <w:rFonts w:ascii="Arial" w:hAnsi="Arial"/>
                <w:iCs/>
                <w:kern w:val="24"/>
                <w:szCs w:val="24"/>
              </w:rPr>
              <w:t xml:space="preserve">  </w:t>
            </w:r>
          </w:p>
          <w:p w14:paraId="7A0A616D" w14:textId="67EB759F" w:rsidR="003B6B22" w:rsidRPr="00965E80" w:rsidRDefault="0055693C" w:rsidP="003B6B22">
            <w:pPr>
              <w:spacing w:before="120" w:after="120"/>
              <w:rPr>
                <w:rFonts w:ascii="Arial" w:hAnsi="Arial"/>
                <w:iCs/>
                <w:kern w:val="24"/>
                <w:szCs w:val="24"/>
              </w:rPr>
            </w:pPr>
            <w:r>
              <w:rPr>
                <w:rFonts w:ascii="Arial" w:hAnsi="Arial"/>
                <w:iCs/>
                <w:kern w:val="24"/>
                <w:szCs w:val="24"/>
              </w:rPr>
              <w:t>“</w:t>
            </w:r>
            <w:r w:rsidR="003B6B22" w:rsidRPr="00965E80">
              <w:rPr>
                <w:rFonts w:ascii="Arial" w:hAnsi="Arial"/>
                <w:iCs/>
                <w:kern w:val="24"/>
                <w:szCs w:val="24"/>
              </w:rPr>
              <w:t xml:space="preserve">In an attempt to mitigate market exposure, ERCOT </w:t>
            </w:r>
            <w:r w:rsidR="003B6B22">
              <w:rPr>
                <w:rFonts w:ascii="Arial" w:hAnsi="Arial"/>
                <w:iCs/>
                <w:kern w:val="24"/>
                <w:szCs w:val="24"/>
              </w:rPr>
              <w:t xml:space="preserve">proposes this NPRR to make </w:t>
            </w:r>
            <w:r w:rsidR="003B6B22" w:rsidRPr="00965E80">
              <w:rPr>
                <w:rFonts w:ascii="Arial" w:hAnsi="Arial"/>
                <w:iCs/>
                <w:kern w:val="24"/>
                <w:szCs w:val="24"/>
              </w:rPr>
              <w:t>changes to qualifications and requirements for</w:t>
            </w:r>
            <w:r w:rsidR="003B6B22">
              <w:rPr>
                <w:rFonts w:ascii="Arial" w:hAnsi="Arial"/>
                <w:iCs/>
                <w:kern w:val="24"/>
                <w:szCs w:val="24"/>
              </w:rPr>
              <w:t xml:space="preserve"> prospective and current</w:t>
            </w:r>
            <w:r w:rsidR="003B6B22" w:rsidRPr="00965E80">
              <w:rPr>
                <w:rFonts w:ascii="Arial" w:hAnsi="Arial"/>
                <w:iCs/>
                <w:kern w:val="24"/>
                <w:szCs w:val="24"/>
              </w:rPr>
              <w:t xml:space="preserve"> Counter-Parties</w:t>
            </w:r>
            <w:r w:rsidR="003B6B22">
              <w:rPr>
                <w:rFonts w:ascii="Arial" w:hAnsi="Arial"/>
                <w:iCs/>
                <w:kern w:val="24"/>
                <w:szCs w:val="24"/>
              </w:rPr>
              <w:t>.</w:t>
            </w:r>
          </w:p>
          <w:p w14:paraId="7B489D10" w14:textId="77777777" w:rsidR="003B6B22" w:rsidRDefault="003B6B22" w:rsidP="003B6B22">
            <w:pPr>
              <w:spacing w:before="120" w:after="120"/>
              <w:rPr>
                <w:rFonts w:ascii="Arial" w:hAnsi="Arial"/>
                <w:iCs/>
                <w:kern w:val="24"/>
                <w:szCs w:val="24"/>
              </w:rPr>
            </w:pPr>
            <w:r w:rsidRPr="00965E80">
              <w:rPr>
                <w:rFonts w:ascii="Arial" w:hAnsi="Arial"/>
                <w:iCs/>
                <w:kern w:val="24"/>
                <w:szCs w:val="24"/>
              </w:rPr>
              <w:t>ERCOT’s goal is to strike a balance between open access, competition</w:t>
            </w:r>
            <w:r>
              <w:rPr>
                <w:rFonts w:ascii="Arial" w:hAnsi="Arial"/>
                <w:iCs/>
                <w:kern w:val="24"/>
                <w:szCs w:val="24"/>
              </w:rPr>
              <w:t>,</w:t>
            </w:r>
            <w:r w:rsidRPr="00965E80">
              <w:rPr>
                <w:rFonts w:ascii="Arial" w:hAnsi="Arial"/>
                <w:iCs/>
                <w:kern w:val="24"/>
                <w:szCs w:val="24"/>
              </w:rPr>
              <w:t xml:space="preserve"> and barriers to entry, while protecting the inte</w:t>
            </w:r>
            <w:r>
              <w:rPr>
                <w:rFonts w:ascii="Arial" w:hAnsi="Arial"/>
                <w:iCs/>
                <w:kern w:val="24"/>
                <w:szCs w:val="24"/>
              </w:rPr>
              <w:t>grity of the market.</w:t>
            </w:r>
          </w:p>
          <w:p w14:paraId="2BBE626E" w14:textId="77777777" w:rsidR="003B6B22" w:rsidRPr="00965E80" w:rsidRDefault="003B6B22" w:rsidP="003B6B22">
            <w:pPr>
              <w:spacing w:before="120" w:after="120"/>
              <w:rPr>
                <w:rFonts w:ascii="Arial" w:hAnsi="Arial"/>
                <w:iCs/>
                <w:kern w:val="24"/>
                <w:szCs w:val="24"/>
              </w:rPr>
            </w:pPr>
            <w:r w:rsidRPr="00965E80">
              <w:rPr>
                <w:rFonts w:ascii="Arial" w:hAnsi="Arial"/>
                <w:iCs/>
                <w:kern w:val="24"/>
                <w:szCs w:val="24"/>
              </w:rPr>
              <w:t>Based on ERCOT’s review of various Know Your Customer (KYC) practices and proposals in financial markets and other Independent System Operators,</w:t>
            </w:r>
            <w:r>
              <w:rPr>
                <w:rFonts w:ascii="Arial" w:hAnsi="Arial"/>
                <w:iCs/>
                <w:kern w:val="24"/>
                <w:szCs w:val="24"/>
              </w:rPr>
              <w:t xml:space="preserve"> and following consultation with ERCOT stakeholders,</w:t>
            </w:r>
            <w:r w:rsidRPr="00965E80">
              <w:rPr>
                <w:rFonts w:ascii="Arial" w:hAnsi="Arial"/>
                <w:iCs/>
                <w:kern w:val="24"/>
                <w:szCs w:val="24"/>
              </w:rPr>
              <w:t xml:space="preserve"> </w:t>
            </w:r>
            <w:r>
              <w:rPr>
                <w:rFonts w:ascii="Arial" w:hAnsi="Arial"/>
                <w:iCs/>
                <w:kern w:val="24"/>
                <w:szCs w:val="24"/>
              </w:rPr>
              <w:t>this NPRR proposes revisions to</w:t>
            </w:r>
            <w:r w:rsidRPr="00965E80">
              <w:rPr>
                <w:rFonts w:ascii="Arial" w:hAnsi="Arial"/>
                <w:iCs/>
                <w:kern w:val="24"/>
                <w:szCs w:val="24"/>
              </w:rPr>
              <w:t>:</w:t>
            </w:r>
          </w:p>
          <w:p w14:paraId="41D2D3ED" w14:textId="77777777" w:rsidR="003B6B22" w:rsidRPr="00965E80" w:rsidRDefault="003B6B22" w:rsidP="003B6B22">
            <w:pPr>
              <w:numPr>
                <w:ilvl w:val="0"/>
                <w:numId w:val="6"/>
              </w:numPr>
              <w:spacing w:before="120" w:after="120"/>
              <w:rPr>
                <w:rFonts w:ascii="Arial" w:hAnsi="Arial"/>
                <w:iCs/>
                <w:kern w:val="24"/>
                <w:szCs w:val="24"/>
              </w:rPr>
            </w:pPr>
            <w:r w:rsidRPr="00965E80">
              <w:rPr>
                <w:rFonts w:ascii="Arial" w:hAnsi="Arial"/>
                <w:iCs/>
                <w:kern w:val="24"/>
                <w:szCs w:val="24"/>
              </w:rPr>
              <w:lastRenderedPageBreak/>
              <w:t>Limit overall market exposure by potential bad actors</w:t>
            </w:r>
            <w:r>
              <w:rPr>
                <w:rFonts w:ascii="Arial" w:hAnsi="Arial"/>
                <w:iCs/>
                <w:kern w:val="24"/>
                <w:szCs w:val="24"/>
              </w:rPr>
              <w:t>.</w:t>
            </w:r>
            <w:r w:rsidRPr="00965E80">
              <w:rPr>
                <w:rFonts w:ascii="Arial" w:hAnsi="Arial"/>
                <w:iCs/>
                <w:kern w:val="24"/>
                <w:szCs w:val="24"/>
              </w:rPr>
              <w:t xml:space="preserve"> </w:t>
            </w:r>
          </w:p>
          <w:p w14:paraId="50190D41" w14:textId="77777777" w:rsidR="003B6B22" w:rsidRPr="00965E80" w:rsidRDefault="003B6B22" w:rsidP="003B6B22">
            <w:pPr>
              <w:numPr>
                <w:ilvl w:val="0"/>
                <w:numId w:val="6"/>
              </w:numPr>
              <w:spacing w:before="120" w:after="120"/>
              <w:rPr>
                <w:rFonts w:ascii="Arial" w:hAnsi="Arial"/>
                <w:iCs/>
                <w:kern w:val="24"/>
                <w:szCs w:val="24"/>
              </w:rPr>
            </w:pPr>
            <w:r w:rsidRPr="00965E80">
              <w:rPr>
                <w:rFonts w:ascii="Arial" w:hAnsi="Arial"/>
                <w:iCs/>
                <w:kern w:val="24"/>
                <w:szCs w:val="24"/>
              </w:rPr>
              <w:t xml:space="preserve">Help avoid uplifts </w:t>
            </w:r>
            <w:r>
              <w:rPr>
                <w:rFonts w:ascii="Arial" w:hAnsi="Arial"/>
                <w:iCs/>
                <w:kern w:val="24"/>
                <w:szCs w:val="24"/>
              </w:rPr>
              <w:t xml:space="preserve">to the ERCOT market </w:t>
            </w:r>
            <w:r w:rsidRPr="00965E80">
              <w:rPr>
                <w:rFonts w:ascii="Arial" w:hAnsi="Arial"/>
                <w:iCs/>
                <w:kern w:val="24"/>
                <w:szCs w:val="24"/>
              </w:rPr>
              <w:t>by:</w:t>
            </w:r>
          </w:p>
          <w:p w14:paraId="6C1E4E80" w14:textId="77777777" w:rsidR="003B6B22" w:rsidRPr="00965E80" w:rsidRDefault="003B6B22" w:rsidP="003B6B22">
            <w:pPr>
              <w:numPr>
                <w:ilvl w:val="1"/>
                <w:numId w:val="6"/>
              </w:numPr>
              <w:spacing w:before="120" w:after="120"/>
              <w:rPr>
                <w:rFonts w:ascii="Arial" w:hAnsi="Arial"/>
                <w:iCs/>
                <w:kern w:val="24"/>
                <w:szCs w:val="24"/>
              </w:rPr>
            </w:pPr>
            <w:r w:rsidRPr="00965E80">
              <w:rPr>
                <w:rFonts w:ascii="Arial" w:hAnsi="Arial"/>
                <w:iCs/>
                <w:kern w:val="24"/>
                <w:szCs w:val="24"/>
              </w:rPr>
              <w:t xml:space="preserve">Reducing risk of bad actors re-entering the ERCOT market </w:t>
            </w:r>
            <w:r>
              <w:rPr>
                <w:rFonts w:ascii="Arial" w:hAnsi="Arial"/>
                <w:iCs/>
                <w:kern w:val="24"/>
                <w:szCs w:val="24"/>
              </w:rPr>
              <w:t>as</w:t>
            </w:r>
            <w:r w:rsidRPr="00965E80">
              <w:rPr>
                <w:rFonts w:ascii="Arial" w:hAnsi="Arial"/>
                <w:iCs/>
                <w:kern w:val="24"/>
                <w:szCs w:val="24"/>
              </w:rPr>
              <w:t xml:space="preserve"> new entit</w:t>
            </w:r>
            <w:r>
              <w:rPr>
                <w:rFonts w:ascii="Arial" w:hAnsi="Arial"/>
                <w:iCs/>
                <w:kern w:val="24"/>
                <w:szCs w:val="24"/>
              </w:rPr>
              <w:t>ies</w:t>
            </w:r>
            <w:r w:rsidRPr="00965E80">
              <w:rPr>
                <w:rFonts w:ascii="Arial" w:hAnsi="Arial"/>
                <w:iCs/>
                <w:kern w:val="24"/>
                <w:szCs w:val="24"/>
              </w:rPr>
              <w:t>;</w:t>
            </w:r>
          </w:p>
          <w:p w14:paraId="61B6872C" w14:textId="77777777" w:rsidR="003B6B22" w:rsidRPr="00965E80" w:rsidRDefault="003B6B22" w:rsidP="003B6B22">
            <w:pPr>
              <w:numPr>
                <w:ilvl w:val="1"/>
                <w:numId w:val="6"/>
              </w:numPr>
              <w:spacing w:before="120" w:after="120"/>
              <w:rPr>
                <w:rFonts w:ascii="Arial" w:hAnsi="Arial"/>
                <w:iCs/>
                <w:kern w:val="24"/>
                <w:szCs w:val="24"/>
              </w:rPr>
            </w:pPr>
            <w:r w:rsidRPr="00965E80">
              <w:rPr>
                <w:rFonts w:ascii="Arial" w:hAnsi="Arial"/>
                <w:iCs/>
                <w:kern w:val="24"/>
                <w:szCs w:val="24"/>
              </w:rPr>
              <w:t>Reducing risk of entities/individuals with poor financial history or history of manipulating markets entering the ERCOT market;</w:t>
            </w:r>
          </w:p>
          <w:p w14:paraId="326C9ACC" w14:textId="77777777" w:rsidR="003B6B22" w:rsidRPr="00965E80" w:rsidRDefault="003B6B22" w:rsidP="003B6B22">
            <w:pPr>
              <w:numPr>
                <w:ilvl w:val="1"/>
                <w:numId w:val="6"/>
              </w:numPr>
              <w:spacing w:before="120" w:after="120"/>
              <w:rPr>
                <w:rFonts w:ascii="Arial" w:hAnsi="Arial"/>
                <w:iCs/>
                <w:kern w:val="24"/>
                <w:szCs w:val="24"/>
              </w:rPr>
            </w:pPr>
            <w:r w:rsidRPr="00965E80">
              <w:rPr>
                <w:rFonts w:ascii="Arial" w:hAnsi="Arial"/>
                <w:iCs/>
                <w:kern w:val="24"/>
                <w:szCs w:val="24"/>
              </w:rPr>
              <w:t xml:space="preserve">Reducing risk of entities/individuals sanctioned in other markets entering the ERCOT market; and </w:t>
            </w:r>
          </w:p>
          <w:p w14:paraId="0B7B4899" w14:textId="77777777" w:rsidR="003B6B22" w:rsidRPr="00965E80" w:rsidRDefault="003B6B22" w:rsidP="003B6B22">
            <w:pPr>
              <w:numPr>
                <w:ilvl w:val="1"/>
                <w:numId w:val="6"/>
              </w:numPr>
              <w:spacing w:before="120" w:after="120"/>
              <w:rPr>
                <w:rFonts w:ascii="Arial" w:hAnsi="Arial"/>
                <w:iCs/>
                <w:kern w:val="24"/>
                <w:szCs w:val="24"/>
              </w:rPr>
            </w:pPr>
            <w:r w:rsidRPr="00965E80">
              <w:rPr>
                <w:rFonts w:ascii="Arial" w:hAnsi="Arial"/>
                <w:iCs/>
                <w:kern w:val="24"/>
                <w:szCs w:val="24"/>
              </w:rPr>
              <w:t>Increasing ERCOT oversight of financial health of C</w:t>
            </w:r>
            <w:r>
              <w:rPr>
                <w:rFonts w:ascii="Arial" w:hAnsi="Arial"/>
                <w:iCs/>
                <w:kern w:val="24"/>
                <w:szCs w:val="24"/>
              </w:rPr>
              <w:t>ounter-</w:t>
            </w:r>
            <w:r w:rsidRPr="00965E80">
              <w:rPr>
                <w:rFonts w:ascii="Arial" w:hAnsi="Arial"/>
                <w:iCs/>
                <w:kern w:val="24"/>
                <w:szCs w:val="24"/>
              </w:rPr>
              <w:t>P</w:t>
            </w:r>
            <w:r>
              <w:rPr>
                <w:rFonts w:ascii="Arial" w:hAnsi="Arial"/>
                <w:iCs/>
                <w:kern w:val="24"/>
                <w:szCs w:val="24"/>
              </w:rPr>
              <w:t>artie</w:t>
            </w:r>
            <w:r w:rsidRPr="00965E80">
              <w:rPr>
                <w:rFonts w:ascii="Arial" w:hAnsi="Arial"/>
                <w:iCs/>
                <w:kern w:val="24"/>
                <w:szCs w:val="24"/>
              </w:rPr>
              <w:t>s</w:t>
            </w:r>
            <w:r>
              <w:rPr>
                <w:rFonts w:ascii="Arial" w:hAnsi="Arial"/>
                <w:iCs/>
                <w:kern w:val="24"/>
                <w:szCs w:val="24"/>
              </w:rPr>
              <w:t>.</w:t>
            </w:r>
          </w:p>
          <w:p w14:paraId="139CC9CF" w14:textId="77777777" w:rsidR="003B6B22" w:rsidRDefault="003B6B22" w:rsidP="003B6B22">
            <w:pPr>
              <w:spacing w:before="120" w:after="120"/>
              <w:rPr>
                <w:rFonts w:ascii="Arial" w:hAnsi="Arial"/>
                <w:iCs/>
                <w:kern w:val="24"/>
                <w:szCs w:val="24"/>
              </w:rPr>
            </w:pPr>
            <w:r>
              <w:rPr>
                <w:rFonts w:ascii="Arial" w:hAnsi="Arial"/>
                <w:iCs/>
                <w:kern w:val="24"/>
                <w:szCs w:val="24"/>
              </w:rPr>
              <w:t xml:space="preserve">Consistent with the ERCOT Board of Directors’ policy on the approval of user fees, the background check fee proposed in this NPRR is designed to cover the cost of background checks of new and prospective Counter-Parties—a service that will benefit Counter-Parties in mitigating market exposure by bad actors. </w:t>
            </w:r>
          </w:p>
          <w:p w14:paraId="184F9F90" w14:textId="0D02A3B1" w:rsidR="003B6B22" w:rsidRPr="00B874A9" w:rsidRDefault="003B6B22" w:rsidP="003B6B22">
            <w:pPr>
              <w:spacing w:before="120" w:after="120"/>
              <w:rPr>
                <w:rFonts w:ascii="Arial" w:hAnsi="Arial"/>
                <w:iCs/>
                <w:kern w:val="24"/>
                <w:szCs w:val="24"/>
              </w:rPr>
            </w:pPr>
            <w:r>
              <w:rPr>
                <w:rFonts w:ascii="Arial" w:hAnsi="Arial"/>
                <w:iCs/>
                <w:kern w:val="24"/>
                <w:szCs w:val="24"/>
              </w:rPr>
              <w:t>This NPRR additionally proposes revisions to c</w:t>
            </w:r>
            <w:r w:rsidRPr="00965E80">
              <w:rPr>
                <w:rFonts w:ascii="Arial" w:hAnsi="Arial"/>
                <w:iCs/>
                <w:kern w:val="24"/>
                <w:szCs w:val="24"/>
              </w:rPr>
              <w:t>onform with emerging standards of Self-Regulatory Organizations (SROs)</w:t>
            </w:r>
            <w:r>
              <w:rPr>
                <w:rFonts w:ascii="Arial" w:hAnsi="Arial"/>
                <w:iCs/>
                <w:kern w:val="24"/>
                <w:szCs w:val="24"/>
              </w:rPr>
              <w:t xml:space="preserve"> </w:t>
            </w:r>
            <w:r w:rsidRPr="00965E80">
              <w:rPr>
                <w:rFonts w:ascii="Arial" w:hAnsi="Arial"/>
                <w:iCs/>
                <w:kern w:val="24"/>
                <w:szCs w:val="24"/>
              </w:rPr>
              <w:t>e.g. Financial Industry Regulatory Administration (FINRA), New York Stock Exchange (NYSE), etc.</w:t>
            </w:r>
            <w:r>
              <w:rPr>
                <w:rFonts w:ascii="Arial" w:hAnsi="Arial"/>
                <w:iCs/>
                <w:kern w:val="24"/>
                <w:szCs w:val="24"/>
              </w:rPr>
              <w:t xml:space="preserve">, as well as </w:t>
            </w:r>
            <w:r w:rsidRPr="00965E80">
              <w:rPr>
                <w:rFonts w:ascii="Arial" w:hAnsi="Arial"/>
                <w:iCs/>
                <w:kern w:val="24"/>
                <w:szCs w:val="24"/>
              </w:rPr>
              <w:t>best practices in the US financial industry and financial regulators such as the Securities and Exchange Commission (SEC), the Commodities Futures Trading Commission (CFTC), and the Federal Energy Regulatory Commission (FERC).</w:t>
            </w:r>
            <w:r w:rsidR="0055693C">
              <w:rPr>
                <w:rFonts w:ascii="Arial" w:hAnsi="Arial"/>
                <w:iCs/>
                <w:kern w:val="24"/>
                <w:szCs w:val="24"/>
              </w:rPr>
              <w:t>”</w:t>
            </w:r>
          </w:p>
        </w:tc>
      </w:tr>
    </w:tbl>
    <w:p w14:paraId="35AFB494" w14:textId="77777777" w:rsidR="003B6B22" w:rsidRPr="00B874A9" w:rsidRDefault="003B6B22" w:rsidP="003B6B22">
      <w:pPr>
        <w:rPr>
          <w:rFonts w:ascii="Arial" w:hAnsi="Arial" w:cs="Arial"/>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B6B22" w:rsidRPr="00996CC7" w14:paraId="55F37D24" w14:textId="77777777" w:rsidTr="00B53251">
        <w:trPr>
          <w:cantSplit/>
          <w:trHeight w:val="432"/>
        </w:trPr>
        <w:tc>
          <w:tcPr>
            <w:tcW w:w="10440" w:type="dxa"/>
            <w:gridSpan w:val="2"/>
            <w:tcBorders>
              <w:top w:val="single" w:sz="4" w:space="0" w:color="auto"/>
            </w:tcBorders>
            <w:shd w:val="clear" w:color="auto" w:fill="FFFFFF"/>
            <w:vAlign w:val="center"/>
          </w:tcPr>
          <w:p w14:paraId="30AF73A0" w14:textId="77777777" w:rsidR="003B6B22" w:rsidRPr="00996CC7" w:rsidRDefault="003B6B22" w:rsidP="00B53251">
            <w:pPr>
              <w:tabs>
                <w:tab w:val="center" w:pos="4320"/>
                <w:tab w:val="right" w:pos="8640"/>
              </w:tabs>
              <w:jc w:val="center"/>
              <w:rPr>
                <w:rFonts w:ascii="Arial" w:hAnsi="Arial"/>
                <w:b/>
                <w:bCs/>
                <w:szCs w:val="24"/>
              </w:rPr>
            </w:pPr>
            <w:r w:rsidRPr="00996CC7">
              <w:rPr>
                <w:rFonts w:ascii="Arial" w:hAnsi="Arial"/>
                <w:b/>
                <w:bCs/>
                <w:szCs w:val="24"/>
              </w:rPr>
              <w:t>Sponsor</w:t>
            </w:r>
          </w:p>
        </w:tc>
      </w:tr>
      <w:tr w:rsidR="006D180C" w:rsidRPr="00996CC7" w14:paraId="01F089CD" w14:textId="77777777" w:rsidTr="00B53251">
        <w:trPr>
          <w:cantSplit/>
          <w:trHeight w:val="432"/>
        </w:trPr>
        <w:tc>
          <w:tcPr>
            <w:tcW w:w="2880" w:type="dxa"/>
            <w:shd w:val="clear" w:color="auto" w:fill="FFFFFF"/>
            <w:vAlign w:val="center"/>
          </w:tcPr>
          <w:p w14:paraId="7914BADF" w14:textId="77777777" w:rsidR="006D180C" w:rsidRPr="00996CC7" w:rsidRDefault="006D180C" w:rsidP="006D180C">
            <w:pPr>
              <w:tabs>
                <w:tab w:val="center" w:pos="4320"/>
                <w:tab w:val="right" w:pos="8640"/>
              </w:tabs>
              <w:rPr>
                <w:rFonts w:ascii="Arial" w:hAnsi="Arial"/>
                <w:b/>
                <w:szCs w:val="24"/>
              </w:rPr>
            </w:pPr>
            <w:r w:rsidRPr="00996CC7">
              <w:rPr>
                <w:rFonts w:ascii="Arial" w:hAnsi="Arial"/>
                <w:b/>
                <w:szCs w:val="24"/>
              </w:rPr>
              <w:t>Name</w:t>
            </w:r>
          </w:p>
        </w:tc>
        <w:tc>
          <w:tcPr>
            <w:tcW w:w="7560" w:type="dxa"/>
            <w:vAlign w:val="center"/>
          </w:tcPr>
          <w:p w14:paraId="2B51F353" w14:textId="2D0D7E92" w:rsidR="006D180C" w:rsidRPr="00996CC7" w:rsidRDefault="006D180C" w:rsidP="006D180C">
            <w:pPr>
              <w:rPr>
                <w:rFonts w:ascii="Arial" w:hAnsi="Arial"/>
                <w:szCs w:val="24"/>
              </w:rPr>
            </w:pPr>
            <w:r>
              <w:rPr>
                <w:rFonts w:ascii="Arial" w:hAnsi="Arial"/>
                <w:szCs w:val="24"/>
              </w:rPr>
              <w:t>Clayton Greer</w:t>
            </w:r>
          </w:p>
        </w:tc>
      </w:tr>
      <w:tr w:rsidR="006D180C" w:rsidRPr="00996CC7" w14:paraId="7DE28416" w14:textId="77777777" w:rsidTr="00B53251">
        <w:trPr>
          <w:cantSplit/>
          <w:trHeight w:val="432"/>
        </w:trPr>
        <w:tc>
          <w:tcPr>
            <w:tcW w:w="2880" w:type="dxa"/>
            <w:shd w:val="clear" w:color="auto" w:fill="FFFFFF"/>
            <w:vAlign w:val="center"/>
          </w:tcPr>
          <w:p w14:paraId="03E33E5D" w14:textId="77777777" w:rsidR="006D180C" w:rsidRPr="00996CC7" w:rsidRDefault="006D180C" w:rsidP="006D180C">
            <w:pPr>
              <w:tabs>
                <w:tab w:val="center" w:pos="4320"/>
                <w:tab w:val="right" w:pos="8640"/>
              </w:tabs>
              <w:rPr>
                <w:rFonts w:ascii="Arial" w:hAnsi="Arial"/>
                <w:b/>
                <w:szCs w:val="24"/>
              </w:rPr>
            </w:pPr>
            <w:r w:rsidRPr="00996CC7">
              <w:rPr>
                <w:rFonts w:ascii="Arial" w:hAnsi="Arial"/>
                <w:b/>
                <w:szCs w:val="24"/>
              </w:rPr>
              <w:t>E-mail Address</w:t>
            </w:r>
          </w:p>
        </w:tc>
        <w:tc>
          <w:tcPr>
            <w:tcW w:w="7560" w:type="dxa"/>
            <w:vAlign w:val="center"/>
          </w:tcPr>
          <w:p w14:paraId="3FDC34CD" w14:textId="74AFF8CC" w:rsidR="006D180C" w:rsidRPr="00996CC7" w:rsidRDefault="003918F4" w:rsidP="006D180C">
            <w:pPr>
              <w:rPr>
                <w:rFonts w:ascii="Arial" w:hAnsi="Arial"/>
                <w:szCs w:val="24"/>
              </w:rPr>
            </w:pPr>
            <w:hyperlink r:id="rId18" w:history="1">
              <w:r w:rsidR="006D180C" w:rsidRPr="0016342E">
                <w:rPr>
                  <w:rStyle w:val="Hyperlink"/>
                  <w:rFonts w:ascii="Arial" w:hAnsi="Arial"/>
                  <w:szCs w:val="24"/>
                </w:rPr>
                <w:t>Clayton.greer@morganstanley.com</w:t>
              </w:r>
            </w:hyperlink>
          </w:p>
        </w:tc>
      </w:tr>
      <w:tr w:rsidR="006D180C" w:rsidRPr="00996CC7" w14:paraId="61137E8D" w14:textId="77777777" w:rsidTr="00B53251">
        <w:trPr>
          <w:cantSplit/>
          <w:trHeight w:val="432"/>
        </w:trPr>
        <w:tc>
          <w:tcPr>
            <w:tcW w:w="2880" w:type="dxa"/>
            <w:shd w:val="clear" w:color="auto" w:fill="FFFFFF"/>
            <w:vAlign w:val="center"/>
          </w:tcPr>
          <w:p w14:paraId="75F238EC" w14:textId="77777777" w:rsidR="006D180C" w:rsidRPr="00996CC7" w:rsidRDefault="006D180C" w:rsidP="006D180C">
            <w:pPr>
              <w:tabs>
                <w:tab w:val="center" w:pos="4320"/>
                <w:tab w:val="right" w:pos="8640"/>
              </w:tabs>
              <w:rPr>
                <w:rFonts w:ascii="Arial" w:hAnsi="Arial"/>
                <w:b/>
                <w:szCs w:val="24"/>
              </w:rPr>
            </w:pPr>
            <w:r w:rsidRPr="00996CC7">
              <w:rPr>
                <w:rFonts w:ascii="Arial" w:hAnsi="Arial"/>
                <w:b/>
                <w:szCs w:val="24"/>
              </w:rPr>
              <w:t>Company</w:t>
            </w:r>
          </w:p>
        </w:tc>
        <w:tc>
          <w:tcPr>
            <w:tcW w:w="7560" w:type="dxa"/>
            <w:vAlign w:val="center"/>
          </w:tcPr>
          <w:p w14:paraId="687EBC87" w14:textId="008D1FD1" w:rsidR="006D180C" w:rsidRPr="00996CC7" w:rsidRDefault="006D180C" w:rsidP="006D180C">
            <w:pPr>
              <w:rPr>
                <w:rFonts w:ascii="Arial" w:hAnsi="Arial"/>
                <w:szCs w:val="24"/>
              </w:rPr>
            </w:pPr>
            <w:r w:rsidRPr="005E2655">
              <w:rPr>
                <w:rFonts w:ascii="Arial" w:hAnsi="Arial"/>
                <w:szCs w:val="24"/>
              </w:rPr>
              <w:t>Morgan Stanley</w:t>
            </w:r>
            <w:r>
              <w:rPr>
                <w:rFonts w:ascii="Arial" w:hAnsi="Arial"/>
                <w:szCs w:val="24"/>
              </w:rPr>
              <w:t xml:space="preserve"> Capital Group, Inc.</w:t>
            </w:r>
          </w:p>
        </w:tc>
      </w:tr>
      <w:tr w:rsidR="006D180C" w:rsidRPr="00996CC7" w14:paraId="6B90C04F" w14:textId="77777777" w:rsidTr="00B53251">
        <w:trPr>
          <w:cantSplit/>
          <w:trHeight w:val="432"/>
        </w:trPr>
        <w:tc>
          <w:tcPr>
            <w:tcW w:w="2880" w:type="dxa"/>
            <w:tcBorders>
              <w:bottom w:val="single" w:sz="4" w:space="0" w:color="auto"/>
            </w:tcBorders>
            <w:shd w:val="clear" w:color="auto" w:fill="FFFFFF"/>
            <w:vAlign w:val="center"/>
          </w:tcPr>
          <w:p w14:paraId="43EADC8F" w14:textId="77777777" w:rsidR="006D180C" w:rsidRPr="00996CC7" w:rsidRDefault="006D180C" w:rsidP="006D180C">
            <w:pPr>
              <w:tabs>
                <w:tab w:val="center" w:pos="4320"/>
                <w:tab w:val="right" w:pos="8640"/>
              </w:tabs>
              <w:rPr>
                <w:rFonts w:ascii="Arial" w:hAnsi="Arial"/>
                <w:b/>
                <w:szCs w:val="24"/>
              </w:rPr>
            </w:pPr>
            <w:r w:rsidRPr="00996CC7">
              <w:rPr>
                <w:rFonts w:ascii="Arial" w:hAnsi="Arial"/>
                <w:b/>
                <w:szCs w:val="24"/>
              </w:rPr>
              <w:t>Phone Number</w:t>
            </w:r>
          </w:p>
        </w:tc>
        <w:tc>
          <w:tcPr>
            <w:tcW w:w="7560" w:type="dxa"/>
            <w:tcBorders>
              <w:bottom w:val="single" w:sz="4" w:space="0" w:color="auto"/>
            </w:tcBorders>
            <w:vAlign w:val="center"/>
          </w:tcPr>
          <w:p w14:paraId="241C4506" w14:textId="40692189" w:rsidR="006D180C" w:rsidRPr="00996CC7" w:rsidRDefault="006D180C" w:rsidP="006D180C">
            <w:pPr>
              <w:rPr>
                <w:rFonts w:ascii="Arial" w:hAnsi="Arial"/>
                <w:szCs w:val="24"/>
              </w:rPr>
            </w:pPr>
            <w:r>
              <w:rPr>
                <w:rFonts w:ascii="Arial" w:hAnsi="Arial"/>
                <w:szCs w:val="24"/>
              </w:rPr>
              <w:t>512-497-2986</w:t>
            </w:r>
          </w:p>
        </w:tc>
      </w:tr>
      <w:tr w:rsidR="006D180C" w:rsidRPr="00996CC7" w14:paraId="36F53B5A" w14:textId="77777777" w:rsidTr="00B53251">
        <w:trPr>
          <w:cantSplit/>
          <w:trHeight w:val="432"/>
        </w:trPr>
        <w:tc>
          <w:tcPr>
            <w:tcW w:w="2880" w:type="dxa"/>
            <w:shd w:val="clear" w:color="auto" w:fill="FFFFFF"/>
            <w:vAlign w:val="center"/>
          </w:tcPr>
          <w:p w14:paraId="2B2E7B54" w14:textId="77777777" w:rsidR="006D180C" w:rsidRPr="00996CC7" w:rsidRDefault="006D180C" w:rsidP="006D180C">
            <w:pPr>
              <w:tabs>
                <w:tab w:val="center" w:pos="4320"/>
                <w:tab w:val="right" w:pos="8640"/>
              </w:tabs>
              <w:rPr>
                <w:rFonts w:ascii="Arial" w:hAnsi="Arial"/>
                <w:b/>
                <w:szCs w:val="24"/>
              </w:rPr>
            </w:pPr>
            <w:r w:rsidRPr="00996CC7">
              <w:rPr>
                <w:rFonts w:ascii="Arial" w:hAnsi="Arial"/>
                <w:b/>
                <w:szCs w:val="24"/>
              </w:rPr>
              <w:t>Cell Number</w:t>
            </w:r>
          </w:p>
        </w:tc>
        <w:tc>
          <w:tcPr>
            <w:tcW w:w="7560" w:type="dxa"/>
            <w:vAlign w:val="center"/>
          </w:tcPr>
          <w:p w14:paraId="313E1D42" w14:textId="77777777" w:rsidR="006D180C" w:rsidRPr="00996CC7" w:rsidRDefault="006D180C" w:rsidP="006D180C">
            <w:pPr>
              <w:rPr>
                <w:rFonts w:ascii="Arial" w:hAnsi="Arial"/>
                <w:szCs w:val="24"/>
              </w:rPr>
            </w:pPr>
          </w:p>
        </w:tc>
      </w:tr>
      <w:tr w:rsidR="006D180C" w:rsidRPr="00996CC7" w14:paraId="39F1F6A9" w14:textId="77777777" w:rsidTr="00B53251">
        <w:trPr>
          <w:cantSplit/>
          <w:trHeight w:val="432"/>
        </w:trPr>
        <w:tc>
          <w:tcPr>
            <w:tcW w:w="2880" w:type="dxa"/>
            <w:tcBorders>
              <w:bottom w:val="single" w:sz="4" w:space="0" w:color="auto"/>
            </w:tcBorders>
            <w:shd w:val="clear" w:color="auto" w:fill="FFFFFF"/>
            <w:vAlign w:val="center"/>
          </w:tcPr>
          <w:p w14:paraId="78F2C562" w14:textId="77777777" w:rsidR="006D180C" w:rsidRPr="00996CC7" w:rsidRDefault="006D180C" w:rsidP="006D180C">
            <w:pPr>
              <w:tabs>
                <w:tab w:val="center" w:pos="4320"/>
                <w:tab w:val="right" w:pos="8640"/>
              </w:tabs>
              <w:rPr>
                <w:rFonts w:ascii="Arial" w:hAnsi="Arial"/>
                <w:b/>
                <w:szCs w:val="24"/>
              </w:rPr>
            </w:pPr>
            <w:r w:rsidRPr="00996CC7">
              <w:rPr>
                <w:rFonts w:ascii="Arial" w:hAnsi="Arial"/>
                <w:b/>
                <w:szCs w:val="24"/>
              </w:rPr>
              <w:t>Market Segment</w:t>
            </w:r>
          </w:p>
        </w:tc>
        <w:tc>
          <w:tcPr>
            <w:tcW w:w="7560" w:type="dxa"/>
            <w:tcBorders>
              <w:bottom w:val="single" w:sz="4" w:space="0" w:color="auto"/>
            </w:tcBorders>
            <w:vAlign w:val="center"/>
          </w:tcPr>
          <w:p w14:paraId="148B2AB4" w14:textId="3736B381" w:rsidR="006D180C" w:rsidRPr="00996CC7" w:rsidRDefault="006D180C" w:rsidP="006D180C">
            <w:pPr>
              <w:rPr>
                <w:rFonts w:ascii="Arial" w:hAnsi="Arial"/>
                <w:szCs w:val="24"/>
              </w:rPr>
            </w:pPr>
            <w:r>
              <w:rPr>
                <w:rFonts w:ascii="Arial" w:hAnsi="Arial"/>
                <w:szCs w:val="24"/>
              </w:rPr>
              <w:t>Independent Power Marketer (IPM)</w:t>
            </w:r>
          </w:p>
        </w:tc>
      </w:tr>
    </w:tbl>
    <w:p w14:paraId="12907EE0" w14:textId="77777777" w:rsidR="003B6B22" w:rsidRPr="00B874A9" w:rsidRDefault="003B6B22" w:rsidP="003B6B22">
      <w:pPr>
        <w:rPr>
          <w:rFonts w:ascii="Arial" w:hAnsi="Arial"/>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B6B22" w:rsidRPr="00B874A9" w14:paraId="1A7EEB07" w14:textId="77777777" w:rsidTr="00B53251">
        <w:trPr>
          <w:cantSplit/>
          <w:trHeight w:val="432"/>
        </w:trPr>
        <w:tc>
          <w:tcPr>
            <w:tcW w:w="10440" w:type="dxa"/>
            <w:gridSpan w:val="2"/>
            <w:vAlign w:val="center"/>
          </w:tcPr>
          <w:p w14:paraId="4C6003CF" w14:textId="77777777" w:rsidR="003B6B22" w:rsidRPr="00B874A9" w:rsidRDefault="003B6B22" w:rsidP="00B53251">
            <w:pPr>
              <w:jc w:val="center"/>
              <w:rPr>
                <w:rFonts w:ascii="Arial" w:hAnsi="Arial"/>
                <w:b/>
                <w:szCs w:val="24"/>
              </w:rPr>
            </w:pPr>
            <w:r w:rsidRPr="00B874A9">
              <w:rPr>
                <w:rFonts w:ascii="Arial" w:hAnsi="Arial"/>
                <w:b/>
                <w:szCs w:val="24"/>
              </w:rPr>
              <w:t>Market Rules Staff Contact</w:t>
            </w:r>
          </w:p>
        </w:tc>
      </w:tr>
      <w:tr w:rsidR="003B6B22" w:rsidRPr="00B874A9" w14:paraId="684BCBFD" w14:textId="77777777" w:rsidTr="00B53251">
        <w:trPr>
          <w:cantSplit/>
          <w:trHeight w:val="432"/>
        </w:trPr>
        <w:tc>
          <w:tcPr>
            <w:tcW w:w="2880" w:type="dxa"/>
            <w:vAlign w:val="center"/>
          </w:tcPr>
          <w:p w14:paraId="120B2252" w14:textId="77777777" w:rsidR="003B6B22" w:rsidRPr="00B874A9" w:rsidRDefault="003B6B22" w:rsidP="00B53251">
            <w:pPr>
              <w:rPr>
                <w:rFonts w:ascii="Arial" w:hAnsi="Arial"/>
                <w:b/>
                <w:szCs w:val="24"/>
              </w:rPr>
            </w:pPr>
            <w:r w:rsidRPr="00B874A9">
              <w:rPr>
                <w:rFonts w:ascii="Arial" w:hAnsi="Arial"/>
                <w:b/>
                <w:szCs w:val="24"/>
              </w:rPr>
              <w:t>Name</w:t>
            </w:r>
          </w:p>
        </w:tc>
        <w:tc>
          <w:tcPr>
            <w:tcW w:w="7560" w:type="dxa"/>
            <w:vAlign w:val="center"/>
          </w:tcPr>
          <w:p w14:paraId="50304ECC" w14:textId="77777777" w:rsidR="003B6B22" w:rsidRPr="00B874A9" w:rsidRDefault="003B6B22" w:rsidP="00B53251">
            <w:pPr>
              <w:rPr>
                <w:rFonts w:ascii="Arial" w:hAnsi="Arial"/>
                <w:szCs w:val="24"/>
              </w:rPr>
            </w:pPr>
            <w:r>
              <w:rPr>
                <w:rFonts w:ascii="Arial" w:hAnsi="Arial"/>
                <w:szCs w:val="24"/>
              </w:rPr>
              <w:t>Phillip Bracy</w:t>
            </w:r>
          </w:p>
        </w:tc>
      </w:tr>
      <w:tr w:rsidR="003B6B22" w:rsidRPr="00B874A9" w14:paraId="0868D885" w14:textId="77777777" w:rsidTr="00A31742">
        <w:trPr>
          <w:cantSplit/>
          <w:trHeight w:val="432"/>
        </w:trPr>
        <w:tc>
          <w:tcPr>
            <w:tcW w:w="2880" w:type="dxa"/>
            <w:tcBorders>
              <w:bottom w:val="single" w:sz="4" w:space="0" w:color="auto"/>
            </w:tcBorders>
            <w:vAlign w:val="center"/>
          </w:tcPr>
          <w:p w14:paraId="3EDD879F" w14:textId="77777777" w:rsidR="003B6B22" w:rsidRPr="00B874A9" w:rsidRDefault="003B6B22" w:rsidP="00B53251">
            <w:pPr>
              <w:rPr>
                <w:rFonts w:ascii="Arial" w:hAnsi="Arial"/>
                <w:b/>
                <w:szCs w:val="24"/>
              </w:rPr>
            </w:pPr>
            <w:r w:rsidRPr="00B874A9">
              <w:rPr>
                <w:rFonts w:ascii="Arial" w:hAnsi="Arial"/>
                <w:b/>
                <w:szCs w:val="24"/>
              </w:rPr>
              <w:t>E-Mail Address</w:t>
            </w:r>
          </w:p>
        </w:tc>
        <w:tc>
          <w:tcPr>
            <w:tcW w:w="7560" w:type="dxa"/>
            <w:tcBorders>
              <w:bottom w:val="single" w:sz="4" w:space="0" w:color="auto"/>
            </w:tcBorders>
            <w:vAlign w:val="center"/>
          </w:tcPr>
          <w:p w14:paraId="53A8A904" w14:textId="77777777" w:rsidR="003B6B22" w:rsidRPr="00B874A9" w:rsidRDefault="003918F4" w:rsidP="00B53251">
            <w:pPr>
              <w:rPr>
                <w:rFonts w:ascii="Arial" w:hAnsi="Arial"/>
                <w:szCs w:val="24"/>
              </w:rPr>
            </w:pPr>
            <w:hyperlink r:id="rId19" w:history="1">
              <w:r w:rsidR="003B6B22" w:rsidRPr="00A7071D">
                <w:rPr>
                  <w:rStyle w:val="Hyperlink"/>
                  <w:rFonts w:ascii="Arial" w:hAnsi="Arial"/>
                  <w:szCs w:val="24"/>
                </w:rPr>
                <w:t>Phillip.Bracy@ercot.com</w:t>
              </w:r>
            </w:hyperlink>
          </w:p>
        </w:tc>
      </w:tr>
      <w:tr w:rsidR="003B6B22" w:rsidRPr="00B874A9" w14:paraId="3CE9FDAC" w14:textId="77777777" w:rsidTr="00A31742">
        <w:trPr>
          <w:cantSplit/>
          <w:trHeight w:val="432"/>
        </w:trPr>
        <w:tc>
          <w:tcPr>
            <w:tcW w:w="2880" w:type="dxa"/>
            <w:tcBorders>
              <w:bottom w:val="single" w:sz="4" w:space="0" w:color="auto"/>
            </w:tcBorders>
            <w:vAlign w:val="center"/>
          </w:tcPr>
          <w:p w14:paraId="39472688" w14:textId="77777777" w:rsidR="003B6B22" w:rsidRPr="00B874A9" w:rsidRDefault="003B6B22" w:rsidP="00B53251">
            <w:pPr>
              <w:rPr>
                <w:rFonts w:ascii="Arial" w:hAnsi="Arial"/>
                <w:b/>
                <w:szCs w:val="24"/>
              </w:rPr>
            </w:pPr>
            <w:r w:rsidRPr="00B874A9">
              <w:rPr>
                <w:rFonts w:ascii="Arial" w:hAnsi="Arial"/>
                <w:b/>
                <w:szCs w:val="24"/>
              </w:rPr>
              <w:lastRenderedPageBreak/>
              <w:t>Phone Number</w:t>
            </w:r>
          </w:p>
        </w:tc>
        <w:tc>
          <w:tcPr>
            <w:tcW w:w="7560" w:type="dxa"/>
            <w:tcBorders>
              <w:bottom w:val="single" w:sz="4" w:space="0" w:color="auto"/>
            </w:tcBorders>
            <w:vAlign w:val="center"/>
          </w:tcPr>
          <w:p w14:paraId="799DFC6E" w14:textId="77777777" w:rsidR="003B6B22" w:rsidRPr="00B874A9" w:rsidRDefault="003B6B22" w:rsidP="00B53251">
            <w:pPr>
              <w:rPr>
                <w:rFonts w:ascii="Arial" w:hAnsi="Arial"/>
                <w:szCs w:val="24"/>
              </w:rPr>
            </w:pPr>
            <w:r>
              <w:rPr>
                <w:rFonts w:ascii="Arial" w:hAnsi="Arial"/>
                <w:szCs w:val="24"/>
              </w:rPr>
              <w:t>512-865-0064</w:t>
            </w:r>
          </w:p>
        </w:tc>
      </w:tr>
      <w:tr w:rsidR="00A31742" w:rsidRPr="00B874A9" w14:paraId="3BC7503D" w14:textId="77777777" w:rsidTr="00A31742">
        <w:trPr>
          <w:cantSplit/>
          <w:trHeight w:val="432"/>
        </w:trPr>
        <w:tc>
          <w:tcPr>
            <w:tcW w:w="2880" w:type="dxa"/>
            <w:tcBorders>
              <w:top w:val="single" w:sz="4" w:space="0" w:color="auto"/>
              <w:left w:val="nil"/>
              <w:bottom w:val="single" w:sz="4" w:space="0" w:color="auto"/>
              <w:right w:val="nil"/>
            </w:tcBorders>
            <w:vAlign w:val="center"/>
          </w:tcPr>
          <w:p w14:paraId="12AD69AD" w14:textId="77777777" w:rsidR="00A31742" w:rsidRPr="00B874A9" w:rsidRDefault="00A31742" w:rsidP="00B53251">
            <w:pPr>
              <w:rPr>
                <w:rFonts w:ascii="Arial" w:hAnsi="Arial"/>
                <w:b/>
                <w:szCs w:val="24"/>
              </w:rPr>
            </w:pPr>
          </w:p>
        </w:tc>
        <w:tc>
          <w:tcPr>
            <w:tcW w:w="7560" w:type="dxa"/>
            <w:tcBorders>
              <w:top w:val="single" w:sz="4" w:space="0" w:color="auto"/>
              <w:left w:val="nil"/>
              <w:bottom w:val="single" w:sz="4" w:space="0" w:color="auto"/>
              <w:right w:val="nil"/>
            </w:tcBorders>
            <w:vAlign w:val="center"/>
          </w:tcPr>
          <w:p w14:paraId="21BBC6D3" w14:textId="77777777" w:rsidR="00A31742" w:rsidRDefault="00A31742" w:rsidP="00B53251">
            <w:pPr>
              <w:rPr>
                <w:rFonts w:ascii="Arial" w:hAnsi="Arial"/>
                <w:szCs w:val="24"/>
              </w:rPr>
            </w:pPr>
          </w:p>
        </w:tc>
      </w:tr>
      <w:tr w:rsidR="00B874A9" w:rsidRPr="00B874A9" w14:paraId="30F2EE13" w14:textId="77777777" w:rsidTr="00A31742">
        <w:tblPrEx>
          <w:tblLook w:val="0000" w:firstRow="0" w:lastRow="0" w:firstColumn="0" w:lastColumn="0" w:noHBand="0" w:noVBand="0"/>
        </w:tblPrEx>
        <w:trPr>
          <w:trHeight w:val="350"/>
        </w:trPr>
        <w:tc>
          <w:tcPr>
            <w:tcW w:w="10440" w:type="dxa"/>
            <w:gridSpan w:val="2"/>
            <w:tcBorders>
              <w:top w:val="single" w:sz="4" w:space="0" w:color="auto"/>
              <w:bottom w:val="single" w:sz="4" w:space="0" w:color="auto"/>
            </w:tcBorders>
            <w:shd w:val="clear" w:color="auto" w:fill="FFFFFF"/>
            <w:vAlign w:val="center"/>
          </w:tcPr>
          <w:p w14:paraId="2E0C8263" w14:textId="24FF80DD" w:rsidR="00B874A9" w:rsidRPr="00B874A9" w:rsidRDefault="001137B4" w:rsidP="001137B4">
            <w:pPr>
              <w:tabs>
                <w:tab w:val="center" w:pos="4320"/>
                <w:tab w:val="right" w:pos="8640"/>
              </w:tabs>
              <w:jc w:val="center"/>
              <w:rPr>
                <w:rFonts w:ascii="Arial" w:hAnsi="Arial"/>
                <w:b/>
                <w:bCs/>
                <w:szCs w:val="24"/>
              </w:rPr>
            </w:pPr>
            <w:r>
              <w:rPr>
                <w:rFonts w:ascii="Arial" w:hAnsi="Arial"/>
                <w:b/>
                <w:bCs/>
                <w:szCs w:val="24"/>
              </w:rPr>
              <w:t>Proposed Protocol Language</w:t>
            </w:r>
          </w:p>
        </w:tc>
      </w:tr>
    </w:tbl>
    <w:p w14:paraId="5E4CA848" w14:textId="77777777" w:rsidR="00F0524F" w:rsidRDefault="00F0524F" w:rsidP="003B6B22">
      <w:pPr>
        <w:spacing w:before="240"/>
        <w:rPr>
          <w:ins w:id="13" w:author="Morgan Stanley Capital Group Inc" w:date="2020-11-12T16:46:00Z"/>
          <w:b/>
          <w:i/>
        </w:rPr>
      </w:pPr>
      <w:bookmarkStart w:id="14" w:name="_Toc71369171"/>
      <w:bookmarkStart w:id="15" w:name="_Toc71539387"/>
      <w:bookmarkEnd w:id="0"/>
      <w:bookmarkEnd w:id="1"/>
      <w:bookmarkEnd w:id="2"/>
      <w:bookmarkEnd w:id="3"/>
      <w:bookmarkEnd w:id="4"/>
      <w:bookmarkEnd w:id="5"/>
      <w:bookmarkEnd w:id="6"/>
      <w:bookmarkEnd w:id="7"/>
      <w:bookmarkEnd w:id="8"/>
      <w:bookmarkEnd w:id="9"/>
      <w:bookmarkEnd w:id="10"/>
      <w:bookmarkEnd w:id="11"/>
      <w:bookmarkEnd w:id="12"/>
      <w:ins w:id="16" w:author="Morgan Stanley Capital Group Inc" w:date="2020-11-12T16:46:00Z">
        <w:r w:rsidRPr="00CB652F">
          <w:rPr>
            <w:b/>
            <w:i/>
          </w:rPr>
          <w:t>16.1.2    Principal of a Market Participant</w:t>
        </w:r>
        <w:r w:rsidRPr="009F2339">
          <w:rPr>
            <w:b/>
            <w:i/>
          </w:rPr>
          <w:t xml:space="preserve"> </w:t>
        </w:r>
      </w:ins>
    </w:p>
    <w:p w14:paraId="3DE0CB2A" w14:textId="77777777" w:rsidR="00F0524F" w:rsidRPr="009F2339" w:rsidRDefault="00F0524F" w:rsidP="00F0524F">
      <w:pPr>
        <w:rPr>
          <w:ins w:id="17" w:author="Morgan Stanley Capital Group Inc" w:date="2020-11-12T16:46:00Z"/>
          <w:b/>
          <w:i/>
          <w:sz w:val="22"/>
        </w:rPr>
      </w:pPr>
    </w:p>
    <w:p w14:paraId="73DEF182" w14:textId="77777777" w:rsidR="00F0524F" w:rsidRDefault="00F0524F" w:rsidP="00F0524F">
      <w:pPr>
        <w:ind w:left="720" w:hanging="720"/>
        <w:rPr>
          <w:ins w:id="18" w:author="Morgan Stanley Capital Group Inc" w:date="2020-11-12T16:46:00Z"/>
        </w:rPr>
      </w:pPr>
      <w:ins w:id="19" w:author="Morgan Stanley Capital Group Inc" w:date="2020-11-12T16:46:00Z">
        <w:r>
          <w:t>(1)</w:t>
        </w:r>
        <w:r>
          <w:tab/>
          <w:t>For purposes of Section 16, Registration and Qualification of Market Participants, a Principal is any of the following, as related to a registered Market Participant or Market Participant applicant:</w:t>
        </w:r>
      </w:ins>
    </w:p>
    <w:p w14:paraId="4AE3ED9B" w14:textId="77777777" w:rsidR="00F0524F" w:rsidRDefault="00F0524F" w:rsidP="00F0524F">
      <w:pPr>
        <w:ind w:left="540" w:hanging="540"/>
        <w:rPr>
          <w:ins w:id="20" w:author="Morgan Stanley Capital Group Inc" w:date="2020-11-12T16:46:00Z"/>
        </w:rPr>
      </w:pPr>
    </w:p>
    <w:p w14:paraId="251F2402" w14:textId="77777777" w:rsidR="00F0524F" w:rsidRDefault="00F0524F" w:rsidP="00F0524F">
      <w:pPr>
        <w:ind w:left="720"/>
        <w:rPr>
          <w:ins w:id="21" w:author="Morgan Stanley Capital Group Inc" w:date="2020-11-12T16:46:00Z"/>
        </w:rPr>
      </w:pPr>
      <w:ins w:id="22" w:author="Morgan Stanley Capital Group Inc" w:date="2020-11-12T16:46:00Z">
        <w:r>
          <w:t>(a)</w:t>
        </w:r>
        <w:r>
          <w:tab/>
          <w:t>A sole proprietor of a sole proprietorship;</w:t>
        </w:r>
      </w:ins>
    </w:p>
    <w:p w14:paraId="36B52C41" w14:textId="77777777" w:rsidR="00F0524F" w:rsidRDefault="00F0524F" w:rsidP="00F0524F">
      <w:pPr>
        <w:ind w:left="1440" w:hanging="720"/>
        <w:rPr>
          <w:ins w:id="23" w:author="Morgan Stanley Capital Group Inc" w:date="2020-11-12T16:46:00Z"/>
        </w:rPr>
      </w:pPr>
    </w:p>
    <w:p w14:paraId="5F6F970C" w14:textId="77777777" w:rsidR="00F0524F" w:rsidRDefault="00F0524F" w:rsidP="00F0524F">
      <w:pPr>
        <w:ind w:left="1440" w:hanging="720"/>
        <w:rPr>
          <w:ins w:id="24" w:author="Morgan Stanley Capital Group Inc" w:date="2020-11-12T16:46:00Z"/>
        </w:rPr>
      </w:pPr>
      <w:ins w:id="25" w:author="Morgan Stanley Capital Group Inc" w:date="2020-11-12T16:46:00Z">
        <w:r>
          <w:t xml:space="preserve">(b)  </w:t>
        </w:r>
        <w:r>
          <w:tab/>
          <w:t>A general partner of a general partnership;</w:t>
        </w:r>
      </w:ins>
    </w:p>
    <w:p w14:paraId="5702949B" w14:textId="77777777" w:rsidR="00F0524F" w:rsidRDefault="00F0524F" w:rsidP="00F0524F">
      <w:pPr>
        <w:ind w:left="1440" w:hanging="720"/>
        <w:rPr>
          <w:ins w:id="26" w:author="Morgan Stanley Capital Group Inc" w:date="2020-11-12T16:46:00Z"/>
        </w:rPr>
      </w:pPr>
      <w:ins w:id="27" w:author="Morgan Stanley Capital Group Inc" w:date="2020-11-12T16:46:00Z">
        <w:r>
          <w:t xml:space="preserve"> </w:t>
        </w:r>
      </w:ins>
    </w:p>
    <w:p w14:paraId="190BD1B5" w14:textId="6415C04B" w:rsidR="00F0524F" w:rsidRDefault="00F0524F" w:rsidP="00F0524F">
      <w:pPr>
        <w:ind w:left="1440" w:hanging="720"/>
        <w:rPr>
          <w:ins w:id="28" w:author="Morgan Stanley Capital Group Inc" w:date="2020-11-12T16:46:00Z"/>
        </w:rPr>
      </w:pPr>
      <w:ins w:id="29" w:author="Morgan Stanley Capital Group Inc" w:date="2020-11-12T16:46:00Z">
        <w:r>
          <w:t xml:space="preserve">(c)  </w:t>
        </w:r>
        <w:r>
          <w:tab/>
          <w:t>An executive of a company (e.g.,  president, chief executive officer, chief operating officer, chief financial officer, general counsel, or equivalent position);</w:t>
        </w:r>
      </w:ins>
    </w:p>
    <w:p w14:paraId="7578C698" w14:textId="77777777" w:rsidR="00F0524F" w:rsidRDefault="00F0524F" w:rsidP="00F0524F">
      <w:pPr>
        <w:ind w:left="1440" w:hanging="720"/>
        <w:rPr>
          <w:ins w:id="30" w:author="Morgan Stanley Capital Group Inc" w:date="2020-11-12T16:46:00Z"/>
        </w:rPr>
      </w:pPr>
    </w:p>
    <w:p w14:paraId="3567BE1D" w14:textId="771EE04B" w:rsidR="00F0524F" w:rsidRDefault="00F0524F" w:rsidP="00F0524F">
      <w:pPr>
        <w:ind w:left="1440" w:hanging="720"/>
        <w:rPr>
          <w:ins w:id="31" w:author="Morgan Stanley Capital Group Inc" w:date="2020-11-12T16:46:00Z"/>
        </w:rPr>
      </w:pPr>
      <w:ins w:id="32" w:author="Morgan Stanley Capital Group Inc" w:date="2020-11-12T16:46:00Z">
        <w:r>
          <w:t xml:space="preserve">(d)  </w:t>
        </w:r>
        <w:r>
          <w:tab/>
          <w:t>A manager, managing member</w:t>
        </w:r>
      </w:ins>
      <w:ins w:id="33" w:author="Morgan Stanley Capital Group Inc" w:date="2021-01-11T10:29:00Z">
        <w:r w:rsidR="00BF1F55">
          <w:t>,</w:t>
        </w:r>
      </w:ins>
      <w:ins w:id="34" w:author="Morgan Stanley Capital Group Inc" w:date="2020-11-12T16:46:00Z">
        <w:r>
          <w:t xml:space="preserve"> or a member vested with the management authority of a limited liability company or limited liability partnership;</w:t>
        </w:r>
      </w:ins>
    </w:p>
    <w:p w14:paraId="67F532FA" w14:textId="77777777" w:rsidR="00F0524F" w:rsidRDefault="00F0524F" w:rsidP="00F0524F">
      <w:pPr>
        <w:ind w:left="1440" w:hanging="720"/>
        <w:rPr>
          <w:ins w:id="35" w:author="Morgan Stanley Capital Group Inc" w:date="2020-11-12T16:46:00Z"/>
        </w:rPr>
      </w:pPr>
      <w:ins w:id="36" w:author="Morgan Stanley Capital Group Inc" w:date="2020-11-12T16:46:00Z">
        <w:r>
          <w:t xml:space="preserve"> </w:t>
        </w:r>
      </w:ins>
    </w:p>
    <w:p w14:paraId="44B195DC" w14:textId="77777777" w:rsidR="00F0524F" w:rsidRDefault="00F0524F" w:rsidP="00F0524F">
      <w:pPr>
        <w:ind w:left="1440" w:hanging="720"/>
        <w:rPr>
          <w:ins w:id="37" w:author="Morgan Stanley Capital Group Inc" w:date="2020-11-12T16:46:00Z"/>
        </w:rPr>
      </w:pPr>
      <w:ins w:id="38" w:author="Morgan Stanley Capital Group Inc" w:date="2020-11-12T16:46:00Z">
        <w:r>
          <w:t xml:space="preserve">(e)  </w:t>
        </w:r>
        <w:r>
          <w:tab/>
          <w:t>A shareholder with more than 10% equity of the Entity, if a public company; or</w:t>
        </w:r>
      </w:ins>
    </w:p>
    <w:p w14:paraId="6BCEE81E" w14:textId="77777777" w:rsidR="00F0524F" w:rsidRDefault="00F0524F" w:rsidP="00F0524F">
      <w:pPr>
        <w:ind w:left="1440" w:hanging="720"/>
        <w:rPr>
          <w:ins w:id="39" w:author="Morgan Stanley Capital Group Inc" w:date="2020-11-12T16:46:00Z"/>
        </w:rPr>
      </w:pPr>
    </w:p>
    <w:p w14:paraId="7BABC6DF" w14:textId="77777777" w:rsidR="00F0524F" w:rsidRDefault="00F0524F" w:rsidP="00F0524F">
      <w:pPr>
        <w:ind w:left="1440" w:hanging="720"/>
        <w:rPr>
          <w:ins w:id="40" w:author="Morgan Stanley Capital Group Inc" w:date="2020-11-12T16:46:00Z"/>
        </w:rPr>
      </w:pPr>
      <w:ins w:id="41" w:author="Morgan Stanley Capital Group Inc" w:date="2020-11-12T16:46:00Z">
        <w:r>
          <w:t xml:space="preserve">(f)   </w:t>
        </w:r>
        <w:r>
          <w:tab/>
          <w:t>A</w:t>
        </w:r>
        <w:r>
          <w:rPr>
            <w:lang w:eastAsia="x-none"/>
          </w:rPr>
          <w:t xml:space="preserve"> </w:t>
        </w:r>
        <w:r>
          <w:rPr>
            <w:lang w:val="x-none" w:eastAsia="x-none"/>
          </w:rPr>
          <w:t xml:space="preserve">person </w:t>
        </w:r>
        <w:r>
          <w:rPr>
            <w:lang w:eastAsia="x-none"/>
          </w:rPr>
          <w:t xml:space="preserve">that has authority to take action </w:t>
        </w:r>
        <w:r>
          <w:rPr>
            <w:lang w:val="x-none" w:eastAsia="x-none"/>
          </w:rPr>
          <w:t xml:space="preserve">or make decisions </w:t>
        </w:r>
        <w:r>
          <w:rPr>
            <w:lang w:eastAsia="x-none"/>
          </w:rPr>
          <w:t>under these Protocols on</w:t>
        </w:r>
        <w:r>
          <w:rPr>
            <w:lang w:val="x-none" w:eastAsia="x-none"/>
          </w:rPr>
          <w:t xml:space="preserve"> </w:t>
        </w:r>
        <w:r>
          <w:rPr>
            <w:lang w:eastAsia="x-none"/>
          </w:rPr>
          <w:t>behalf of the registered Market Participant or applicant, and is not otherwise controlled by any of the other Principal types listed above.</w:t>
        </w:r>
        <w:r>
          <w:rPr>
            <w:lang w:val="x-none" w:eastAsia="x-none"/>
          </w:rPr>
          <w:t xml:space="preserve"> </w:t>
        </w:r>
        <w:r>
          <w:rPr>
            <w:lang w:eastAsia="x-none"/>
          </w:rPr>
          <w:t xml:space="preserve"> </w:t>
        </w:r>
      </w:ins>
    </w:p>
    <w:p w14:paraId="49E910A6" w14:textId="77777777" w:rsidR="00875690" w:rsidRDefault="00875690" w:rsidP="00875690">
      <w:pPr>
        <w:pStyle w:val="H3"/>
      </w:pPr>
      <w:bookmarkStart w:id="42" w:name="_Toc71369172"/>
      <w:bookmarkStart w:id="43" w:name="_Toc71539388"/>
      <w:bookmarkStart w:id="44" w:name="_Toc390438913"/>
      <w:bookmarkStart w:id="45" w:name="_Toc405897610"/>
      <w:bookmarkStart w:id="46" w:name="_Toc415055714"/>
      <w:bookmarkStart w:id="47" w:name="_Toc415055840"/>
      <w:bookmarkStart w:id="48" w:name="_Toc415055939"/>
      <w:bookmarkStart w:id="49" w:name="_Toc415056040"/>
      <w:bookmarkStart w:id="50" w:name="_Toc34728453"/>
      <w:bookmarkEnd w:id="14"/>
      <w:bookmarkEnd w:id="15"/>
      <w:r>
        <w:t>16.2.1</w:t>
      </w:r>
      <w:r>
        <w:tab/>
        <w:t>Criteria for Qualification as a Qualified Scheduling Entity</w:t>
      </w:r>
      <w:bookmarkEnd w:id="42"/>
      <w:bookmarkEnd w:id="43"/>
      <w:bookmarkEnd w:id="44"/>
      <w:bookmarkEnd w:id="45"/>
      <w:bookmarkEnd w:id="46"/>
      <w:bookmarkEnd w:id="47"/>
      <w:bookmarkEnd w:id="48"/>
      <w:bookmarkEnd w:id="49"/>
      <w:bookmarkEnd w:id="50"/>
      <w:r>
        <w:t xml:space="preserve"> </w:t>
      </w:r>
    </w:p>
    <w:p w14:paraId="0D309DDA" w14:textId="77777777" w:rsidR="00875690" w:rsidRDefault="00875690" w:rsidP="00875690">
      <w:pPr>
        <w:pStyle w:val="BodyText"/>
        <w:ind w:left="720" w:hanging="720"/>
      </w:pPr>
      <w:r>
        <w:t>(1)</w:t>
      </w:r>
      <w:r>
        <w:tab/>
        <w:t>To become and remain a Qualified Scheduling Entity (QSE), an Entity must meet the following requirements:</w:t>
      </w:r>
    </w:p>
    <w:p w14:paraId="1D247D1A" w14:textId="77777777" w:rsidR="00875690" w:rsidRDefault="00875690" w:rsidP="00875690">
      <w:pPr>
        <w:pStyle w:val="List"/>
        <w:rPr>
          <w:ins w:id="51" w:author="Morgan Stanley Capital Group Inc" w:date="2020-06-11T09:59:00Z"/>
        </w:rPr>
      </w:pPr>
      <w:r>
        <w:t>(a)</w:t>
      </w:r>
      <w:r>
        <w:tab/>
        <w:t>Submit a properly completed QSE application for qualification, including any applicable fee</w:t>
      </w:r>
      <w:ins w:id="52" w:author="Morgan Stanley Capital Group Inc" w:date="2020-06-11T09:54:00Z">
        <w:r w:rsidR="005E5FEC">
          <w:t>, necessary disclosures,</w:t>
        </w:r>
      </w:ins>
      <w:r>
        <w:t xml:space="preserve"> and </w:t>
      </w:r>
      <w:del w:id="53" w:author="Morgan Stanley Capital Group Inc" w:date="2020-07-17T13:01:00Z">
        <w:r w:rsidDel="000C6902">
          <w:delText xml:space="preserve">including </w:delText>
        </w:r>
      </w:del>
      <w:r>
        <w:t>designation of  Authorized Representatives, each of whom is responsible for administrative communications with the QSE and each of whom has enough authority to commit and bind the QSE and the Entities it represents;</w:t>
      </w:r>
    </w:p>
    <w:p w14:paraId="10B6916D" w14:textId="7D57C0B3" w:rsidR="00F0524F" w:rsidRDefault="00F0524F" w:rsidP="00F0524F">
      <w:pPr>
        <w:pStyle w:val="List"/>
        <w:rPr>
          <w:ins w:id="54" w:author="Morgan Stanley Capital Group Inc" w:date="2020-11-12T16:46:00Z"/>
        </w:rPr>
      </w:pPr>
      <w:ins w:id="55" w:author="Morgan Stanley Capital Group Inc" w:date="2020-11-12T16:46:00Z">
        <w:r>
          <w:t>(b)</w:t>
        </w:r>
        <w:r>
          <w:tab/>
          <w:t>Comply with ERCOT’s background check process, as described in Section 16.2.1.1</w:t>
        </w:r>
      </w:ins>
      <w:ins w:id="56" w:author="Morgan Stanley Capital Group Inc" w:date="2020-12-02T10:16:00Z">
        <w:r w:rsidR="00F00CD8">
          <w:t>, QSE Background Check Process</w:t>
        </w:r>
      </w:ins>
      <w:ins w:id="57" w:author="Morgan Stanley Capital Group Inc" w:date="2020-11-12T16:46:00Z">
        <w:r>
          <w:t>;</w:t>
        </w:r>
      </w:ins>
    </w:p>
    <w:p w14:paraId="46F5C030" w14:textId="77777777" w:rsidR="00F0524F" w:rsidRDefault="00F0524F" w:rsidP="00F0524F">
      <w:pPr>
        <w:pStyle w:val="List"/>
        <w:rPr>
          <w:ins w:id="58" w:author="Morgan Stanley Capital Group Inc" w:date="2020-11-12T16:46:00Z"/>
        </w:rPr>
      </w:pPr>
      <w:ins w:id="59" w:author="Morgan Stanley Capital Group Inc" w:date="2020-11-12T16:46:00Z">
        <w:r>
          <w:t>(c)</w:t>
        </w:r>
        <w:r>
          <w:tab/>
          <w:t>Demonstrate to ERCOT’s reasonable satisfaction that the Entity does not pose an Unreasonable Credit Risk, as defined in this Section;</w:t>
        </w:r>
      </w:ins>
    </w:p>
    <w:p w14:paraId="0AE73BF4" w14:textId="43CA0CE8" w:rsidR="00875690" w:rsidRDefault="00875690" w:rsidP="00875690">
      <w:pPr>
        <w:pStyle w:val="List"/>
      </w:pPr>
      <w:r>
        <w:t>(</w:t>
      </w:r>
      <w:ins w:id="60" w:author="Morgan Stanley Capital Group Inc" w:date="2020-07-13T10:02:00Z">
        <w:r w:rsidR="007B3B3C">
          <w:t>d</w:t>
        </w:r>
      </w:ins>
      <w:del w:id="61" w:author="Morgan Stanley Capital Group Inc" w:date="2020-06-11T10:01:00Z">
        <w:r w:rsidDel="005E5FEC">
          <w:delText>b</w:delText>
        </w:r>
      </w:del>
      <w:r>
        <w:t>)</w:t>
      </w:r>
      <w:r>
        <w:tab/>
        <w:t xml:space="preserve">Sign a Standard Form Market Participant Agreement; </w:t>
      </w:r>
    </w:p>
    <w:p w14:paraId="63F3C1CD" w14:textId="77777777" w:rsidR="00875690" w:rsidRDefault="00875690" w:rsidP="00875690">
      <w:pPr>
        <w:pStyle w:val="List"/>
      </w:pPr>
      <w:r>
        <w:lastRenderedPageBreak/>
        <w:t>(</w:t>
      </w:r>
      <w:ins w:id="62" w:author="Morgan Stanley Capital Group Inc" w:date="2020-07-13T10:02:00Z">
        <w:r w:rsidR="007B3B3C">
          <w:t>e</w:t>
        </w:r>
      </w:ins>
      <w:del w:id="63" w:author="Morgan Stanley Capital Group Inc" w:date="2020-06-11T10:01:00Z">
        <w:r w:rsidDel="005E5FEC">
          <w:delText>c</w:delText>
        </w:r>
      </w:del>
      <w:r>
        <w:t>)</w:t>
      </w:r>
      <w:r>
        <w:tab/>
        <w:t>Sign any required Agreements relating to use of the ERCOT network, software, and systems;</w:t>
      </w:r>
    </w:p>
    <w:p w14:paraId="195EBE3A" w14:textId="77777777" w:rsidR="00875690" w:rsidRDefault="00875690" w:rsidP="00875690">
      <w:pPr>
        <w:pStyle w:val="List"/>
      </w:pPr>
      <w:r>
        <w:t>(</w:t>
      </w:r>
      <w:ins w:id="64" w:author="Morgan Stanley Capital Group Inc" w:date="2020-07-13T10:02:00Z">
        <w:r w:rsidR="007B3B3C">
          <w:t>f</w:t>
        </w:r>
      </w:ins>
      <w:del w:id="65" w:author="Morgan Stanley Capital Group Inc" w:date="2020-06-11T10:01:00Z">
        <w:r w:rsidDel="005E5FEC">
          <w:delText>d</w:delText>
        </w:r>
      </w:del>
      <w:r>
        <w:t>)</w:t>
      </w:r>
      <w:r>
        <w:tab/>
        <w:t xml:space="preserve">Demonstrate to ERCOT’s reasonable satisfaction that the Entity is capable of performing the functions of a QSE; </w:t>
      </w:r>
    </w:p>
    <w:p w14:paraId="62B467FF" w14:textId="77777777" w:rsidR="00875690" w:rsidRDefault="00875690" w:rsidP="00875690">
      <w:pPr>
        <w:pStyle w:val="List"/>
      </w:pPr>
      <w:r>
        <w:t>(</w:t>
      </w:r>
      <w:ins w:id="66" w:author="Morgan Stanley Capital Group Inc" w:date="2020-07-13T10:02:00Z">
        <w:r w:rsidR="007B3B3C">
          <w:t>g</w:t>
        </w:r>
      </w:ins>
      <w:del w:id="67" w:author="Morgan Stanley Capital Group Inc" w:date="2020-06-11T10:01:00Z">
        <w:r w:rsidDel="005E5FEC">
          <w:delText>e</w:delText>
        </w:r>
      </w:del>
      <w:r>
        <w:t>)</w:t>
      </w:r>
      <w:r>
        <w:tab/>
        <w:t xml:space="preserve">Demonstrate to ERCOT’s reasonable satisfaction that the Entity is capable of complying with the requirements of all ERCOT Protocols and Operating Guides; </w:t>
      </w:r>
    </w:p>
    <w:p w14:paraId="3E0692EE" w14:textId="77777777" w:rsidR="00875690" w:rsidRDefault="00875690" w:rsidP="00875690">
      <w:pPr>
        <w:pStyle w:val="List"/>
      </w:pPr>
      <w:r>
        <w:t>(</w:t>
      </w:r>
      <w:ins w:id="68" w:author="Morgan Stanley Capital Group Inc" w:date="2020-07-13T10:02:00Z">
        <w:r w:rsidR="007B3B3C">
          <w:t>h</w:t>
        </w:r>
      </w:ins>
      <w:del w:id="69" w:author="Morgan Stanley Capital Group Inc" w:date="2020-06-11T10:01:00Z">
        <w:r w:rsidDel="005E5FEC">
          <w:delText>f</w:delText>
        </w:r>
      </w:del>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1D3F8084" w14:textId="77777777" w:rsidR="00875690" w:rsidRDefault="00875690" w:rsidP="00875690">
      <w:pPr>
        <w:pStyle w:val="List"/>
      </w:pPr>
      <w:r>
        <w:t>(</w:t>
      </w:r>
      <w:ins w:id="70" w:author="Morgan Stanley Capital Group Inc" w:date="2020-07-13T10:02:00Z">
        <w:r w:rsidR="007B3B3C">
          <w:t>i</w:t>
        </w:r>
      </w:ins>
      <w:del w:id="71" w:author="Morgan Stanley Capital Group Inc" w:date="2020-06-11T10:01:00Z">
        <w:r w:rsidDel="005E5FEC">
          <w:delText>g</w:delText>
        </w:r>
      </w:del>
      <w:r>
        <w:t>)</w:t>
      </w:r>
      <w:r>
        <w:tab/>
        <w:t>Be generally able to pay its debts as they come due.  ERCOT may request evidence of compliance with this qualification only if ERCOT reasonably believes that a QSE is failing to comply with it;</w:t>
      </w:r>
    </w:p>
    <w:p w14:paraId="28320971" w14:textId="77777777" w:rsidR="00875690" w:rsidRDefault="00875690" w:rsidP="00875690">
      <w:pPr>
        <w:pStyle w:val="List"/>
      </w:pPr>
      <w:r>
        <w:t>(</w:t>
      </w:r>
      <w:ins w:id="72" w:author="Morgan Stanley Capital Group Inc" w:date="2020-07-13T10:02:00Z">
        <w:r w:rsidR="007B3B3C">
          <w:t>j</w:t>
        </w:r>
      </w:ins>
      <w:del w:id="73" w:author="Morgan Stanley Capital Group Inc" w:date="2020-06-11T10:01:00Z">
        <w:r w:rsidDel="005E5FEC">
          <w:delText>h</w:delText>
        </w:r>
      </w:del>
      <w:r>
        <w:t>)</w:t>
      </w:r>
      <w:r>
        <w:tab/>
        <w:t xml:space="preserve">Provide all necessary bank account information and arrange for Fedwire system transfers for two-way confirmation; </w:t>
      </w:r>
    </w:p>
    <w:p w14:paraId="22A10473" w14:textId="77777777" w:rsidR="00875690" w:rsidRDefault="00875690" w:rsidP="00875690">
      <w:pPr>
        <w:pStyle w:val="List"/>
      </w:pPr>
      <w:r>
        <w:t>(</w:t>
      </w:r>
      <w:ins w:id="74" w:author="Morgan Stanley Capital Group Inc" w:date="2020-07-13T10:02:00Z">
        <w:r w:rsidR="007B3B3C">
          <w:t>k</w:t>
        </w:r>
      </w:ins>
      <w:del w:id="75" w:author="Morgan Stanley Capital Group Inc" w:date="2020-06-11T10:01:00Z">
        <w:r w:rsidDel="005E5FEC">
          <w:delText>i</w:delText>
        </w:r>
      </w:del>
      <w:r>
        <w:t>)</w:t>
      </w:r>
      <w:r>
        <w:tab/>
        <w:t>Be financially responsible for payment of Settlement charges for those Entities it represents under these Protocols;</w:t>
      </w:r>
    </w:p>
    <w:p w14:paraId="163485CC" w14:textId="77777777" w:rsidR="00875690" w:rsidRDefault="00875690" w:rsidP="00875690">
      <w:pPr>
        <w:pStyle w:val="List"/>
      </w:pPr>
      <w:r>
        <w:t>(</w:t>
      </w:r>
      <w:ins w:id="76" w:author="Morgan Stanley Capital Group Inc" w:date="2020-07-13T10:02:00Z">
        <w:r w:rsidR="007B3B3C">
          <w:t>l</w:t>
        </w:r>
      </w:ins>
      <w:del w:id="77" w:author="Morgan Stanley Capital Group Inc" w:date="2020-06-11T10:01:00Z">
        <w:r w:rsidDel="005E5FEC">
          <w:delText>j</w:delText>
        </w:r>
      </w:del>
      <w:r>
        <w:t>)</w:t>
      </w:r>
      <w:r>
        <w:tab/>
        <w:t xml:space="preserve">Comply with the backup plan requirements in the Operating Guides; </w:t>
      </w:r>
    </w:p>
    <w:p w14:paraId="77FDAAAA" w14:textId="77777777" w:rsidR="00875690" w:rsidRDefault="00875690" w:rsidP="00875690">
      <w:pPr>
        <w:pStyle w:val="List"/>
        <w:rPr>
          <w:b/>
        </w:rPr>
      </w:pPr>
      <w:r>
        <w:t>(</w:t>
      </w:r>
      <w:ins w:id="78" w:author="Morgan Stanley Capital Group Inc" w:date="2020-07-13T10:02:00Z">
        <w:r w:rsidR="007B3B3C">
          <w:t>m</w:t>
        </w:r>
      </w:ins>
      <w:del w:id="79" w:author="Morgan Stanley Capital Group Inc" w:date="2020-06-11T10:01:00Z">
        <w:r w:rsidDel="005E5FEC">
          <w:delText>k</w:delText>
        </w:r>
      </w:del>
      <w:r>
        <w:t>)</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p>
    <w:p w14:paraId="59892781" w14:textId="77777777" w:rsidR="00875690" w:rsidRDefault="00875690" w:rsidP="00875690">
      <w:pPr>
        <w:pStyle w:val="List"/>
      </w:pPr>
      <w:r>
        <w:t>(</w:t>
      </w:r>
      <w:ins w:id="80" w:author="Morgan Stanley Capital Group Inc" w:date="2020-07-13T10:02:00Z">
        <w:r w:rsidR="007B3B3C">
          <w:t>n</w:t>
        </w:r>
      </w:ins>
      <w:del w:id="81" w:author="Morgan Stanley Capital Group Inc" w:date="2020-06-11T10:01:00Z">
        <w:r w:rsidDel="005E5FEC">
          <w:delText>l</w:delText>
        </w:r>
      </w:del>
      <w:r>
        <w:t>)</w:t>
      </w:r>
      <w:r>
        <w:tab/>
        <w:t>Demonstrate and maintain a working functional interface with all required ERCOT computer systems; and</w:t>
      </w:r>
    </w:p>
    <w:p w14:paraId="7DBD617E" w14:textId="77777777" w:rsidR="00035DB2" w:rsidRDefault="00875690" w:rsidP="00875690">
      <w:pPr>
        <w:pStyle w:val="List"/>
      </w:pPr>
      <w:r>
        <w:t>(</w:t>
      </w:r>
      <w:ins w:id="82" w:author="Morgan Stanley Capital Group Inc" w:date="2020-07-13T10:02:00Z">
        <w:r w:rsidR="007B3B3C">
          <w:t>o</w:t>
        </w:r>
      </w:ins>
      <w:del w:id="83" w:author="Morgan Stanley Capital Group Inc" w:date="2020-06-11T10:01:00Z">
        <w:r w:rsidDel="005E5FEC">
          <w:delText>m</w:delText>
        </w:r>
      </w:del>
      <w:r>
        <w:t>)</w:t>
      </w:r>
      <w:r>
        <w:tab/>
        <w:t>Allow ERCOT, upon reasonable notice, to conduct a site visit to verify information provided by the QSE.</w:t>
      </w:r>
    </w:p>
    <w:p w14:paraId="6552129C" w14:textId="77777777" w:rsidR="007B3B3C" w:rsidRDefault="00875690" w:rsidP="007B3B3C">
      <w:pPr>
        <w:pStyle w:val="BodyTextNumbered"/>
        <w:rPr>
          <w:ins w:id="84" w:author="Morgan Stanley Capital Group Inc" w:date="2020-07-13T09:59:00Z"/>
        </w:rPr>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37DCB197" w14:textId="2006D999" w:rsidR="00F0524F" w:rsidRDefault="00F0524F" w:rsidP="00F0524F">
      <w:pPr>
        <w:pStyle w:val="BodyTextNumbered"/>
        <w:rPr>
          <w:ins w:id="85" w:author="Morgan Stanley Capital Group Inc" w:date="2021-04-04T22:13:00Z"/>
          <w:rFonts w:eastAsiaTheme="minorHAnsi"/>
          <w:szCs w:val="24"/>
        </w:rPr>
      </w:pPr>
      <w:ins w:id="86" w:author="Morgan Stanley Capital Group Inc" w:date="2020-11-12T16:44:00Z">
        <w:r w:rsidRPr="000046B5">
          <w:t>(3)</w:t>
        </w:r>
        <w:r w:rsidRPr="000046B5">
          <w:tab/>
        </w:r>
        <w:r w:rsidRPr="00440DBF">
          <w:rPr>
            <w:rFonts w:eastAsiaTheme="minorHAnsi"/>
            <w:szCs w:val="24"/>
          </w:rPr>
          <w:t>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C</w:t>
        </w:r>
        <w:r w:rsidRPr="00440DBF">
          <w:rPr>
            <w:rFonts w:eastAsiaTheme="minorHAnsi"/>
            <w:szCs w:val="24"/>
          </w:rPr>
          <w:t xml:space="preserve">redit </w:t>
        </w:r>
        <w:r>
          <w:rPr>
            <w:rFonts w:eastAsiaTheme="minorHAnsi"/>
            <w:szCs w:val="24"/>
          </w:rPr>
          <w:t>R</w:t>
        </w:r>
        <w:r w:rsidRPr="00440DBF">
          <w:rPr>
            <w:rFonts w:eastAsiaTheme="minorHAnsi"/>
            <w:szCs w:val="24"/>
          </w:rPr>
          <w:t>isk</w:t>
        </w:r>
        <w:r>
          <w:rPr>
            <w:rFonts w:eastAsiaTheme="minorHAnsi"/>
            <w:szCs w:val="24"/>
          </w:rPr>
          <w:t>.</w:t>
        </w:r>
        <w:r w:rsidRPr="00440DBF">
          <w:rPr>
            <w:rFonts w:eastAsiaTheme="minorHAnsi"/>
            <w:szCs w:val="24"/>
          </w:rPr>
          <w:t xml:space="preserve">” </w:t>
        </w:r>
      </w:ins>
      <w:ins w:id="87" w:author="Morgan Stanley Capital Group Inc" w:date="2020-12-02T10:18:00Z">
        <w:r w:rsidR="00F00CD8">
          <w:rPr>
            <w:rFonts w:eastAsiaTheme="minorHAnsi"/>
            <w:szCs w:val="24"/>
          </w:rPr>
          <w:t xml:space="preserve"> </w:t>
        </w:r>
      </w:ins>
      <w:ins w:id="88" w:author="Morgan Stanley Capital Group Inc" w:date="2020-11-12T16:44:00Z">
        <w:r w:rsidRPr="002C6C1A">
          <w:rPr>
            <w:rFonts w:eastAsiaTheme="minorHAnsi"/>
            <w:szCs w:val="24"/>
          </w:rPr>
          <w:t>Unreasonable Credit Risk</w:t>
        </w:r>
        <w:r>
          <w:rPr>
            <w:rFonts w:eastAsiaTheme="minorHAnsi"/>
            <w:szCs w:val="24"/>
          </w:rPr>
          <w:t xml:space="preserve"> </w:t>
        </w:r>
        <w:r w:rsidRPr="002C6C1A">
          <w:rPr>
            <w:rFonts w:eastAsiaTheme="minorHAnsi"/>
            <w:szCs w:val="24"/>
          </w:rPr>
          <w:t>as used in Section</w:t>
        </w:r>
      </w:ins>
      <w:ins w:id="89" w:author="Morgan Stanley Capital Group Inc" w:date="2020-11-13T09:49:00Z">
        <w:r w:rsidR="00EB511F">
          <w:rPr>
            <w:rFonts w:eastAsiaTheme="minorHAnsi"/>
            <w:szCs w:val="24"/>
          </w:rPr>
          <w:t xml:space="preserve"> 16</w:t>
        </w:r>
      </w:ins>
      <w:ins w:id="90" w:author="Morgan Stanley Capital Group Inc" w:date="2020-12-02T10:17:00Z">
        <w:r w:rsidR="00F00CD8">
          <w:rPr>
            <w:rFonts w:eastAsiaTheme="minorHAnsi"/>
            <w:szCs w:val="24"/>
          </w:rPr>
          <w:t>, Registration and Qualification of Market Participants</w:t>
        </w:r>
      </w:ins>
      <w:ins w:id="91" w:author="Morgan Stanley Capital Group Inc" w:date="2020-11-12T16:44:00Z">
        <w:r w:rsidRPr="002C6C1A">
          <w:rPr>
            <w:rFonts w:eastAsiaTheme="minorHAnsi"/>
            <w:szCs w:val="24"/>
          </w:rPr>
          <w:t>, is a risk posed</w:t>
        </w:r>
        <w:r w:rsidRPr="002C6C1A">
          <w:t xml:space="preserve"> </w:t>
        </w:r>
        <w:r w:rsidRPr="002C6C1A">
          <w:rPr>
            <w:rFonts w:eastAsiaTheme="minorHAnsi"/>
            <w:szCs w:val="24"/>
          </w:rPr>
          <w:t xml:space="preserve">to ERCOT or its </w:t>
        </w:r>
        <w:r w:rsidRPr="002C6C1A">
          <w:rPr>
            <w:rFonts w:eastAsiaTheme="minorHAnsi"/>
            <w:szCs w:val="24"/>
          </w:rPr>
          <w:lastRenderedPageBreak/>
          <w:t xml:space="preserve">Market Participants by </w:t>
        </w:r>
      </w:ins>
      <w:ins w:id="92" w:author="Morgan Stanley Capital Group Inc" w:date="2021-03-26T16:08:00Z">
        <w:r w:rsidR="00130596" w:rsidRPr="002C6C1A">
          <w:rPr>
            <w:rFonts w:eastAsiaTheme="minorHAnsi"/>
            <w:szCs w:val="24"/>
          </w:rPr>
          <w:t>participation</w:t>
        </w:r>
        <w:r w:rsidR="00130596">
          <w:rPr>
            <w:rFonts w:eastAsiaTheme="minorHAnsi"/>
            <w:szCs w:val="24"/>
          </w:rPr>
          <w:t xml:space="preserve"> of</w:t>
        </w:r>
        <w:r w:rsidR="00130596" w:rsidRPr="002C6C1A">
          <w:rPr>
            <w:rFonts w:eastAsiaTheme="minorHAnsi"/>
            <w:szCs w:val="24"/>
          </w:rPr>
          <w:t xml:space="preserve"> </w:t>
        </w:r>
      </w:ins>
      <w:ins w:id="93" w:author="Morgan Stanley Capital Group Inc" w:date="2020-11-12T16:44:00Z">
        <w:r w:rsidRPr="002C6C1A">
          <w:rPr>
            <w:rFonts w:eastAsiaTheme="minorHAnsi"/>
            <w:szCs w:val="24"/>
          </w:rPr>
          <w:t xml:space="preserve">an Entity </w:t>
        </w:r>
      </w:ins>
      <w:ins w:id="94" w:author="Morgan Stanley Capital Group Inc" w:date="2021-03-26T16:08:00Z">
        <w:r w:rsidR="00130596">
          <w:rPr>
            <w:rFonts w:eastAsiaTheme="minorHAnsi"/>
            <w:szCs w:val="24"/>
          </w:rPr>
          <w:t>or its Principals</w:t>
        </w:r>
      </w:ins>
      <w:ins w:id="95" w:author="Morgan Stanley Capital Group Inc" w:date="2021-03-30T13:21:00Z">
        <w:r w:rsidR="006D1C5E">
          <w:rPr>
            <w:rFonts w:eastAsiaTheme="minorHAnsi"/>
            <w:szCs w:val="24"/>
          </w:rPr>
          <w:t xml:space="preserve"> </w:t>
        </w:r>
      </w:ins>
      <w:ins w:id="96" w:author="Morgan Stanley Capital Group Inc" w:date="2020-11-12T16:44:00Z">
        <w:r w:rsidRPr="002C6C1A">
          <w:rPr>
            <w:rFonts w:eastAsiaTheme="minorHAnsi"/>
            <w:szCs w:val="24"/>
          </w:rPr>
          <w:t>in the ERCOT market that cannot be adequately mitigated by the Entity’s satisfaction of additional creditworthiness requirements.</w:t>
        </w:r>
        <w:r>
          <w:rPr>
            <w:rFonts w:eastAsiaTheme="minorHAnsi"/>
            <w:szCs w:val="24"/>
          </w:rPr>
          <w:t xml:space="preserve"> </w:t>
        </w:r>
      </w:ins>
      <w:ins w:id="97" w:author="Morgan Stanley Capital Group Inc" w:date="2020-11-24T14:22:00Z">
        <w:r w:rsidR="003D27E9">
          <w:rPr>
            <w:rFonts w:eastAsiaTheme="minorHAnsi"/>
            <w:szCs w:val="24"/>
          </w:rPr>
          <w:t xml:space="preserve"> </w:t>
        </w:r>
      </w:ins>
      <w:ins w:id="98" w:author="Morgan Stanley Capital Group Inc" w:date="2020-11-12T16:44:00Z">
        <w:r w:rsidRPr="00440DBF">
          <w:rPr>
            <w:rFonts w:eastAsiaTheme="minorHAnsi"/>
            <w:szCs w:val="24"/>
          </w:rPr>
          <w:t xml:space="preserve">Indicators of </w:t>
        </w:r>
        <w:r>
          <w:rPr>
            <w:rFonts w:eastAsiaTheme="minorHAnsi"/>
            <w:szCs w:val="24"/>
          </w:rPr>
          <w:t>U</w:t>
        </w:r>
        <w:r w:rsidRPr="00440DBF">
          <w:rPr>
            <w:rFonts w:eastAsiaTheme="minorHAnsi"/>
            <w:szCs w:val="24"/>
          </w:rPr>
          <w:t xml:space="preserve">nreasonable </w:t>
        </w:r>
        <w:r>
          <w:rPr>
            <w:rFonts w:eastAsiaTheme="minorHAnsi"/>
            <w:szCs w:val="24"/>
          </w:rPr>
          <w:t>C</w:t>
        </w:r>
        <w:r w:rsidRPr="00440DBF">
          <w:rPr>
            <w:rFonts w:eastAsiaTheme="minorHAnsi"/>
            <w:szCs w:val="24"/>
          </w:rPr>
          <w:t xml:space="preserve">redit </w:t>
        </w:r>
        <w:r>
          <w:rPr>
            <w:rFonts w:eastAsiaTheme="minorHAnsi"/>
            <w:szCs w:val="24"/>
          </w:rPr>
          <w:t>R</w:t>
        </w:r>
        <w:r w:rsidRPr="00440DBF">
          <w:rPr>
            <w:rFonts w:eastAsiaTheme="minorHAnsi"/>
            <w:szCs w:val="24"/>
          </w:rPr>
          <w:t xml:space="preserve">isk </w:t>
        </w:r>
        <w:r>
          <w:rPr>
            <w:rFonts w:eastAsiaTheme="minorHAnsi"/>
            <w:szCs w:val="24"/>
          </w:rPr>
          <w:t xml:space="preserve">may </w:t>
        </w:r>
        <w:r w:rsidRPr="00440DBF">
          <w:rPr>
            <w:rFonts w:eastAsiaTheme="minorHAnsi"/>
            <w:szCs w:val="24"/>
          </w:rPr>
          <w:t>include, but are not limited to: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w:t>
        </w:r>
      </w:ins>
    </w:p>
    <w:p w14:paraId="13B76801" w14:textId="14C3F9B2" w:rsidR="001B780A" w:rsidRPr="000046B5" w:rsidRDefault="001B780A" w:rsidP="00F0524F">
      <w:pPr>
        <w:pStyle w:val="BodyTextNumbered"/>
        <w:rPr>
          <w:ins w:id="99" w:author="Morgan Stanley Capital Group Inc" w:date="2020-11-12T16:44:00Z"/>
        </w:rPr>
      </w:pPr>
      <w:ins w:id="100" w:author="Morgan Stanley Capital Group Inc" w:date="2021-04-04T22:13:00Z">
        <w:r>
          <w:t>(4)</w:t>
        </w:r>
        <w:r>
          <w:tab/>
          <w:t>A QSE must be able to demonstrate to ERCOT’s</w:t>
        </w:r>
      </w:ins>
      <w:ins w:id="101" w:author="Morgan Stanley Capital Group Inc" w:date="2021-04-04T22:14:00Z">
        <w:r>
          <w:t xml:space="preserve"> reasonable satisfaction that its Principals were not Principals in any Entity </w:t>
        </w:r>
      </w:ins>
      <w:ins w:id="102" w:author="Morgan Stanley Capital Group Inc" w:date="2021-04-04T22:16:00Z">
        <w:r>
          <w:t xml:space="preserve">that </w:t>
        </w:r>
      </w:ins>
      <w:ins w:id="103" w:author="Morgan Stanley Capital Group Inc" w:date="2021-04-04T22:27:00Z">
        <w:r w:rsidR="00086288">
          <w:t>exited the ERCOT</w:t>
        </w:r>
      </w:ins>
      <w:ins w:id="104" w:author="Morgan Stanley Capital Group Inc" w:date="2021-04-04T22:25:00Z">
        <w:r w:rsidR="00086288">
          <w:t xml:space="preserve"> </w:t>
        </w:r>
      </w:ins>
      <w:ins w:id="105" w:author="Morgan Stanley Capital Group Inc" w:date="2021-04-04T22:27:00Z">
        <w:r w:rsidR="00086288">
          <w:t xml:space="preserve">Market and is not current with a financial obligation to ERCOT </w:t>
        </w:r>
      </w:ins>
      <w:ins w:id="106" w:author="Morgan Stanley Capital Group Inc" w:date="2021-04-04T22:45:00Z">
        <w:r w:rsidR="0023676A">
          <w:t>at</w:t>
        </w:r>
      </w:ins>
      <w:ins w:id="107" w:author="Morgan Stanley Capital Group Inc" w:date="2021-04-04T22:27:00Z">
        <w:r w:rsidR="00086288">
          <w:t xml:space="preserve"> </w:t>
        </w:r>
      </w:ins>
      <w:ins w:id="108" w:author="Morgan Stanley Capital Group Inc" w:date="2021-04-04T22:25:00Z">
        <w:r w:rsidR="00086288">
          <w:t>the time of its filing</w:t>
        </w:r>
      </w:ins>
      <w:ins w:id="109" w:author="Morgan Stanley Capital Group Inc" w:date="2021-04-04T22:30:00Z">
        <w:r w:rsidR="00086288">
          <w:t>.</w:t>
        </w:r>
      </w:ins>
    </w:p>
    <w:p w14:paraId="11D51F07" w14:textId="05E46B8A" w:rsidR="00352B2B" w:rsidRDefault="00D873C0" w:rsidP="00352B2B">
      <w:pPr>
        <w:pStyle w:val="BodyTextNumbered"/>
      </w:pPr>
      <w:r>
        <w:t xml:space="preserve"> </w:t>
      </w:r>
      <w:r w:rsidR="00352B2B">
        <w:t>(</w:t>
      </w:r>
      <w:ins w:id="110" w:author="Morgan Stanley Capital Group Inc" w:date="2021-04-04T22:30:00Z">
        <w:r w:rsidR="00086288">
          <w:t>5</w:t>
        </w:r>
      </w:ins>
      <w:del w:id="111" w:author="Morgan Stanley Capital Group Inc" w:date="2020-11-24T14:31:00Z">
        <w:r w:rsidR="00352B2B" w:rsidDel="00352B2B">
          <w:delText>3</w:delText>
        </w:r>
      </w:del>
      <w:r w:rsidR="00352B2B">
        <w:t>)</w:t>
      </w:r>
      <w:r w:rsidR="00352B2B">
        <w:tab/>
        <w:t xml:space="preserve">A QSE shall promptly notify ERCOT of any change that </w:t>
      </w:r>
      <w:ins w:id="112" w:author="Morgan Stanley Capital Group Inc" w:date="2020-09-07T23:15:00Z">
        <w:r w:rsidR="00352B2B">
          <w:t>a</w:t>
        </w:r>
      </w:ins>
      <w:ins w:id="113" w:author="Morgan Stanley Capital Group Inc" w:date="2020-10-12T10:24:00Z">
        <w:r w:rsidR="00352B2B">
          <w:t xml:space="preserve"> </w:t>
        </w:r>
      </w:ins>
      <w:ins w:id="114" w:author="Morgan Stanley Capital Group Inc" w:date="2020-09-07T23:15:00Z">
        <w:r w:rsidR="00352B2B">
          <w:t xml:space="preserve">reasonable examiner </w:t>
        </w:r>
      </w:ins>
      <w:ins w:id="115" w:author="Morgan Stanley Capital Group Inc" w:date="2020-11-12T16:44:00Z">
        <w:r w:rsidR="00352B2B">
          <w:t>may</w:t>
        </w:r>
      </w:ins>
      <w:ins w:id="116" w:author="Morgan Stanley Capital Group Inc" w:date="2020-11-12T16:45:00Z">
        <w:r w:rsidR="00352B2B">
          <w:t xml:space="preserve"> </w:t>
        </w:r>
      </w:ins>
      <w:ins w:id="117" w:author="Morgan Stanley Capital Group Inc" w:date="2020-09-08T17:19:00Z">
        <w:r w:rsidR="00352B2B">
          <w:t xml:space="preserve">deem </w:t>
        </w:r>
      </w:ins>
      <w:ins w:id="118" w:author="Morgan Stanley Capital Group Inc" w:date="2020-09-08T17:21:00Z">
        <w:r w:rsidR="00352B2B">
          <w:t>material</w:t>
        </w:r>
      </w:ins>
      <w:ins w:id="119" w:author="Morgan Stanley Capital Group Inc" w:date="2020-09-08T17:26:00Z">
        <w:r w:rsidR="00352B2B">
          <w:t xml:space="preserve"> to the </w:t>
        </w:r>
      </w:ins>
      <w:ins w:id="120" w:author="Morgan Stanley Capital Group Inc" w:date="2020-09-08T17:21:00Z">
        <w:r w:rsidR="00352B2B">
          <w:t>QSE’s</w:t>
        </w:r>
      </w:ins>
      <w:ins w:id="121" w:author="Morgan Stanley Capital Group Inc" w:date="2020-09-08T17:19:00Z">
        <w:r w:rsidR="00352B2B">
          <w:t xml:space="preserve"> </w:t>
        </w:r>
      </w:ins>
      <w:del w:id="122" w:author="Morgan Stanley Capital Group Inc" w:date="2020-11-24T14:28:00Z">
        <w:r w:rsidR="00352B2B" w:rsidDel="00352B2B">
          <w:delText xml:space="preserve">materially affects the Entity’s </w:delText>
        </w:r>
      </w:del>
      <w:r w:rsidR="00352B2B">
        <w:t xml:space="preserve">ability to </w:t>
      </w:r>
      <w:ins w:id="123" w:author="Morgan Stanley Capital Group Inc" w:date="2020-11-24T14:28:00Z">
        <w:r w:rsidR="00352B2B">
          <w:t xml:space="preserve">continue to </w:t>
        </w:r>
      </w:ins>
      <w:ins w:id="124" w:author="Morgan Stanley Capital Group Inc" w:date="2020-11-24T14:29:00Z">
        <w:r w:rsidR="00352B2B">
          <w:t>meet</w:t>
        </w:r>
      </w:ins>
      <w:del w:id="125" w:author="Morgan Stanley Capital Group Inc" w:date="2020-11-24T14:28:00Z">
        <w:r w:rsidR="00352B2B" w:rsidDel="00352B2B">
          <w:delText>satisfy</w:delText>
        </w:r>
      </w:del>
      <w:r w:rsidR="00352B2B">
        <w:t xml:space="preserve"> the </w:t>
      </w:r>
      <w:ins w:id="126" w:author="Morgan Stanley Capital Group Inc" w:date="2020-11-24T14:29:00Z">
        <w:r w:rsidR="00352B2B">
          <w:t>requirements</w:t>
        </w:r>
      </w:ins>
      <w:del w:id="127" w:author="Morgan Stanley Capital Group Inc" w:date="2020-11-24T14:29:00Z">
        <w:r w:rsidR="00352B2B" w:rsidDel="00352B2B">
          <w:delText>criteria</w:delText>
        </w:r>
      </w:del>
      <w:r w:rsidR="00352B2B">
        <w:t xml:space="preserve"> set forth </w:t>
      </w:r>
      <w:ins w:id="128" w:author="Morgan Stanley Capital Group Inc" w:date="2020-11-24T14:29:00Z">
        <w:r w:rsidR="00352B2B">
          <w:t>in this Section</w:t>
        </w:r>
      </w:ins>
      <w:del w:id="129" w:author="Morgan Stanley Capital Group Inc" w:date="2020-11-24T14:29:00Z">
        <w:r w:rsidR="00352B2B" w:rsidDel="00352B2B">
          <w:delText>above</w:delText>
        </w:r>
      </w:del>
      <w:r w:rsidR="00352B2B">
        <w:t xml:space="preserve">, and </w:t>
      </w:r>
      <w:del w:id="130" w:author="Morgan Stanley Capital Group Inc" w:date="2020-11-24T14:29:00Z">
        <w:r w:rsidR="00352B2B" w:rsidDel="00352B2B">
          <w:delText xml:space="preserve">of </w:delText>
        </w:r>
      </w:del>
      <w:r w:rsidR="00352B2B">
        <w:t xml:space="preserve">any material change in the information provided by the QSE to ERCOT that may adversely affect the reliability or safety of the ERCOT System or the financial security of ERCOT.  If the QSE fails to so notify ERCOT </w:t>
      </w:r>
      <w:ins w:id="131" w:author="Morgan Stanley Capital Group Inc" w:date="2020-11-24T14:30:00Z">
        <w:r w:rsidR="00352B2B">
          <w:t xml:space="preserve">of such change </w:t>
        </w:r>
      </w:ins>
      <w:r w:rsidR="00352B2B">
        <w:t xml:space="preserve">within one day after </w:t>
      </w:r>
      <w:ins w:id="132" w:author="Morgan Stanley Capital Group Inc" w:date="2020-11-24T14:30:00Z">
        <w:r w:rsidR="00352B2B">
          <w:t xml:space="preserve">becoming aware of </w:t>
        </w:r>
      </w:ins>
      <w:r w:rsidR="00352B2B">
        <w:t>the change, then ERCOT may, after providing notice to each Entity represented by the QSE, refuse to allow the QSE to perform as a QSE and</w:t>
      </w:r>
      <w:del w:id="133" w:author="Morgan Stanley Capital Group Inc" w:date="2020-11-24T14:31:00Z">
        <w:r w:rsidR="00352B2B" w:rsidDel="00352B2B">
          <w:delText xml:space="preserve"> may</w:delText>
        </w:r>
      </w:del>
      <w:r w:rsidR="00352B2B">
        <w:t xml:space="preserve"> take any other action ERCOT deems appropriate, in its sole discretion, to prevent ERCOT or Market Participants from bearing potential or actual risks, financial or otherwise, arising from those changes, and in accordance with these Protocols. </w:t>
      </w:r>
    </w:p>
    <w:p w14:paraId="756648CE" w14:textId="26FE3359" w:rsidR="00875690" w:rsidRDefault="00352B2B" w:rsidP="00875690">
      <w:pPr>
        <w:pStyle w:val="List"/>
        <w:ind w:left="720"/>
      </w:pPr>
      <w:r>
        <w:t xml:space="preserve"> </w:t>
      </w:r>
      <w:r w:rsidR="00875690">
        <w:t>(</w:t>
      </w:r>
      <w:ins w:id="134" w:author="Morgan Stanley Capital Group Inc" w:date="2021-04-04T22:31:00Z">
        <w:r w:rsidR="00086288">
          <w:t>6</w:t>
        </w:r>
      </w:ins>
      <w:del w:id="135" w:author="Morgan Stanley Capital Group Inc" w:date="2020-07-13T14:56:00Z">
        <w:r w:rsidR="00875690" w:rsidDel="0023115A">
          <w:delText>4</w:delText>
        </w:r>
      </w:del>
      <w:r w:rsidR="00875690">
        <w:t>)</w:t>
      </w:r>
      <w:r w:rsidR="00875690">
        <w:tab/>
        <w:t>Subject to the following provisions of this</w:t>
      </w:r>
      <w:del w:id="136" w:author="Morgan Stanley Capital Group Inc" w:date="2020-11-12T16:45:00Z">
        <w:r w:rsidR="00875690" w:rsidDel="00F0524F">
          <w:delText xml:space="preserve"> item (4)</w:delText>
        </w:r>
      </w:del>
      <w:ins w:id="137" w:author="Morgan Stanley Capital Group Inc" w:date="2020-11-12T16:45:00Z">
        <w:r w:rsidR="00F0524F">
          <w:t xml:space="preserve"> paragraph</w:t>
        </w:r>
      </w:ins>
      <w:r w:rsidR="00875690">
        <w:t xml:space="preserve">, a QSE may partition itself into any number of subordinate QSEs (“Subordinate QSEs”).  </w:t>
      </w:r>
      <w:r w:rsidR="00875690">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rsidR="00875690">
        <w:t xml:space="preserve"> </w:t>
      </w:r>
    </w:p>
    <w:p w14:paraId="7003FF65" w14:textId="0104A93D" w:rsidR="00875690" w:rsidRDefault="00875690" w:rsidP="00875690">
      <w:pPr>
        <w:pStyle w:val="BodyTextNumbered"/>
      </w:pPr>
      <w:r>
        <w:t>(</w:t>
      </w:r>
      <w:ins w:id="138" w:author="Morgan Stanley Capital Group Inc" w:date="2021-04-04T22:31:00Z">
        <w:r w:rsidR="00086288">
          <w:t>7</w:t>
        </w:r>
      </w:ins>
      <w:del w:id="139" w:author="Morgan Stanley Capital Group Inc" w:date="2020-07-13T14:56:00Z">
        <w:r w:rsidDel="0023115A">
          <w:delText>5</w:delText>
        </w:r>
      </w:del>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469A992" w14:textId="2ADD3CB6" w:rsidR="00875690" w:rsidRDefault="00875690" w:rsidP="00875690">
      <w:pPr>
        <w:pStyle w:val="BodyTextNumbered"/>
        <w:rPr>
          <w:ins w:id="140" w:author="Morgan Stanley Capital Group Inc" w:date="2020-07-07T11:39:00Z"/>
        </w:rPr>
      </w:pPr>
      <w:r>
        <w:t>(</w:t>
      </w:r>
      <w:ins w:id="141" w:author="Morgan Stanley Capital Group Inc" w:date="2021-04-04T22:31:00Z">
        <w:r w:rsidR="00086288">
          <w:t>8</w:t>
        </w:r>
      </w:ins>
      <w:del w:id="142" w:author="Morgan Stanley Capital Group Inc" w:date="2020-07-13T14:56:00Z">
        <w:r w:rsidDel="0023115A">
          <w:delText>6</w:delText>
        </w:r>
      </w:del>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ins w:id="143" w:author="Morgan Stanley Capital Group Inc" w:date="2020-07-13T15:38:00Z">
        <w:r w:rsidR="00A65686">
          <w:t xml:space="preserve"> </w:t>
        </w:r>
      </w:ins>
    </w:p>
    <w:p w14:paraId="4E8F203F" w14:textId="444FB168" w:rsidR="00F0524F" w:rsidRDefault="00F0524F" w:rsidP="00F0524F">
      <w:pPr>
        <w:spacing w:after="240"/>
        <w:rPr>
          <w:ins w:id="144" w:author="Morgan Stanley Capital Group Inc" w:date="2020-11-12T16:45:00Z"/>
          <w:szCs w:val="24"/>
        </w:rPr>
      </w:pPr>
      <w:ins w:id="145" w:author="Morgan Stanley Capital Group Inc" w:date="2020-11-12T16:45:00Z">
        <w:r w:rsidRPr="00750CF8">
          <w:rPr>
            <w:b/>
            <w:i/>
            <w:szCs w:val="24"/>
          </w:rPr>
          <w:t>16.</w:t>
        </w:r>
        <w:r>
          <w:rPr>
            <w:b/>
            <w:i/>
            <w:szCs w:val="24"/>
          </w:rPr>
          <w:t>2.1.1</w:t>
        </w:r>
        <w:r w:rsidRPr="00750CF8">
          <w:rPr>
            <w:b/>
            <w:i/>
            <w:szCs w:val="24"/>
          </w:rPr>
          <w:tab/>
        </w:r>
      </w:ins>
      <w:ins w:id="146" w:author="Morgan Stanley Capital Group Inc" w:date="2020-11-24T14:35:00Z">
        <w:r w:rsidR="00A463CA">
          <w:rPr>
            <w:b/>
            <w:i/>
            <w:szCs w:val="24"/>
          </w:rPr>
          <w:t xml:space="preserve">QSE </w:t>
        </w:r>
      </w:ins>
      <w:ins w:id="147" w:author="Morgan Stanley Capital Group Inc" w:date="2020-11-12T16:45:00Z">
        <w:r w:rsidRPr="00750CF8">
          <w:rPr>
            <w:b/>
            <w:i/>
            <w:szCs w:val="24"/>
          </w:rPr>
          <w:t>Background Check Process</w:t>
        </w:r>
      </w:ins>
    </w:p>
    <w:p w14:paraId="63D4F37E" w14:textId="51E4B2D2" w:rsidR="00F0524F" w:rsidRDefault="00F0524F" w:rsidP="00F0524F">
      <w:pPr>
        <w:spacing w:after="240"/>
        <w:ind w:left="720" w:hanging="720"/>
        <w:rPr>
          <w:ins w:id="148" w:author="Morgan Stanley Capital Group Inc" w:date="2020-11-12T16:45:00Z"/>
          <w:szCs w:val="24"/>
        </w:rPr>
      </w:pPr>
      <w:ins w:id="149" w:author="Morgan Stanley Capital Group Inc" w:date="2020-11-12T16:45:00Z">
        <w:r>
          <w:rPr>
            <w:szCs w:val="24"/>
          </w:rPr>
          <w:lastRenderedPageBreak/>
          <w:t>(1)</w:t>
        </w:r>
        <w:r>
          <w:rPr>
            <w:szCs w:val="24"/>
          </w:rPr>
          <w:tab/>
          <w:t xml:space="preserve">A QSE applicant must satisfy a background check as a part of the ERCOT registration process. </w:t>
        </w:r>
      </w:ins>
      <w:ins w:id="150" w:author="Morgan Stanley Capital Group Inc" w:date="2020-11-24T14:44:00Z">
        <w:r w:rsidR="00852A7A">
          <w:rPr>
            <w:szCs w:val="24"/>
          </w:rPr>
          <w:t xml:space="preserve"> </w:t>
        </w:r>
      </w:ins>
      <w:ins w:id="151" w:author="Morgan Stanley Capital Group Inc" w:date="2020-11-12T16:45:00Z">
        <w:r>
          <w:rPr>
            <w:szCs w:val="24"/>
          </w:rPr>
          <w:t>Upon ERCOT’s request, a registered QSE may be required to satisfy a background check as a condition of maintaining its ERCOT registration.  For the purpose of this Section unless otherwise specified, “QSE” refers to registered QSEs, QSE applicants, and their Principals.</w:t>
        </w:r>
      </w:ins>
    </w:p>
    <w:p w14:paraId="7B8E041C" w14:textId="77777777" w:rsidR="00F0524F" w:rsidRDefault="00F0524F" w:rsidP="00F0524F">
      <w:pPr>
        <w:spacing w:after="240"/>
        <w:ind w:left="720" w:hanging="720"/>
        <w:rPr>
          <w:ins w:id="152" w:author="Morgan Stanley Capital Group Inc" w:date="2020-11-12T16:45:00Z"/>
          <w:szCs w:val="24"/>
        </w:rPr>
      </w:pPr>
      <w:ins w:id="153" w:author="Morgan Stanley Capital Group Inc" w:date="2020-11-12T16:45:00Z">
        <w:r>
          <w:rPr>
            <w:szCs w:val="24"/>
          </w:rPr>
          <w:t>(2)</w:t>
        </w:r>
        <w:r>
          <w:rPr>
            <w:szCs w:val="24"/>
          </w:rPr>
          <w:tab/>
          <w:t>A QSE will provide the following disclosures to complete a QSE background check:</w:t>
        </w:r>
      </w:ins>
    </w:p>
    <w:p w14:paraId="12409020" w14:textId="34278CA2" w:rsidR="00F0524F" w:rsidRDefault="00F0524F" w:rsidP="00F0524F">
      <w:pPr>
        <w:spacing w:before="240" w:after="240"/>
        <w:ind w:left="1440" w:hanging="720"/>
        <w:rPr>
          <w:ins w:id="154" w:author="Morgan Stanley Capital Group Inc" w:date="2020-11-12T16:45:00Z"/>
        </w:rPr>
      </w:pPr>
      <w:ins w:id="155" w:author="Morgan Stanley Capital Group Inc" w:date="2020-11-12T16:45:00Z">
        <w:r>
          <w:rPr>
            <w:szCs w:val="24"/>
          </w:rPr>
          <w:t>(a)</w:t>
        </w:r>
        <w:r>
          <w:tab/>
          <w:t>Any civil or criminal litigation filed against the QSE within the last ten years that resulted in a c</w:t>
        </w:r>
        <w:r w:rsidRPr="001B39BC">
          <w:t>onviction or</w:t>
        </w:r>
        <w:r>
          <w:t xml:space="preserve"> liability</w:t>
        </w:r>
        <w:r w:rsidRPr="001B39BC">
          <w:t xml:space="preserve"> for fraud, theft, larceny, deceit, </w:t>
        </w:r>
      </w:ins>
      <w:ins w:id="156" w:author="Morgan Stanley Capital Group Inc" w:date="2021-01-11T10:30:00Z">
        <w:r w:rsidR="00BF1F55">
          <w:t xml:space="preserve">deceptive trade practices, </w:t>
        </w:r>
      </w:ins>
      <w:ins w:id="157" w:author="Morgan Stanley Capital Group Inc" w:date="2020-11-12T16:45:00Z">
        <w:r w:rsidRPr="001B39BC">
          <w:t xml:space="preserve">or </w:t>
        </w:r>
        <w:r>
          <w:t xml:space="preserve">a </w:t>
        </w:r>
        <w:r w:rsidRPr="001B39BC">
          <w:t xml:space="preserve">violation of securities laws </w:t>
        </w:r>
      </w:ins>
      <w:ins w:id="158" w:author="Morgan Stanley Capital Group Inc" w:date="2021-01-11T10:32:00Z">
        <w:r w:rsidR="00BF1F55">
          <w:t xml:space="preserve">or </w:t>
        </w:r>
      </w:ins>
      <w:ins w:id="159" w:author="Morgan Stanley Capital Group Inc" w:date="2020-11-12T16:45:00Z">
        <w:r w:rsidRPr="001B39BC">
          <w:t>customer protection laws</w:t>
        </w:r>
      </w:ins>
      <w:ins w:id="160" w:author="Morgan Stanley Capital Group Inc" w:date="2021-01-11T10:32:00Z">
        <w:r w:rsidR="00BF1F55">
          <w:t>;</w:t>
        </w:r>
      </w:ins>
    </w:p>
    <w:p w14:paraId="51E5C91B" w14:textId="22104644" w:rsidR="00F0524F" w:rsidRDefault="00F0524F" w:rsidP="00F0524F">
      <w:pPr>
        <w:spacing w:before="240" w:after="240"/>
        <w:ind w:left="1440" w:hanging="720"/>
        <w:rPr>
          <w:ins w:id="161" w:author="Morgan Stanley Capital Group Inc" w:date="2020-11-12T16:45:00Z"/>
        </w:rPr>
      </w:pPr>
      <w:ins w:id="162" w:author="Morgan Stanley Capital Group Inc" w:date="2020-11-12T16:45:00Z">
        <w:r>
          <w:t xml:space="preserve">(b) </w:t>
        </w:r>
        <w:r>
          <w:tab/>
          <w:t xml:space="preserve">Any complaint or disciplinary action filed against the QSE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163" w:author="Morgan Stanley Capital Group Inc" w:date="2020-11-24T14:52:00Z">
        <w:r w:rsidR="00E952EA">
          <w:t>I</w:t>
        </w:r>
      </w:ins>
      <w:ins w:id="164" w:author="Morgan Stanley Capital Group Inc" w:date="2020-11-12T16:45:00Z">
        <w:r>
          <w:t xml:space="preserve">ndependent </w:t>
        </w:r>
      </w:ins>
      <w:ins w:id="165" w:author="Morgan Stanley Capital Group Inc" w:date="2020-11-24T14:52:00Z">
        <w:r w:rsidR="00E952EA">
          <w:t>S</w:t>
        </w:r>
      </w:ins>
      <w:ins w:id="166" w:author="Morgan Stanley Capital Group Inc" w:date="2020-11-24T14:50:00Z">
        <w:r w:rsidR="00E952EA">
          <w:t>ystem</w:t>
        </w:r>
      </w:ins>
      <w:ins w:id="167" w:author="Morgan Stanley Capital Group Inc" w:date="2020-11-12T16:45:00Z">
        <w:r>
          <w:t xml:space="preserve"> </w:t>
        </w:r>
      </w:ins>
      <w:ins w:id="168" w:author="Morgan Stanley Capital Group Inc" w:date="2020-11-24T14:52:00Z">
        <w:r w:rsidR="00E952EA">
          <w:t>O</w:t>
        </w:r>
      </w:ins>
      <w:ins w:id="169" w:author="Morgan Stanley Capital Group Inc" w:date="2020-11-12T16:45:00Z">
        <w:r>
          <w:t xml:space="preserve">perator or </w:t>
        </w:r>
      </w:ins>
      <w:ins w:id="170" w:author="Morgan Stanley Capital Group Inc" w:date="2020-11-24T14:52:00Z">
        <w:r w:rsidR="00E952EA">
          <w:t>R</w:t>
        </w:r>
      </w:ins>
      <w:ins w:id="171" w:author="Morgan Stanley Capital Group Inc" w:date="2020-11-12T16:45:00Z">
        <w:r>
          <w:t xml:space="preserve">egional </w:t>
        </w:r>
      </w:ins>
      <w:ins w:id="172" w:author="Morgan Stanley Capital Group Inc" w:date="2020-11-24T14:52:00Z">
        <w:r w:rsidR="00E952EA">
          <w:t>T</w:t>
        </w:r>
      </w:ins>
      <w:ins w:id="173" w:author="Morgan Stanley Capital Group Inc" w:date="2020-11-12T16:45:00Z">
        <w:r>
          <w:t xml:space="preserve">ransmission </w:t>
        </w:r>
      </w:ins>
      <w:ins w:id="174" w:author="Morgan Stanley Capital Group Inc" w:date="2020-11-24T14:52:00Z">
        <w:r w:rsidR="00E952EA">
          <w:t>O</w:t>
        </w:r>
      </w:ins>
      <w:ins w:id="175" w:author="Morgan Stanley Capital Group Inc" w:date="2020-11-12T16:45:00Z">
        <w:r>
          <w:t>rganization, or a state public utility commission or securities board;</w:t>
        </w:r>
      </w:ins>
    </w:p>
    <w:p w14:paraId="7760F476" w14:textId="04ED5EB7" w:rsidR="00F0524F" w:rsidRDefault="00F0524F" w:rsidP="00F0524F">
      <w:pPr>
        <w:spacing w:before="240" w:after="240"/>
        <w:ind w:left="1440" w:hanging="720"/>
        <w:rPr>
          <w:ins w:id="176" w:author="Morgan Stanley Capital Group Inc" w:date="2020-11-12T16:45:00Z"/>
        </w:rPr>
      </w:pPr>
      <w:ins w:id="177" w:author="Morgan Stanley Capital Group Inc" w:date="2020-11-12T16:45:00Z">
        <w:r>
          <w:t xml:space="preserve">(c) </w:t>
        </w:r>
        <w:r>
          <w:tab/>
          <w:t>Any default by the QSE, or revocation of the QSE’s right to operate in any other energy market, within the last ten years;</w:t>
        </w:r>
      </w:ins>
    </w:p>
    <w:p w14:paraId="5D8F4309" w14:textId="2C602B7E" w:rsidR="00F0524F" w:rsidRDefault="00F0524F" w:rsidP="00F0524F">
      <w:pPr>
        <w:spacing w:after="240"/>
        <w:ind w:left="1440" w:hanging="720"/>
        <w:rPr>
          <w:ins w:id="178" w:author="Morgan Stanley Capital Group Inc" w:date="2020-11-12T16:45:00Z"/>
        </w:rPr>
      </w:pPr>
      <w:ins w:id="179" w:author="Morgan Stanley Capital Group Inc" w:date="2020-11-12T16:45:00Z">
        <w:r>
          <w:t xml:space="preserve">(d) </w:t>
        </w:r>
        <w:r>
          <w:tab/>
          <w:t xml:space="preserve">Any bankruptcy by </w:t>
        </w:r>
      </w:ins>
      <w:ins w:id="180" w:author="Morgan Stanley Capital Group Inc" w:date="2020-12-02T15:38:00Z">
        <w:r w:rsidR="00A55CF6">
          <w:t xml:space="preserve">the </w:t>
        </w:r>
      </w:ins>
      <w:ins w:id="181" w:author="Morgan Stanley Capital Group Inc" w:date="2020-11-12T16:45:00Z">
        <w:r>
          <w:t>QSE within the last ten years; and</w:t>
        </w:r>
      </w:ins>
    </w:p>
    <w:p w14:paraId="5C0B86F6" w14:textId="77777777" w:rsidR="00F0524F" w:rsidRPr="00D078E2" w:rsidRDefault="00F0524F" w:rsidP="00F0524F">
      <w:pPr>
        <w:spacing w:after="240"/>
        <w:ind w:left="1440" w:hanging="720"/>
        <w:rPr>
          <w:ins w:id="182" w:author="Morgan Stanley Capital Group Inc" w:date="2020-11-12T16:45:00Z"/>
        </w:rPr>
      </w:pPr>
      <w:ins w:id="183" w:author="Morgan Stanley Capital Group Inc" w:date="2020-11-12T16:45:00Z">
        <w:r>
          <w:t>(e)</w:t>
        </w:r>
        <w:r>
          <w:tab/>
          <w:t xml:space="preserve">Any other information ERCOT deems reasonably necessary to complete a background check </w:t>
        </w:r>
        <w:r>
          <w:rPr>
            <w:szCs w:val="24"/>
          </w:rPr>
          <w:t xml:space="preserve">(e.g., </w:t>
        </w:r>
        <w:r w:rsidDel="0094125D">
          <w:rPr>
            <w:szCs w:val="24"/>
          </w:rPr>
          <w:t>Social Security Number</w:t>
        </w:r>
        <w:r>
          <w:rPr>
            <w:szCs w:val="24"/>
          </w:rPr>
          <w:t xml:space="preserve">(s), birth dates, </w:t>
        </w:r>
        <w:r w:rsidDel="0094125D">
          <w:rPr>
            <w:szCs w:val="24"/>
          </w:rPr>
          <w:t>home address</w:t>
        </w:r>
        <w:r>
          <w:rPr>
            <w:szCs w:val="24"/>
          </w:rPr>
          <w:t>es)</w:t>
        </w:r>
        <w:r w:rsidDel="0094125D">
          <w:rPr>
            <w:szCs w:val="24"/>
          </w:rPr>
          <w:t xml:space="preserve">.  </w:t>
        </w:r>
      </w:ins>
    </w:p>
    <w:p w14:paraId="41456B47" w14:textId="1B11A3B9" w:rsidR="00F0524F" w:rsidRDefault="00F0524F" w:rsidP="00F0524F">
      <w:pPr>
        <w:spacing w:after="240"/>
        <w:ind w:left="720" w:hanging="720"/>
        <w:rPr>
          <w:ins w:id="184" w:author="Morgan Stanley Capital Group Inc" w:date="2020-11-12T16:45:00Z"/>
          <w:szCs w:val="24"/>
        </w:rPr>
      </w:pPr>
      <w:ins w:id="185" w:author="Morgan Stanley Capital Group Inc" w:date="2020-11-12T16:45:00Z">
        <w:r>
          <w:rPr>
            <w:szCs w:val="24"/>
          </w:rPr>
          <w:t>(3)</w:t>
        </w:r>
        <w:r>
          <w:rPr>
            <w:szCs w:val="24"/>
          </w:rPr>
          <w:tab/>
          <w:t>As required by paragraph (4) of Section 16.2.1</w:t>
        </w:r>
      </w:ins>
      <w:ins w:id="186" w:author="Morgan Stanley Capital Group Inc" w:date="2020-11-24T16:08:00Z">
        <w:r w:rsidR="00475BF7">
          <w:rPr>
            <w:szCs w:val="24"/>
          </w:rPr>
          <w:t xml:space="preserve">, Criteria for </w:t>
        </w:r>
      </w:ins>
      <w:ins w:id="187" w:author="Morgan Stanley Capital Group Inc" w:date="2020-11-24T16:09:00Z">
        <w:r w:rsidR="00475BF7">
          <w:rPr>
            <w:szCs w:val="24"/>
          </w:rPr>
          <w:t>Qualification as a Qualified Scheduling Entity</w:t>
        </w:r>
      </w:ins>
      <w:ins w:id="188" w:author="Morgan Stanley Capital Group Inc" w:date="2020-11-12T16:45:00Z">
        <w:r>
          <w:rPr>
            <w:szCs w:val="24"/>
          </w:rPr>
          <w:t xml:space="preserve">, a QSE must provide ERCOT notice </w:t>
        </w:r>
        <w:r w:rsidRPr="00ED385F">
          <w:rPr>
            <w:szCs w:val="24"/>
          </w:rPr>
          <w:t>of any change that a</w:t>
        </w:r>
        <w:r>
          <w:rPr>
            <w:szCs w:val="24"/>
          </w:rPr>
          <w:t xml:space="preserve"> </w:t>
        </w:r>
        <w:r w:rsidRPr="00ED385F">
          <w:rPr>
            <w:szCs w:val="24"/>
          </w:rPr>
          <w:t>reasonable examiner could deem material to the QSE’s ability to continue to</w:t>
        </w:r>
        <w:r>
          <w:rPr>
            <w:szCs w:val="24"/>
          </w:rPr>
          <w:t xml:space="preserve"> satisfy the background check requirement within one Business Day of becoming aware of the change, including any change to information that must be disclosed under this Section.</w:t>
        </w:r>
      </w:ins>
    </w:p>
    <w:p w14:paraId="2182CAB3" w14:textId="0FA65BCD" w:rsidR="00D56734" w:rsidRPr="00704779" w:rsidDel="00F0524F" w:rsidRDefault="00D56734" w:rsidP="00704779">
      <w:pPr>
        <w:spacing w:after="240"/>
        <w:ind w:left="720" w:hanging="720"/>
        <w:rPr>
          <w:del w:id="189" w:author="Morgan Stanley Capital Group Inc" w:date="2020-11-12T16:45:00Z"/>
          <w:szCs w:val="24"/>
        </w:rPr>
      </w:pPr>
    </w:p>
    <w:p w14:paraId="31A6F3D2" w14:textId="77777777" w:rsidR="00875690" w:rsidRPr="00EE1CAB" w:rsidRDefault="00875690" w:rsidP="00875690">
      <w:pPr>
        <w:pStyle w:val="H4"/>
        <w:rPr>
          <w:b/>
        </w:rPr>
      </w:pPr>
      <w:bookmarkStart w:id="190" w:name="_Toc34728454"/>
      <w:r w:rsidRPr="00EE1CAB">
        <w:rPr>
          <w:b/>
        </w:rPr>
        <w:t>16.2.1.</w:t>
      </w:r>
      <w:ins w:id="191" w:author="Morgan Stanley Capital Group Inc" w:date="2020-07-07T11:39:00Z">
        <w:r w:rsidR="00D56734">
          <w:rPr>
            <w:b/>
          </w:rPr>
          <w:t>2</w:t>
        </w:r>
      </w:ins>
      <w:del w:id="192" w:author="Morgan Stanley Capital Group Inc" w:date="2020-07-07T11:39:00Z">
        <w:r w:rsidRPr="00EE1CAB" w:rsidDel="00D56734">
          <w:rPr>
            <w:b/>
          </w:rPr>
          <w:delText>1</w:delText>
        </w:r>
      </w:del>
      <w:r w:rsidRPr="00EE1CAB">
        <w:rPr>
          <w:b/>
        </w:rPr>
        <w:tab/>
        <w:t xml:space="preserve">Data </w:t>
      </w:r>
      <w:r w:rsidRPr="00443D81">
        <w:rPr>
          <w:b/>
        </w:rPr>
        <w:t>Agent</w:t>
      </w:r>
      <w:r w:rsidRPr="00EE1CAB">
        <w:rPr>
          <w:b/>
        </w:rPr>
        <w:t>-Only Qualified Scheduling Entities</w:t>
      </w:r>
      <w:bookmarkEnd w:id="190"/>
    </w:p>
    <w:p w14:paraId="6CE47B01" w14:textId="77777777" w:rsidR="00875690" w:rsidRPr="00443D81" w:rsidRDefault="00875690" w:rsidP="00875690">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144FCCA7" w14:textId="77777777" w:rsidR="00875690" w:rsidRPr="00443D81" w:rsidRDefault="00875690" w:rsidP="00875690">
      <w:pPr>
        <w:spacing w:after="240"/>
        <w:ind w:left="720" w:hanging="720"/>
        <w:rPr>
          <w:iCs/>
        </w:rPr>
      </w:pPr>
      <w:r w:rsidRPr="00443D81">
        <w:rPr>
          <w:iCs/>
        </w:rPr>
        <w:t>(2)</w:t>
      </w:r>
      <w:r w:rsidRPr="00443D81">
        <w:rPr>
          <w:iCs/>
        </w:rPr>
        <w:tab/>
        <w:t>An Entity is eligible to register as a Data Agent-Only QSE and maintain that registration if it:</w:t>
      </w:r>
    </w:p>
    <w:p w14:paraId="546ADCBD" w14:textId="77777777" w:rsidR="00875690" w:rsidRPr="00443D81" w:rsidRDefault="00875690" w:rsidP="00875690">
      <w:pPr>
        <w:spacing w:after="240"/>
        <w:ind w:left="1440" w:hanging="720"/>
        <w:rPr>
          <w:iCs/>
        </w:rPr>
      </w:pPr>
      <w:r w:rsidRPr="00443D81">
        <w:rPr>
          <w:iCs/>
        </w:rPr>
        <w:lastRenderedPageBreak/>
        <w:t>(a)</w:t>
      </w:r>
      <w:r w:rsidRPr="00443D81">
        <w:rPr>
          <w:iCs/>
        </w:rPr>
        <w:tab/>
        <w:t xml:space="preserve">Meets all the eligibility criteria to qualify as a QSE under paragraph (1) of Section 16.2.1, Criteria for Qualification as a Qualified Scheduling Entity, except for </w:t>
      </w:r>
      <w:r w:rsidRPr="00A70EF9">
        <w:rPr>
          <w:iCs/>
        </w:rPr>
        <w:t xml:space="preserve">items </w:t>
      </w:r>
      <w:ins w:id="193" w:author="Morgan Stanley Capital Group Inc" w:date="2020-06-11T10:11:00Z">
        <w:r w:rsidR="00CA2ED3" w:rsidRPr="00A70EF9">
          <w:rPr>
            <w:iCs/>
          </w:rPr>
          <w:t>(b),</w:t>
        </w:r>
      </w:ins>
      <w:ins w:id="194" w:author="Morgan Stanley Capital Group Inc" w:date="2020-07-28T08:23:00Z">
        <w:r w:rsidR="00AB1216" w:rsidRPr="00A70EF9">
          <w:rPr>
            <w:iCs/>
          </w:rPr>
          <w:t xml:space="preserve"> (c)</w:t>
        </w:r>
      </w:ins>
      <w:ins w:id="195" w:author="Morgan Stanley Capital Group Inc" w:date="2020-07-28T08:25:00Z">
        <w:r w:rsidR="00A70EF9">
          <w:rPr>
            <w:iCs/>
          </w:rPr>
          <w:t>,</w:t>
        </w:r>
      </w:ins>
      <w:ins w:id="196" w:author="Morgan Stanley Capital Group Inc" w:date="2020-06-11T10:11:00Z">
        <w:r w:rsidR="00CA2ED3" w:rsidRPr="00A70EF9">
          <w:rPr>
            <w:iCs/>
          </w:rPr>
          <w:t xml:space="preserve"> </w:t>
        </w:r>
      </w:ins>
      <w:r w:rsidRPr="00A70EF9">
        <w:rPr>
          <w:iCs/>
        </w:rPr>
        <w:t>(</w:t>
      </w:r>
      <w:ins w:id="197" w:author="Morgan Stanley Capital Group Inc" w:date="2020-06-11T10:07:00Z">
        <w:r w:rsidR="00AB1216" w:rsidRPr="00A70EF9">
          <w:rPr>
            <w:iCs/>
          </w:rPr>
          <w:t>h</w:t>
        </w:r>
      </w:ins>
      <w:del w:id="198" w:author="Morgan Stanley Capital Group Inc" w:date="2020-06-11T10:07:00Z">
        <w:r w:rsidRPr="00A70EF9" w:rsidDel="00CA2ED3">
          <w:rPr>
            <w:iCs/>
          </w:rPr>
          <w:delText>f</w:delText>
        </w:r>
      </w:del>
      <w:r w:rsidRPr="00A70EF9">
        <w:rPr>
          <w:iCs/>
        </w:rPr>
        <w:t>), (</w:t>
      </w:r>
      <w:ins w:id="199" w:author="Morgan Stanley Capital Group Inc" w:date="2020-06-11T10:07:00Z">
        <w:r w:rsidR="00AB1216" w:rsidRPr="00A70EF9">
          <w:rPr>
            <w:iCs/>
          </w:rPr>
          <w:t>j</w:t>
        </w:r>
      </w:ins>
      <w:del w:id="200" w:author="Morgan Stanley Capital Group Inc" w:date="2020-06-11T10:07:00Z">
        <w:r w:rsidRPr="00A70EF9" w:rsidDel="00CA2ED3">
          <w:rPr>
            <w:iCs/>
          </w:rPr>
          <w:delText>h</w:delText>
        </w:r>
      </w:del>
      <w:r w:rsidRPr="00A70EF9">
        <w:rPr>
          <w:iCs/>
        </w:rPr>
        <w:t>), (</w:t>
      </w:r>
      <w:ins w:id="201" w:author="Morgan Stanley Capital Group Inc" w:date="2020-06-11T10:07:00Z">
        <w:r w:rsidR="00AB1216" w:rsidRPr="00A70EF9">
          <w:rPr>
            <w:iCs/>
          </w:rPr>
          <w:t>l</w:t>
        </w:r>
      </w:ins>
      <w:del w:id="202" w:author="Morgan Stanley Capital Group Inc" w:date="2020-06-11T10:07:00Z">
        <w:r w:rsidRPr="00A70EF9" w:rsidDel="00CA2ED3">
          <w:rPr>
            <w:iCs/>
          </w:rPr>
          <w:delText>j</w:delText>
        </w:r>
      </w:del>
      <w:r w:rsidRPr="00A70EF9">
        <w:rPr>
          <w:iCs/>
        </w:rPr>
        <w:t>),</w:t>
      </w:r>
      <w:r w:rsidR="00FA5D74" w:rsidRPr="00A70EF9">
        <w:rPr>
          <w:iCs/>
        </w:rPr>
        <w:t xml:space="preserve"> </w:t>
      </w:r>
      <w:r w:rsidRPr="00A70EF9">
        <w:rPr>
          <w:iCs/>
        </w:rPr>
        <w:t>and (</w:t>
      </w:r>
      <w:ins w:id="203" w:author="Morgan Stanley Capital Group Inc" w:date="2020-06-11T10:07:00Z">
        <w:r w:rsidR="00A70EF9">
          <w:rPr>
            <w:iCs/>
          </w:rPr>
          <w:t>m</w:t>
        </w:r>
      </w:ins>
      <w:del w:id="204" w:author="Morgan Stanley Capital Group Inc" w:date="2020-06-11T10:07:00Z">
        <w:r w:rsidRPr="00A70EF9" w:rsidDel="00CA2ED3">
          <w:rPr>
            <w:iCs/>
          </w:rPr>
          <w:delText>k</w:delText>
        </w:r>
      </w:del>
      <w:r w:rsidRPr="00A70EF9">
        <w:rPr>
          <w:iCs/>
        </w:rPr>
        <w:t>);</w:t>
      </w:r>
    </w:p>
    <w:p w14:paraId="22A30FBC" w14:textId="77777777" w:rsidR="00875690" w:rsidRPr="00443D81" w:rsidRDefault="00875690" w:rsidP="00875690">
      <w:pPr>
        <w:spacing w:after="240"/>
        <w:ind w:left="1440" w:hanging="720"/>
        <w:rPr>
          <w:iCs/>
        </w:rPr>
      </w:pPr>
      <w:r w:rsidRPr="00443D81">
        <w:rPr>
          <w:iCs/>
        </w:rPr>
        <w:t>(b)</w:t>
      </w:r>
      <w:r w:rsidRPr="00443D81">
        <w:rPr>
          <w:iCs/>
        </w:rPr>
        <w:tab/>
        <w:t>Is not also registered as a Congestion Revenue Right (CRR) Account Holder;</w:t>
      </w:r>
    </w:p>
    <w:p w14:paraId="649F674D" w14:textId="77777777" w:rsidR="00875690" w:rsidRPr="00443D81" w:rsidRDefault="00875690" w:rsidP="00875690">
      <w:pPr>
        <w:spacing w:after="240"/>
        <w:ind w:left="1440" w:hanging="720"/>
        <w:rPr>
          <w:iCs/>
        </w:rPr>
      </w:pPr>
      <w:r w:rsidRPr="00443D81">
        <w:rPr>
          <w:iCs/>
        </w:rPr>
        <w:t>(c)</w:t>
      </w:r>
      <w:r w:rsidRPr="00443D81">
        <w:rPr>
          <w:iCs/>
        </w:rPr>
        <w:tab/>
        <w:t>Does not participate in the Day-Ahead Market (DAM) or Real-Time Market (RTM);</w:t>
      </w:r>
    </w:p>
    <w:p w14:paraId="524AE42A" w14:textId="77777777" w:rsidR="00875690" w:rsidRPr="00443D81" w:rsidRDefault="00875690" w:rsidP="00875690">
      <w:pPr>
        <w:spacing w:after="240"/>
        <w:ind w:left="1440" w:hanging="720"/>
        <w:rPr>
          <w:iCs/>
        </w:rPr>
      </w:pPr>
      <w:r w:rsidRPr="00443D81">
        <w:rPr>
          <w:iCs/>
        </w:rPr>
        <w:t>(d)</w:t>
      </w:r>
      <w:r w:rsidRPr="00443D81">
        <w:rPr>
          <w:iCs/>
        </w:rPr>
        <w:tab/>
        <w:t>Does not participate in the Emergency Response Service (ERS) market;</w:t>
      </w:r>
    </w:p>
    <w:p w14:paraId="1E200E61" w14:textId="77777777" w:rsidR="00875690" w:rsidRPr="00443D81" w:rsidRDefault="00875690" w:rsidP="00875690">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 and</w:t>
      </w:r>
    </w:p>
    <w:p w14:paraId="4ED46106" w14:textId="77777777" w:rsidR="00875690" w:rsidRPr="00443D81" w:rsidRDefault="00875690" w:rsidP="00875690">
      <w:pPr>
        <w:spacing w:after="240"/>
        <w:ind w:left="1440" w:hanging="720"/>
      </w:pPr>
      <w:r w:rsidRPr="00443D81">
        <w:rPr>
          <w:iCs/>
        </w:rPr>
        <w:t>(f)</w:t>
      </w:r>
      <w:r w:rsidRPr="00443D81">
        <w:rPr>
          <w:iCs/>
        </w:rPr>
        <w:tab/>
        <w:t>Maintains 24</w:t>
      </w:r>
      <w:r w:rsidRPr="00443D81">
        <w:t>-hour, seven-day-per-week support contact with qualified personnel to support and resolve any data or communication issues with ERCOT.</w:t>
      </w:r>
    </w:p>
    <w:p w14:paraId="449B0F73" w14:textId="77777777" w:rsidR="00875690" w:rsidRPr="00443D81" w:rsidRDefault="00875690" w:rsidP="00875690">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Wide Area Network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0BAC9AAD" w14:textId="77777777" w:rsidR="00875690" w:rsidRPr="00443D81" w:rsidRDefault="00875690" w:rsidP="00875690">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77B6A7E6" w14:textId="1EEBA283" w:rsidR="00875690" w:rsidRPr="00443D81" w:rsidRDefault="00875690" w:rsidP="00875690">
      <w:pPr>
        <w:spacing w:after="240"/>
        <w:ind w:left="1440" w:hanging="720"/>
        <w:rPr>
          <w:iCs/>
        </w:rPr>
      </w:pPr>
      <w:r w:rsidRPr="00443D81">
        <w:rPr>
          <w:iCs/>
        </w:rPr>
        <w:t>(a)</w:t>
      </w:r>
      <w:r w:rsidRPr="00443D81">
        <w:rPr>
          <w:iCs/>
        </w:rPr>
        <w:tab/>
        <w:t>Paragraph (1)(</w:t>
      </w:r>
      <w:ins w:id="205" w:author="Morgan Stanley Capital Group Inc" w:date="2021-04-05T10:57:00Z">
        <w:r w:rsidR="006D180C">
          <w:rPr>
            <w:iCs/>
          </w:rPr>
          <w:t>h</w:t>
        </w:r>
      </w:ins>
      <w:del w:id="206" w:author="Morgan Stanley Capital Group Inc" w:date="2021-04-05T10:57:00Z">
        <w:r w:rsidRPr="00443D81" w:rsidDel="006D180C">
          <w:rPr>
            <w:iCs/>
          </w:rPr>
          <w:delText>f</w:delText>
        </w:r>
      </w:del>
      <w:r w:rsidRPr="00443D81">
        <w:rPr>
          <w:iCs/>
        </w:rPr>
        <w:t>) of Section 16.2.1;</w:t>
      </w:r>
    </w:p>
    <w:p w14:paraId="35542694" w14:textId="5F5E8175" w:rsidR="00875690" w:rsidRPr="00443D81" w:rsidRDefault="00875690" w:rsidP="00875690">
      <w:pPr>
        <w:spacing w:after="240"/>
        <w:ind w:left="1440" w:hanging="720"/>
        <w:rPr>
          <w:iCs/>
        </w:rPr>
      </w:pPr>
      <w:r w:rsidRPr="00443D81">
        <w:rPr>
          <w:iCs/>
        </w:rPr>
        <w:t>(b)</w:t>
      </w:r>
      <w:r w:rsidRPr="00443D81">
        <w:rPr>
          <w:iCs/>
        </w:rPr>
        <w:tab/>
        <w:t>Paragraph (1)(</w:t>
      </w:r>
      <w:ins w:id="207" w:author="Morgan Stanley Capital Group Inc" w:date="2021-04-05T10:57:00Z">
        <w:r w:rsidR="006D180C">
          <w:rPr>
            <w:iCs/>
          </w:rPr>
          <w:t>j</w:t>
        </w:r>
      </w:ins>
      <w:del w:id="208" w:author="Morgan Stanley Capital Group Inc" w:date="2021-04-05T10:57:00Z">
        <w:r w:rsidRPr="00443D81" w:rsidDel="006D180C">
          <w:rPr>
            <w:iCs/>
          </w:rPr>
          <w:delText>h</w:delText>
        </w:r>
      </w:del>
      <w:r w:rsidRPr="00443D81">
        <w:rPr>
          <w:iCs/>
        </w:rPr>
        <w:t>) of Section 16.2.1;</w:t>
      </w:r>
    </w:p>
    <w:p w14:paraId="7858D7B3" w14:textId="5E4DB70F" w:rsidR="00875690" w:rsidRPr="00443D81" w:rsidRDefault="00875690" w:rsidP="00875690">
      <w:pPr>
        <w:spacing w:after="240"/>
        <w:ind w:left="1440" w:hanging="720"/>
        <w:rPr>
          <w:iCs/>
        </w:rPr>
      </w:pPr>
      <w:r w:rsidRPr="00443D81">
        <w:rPr>
          <w:iCs/>
        </w:rPr>
        <w:t>(c)</w:t>
      </w:r>
      <w:r w:rsidRPr="00443D81">
        <w:rPr>
          <w:iCs/>
        </w:rPr>
        <w:tab/>
        <w:t>Paragraph (1)(</w:t>
      </w:r>
      <w:ins w:id="209" w:author="Morgan Stanley Capital Group Inc" w:date="2021-04-05T10:57:00Z">
        <w:r w:rsidR="006D180C">
          <w:rPr>
            <w:iCs/>
          </w:rPr>
          <w:t>l</w:t>
        </w:r>
      </w:ins>
      <w:del w:id="210" w:author="Morgan Stanley Capital Group Inc" w:date="2021-04-05T10:57:00Z">
        <w:r w:rsidRPr="00443D81" w:rsidDel="006D180C">
          <w:rPr>
            <w:iCs/>
          </w:rPr>
          <w:delText>j</w:delText>
        </w:r>
      </w:del>
      <w:r w:rsidRPr="00443D81">
        <w:rPr>
          <w:iCs/>
        </w:rPr>
        <w:t>) of Section 16.2.1;</w:t>
      </w:r>
    </w:p>
    <w:p w14:paraId="0357E95D" w14:textId="257D1D9C" w:rsidR="00875690" w:rsidRPr="00443D81" w:rsidRDefault="00875690" w:rsidP="00875690">
      <w:pPr>
        <w:spacing w:after="240"/>
        <w:ind w:left="1440" w:hanging="720"/>
        <w:rPr>
          <w:iCs/>
        </w:rPr>
      </w:pPr>
      <w:r w:rsidRPr="00443D81">
        <w:rPr>
          <w:iCs/>
        </w:rPr>
        <w:t>(d)</w:t>
      </w:r>
      <w:r w:rsidRPr="00443D81">
        <w:rPr>
          <w:iCs/>
        </w:rPr>
        <w:tab/>
        <w:t>Paragraph (1)(</w:t>
      </w:r>
      <w:ins w:id="211" w:author="Morgan Stanley Capital Group Inc" w:date="2021-04-05T10:57:00Z">
        <w:r w:rsidR="006D180C">
          <w:rPr>
            <w:iCs/>
          </w:rPr>
          <w:t>m</w:t>
        </w:r>
      </w:ins>
      <w:del w:id="212" w:author="Morgan Stanley Capital Group Inc" w:date="2021-04-05T10:57:00Z">
        <w:r w:rsidRPr="00443D81" w:rsidDel="006D180C">
          <w:rPr>
            <w:iCs/>
          </w:rPr>
          <w:delText>k</w:delText>
        </w:r>
      </w:del>
      <w:r w:rsidRPr="00443D81">
        <w:rPr>
          <w:iCs/>
        </w:rPr>
        <w:t>) of Section 16.2.1;</w:t>
      </w:r>
    </w:p>
    <w:p w14:paraId="5EA047A9" w14:textId="77777777" w:rsidR="00875690" w:rsidRPr="00443D81" w:rsidRDefault="00875690" w:rsidP="00875690">
      <w:pPr>
        <w:spacing w:after="240"/>
        <w:ind w:left="1440" w:hanging="720"/>
        <w:rPr>
          <w:iCs/>
        </w:rPr>
      </w:pPr>
      <w:r w:rsidRPr="00443D81">
        <w:rPr>
          <w:iCs/>
        </w:rPr>
        <w:t>(e)</w:t>
      </w:r>
      <w:r w:rsidRPr="00443D81">
        <w:rPr>
          <w:iCs/>
        </w:rPr>
        <w:tab/>
        <w:t>Section 16.11, Financial Security for Counter-Parties; and</w:t>
      </w:r>
    </w:p>
    <w:p w14:paraId="45EA050C" w14:textId="77777777" w:rsidR="00875690" w:rsidRPr="00443D81" w:rsidRDefault="00875690" w:rsidP="00875690">
      <w:pPr>
        <w:spacing w:after="240"/>
        <w:ind w:left="1440" w:hanging="720"/>
        <w:rPr>
          <w:iCs/>
        </w:rPr>
      </w:pPr>
      <w:r w:rsidRPr="00443D81">
        <w:rPr>
          <w:iCs/>
        </w:rPr>
        <w:t>(f)</w:t>
      </w:r>
      <w:r w:rsidRPr="00443D81">
        <w:rPr>
          <w:iCs/>
        </w:rPr>
        <w:tab/>
        <w:t>Section 16.16, Additional Counter-Party Qualification Requirements.</w:t>
      </w:r>
    </w:p>
    <w:p w14:paraId="3DD0715B" w14:textId="77777777" w:rsidR="00875690" w:rsidRPr="00443D81" w:rsidRDefault="00875690" w:rsidP="00875690">
      <w:pPr>
        <w:spacing w:after="240"/>
        <w:ind w:left="720" w:hanging="720"/>
        <w:rPr>
          <w:iCs/>
        </w:rPr>
      </w:pPr>
      <w:r w:rsidRPr="00443D81">
        <w:rPr>
          <w:iCs/>
        </w:rPr>
        <w:t>(5)</w:t>
      </w:r>
      <w:r w:rsidRPr="00443D81">
        <w:rPr>
          <w:iCs/>
        </w:rPr>
        <w:tab/>
        <w:t>ERCOT will ensure that its systems prevent participation by a Data Agent-Only QSE in the DAM and RTM.</w:t>
      </w:r>
    </w:p>
    <w:p w14:paraId="00997B4A" w14:textId="77777777" w:rsidR="00875690" w:rsidRPr="00443D81" w:rsidRDefault="00875690" w:rsidP="00875690">
      <w:pPr>
        <w:spacing w:after="240"/>
        <w:ind w:left="720" w:hanging="720"/>
        <w:rPr>
          <w:iCs/>
        </w:rPr>
      </w:pPr>
      <w:r w:rsidRPr="00443D81">
        <w:rPr>
          <w:iCs/>
        </w:rPr>
        <w:lastRenderedPageBreak/>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1B1B8773" w14:textId="0E1B5280" w:rsidR="00875690" w:rsidRDefault="00875690" w:rsidP="00875690">
      <w:pPr>
        <w:pStyle w:val="BodyTextNumbered"/>
      </w:pPr>
      <w:r w:rsidRPr="00443D81">
        <w:rPr>
          <w:iCs w:val="0"/>
        </w:rPr>
        <w:t>(7)</w:t>
      </w:r>
      <w:r w:rsidRPr="00443D81">
        <w:rPr>
          <w:iCs w:val="0"/>
        </w:rPr>
        <w:tab/>
        <w:t>Nothing in this section affects a Data Agent-Only QSE’s obligation under paragraph (3) of Section 16.2.1 to provide ERCOT notice of any material change that could adversely affect the reliability or safety of the ERCOT System.</w:t>
      </w:r>
    </w:p>
    <w:p w14:paraId="0A27F7C9" w14:textId="77777777" w:rsidR="00875690" w:rsidRDefault="00875690" w:rsidP="00875690">
      <w:pPr>
        <w:pStyle w:val="H3"/>
      </w:pPr>
      <w:bookmarkStart w:id="213" w:name="_Toc390438914"/>
      <w:bookmarkStart w:id="214" w:name="_Toc405897611"/>
      <w:bookmarkStart w:id="215" w:name="_Toc415055715"/>
      <w:bookmarkStart w:id="216" w:name="_Toc415055841"/>
      <w:bookmarkStart w:id="217" w:name="_Toc415055940"/>
      <w:bookmarkStart w:id="218" w:name="_Toc415056041"/>
      <w:bookmarkStart w:id="219" w:name="_Toc34728455"/>
      <w:bookmarkStart w:id="220" w:name="_Toc71369174"/>
      <w:bookmarkStart w:id="221" w:name="_Toc71539390"/>
      <w:r>
        <w:t>16.2.2</w:t>
      </w:r>
      <w:r>
        <w:tab/>
        <w:t>QSE Application Process</w:t>
      </w:r>
      <w:bookmarkEnd w:id="213"/>
      <w:bookmarkEnd w:id="214"/>
      <w:bookmarkEnd w:id="215"/>
      <w:bookmarkEnd w:id="216"/>
      <w:bookmarkEnd w:id="217"/>
      <w:bookmarkEnd w:id="218"/>
      <w:bookmarkEnd w:id="219"/>
      <w:r>
        <w:t xml:space="preserve">  </w:t>
      </w:r>
      <w:bookmarkEnd w:id="220"/>
      <w:bookmarkEnd w:id="221"/>
    </w:p>
    <w:p w14:paraId="3A59910E" w14:textId="79FE2DD5" w:rsidR="00875690" w:rsidRDefault="00875690" w:rsidP="00875690">
      <w:pPr>
        <w:pStyle w:val="BodyText"/>
        <w:ind w:left="720" w:hanging="720"/>
      </w:pPr>
      <w:r>
        <w:t>(1)</w:t>
      </w:r>
      <w:r>
        <w:tab/>
        <w:t xml:space="preserve">To register as a QSE, an applicant must submit to ERCOT a completed </w:t>
      </w:r>
      <w:del w:id="222" w:author="Morgan Stanley Capital Group Inc" w:date="2020-06-11T10:18:00Z">
        <w:r w:rsidDel="009A3CF0">
          <w:delText>QSE application</w:delText>
        </w:r>
      </w:del>
      <w:ins w:id="223" w:author="Morgan Stanley Capital Group Inc" w:date="2020-06-11T10:18:00Z">
        <w:r w:rsidR="009A3CF0">
          <w:t>Section 23 Form G</w:t>
        </w:r>
      </w:ins>
      <w:ins w:id="224" w:author="Morgan Stanley Capital Group Inc" w:date="2020-06-11T10:21:00Z">
        <w:r w:rsidR="009A3CF0">
          <w:t>:</w:t>
        </w:r>
      </w:ins>
      <w:ins w:id="225" w:author="Morgan Stanley Capital Group Inc" w:date="2020-06-11T10:18:00Z">
        <w:r w:rsidR="009A3CF0">
          <w:t xml:space="preserve"> </w:t>
        </w:r>
      </w:ins>
      <w:ins w:id="226" w:author="Morgan Stanley Capital Group Inc" w:date="2020-06-11T10:19:00Z">
        <w:r w:rsidR="009A3CF0">
          <w:t xml:space="preserve">QSE </w:t>
        </w:r>
      </w:ins>
      <w:ins w:id="227" w:author="Morgan Stanley Capital Group Inc" w:date="2020-10-14T11:53:00Z">
        <w:r w:rsidR="00507EC3">
          <w:t xml:space="preserve">Application </w:t>
        </w:r>
      </w:ins>
      <w:ins w:id="228" w:author="Morgan Stanley Capital Group Inc" w:date="2020-06-11T10:19:00Z">
        <w:r w:rsidR="009A3CF0">
          <w:t>and Service Filing for Registration Form</w:t>
        </w:r>
      </w:ins>
      <w:r>
        <w:t xml:space="preserve"> and any applicable fee.  ERCOT shall post on the </w:t>
      </w:r>
      <w:r w:rsidR="00CE133D">
        <w:t>ERCOT website</w:t>
      </w:r>
      <w:r>
        <w:t xml:space="preserve"> the form in which QSE applications must be submitted, all materials that must be provided with the QSE application and the fee schedule, if any, applicable to QSE applications.  The QSE application shall be attested to by a duly authorized officer or agent of the applicant.  The QSE applicant shall promptly notify ERCOT of any material changes affecting a pending application using the appropriate form posted on the </w:t>
      </w:r>
      <w:r w:rsidR="00CE133D">
        <w:t>ERCOT website</w:t>
      </w:r>
      <w:r>
        <w:t>.  The application must be submitted at least 60 days before the proposed date of commencement of service.</w:t>
      </w:r>
    </w:p>
    <w:p w14:paraId="60CCA8C6" w14:textId="091FEC77" w:rsidR="00875690" w:rsidRPr="00D63F95" w:rsidRDefault="00875690" w:rsidP="00875690">
      <w:pPr>
        <w:pStyle w:val="H4"/>
        <w:rPr>
          <w:b/>
        </w:rPr>
      </w:pPr>
      <w:bookmarkStart w:id="229" w:name="_Toc390438916"/>
      <w:bookmarkStart w:id="230" w:name="_Toc405897613"/>
      <w:bookmarkStart w:id="231" w:name="_Toc415055717"/>
      <w:bookmarkStart w:id="232" w:name="_Toc415055843"/>
      <w:bookmarkStart w:id="233" w:name="_Toc415055942"/>
      <w:bookmarkStart w:id="234" w:name="_Toc415056043"/>
      <w:bookmarkStart w:id="235" w:name="_Toc34728457"/>
      <w:r w:rsidRPr="00D63F95">
        <w:rPr>
          <w:b/>
        </w:rPr>
        <w:t>16.2.2.2</w:t>
      </w:r>
      <w:r w:rsidRPr="00D63F95">
        <w:rPr>
          <w:b/>
        </w:rPr>
        <w:tab/>
        <w:t xml:space="preserve">Incomplete </w:t>
      </w:r>
      <w:ins w:id="236" w:author="Morgan Stanley Capital Group Inc" w:date="2020-11-24T16:22:00Z">
        <w:r w:rsidR="004E78AD">
          <w:rPr>
            <w:b/>
          </w:rPr>
          <w:t xml:space="preserve">QSE </w:t>
        </w:r>
      </w:ins>
      <w:r w:rsidRPr="00D63F95">
        <w:rPr>
          <w:b/>
        </w:rPr>
        <w:t>Applications</w:t>
      </w:r>
      <w:bookmarkEnd w:id="229"/>
      <w:bookmarkEnd w:id="230"/>
      <w:bookmarkEnd w:id="231"/>
      <w:bookmarkEnd w:id="232"/>
      <w:bookmarkEnd w:id="233"/>
      <w:bookmarkEnd w:id="234"/>
      <w:bookmarkEnd w:id="235"/>
      <w:r w:rsidRPr="00D63F95">
        <w:rPr>
          <w:b/>
        </w:rPr>
        <w:t xml:space="preserve">  </w:t>
      </w:r>
    </w:p>
    <w:p w14:paraId="2673AD77" w14:textId="468351D5" w:rsidR="00875690" w:rsidRDefault="00875690" w:rsidP="00875690">
      <w:pPr>
        <w:pStyle w:val="BodyTextNumbered"/>
      </w:pPr>
      <w:r>
        <w:t>(1)</w:t>
      </w:r>
      <w:r>
        <w:tab/>
        <w:t>Within ten Business Days after receiving a QSE application, ERCOT shall notify the applicant in writing if the application is incomplete.</w:t>
      </w:r>
      <w:del w:id="237" w:author="Morgan Stanley Capital Group Inc" w:date="2020-06-11T10:24:00Z">
        <w:r w:rsidDel="0070740D">
          <w:delText xml:space="preserve">  If ERCOT fails to notify the applicant that the application is incomplete within ten Business Days, then the application is considered complete as of the date ERCOT received it.</w:delText>
        </w:r>
      </w:del>
      <w:ins w:id="238" w:author="Morgan Stanley Capital Group Inc" w:date="2020-07-17T14:13:00Z">
        <w:r w:rsidR="00896E79">
          <w:t xml:space="preserve"> </w:t>
        </w:r>
      </w:ins>
      <w:ins w:id="239" w:author="Morgan Stanley Capital Group Inc" w:date="2020-11-24T15:13:00Z">
        <w:r w:rsidR="00CB3F74">
          <w:t xml:space="preserve"> </w:t>
        </w:r>
      </w:ins>
      <w:ins w:id="240" w:author="Morgan Stanley Capital Group Inc" w:date="2020-07-17T14:13:00Z">
        <w:r w:rsidR="00896E79">
          <w:t xml:space="preserve">An application will not be deemed complete until ERCOT has received all information necessary to </w:t>
        </w:r>
      </w:ins>
      <w:ins w:id="241" w:author="Morgan Stanley Capital Group Inc" w:date="2020-07-17T14:14:00Z">
        <w:r w:rsidR="00896E79">
          <w:t xml:space="preserve">conduct an evaluation of </w:t>
        </w:r>
      </w:ins>
      <w:ins w:id="242" w:author="Morgan Stanley Capital Group Inc" w:date="2020-07-17T14:13:00Z">
        <w:r w:rsidR="00896E79">
          <w:t xml:space="preserve">whether the applicant satisfies the </w:t>
        </w:r>
      </w:ins>
      <w:ins w:id="243" w:author="Morgan Stanley Capital Group Inc" w:date="2020-07-17T14:14:00Z">
        <w:r w:rsidR="00896E79">
          <w:t xml:space="preserve">requirements </w:t>
        </w:r>
      </w:ins>
      <w:ins w:id="244" w:author="Morgan Stanley Capital Group Inc" w:date="2020-07-17T14:15:00Z">
        <w:r w:rsidR="00896E79">
          <w:t>to be registered as a QSE</w:t>
        </w:r>
      </w:ins>
      <w:ins w:id="245" w:author="Morgan Stanley Capital Group Inc" w:date="2020-07-17T14:23:00Z">
        <w:r w:rsidR="00423BE9">
          <w:t>, including information necessary to complete any background checks</w:t>
        </w:r>
      </w:ins>
      <w:ins w:id="246" w:author="Morgan Stanley Capital Group Inc" w:date="2020-07-17T14:15:00Z">
        <w:r w:rsidR="00896E79">
          <w:t xml:space="preserve">. </w:t>
        </w:r>
      </w:ins>
      <w:ins w:id="247" w:author="Morgan Stanley Capital Group Inc" w:date="2020-07-17T14:14:00Z">
        <w:r w:rsidR="00896E79">
          <w:t xml:space="preserve"> </w:t>
        </w:r>
      </w:ins>
    </w:p>
    <w:p w14:paraId="3ED27989" w14:textId="77777777" w:rsidR="00875690" w:rsidRDefault="00875690" w:rsidP="00875690">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del w:id="248" w:author="Morgan Stanley Capital Group Inc" w:date="2020-06-11T10:27:00Z">
        <w:r w:rsidDel="0070740D">
          <w:delText>If the applicant responds to the notice within the allotted time, then the QSE application is considered complete on the date that ERCOT received the complete additional information from the applicant.</w:delText>
        </w:r>
      </w:del>
    </w:p>
    <w:p w14:paraId="2B8D454D" w14:textId="77777777" w:rsidR="00875690" w:rsidRDefault="00875690" w:rsidP="00875690">
      <w:pPr>
        <w:pStyle w:val="BodyTextNumbered"/>
        <w:rPr>
          <w:ins w:id="249" w:author="Morgan Stanley Capital Group Inc" w:date="2020-07-17T14:16:00Z"/>
        </w:rPr>
      </w:pPr>
      <w:r>
        <w:t>(3)</w:t>
      </w:r>
      <w:r>
        <w:tab/>
        <w:t>If the applicant does not respond to the incompletion notice within the time allotted, ERCOT shall reject the application and shall notify the applicant using the procedures below.</w:t>
      </w:r>
      <w:ins w:id="250" w:author="Morgan Stanley Capital Group Inc" w:date="2020-07-17T14:15:00Z">
        <w:r w:rsidR="00896E79">
          <w:t xml:space="preserve">   </w:t>
        </w:r>
      </w:ins>
    </w:p>
    <w:p w14:paraId="65A86E37" w14:textId="77777777" w:rsidR="00896E79" w:rsidRDefault="00896E79" w:rsidP="00875690">
      <w:pPr>
        <w:pStyle w:val="BodyTextNumbered"/>
      </w:pPr>
      <w:ins w:id="251" w:author="Morgan Stanley Capital Group Inc" w:date="2020-07-17T14:16:00Z">
        <w:r>
          <w:t>(4)</w:t>
        </w:r>
        <w:r>
          <w:tab/>
          <w:t xml:space="preserve">ERCOT will </w:t>
        </w:r>
      </w:ins>
      <w:ins w:id="252" w:author="Morgan Stanley Capital Group Inc" w:date="2020-07-23T13:34:00Z">
        <w:r w:rsidR="00E1046F">
          <w:t>notify</w:t>
        </w:r>
      </w:ins>
      <w:ins w:id="253" w:author="Morgan Stanley Capital Group Inc" w:date="2020-07-17T14:16:00Z">
        <w:r>
          <w:t xml:space="preserve"> the applicant </w:t>
        </w:r>
      </w:ins>
      <w:ins w:id="254" w:author="Morgan Stanley Capital Group Inc" w:date="2020-07-17T14:17:00Z">
        <w:r>
          <w:t>of</w:t>
        </w:r>
      </w:ins>
      <w:ins w:id="255" w:author="Morgan Stanley Capital Group Inc" w:date="2020-07-17T14:16:00Z">
        <w:r>
          <w:t xml:space="preserve"> the date on which the application i</w:t>
        </w:r>
      </w:ins>
      <w:ins w:id="256" w:author="Morgan Stanley Capital Group Inc" w:date="2020-07-24T07:45:00Z">
        <w:r w:rsidR="000932E4">
          <w:t>s</w:t>
        </w:r>
      </w:ins>
      <w:ins w:id="257" w:author="Morgan Stanley Capital Group Inc" w:date="2020-07-17T14:16:00Z">
        <w:r>
          <w:t xml:space="preserve"> deemed complete. </w:t>
        </w:r>
      </w:ins>
    </w:p>
    <w:p w14:paraId="09992C9E" w14:textId="77777777" w:rsidR="00875690" w:rsidRPr="00D63F95" w:rsidRDefault="00875690" w:rsidP="00875690">
      <w:pPr>
        <w:pStyle w:val="H4"/>
        <w:rPr>
          <w:b/>
        </w:rPr>
      </w:pPr>
      <w:bookmarkStart w:id="258" w:name="_Toc390438917"/>
      <w:bookmarkStart w:id="259" w:name="_Toc405897614"/>
      <w:bookmarkStart w:id="260" w:name="_Toc415055718"/>
      <w:bookmarkStart w:id="261" w:name="_Toc415055844"/>
      <w:bookmarkStart w:id="262" w:name="_Toc415055943"/>
      <w:bookmarkStart w:id="263" w:name="_Toc415056044"/>
      <w:bookmarkStart w:id="264" w:name="_Toc34728458"/>
      <w:r w:rsidRPr="00D63F95">
        <w:rPr>
          <w:b/>
        </w:rPr>
        <w:lastRenderedPageBreak/>
        <w:t>16.2.2.3</w:t>
      </w:r>
      <w:r w:rsidRPr="00D63F95">
        <w:rPr>
          <w:b/>
        </w:rPr>
        <w:tab/>
        <w:t>ERCOT Approval or Rejection of Qualified Scheduling Entity Application</w:t>
      </w:r>
      <w:bookmarkEnd w:id="258"/>
      <w:bookmarkEnd w:id="259"/>
      <w:bookmarkEnd w:id="260"/>
      <w:bookmarkEnd w:id="261"/>
      <w:bookmarkEnd w:id="262"/>
      <w:bookmarkEnd w:id="263"/>
      <w:bookmarkEnd w:id="264"/>
    </w:p>
    <w:p w14:paraId="54516DCF" w14:textId="28BF36C5" w:rsidR="00875690" w:rsidRDefault="00875690" w:rsidP="00875690">
      <w:pPr>
        <w:pStyle w:val="BodyTextNumbered"/>
      </w:pPr>
      <w:r>
        <w:t>(1)</w:t>
      </w:r>
      <w:r>
        <w:tab/>
        <w:t xml:space="preserve">ERCOT </w:t>
      </w:r>
      <w:del w:id="265" w:author="Morgan Stanley Capital Group Inc" w:date="2020-07-17T14:08:00Z">
        <w:r w:rsidDel="001B21ED">
          <w:delText>may</w:delText>
        </w:r>
      </w:del>
      <w:ins w:id="266" w:author="Morgan Stanley Capital Group Inc" w:date="2020-07-17T14:08:00Z">
        <w:r w:rsidR="001B21ED">
          <w:t>will</w:t>
        </w:r>
      </w:ins>
      <w:ins w:id="267" w:author="Morgan Stanley Capital Group Inc" w:date="2020-06-11T10:30:00Z">
        <w:r w:rsidR="0070740D">
          <w:t xml:space="preserve"> approve or</w:t>
        </w:r>
      </w:ins>
      <w:r>
        <w:t xml:space="preserve"> reject a QSE application within </w:t>
      </w:r>
      <w:del w:id="268" w:author="Morgan Stanley Capital Group Inc" w:date="2020-06-11T10:30:00Z">
        <w:r w:rsidDel="0070740D">
          <w:delText xml:space="preserve">ten </w:delText>
        </w:r>
      </w:del>
      <w:ins w:id="269" w:author="Morgan Stanley Capital Group Inc" w:date="2020-07-20T09:37:00Z">
        <w:r w:rsidR="00F25169">
          <w:t>60</w:t>
        </w:r>
      </w:ins>
      <w:ins w:id="270" w:author="Morgan Stanley Capital Group Inc" w:date="2020-06-11T10:30:00Z">
        <w:r w:rsidR="0070740D">
          <w:t xml:space="preserve"> </w:t>
        </w:r>
      </w:ins>
      <w:del w:id="271" w:author="Morgan Stanley Capital Group Inc" w:date="2020-07-20T09:41:00Z">
        <w:r w:rsidDel="007F0725">
          <w:delText>Business D</w:delText>
        </w:r>
      </w:del>
      <w:ins w:id="272" w:author="Morgan Stanley Capital Group Inc" w:date="2020-07-20T09:41:00Z">
        <w:r w:rsidR="007F0725">
          <w:t>d</w:t>
        </w:r>
      </w:ins>
      <w:r>
        <w:t>ays after the application has been deemed complete</w:t>
      </w:r>
      <w:ins w:id="273" w:author="Morgan Stanley Capital Group Inc" w:date="2020-07-17T14:17:00Z">
        <w:r w:rsidR="00896E79">
          <w:t xml:space="preserve"> as provided for in Section </w:t>
        </w:r>
      </w:ins>
      <w:ins w:id="274" w:author="Morgan Stanley Capital Group Inc" w:date="2020-07-17T14:18:00Z">
        <w:r w:rsidR="00896E79">
          <w:t>16.2.2.2</w:t>
        </w:r>
      </w:ins>
      <w:ins w:id="275" w:author="Morgan Stanley Capital Group Inc" w:date="2020-11-24T15:23:00Z">
        <w:r w:rsidR="007C0F61">
          <w:t>, Incomplete</w:t>
        </w:r>
      </w:ins>
      <w:ins w:id="276" w:author="Morgan Stanley Capital Group Inc" w:date="2020-11-24T16:22:00Z">
        <w:r w:rsidR="004E78AD">
          <w:t xml:space="preserve"> QSE</w:t>
        </w:r>
      </w:ins>
      <w:ins w:id="277" w:author="Morgan Stanley Capital Group Inc" w:date="2020-11-24T15:23:00Z">
        <w:r w:rsidR="007C0F61">
          <w:t xml:space="preserve"> Applications</w:t>
        </w:r>
      </w:ins>
      <w:del w:id="278" w:author="Morgan Stanley Capital Group Inc" w:date="2020-07-17T14:17:00Z">
        <w:r w:rsidDel="00896E79">
          <w:delText xml:space="preserve"> in accordance with this Section</w:delText>
        </w:r>
      </w:del>
      <w:ins w:id="279" w:author="Morgan Stanley Capital Group Inc" w:date="2020-07-17T14:08:00Z">
        <w:r w:rsidR="001B21ED">
          <w:t xml:space="preserve">, unless ERCOT determines that additional time is needed to </w:t>
        </w:r>
      </w:ins>
      <w:ins w:id="280" w:author="Morgan Stanley Capital Group Inc" w:date="2020-07-17T14:10:00Z">
        <w:r w:rsidR="001B21ED">
          <w:t>complete</w:t>
        </w:r>
      </w:ins>
      <w:ins w:id="281" w:author="Morgan Stanley Capital Group Inc" w:date="2020-07-17T14:18:00Z">
        <w:r w:rsidR="00896E79">
          <w:t xml:space="preserve"> its</w:t>
        </w:r>
      </w:ins>
      <w:ins w:id="282" w:author="Morgan Stanley Capital Group Inc" w:date="2020-07-17T14:10:00Z">
        <w:r w:rsidR="001B21ED">
          <w:t xml:space="preserve"> </w:t>
        </w:r>
      </w:ins>
      <w:ins w:id="283" w:author="Morgan Stanley Capital Group Inc" w:date="2020-07-17T14:08:00Z">
        <w:r w:rsidR="001B21ED">
          <w:t>review</w:t>
        </w:r>
      </w:ins>
      <w:ins w:id="284" w:author="Morgan Stanley Capital Group Inc" w:date="2020-07-17T14:10:00Z">
        <w:r w:rsidR="001B21ED">
          <w:t xml:space="preserve"> of</w:t>
        </w:r>
      </w:ins>
      <w:ins w:id="285" w:author="Morgan Stanley Capital Group Inc" w:date="2020-07-17T14:08:00Z">
        <w:r w:rsidR="001B21ED">
          <w:t xml:space="preserve"> the application</w:t>
        </w:r>
      </w:ins>
      <w:r>
        <w:t>.</w:t>
      </w:r>
      <w:ins w:id="286" w:author="Morgan Stanley Capital Group Inc" w:date="2020-11-24T15:20:00Z">
        <w:r w:rsidR="00CB3F74">
          <w:t xml:space="preserve"> </w:t>
        </w:r>
      </w:ins>
      <w:ins w:id="287" w:author="Morgan Stanley Capital Group Inc" w:date="2020-07-17T14:09:00Z">
        <w:r w:rsidR="001B21ED">
          <w:t xml:space="preserve"> ERCOT will </w:t>
        </w:r>
      </w:ins>
      <w:ins w:id="288" w:author="Morgan Stanley Capital Group Inc" w:date="2020-07-23T13:34:00Z">
        <w:r w:rsidR="00E1046F">
          <w:t>notify</w:t>
        </w:r>
      </w:ins>
      <w:ins w:id="289" w:author="Morgan Stanley Capital Group Inc" w:date="2020-07-17T14:09:00Z">
        <w:r w:rsidR="001B21ED">
          <w:t xml:space="preserve"> the applicant when additional time is needed to</w:t>
        </w:r>
      </w:ins>
      <w:ins w:id="290" w:author="Morgan Stanley Capital Group Inc" w:date="2020-07-17T14:10:00Z">
        <w:r w:rsidR="001B21ED">
          <w:t xml:space="preserve"> </w:t>
        </w:r>
      </w:ins>
      <w:ins w:id="291" w:author="Morgan Stanley Capital Group Inc" w:date="2020-07-17T14:09:00Z">
        <w:r w:rsidR="001B21ED">
          <w:t xml:space="preserve">complete </w:t>
        </w:r>
      </w:ins>
      <w:ins w:id="292" w:author="Morgan Stanley Capital Group Inc" w:date="2020-07-17T14:27:00Z">
        <w:r w:rsidR="00423BE9">
          <w:t xml:space="preserve">its </w:t>
        </w:r>
      </w:ins>
      <w:ins w:id="293" w:author="Morgan Stanley Capital Group Inc" w:date="2020-07-17T14:09:00Z">
        <w:r w:rsidR="001B21ED">
          <w:t>review</w:t>
        </w:r>
      </w:ins>
      <w:ins w:id="294" w:author="Morgan Stanley Capital Group Inc" w:date="2020-07-17T14:22:00Z">
        <w:r w:rsidR="002914C4">
          <w:t xml:space="preserve"> and will </w:t>
        </w:r>
      </w:ins>
      <w:ins w:id="295" w:author="Morgan Stanley Capital Group Inc" w:date="2020-07-23T13:35:00Z">
        <w:r w:rsidR="00E1046F">
          <w:t>provide</w:t>
        </w:r>
      </w:ins>
      <w:ins w:id="296" w:author="Morgan Stanley Capital Group Inc" w:date="2020-07-17T14:22:00Z">
        <w:r w:rsidR="00896E79">
          <w:t xml:space="preserve"> </w:t>
        </w:r>
      </w:ins>
      <w:ins w:id="297" w:author="Morgan Stanley Capital Group Inc" w:date="2020-07-17T14:23:00Z">
        <w:r w:rsidR="00423BE9">
          <w:t>a date by which</w:t>
        </w:r>
      </w:ins>
      <w:ins w:id="298" w:author="Morgan Stanley Capital Group Inc" w:date="2020-07-17T14:22:00Z">
        <w:r w:rsidR="00896E79">
          <w:t xml:space="preserve"> ERCOT expects to complete its review</w:t>
        </w:r>
      </w:ins>
      <w:ins w:id="299" w:author="Morgan Stanley Capital Group Inc" w:date="2020-07-17T14:09:00Z">
        <w:r w:rsidR="001B21ED">
          <w:t>.</w:t>
        </w:r>
      </w:ins>
      <w:ins w:id="300" w:author="Morgan Stanley Capital Group Inc" w:date="2020-07-28T08:41:00Z">
        <w:r w:rsidR="00704779">
          <w:t xml:space="preserve"> </w:t>
        </w:r>
      </w:ins>
      <w:ins w:id="301" w:author="Morgan Stanley Capital Group Inc" w:date="2020-11-24T15:23:00Z">
        <w:r w:rsidR="007C0F61">
          <w:t xml:space="preserve"> </w:t>
        </w:r>
      </w:ins>
      <w:ins w:id="302" w:author="Morgan Stanley Capital Group Inc" w:date="2020-07-28T08:41:00Z">
        <w:r w:rsidR="00704779">
          <w:t>If ERCOT</w:t>
        </w:r>
      </w:ins>
      <w:ins w:id="303" w:author="Morgan Stanley Capital Group Inc" w:date="2020-07-28T10:56:00Z">
        <w:r w:rsidR="00AB58DD">
          <w:t xml:space="preserve">’s initial </w:t>
        </w:r>
      </w:ins>
      <w:ins w:id="304" w:author="Morgan Stanley Capital Group Inc" w:date="2020-07-28T10:55:00Z">
        <w:r w:rsidR="00AB58DD">
          <w:t>evaluation</w:t>
        </w:r>
      </w:ins>
      <w:ins w:id="305" w:author="Morgan Stanley Capital Group Inc" w:date="2020-07-28T10:56:00Z">
        <w:r w:rsidR="00AB58DD">
          <w:t xml:space="preserve"> indicates</w:t>
        </w:r>
      </w:ins>
      <w:ins w:id="306" w:author="Morgan Stanley Capital Group Inc" w:date="2020-07-28T10:54:00Z">
        <w:r w:rsidR="00AB58DD">
          <w:t xml:space="preserve"> that </w:t>
        </w:r>
      </w:ins>
      <w:ins w:id="307" w:author="Morgan Stanley Capital Group Inc" w:date="2020-07-28T10:58:00Z">
        <w:r w:rsidR="00AB58DD">
          <w:t>the</w:t>
        </w:r>
      </w:ins>
      <w:ins w:id="308" w:author="Morgan Stanley Capital Group Inc" w:date="2020-07-28T10:54:00Z">
        <w:r w:rsidR="00AB58DD">
          <w:t xml:space="preserve">re </w:t>
        </w:r>
      </w:ins>
      <w:ins w:id="309" w:author="Morgan Stanley Capital Group Inc" w:date="2020-07-28T10:58:00Z">
        <w:r w:rsidR="00AB58DD">
          <w:t>may be</w:t>
        </w:r>
      </w:ins>
      <w:ins w:id="310" w:author="Morgan Stanley Capital Group Inc" w:date="2020-07-28T10:54:00Z">
        <w:r w:rsidR="00AB58DD">
          <w:t xml:space="preserve"> a basis to reject </w:t>
        </w:r>
      </w:ins>
      <w:ins w:id="311" w:author="Morgan Stanley Capital Group Inc" w:date="2020-07-28T10:55:00Z">
        <w:r w:rsidR="00AB58DD">
          <w:t xml:space="preserve">the application, </w:t>
        </w:r>
      </w:ins>
      <w:ins w:id="312" w:author="Morgan Stanley Capital Group Inc" w:date="2020-07-28T10:57:00Z">
        <w:r w:rsidR="00AB58DD">
          <w:t>ERCOT</w:t>
        </w:r>
      </w:ins>
      <w:ins w:id="313" w:author="Morgan Stanley Capital Group Inc" w:date="2020-07-28T10:55:00Z">
        <w:r w:rsidR="00AB58DD">
          <w:t xml:space="preserve"> </w:t>
        </w:r>
      </w:ins>
      <w:ins w:id="314" w:author="Morgan Stanley Capital Group Inc" w:date="2020-07-28T10:56:00Z">
        <w:r w:rsidR="00AB58DD">
          <w:t>may</w:t>
        </w:r>
      </w:ins>
      <w:ins w:id="315" w:author="Morgan Stanley Capital Group Inc" w:date="2020-07-28T10:55:00Z">
        <w:r w:rsidR="00AB58DD">
          <w:t xml:space="preserve"> contact the applicant </w:t>
        </w:r>
      </w:ins>
      <w:ins w:id="316" w:author="Morgan Stanley Capital Group Inc" w:date="2020-07-28T10:56:00Z">
        <w:r w:rsidR="00AB58DD">
          <w:t>prior to rendering a final decision on the application</w:t>
        </w:r>
      </w:ins>
      <w:ins w:id="317" w:author="Morgan Stanley Capital Group Inc" w:date="2020-07-28T10:57:00Z">
        <w:r w:rsidR="00AB58DD">
          <w:t xml:space="preserve"> </w:t>
        </w:r>
      </w:ins>
      <w:ins w:id="318" w:author="Morgan Stanley Capital Group Inc" w:date="2020-07-28T10:59:00Z">
        <w:r w:rsidR="00AB58DD">
          <w:t>to determine if further information can be provided by the applicant to resolve the identified concern.</w:t>
        </w:r>
      </w:ins>
      <w:del w:id="319" w:author="Morgan Stanley Capital Group Inc" w:date="2020-11-24T15:22:00Z">
        <w:r w:rsidR="007C0F61" w:rsidDel="007C0F61">
          <w:delText xml:space="preserve">  If ERCOT</w:delText>
        </w:r>
      </w:del>
      <w:del w:id="320" w:author="Morgan Stanley Capital Group Inc" w:date="2020-11-24T15:23:00Z">
        <w:r w:rsidR="007C0F61" w:rsidDel="007C0F61">
          <w:delText xml:space="preserve"> </w:delText>
        </w:r>
      </w:del>
      <w:del w:id="321" w:author="Morgan Stanley Capital Group Inc" w:date="2020-06-11T10:30:00Z">
        <w:r w:rsidDel="0070740D">
          <w:delText>does not reject the QSE application within ten Business days after the application is deemed complete then the application is deemed approved.</w:delText>
        </w:r>
      </w:del>
    </w:p>
    <w:p w14:paraId="52EE71D2" w14:textId="77777777" w:rsidR="00875690" w:rsidRDefault="00875690" w:rsidP="00875690">
      <w:pPr>
        <w:pStyle w:val="BodyTextNumbered"/>
      </w:pPr>
      <w:r>
        <w:t>(2)</w:t>
      </w:r>
      <w:r>
        <w:tab/>
        <w:t>If ERCOT rejects a QSE application, ERCOT shall send the applicant a rejection letter explaining the grounds upon which ERCOT rejected the QSE application.  Appropriate grounds for rejecting a QSE application include the following:</w:t>
      </w:r>
    </w:p>
    <w:p w14:paraId="2091540A" w14:textId="77777777" w:rsidR="00875690" w:rsidRDefault="00875690" w:rsidP="00875690">
      <w:pPr>
        <w:pStyle w:val="List"/>
        <w:ind w:left="1260" w:hanging="540"/>
      </w:pPr>
      <w:r>
        <w:t>(a)</w:t>
      </w:r>
      <w:r>
        <w:tab/>
        <w:t>Required information is not provided to ERCOT in the allotted time;</w:t>
      </w:r>
    </w:p>
    <w:p w14:paraId="0251D9CE" w14:textId="77777777" w:rsidR="00875690" w:rsidRDefault="00875690" w:rsidP="00875690">
      <w:pPr>
        <w:pStyle w:val="List"/>
        <w:ind w:left="1260" w:hanging="540"/>
      </w:pPr>
      <w:r>
        <w:t>(b)</w:t>
      </w:r>
      <w:r>
        <w:tab/>
        <w:t>Noncompliance with technical requirements; and</w:t>
      </w:r>
    </w:p>
    <w:p w14:paraId="191D62F8" w14:textId="77777777" w:rsidR="0070740D" w:rsidRDefault="00875690" w:rsidP="00875690">
      <w:pPr>
        <w:pStyle w:val="List"/>
        <w:ind w:left="1260" w:hanging="540"/>
      </w:pPr>
      <w:r>
        <w:t>(c)</w:t>
      </w:r>
      <w:r>
        <w:tab/>
        <w:t>Noncompliance with other specific eligibility requirements in this Section or in any other Protocols.</w:t>
      </w:r>
    </w:p>
    <w:p w14:paraId="176A813E" w14:textId="77777777" w:rsidR="00875690" w:rsidRDefault="00875690" w:rsidP="00875690">
      <w:pPr>
        <w:pStyle w:val="BodyText"/>
        <w:ind w:left="720" w:hanging="720"/>
      </w:pPr>
      <w:r>
        <w:t>(3)</w:t>
      </w:r>
      <w:r>
        <w:tab/>
        <w:t>Not later than ten Business Days after receiving a rejection letter, the QSE applicant may challenge the rejection of its QSE application using the dispute resolution procedures set forth in Section 20, Alternative Dispute Resolution Procedure.</w:t>
      </w:r>
      <w:r>
        <w:rPr>
          <w:b/>
        </w:rPr>
        <w:t xml:space="preserve">  </w:t>
      </w:r>
      <w:r>
        <w:t>The applicant may submit a new QSE application and fee at any time, and ERCOT shall process the new QSE application under this Section.</w:t>
      </w:r>
    </w:p>
    <w:p w14:paraId="6BECD407" w14:textId="77777777" w:rsidR="00875690" w:rsidRDefault="00875690" w:rsidP="00875690">
      <w:pPr>
        <w:pStyle w:val="BodyText"/>
        <w:ind w:left="720" w:hanging="720"/>
        <w:rPr>
          <w:ins w:id="322" w:author="Morgan Stanley Capital Group Inc" w:date="2020-07-13T09:34:00Z"/>
        </w:rPr>
      </w:pPr>
      <w:r>
        <w:t>(4)</w:t>
      </w:r>
      <w:r>
        <w:tab/>
        <w:t xml:space="preserve">If ERCOT </w:t>
      </w:r>
      <w:ins w:id="323" w:author="Morgan Stanley Capital Group Inc" w:date="2020-07-09T12:50:00Z">
        <w:r w:rsidR="009D5B5D">
          <w:t>approves</w:t>
        </w:r>
      </w:ins>
      <w:del w:id="324" w:author="Morgan Stanley Capital Group Inc" w:date="2020-07-09T12:50:00Z">
        <w:r w:rsidDel="009D5B5D">
          <w:delText>does not reject</w:delText>
        </w:r>
      </w:del>
      <w:r>
        <w:t xml:space="preserve"> the QSE application</w:t>
      </w:r>
      <w:del w:id="325" w:author="Morgan Stanley Capital Group Inc" w:date="2020-07-09T12:50:00Z">
        <w:r w:rsidDel="009D5B5D">
          <w:delText xml:space="preserve"> within ten Business Days after the application has been deemed complete under this Section</w:delText>
        </w:r>
      </w:del>
      <w:r>
        <w:t>, ERCOT shall send</w:t>
      </w:r>
      <w:del w:id="326" w:author="Morgan Stanley Capital Group Inc" w:date="2020-07-09T12:50:00Z">
        <w:r w:rsidDel="009D5B5D">
          <w:delText xml:space="preserve"> </w:delText>
        </w:r>
      </w:del>
      <w:r>
        <w:t xml:space="preserve"> the applicant</w:t>
      </w:r>
      <w:del w:id="327" w:author="Morgan Stanley Capital Group Inc" w:date="2020-07-09T12:50:00Z">
        <w:r w:rsidDel="009D5B5D">
          <w:delText>,</w:delText>
        </w:r>
      </w:del>
      <w:r>
        <w:t xml:space="preserve"> a Standard Form Market Participant Agreement and any other required </w:t>
      </w:r>
      <w:ins w:id="328" w:author="Morgan Stanley Capital Group Inc" w:date="2020-07-09T13:06:00Z">
        <w:r w:rsidR="00FB6588">
          <w:t>A</w:t>
        </w:r>
      </w:ins>
      <w:del w:id="329" w:author="Morgan Stanley Capital Group Inc" w:date="2020-07-09T13:06:00Z">
        <w:r w:rsidDel="00FB6588">
          <w:delText>a</w:delText>
        </w:r>
      </w:del>
      <w:r>
        <w:t>greements relating to use of the ERCOT network, software, and systems for the applicant’s signature.</w:t>
      </w:r>
    </w:p>
    <w:p w14:paraId="778F0CB2" w14:textId="428B3DE3" w:rsidR="002857DB" w:rsidRDefault="002857DB" w:rsidP="00875690">
      <w:pPr>
        <w:pStyle w:val="BodyText"/>
        <w:ind w:left="720" w:hanging="720"/>
      </w:pPr>
      <w:ins w:id="330" w:author="Morgan Stanley Capital Group Inc" w:date="2020-07-13T09:34:00Z">
        <w:r>
          <w:t>(5)</w:t>
        </w:r>
        <w:r>
          <w:tab/>
          <w:t xml:space="preserve">If ERCOT fails to approve or deny the QSE application within </w:t>
        </w:r>
      </w:ins>
      <w:ins w:id="331" w:author="Morgan Stanley Capital Group Inc" w:date="2020-07-20T09:38:00Z">
        <w:r w:rsidR="00F25169">
          <w:t>60</w:t>
        </w:r>
      </w:ins>
      <w:ins w:id="332" w:author="Morgan Stanley Capital Group Inc" w:date="2020-07-13T09:34:00Z">
        <w:r>
          <w:t xml:space="preserve"> </w:t>
        </w:r>
      </w:ins>
      <w:ins w:id="333" w:author="Morgan Stanley Capital Group Inc" w:date="2020-07-20T09:41:00Z">
        <w:r w:rsidR="007F0725">
          <w:t>d</w:t>
        </w:r>
      </w:ins>
      <w:ins w:id="334" w:author="Morgan Stanley Capital Group Inc" w:date="2020-07-13T09:34:00Z">
        <w:r>
          <w:t xml:space="preserve">ays after the application is deemed complete, </w:t>
        </w:r>
      </w:ins>
      <w:ins w:id="335" w:author="Morgan Stanley Capital Group Inc" w:date="2020-07-17T14:19:00Z">
        <w:r w:rsidR="00896E79">
          <w:t xml:space="preserve">and </w:t>
        </w:r>
      </w:ins>
      <w:ins w:id="336" w:author="Morgan Stanley Capital Group Inc" w:date="2020-10-14T09:16:00Z">
        <w:r w:rsidR="00AD4ADF">
          <w:t xml:space="preserve">also </w:t>
        </w:r>
      </w:ins>
      <w:ins w:id="337" w:author="Morgan Stanley Capital Group Inc" w:date="2020-07-17T14:19:00Z">
        <w:r w:rsidR="00896E79">
          <w:t xml:space="preserve">fails to </w:t>
        </w:r>
      </w:ins>
      <w:ins w:id="338" w:author="Morgan Stanley Capital Group Inc" w:date="2020-07-23T13:35:00Z">
        <w:r w:rsidR="00E1046F">
          <w:t>notify</w:t>
        </w:r>
      </w:ins>
      <w:ins w:id="339" w:author="Morgan Stanley Capital Group Inc" w:date="2020-07-17T14:19:00Z">
        <w:r w:rsidR="00896E79">
          <w:t xml:space="preserve"> the applicant that additional time</w:t>
        </w:r>
      </w:ins>
      <w:ins w:id="340" w:author="Morgan Stanley Capital Group Inc" w:date="2020-09-10T14:50:00Z">
        <w:r w:rsidR="009C235F">
          <w:t xml:space="preserve"> is needed </w:t>
        </w:r>
      </w:ins>
      <w:ins w:id="341" w:author="Morgan Stanley Capital Group Inc" w:date="2020-07-17T14:19:00Z">
        <w:r w:rsidR="00896E79">
          <w:t>to complete its review</w:t>
        </w:r>
      </w:ins>
      <w:ins w:id="342" w:author="Morgan Stanley Capital Group Inc" w:date="2020-07-13T09:36:00Z">
        <w:r w:rsidR="00675A7B">
          <w:t xml:space="preserve">, the QSE applicant may </w:t>
        </w:r>
      </w:ins>
      <w:ins w:id="343" w:author="Morgan Stanley Capital Group Inc" w:date="2020-07-17T14:20:00Z">
        <w:r w:rsidR="00896E79">
          <w:t>seek relief using</w:t>
        </w:r>
      </w:ins>
      <w:ins w:id="344" w:author="Morgan Stanley Capital Group Inc" w:date="2020-07-13T09:36:00Z">
        <w:r w:rsidR="00675A7B">
          <w:t xml:space="preserve"> the dispute resolution procedures set forth in Section 20.</w:t>
        </w:r>
      </w:ins>
    </w:p>
    <w:p w14:paraId="6D68A519" w14:textId="77777777" w:rsidR="00875690" w:rsidRDefault="00875690" w:rsidP="00875690">
      <w:pPr>
        <w:pStyle w:val="Heading4"/>
        <w:numPr>
          <w:ilvl w:val="0"/>
          <w:numId w:val="0"/>
        </w:numPr>
        <w:tabs>
          <w:tab w:val="left" w:pos="1620"/>
        </w:tabs>
      </w:pPr>
      <w:bookmarkStart w:id="345" w:name="_Toc390438920"/>
      <w:bookmarkStart w:id="346" w:name="_Toc405897617"/>
      <w:bookmarkStart w:id="347" w:name="_Toc415055721"/>
      <w:bookmarkStart w:id="348" w:name="_Toc415055847"/>
      <w:bookmarkStart w:id="349" w:name="_Toc415055946"/>
      <w:bookmarkStart w:id="350" w:name="_Toc415056047"/>
      <w:bookmarkStart w:id="351" w:name="_Toc34728461"/>
      <w:r>
        <w:t>16.2.3.2</w:t>
      </w:r>
      <w:r>
        <w:tab/>
        <w:t>Maintaining and Updating QSE Information</w:t>
      </w:r>
      <w:bookmarkEnd w:id="345"/>
      <w:bookmarkEnd w:id="346"/>
      <w:bookmarkEnd w:id="347"/>
      <w:bookmarkEnd w:id="348"/>
      <w:bookmarkEnd w:id="349"/>
      <w:bookmarkEnd w:id="350"/>
      <w:bookmarkEnd w:id="351"/>
      <w:r>
        <w:t xml:space="preserve"> </w:t>
      </w:r>
    </w:p>
    <w:p w14:paraId="62929A54" w14:textId="77777777" w:rsidR="00875690" w:rsidRDefault="00875690" w:rsidP="00875690">
      <w:pPr>
        <w:pStyle w:val="ListIntroduction"/>
        <w:ind w:left="720" w:hanging="720"/>
      </w:pPr>
      <w:r>
        <w:rPr>
          <w:lang w:val="en-US"/>
        </w:rPr>
        <w:t>(1)</w:t>
      </w:r>
      <w:r>
        <w:rPr>
          <w:lang w:val="en-US"/>
        </w:rPr>
        <w:tab/>
      </w:r>
      <w:r>
        <w:t xml:space="preserve">Each QSE must timely update information the QSE provided to ERCOT in the application process, and a QSE must promptly respond to any reasonable request by </w:t>
      </w:r>
      <w:r>
        <w:lastRenderedPageBreak/>
        <w:t>ERCOT for updated information regarding the QSE or the information provided to ERCOT by the QSE, including:</w:t>
      </w:r>
    </w:p>
    <w:p w14:paraId="2D37783C" w14:textId="77777777" w:rsidR="0061395A" w:rsidRDefault="00875690">
      <w:pPr>
        <w:pStyle w:val="List"/>
        <w:rPr>
          <w:ins w:id="352" w:author="Morgan Stanley Capital Group Inc" w:date="2020-06-11T10:42:00Z"/>
        </w:rPr>
      </w:pPr>
      <w:r>
        <w:t>(a)</w:t>
      </w:r>
      <w:r>
        <w:tab/>
        <w:t>The QSE’s addresses;</w:t>
      </w:r>
    </w:p>
    <w:p w14:paraId="440C68F8" w14:textId="77777777" w:rsidR="0061395A" w:rsidRDefault="0061395A">
      <w:pPr>
        <w:pStyle w:val="List"/>
      </w:pPr>
      <w:ins w:id="353" w:author="Morgan Stanley Capital Group Inc" w:date="2020-06-11T10:42:00Z">
        <w:r>
          <w:t>(b)</w:t>
        </w:r>
        <w:r>
          <w:tab/>
          <w:t>A list of Principals</w:t>
        </w:r>
      </w:ins>
      <w:ins w:id="354" w:author="Morgan Stanley Capital Group Inc" w:date="2020-09-10T15:20:00Z">
        <w:r w:rsidR="00880886">
          <w:t xml:space="preserve">, as defined in Section </w:t>
        </w:r>
        <w:r w:rsidR="00880886" w:rsidRPr="00942972">
          <w:t>16.1.2</w:t>
        </w:r>
        <w:r w:rsidR="00880886">
          <w:t>,</w:t>
        </w:r>
        <w:r w:rsidR="00880886" w:rsidRPr="00880886">
          <w:t xml:space="preserve"> Principal of a Market Participant</w:t>
        </w:r>
      </w:ins>
      <w:ins w:id="355" w:author="Morgan Stanley Capital Group Inc" w:date="2020-07-13T15:51:00Z">
        <w:r w:rsidR="00B55287">
          <w:t>;</w:t>
        </w:r>
      </w:ins>
    </w:p>
    <w:p w14:paraId="2B23BD66" w14:textId="77777777" w:rsidR="00875690" w:rsidRDefault="00875690" w:rsidP="00875690">
      <w:pPr>
        <w:pStyle w:val="List"/>
      </w:pPr>
      <w:r>
        <w:t>(</w:t>
      </w:r>
      <w:ins w:id="356" w:author="Morgan Stanley Capital Group Inc" w:date="2020-06-11T10:42:00Z">
        <w:r w:rsidR="0061395A">
          <w:t>c</w:t>
        </w:r>
      </w:ins>
      <w:del w:id="357" w:author="Morgan Stanley Capital Group Inc" w:date="2020-06-11T10:42:00Z">
        <w:r w:rsidDel="0061395A">
          <w:delText>b</w:delText>
        </w:r>
      </w:del>
      <w:r>
        <w:t>)</w:t>
      </w:r>
      <w:r>
        <w:tab/>
        <w:t>A list of Affiliates; and</w:t>
      </w:r>
    </w:p>
    <w:p w14:paraId="1525BA97" w14:textId="77777777" w:rsidR="00423BE9" w:rsidRDefault="00875690" w:rsidP="00F25169">
      <w:pPr>
        <w:pStyle w:val="H4"/>
        <w:tabs>
          <w:tab w:val="clear" w:pos="1260"/>
          <w:tab w:val="left" w:pos="1440"/>
        </w:tabs>
        <w:ind w:left="1440" w:hanging="720"/>
        <w:rPr>
          <w:ins w:id="358" w:author="Morgan Stanley Capital Group Inc" w:date="2020-07-17T14:25:00Z"/>
          <w:snapToGrid/>
        </w:rPr>
      </w:pPr>
      <w:r>
        <w:t>(</w:t>
      </w:r>
      <w:ins w:id="359" w:author="Morgan Stanley Capital Group Inc" w:date="2020-06-11T10:42:00Z">
        <w:r w:rsidR="0061395A">
          <w:t>d</w:t>
        </w:r>
      </w:ins>
      <w:del w:id="360" w:author="Morgan Stanley Capital Group Inc" w:date="2020-06-11T10:42:00Z">
        <w:r w:rsidDel="0061395A">
          <w:delText>c</w:delText>
        </w:r>
      </w:del>
      <w:r>
        <w:t>)</w:t>
      </w:r>
      <w:r>
        <w:tab/>
        <w:t>Designation of the QSE’s officers, directors, Authorized Representatives, Credit Contacts, and User Security Administrator (USA) (all per the QSE application) including the addresses (if different), telephone and facsimile numbers, and e-mail addresses for those persons.</w:t>
      </w:r>
    </w:p>
    <w:p w14:paraId="6F5B27EE" w14:textId="77777777" w:rsidR="00875690" w:rsidRDefault="00875690" w:rsidP="00875690">
      <w:pPr>
        <w:pStyle w:val="H3"/>
      </w:pPr>
      <w:bookmarkStart w:id="361" w:name="_Toc390438952"/>
      <w:bookmarkStart w:id="362" w:name="_Toc405897649"/>
      <w:bookmarkStart w:id="363" w:name="_Toc415055753"/>
      <w:bookmarkStart w:id="364" w:name="_Toc415055879"/>
      <w:bookmarkStart w:id="365" w:name="_Toc415055978"/>
      <w:bookmarkStart w:id="366" w:name="_Toc415056079"/>
      <w:bookmarkStart w:id="367" w:name="_Toc34728493"/>
      <w:r>
        <w:t>16.8.1</w:t>
      </w:r>
      <w:r>
        <w:tab/>
        <w:t>Criteria for Qualification as a CRR Account Holder</w:t>
      </w:r>
      <w:bookmarkEnd w:id="361"/>
      <w:bookmarkEnd w:id="362"/>
      <w:bookmarkEnd w:id="363"/>
      <w:bookmarkEnd w:id="364"/>
      <w:bookmarkEnd w:id="365"/>
      <w:bookmarkEnd w:id="366"/>
      <w:bookmarkEnd w:id="367"/>
      <w:r>
        <w:t xml:space="preserve"> </w:t>
      </w:r>
    </w:p>
    <w:p w14:paraId="1717C03D" w14:textId="77777777" w:rsidR="00875690" w:rsidRDefault="00875690" w:rsidP="00875690">
      <w:pPr>
        <w:pStyle w:val="BodyTextNumbered"/>
      </w:pPr>
      <w:r>
        <w:t>(1)</w:t>
      </w:r>
      <w:r>
        <w:tab/>
        <w:t xml:space="preserve">To become and remain a Congestion Revenue Right (CRR) Account Holder, an Entity must meet the following requirements: </w:t>
      </w:r>
    </w:p>
    <w:p w14:paraId="0536917F" w14:textId="77777777" w:rsidR="00875690" w:rsidRDefault="00875690" w:rsidP="00875690">
      <w:pPr>
        <w:pStyle w:val="List"/>
        <w:rPr>
          <w:ins w:id="368" w:author="Morgan Stanley Capital Group Inc" w:date="2020-06-11T11:26:00Z"/>
        </w:rPr>
      </w:pPr>
      <w:r>
        <w:t>(a)</w:t>
      </w:r>
      <w:r>
        <w:tab/>
        <w:t>Submit a properly completed CRR Account Holder application</w:t>
      </w:r>
      <w:r w:rsidRPr="00A35A89">
        <w:t xml:space="preserve"> (</w:t>
      </w:r>
      <w:r>
        <w:t>Section 23, Form A, Congestion Revenue Right (CRR) Account Holder Application for Registration) for qualification, including any applicable fee</w:t>
      </w:r>
      <w:ins w:id="369" w:author="Morgan Stanley Capital Group Inc" w:date="2020-06-11T11:26:00Z">
        <w:r w:rsidR="005963ED">
          <w:t>, any necessary disclosures,</w:t>
        </w:r>
      </w:ins>
      <w:r>
        <w:t xml:space="preserve"> and </w:t>
      </w:r>
      <w:del w:id="370" w:author="Morgan Stanley Capital Group Inc" w:date="2020-07-24T07:48:00Z">
        <w:r w:rsidDel="000932E4">
          <w:delText xml:space="preserve">including </w:delText>
        </w:r>
      </w:del>
      <w:r>
        <w:t>designation of  “Authorized Representatives,” each of whom is responsible for administrative communications with the CRR Account Holder and each of whom has enough authority to commit and bind the CRR Account Holder;</w:t>
      </w:r>
    </w:p>
    <w:p w14:paraId="391E060F" w14:textId="4A34535A" w:rsidR="00F0524F" w:rsidRDefault="00F0524F" w:rsidP="00F0524F">
      <w:pPr>
        <w:pStyle w:val="List"/>
        <w:rPr>
          <w:ins w:id="371" w:author="Morgan Stanley Capital Group Inc" w:date="2020-11-12T16:47:00Z"/>
        </w:rPr>
      </w:pPr>
      <w:ins w:id="372" w:author="Morgan Stanley Capital Group Inc" w:date="2020-11-12T16:47:00Z">
        <w:r>
          <w:t>(b)</w:t>
        </w:r>
        <w:r>
          <w:tab/>
          <w:t>Comply with ERCOT’s background check process, as described in Section 16.8.1.1</w:t>
        </w:r>
      </w:ins>
      <w:ins w:id="373" w:author="Morgan Stanley Capital Group Inc" w:date="2020-12-02T10:23:00Z">
        <w:r w:rsidR="009A0E2F">
          <w:t>, CRR Account Holder Background Check Process</w:t>
        </w:r>
      </w:ins>
      <w:ins w:id="374" w:author="Morgan Stanley Capital Group Inc" w:date="2020-11-12T16:47:00Z">
        <w:r>
          <w:t>;</w:t>
        </w:r>
      </w:ins>
    </w:p>
    <w:p w14:paraId="4FDB33A8" w14:textId="77777777" w:rsidR="00F0524F" w:rsidRDefault="00F0524F" w:rsidP="00F0524F">
      <w:pPr>
        <w:pStyle w:val="List"/>
        <w:rPr>
          <w:ins w:id="375" w:author="Morgan Stanley Capital Group Inc" w:date="2020-11-12T16:47:00Z"/>
        </w:rPr>
      </w:pPr>
      <w:ins w:id="376" w:author="Morgan Stanley Capital Group Inc" w:date="2020-11-12T16:47:00Z">
        <w:r>
          <w:t>(c)</w:t>
        </w:r>
        <w:r>
          <w:tab/>
          <w:t xml:space="preserve">Demonstrate to ERCOT’s reasonable satisfaction that the Entity does not pose an Unreasonable Credit Risk, as described in this Section; </w:t>
        </w:r>
      </w:ins>
    </w:p>
    <w:p w14:paraId="279CD929" w14:textId="09B9EF72" w:rsidR="00875690" w:rsidRDefault="00875690" w:rsidP="00EE524F">
      <w:pPr>
        <w:pStyle w:val="List"/>
      </w:pPr>
      <w:r>
        <w:t>(</w:t>
      </w:r>
      <w:ins w:id="377" w:author="Morgan Stanley Capital Group Inc" w:date="2020-06-11T11:28:00Z">
        <w:r w:rsidR="008F1511">
          <w:t>d</w:t>
        </w:r>
      </w:ins>
      <w:del w:id="378" w:author="Morgan Stanley Capital Group Inc" w:date="2020-06-11T11:28:00Z">
        <w:r w:rsidDel="005963ED">
          <w:delText>b</w:delText>
        </w:r>
      </w:del>
      <w:r>
        <w:t>)</w:t>
      </w:r>
      <w:r>
        <w:tab/>
        <w:t xml:space="preserve">Sign a CRR Account Holder Agreement; </w:t>
      </w:r>
    </w:p>
    <w:p w14:paraId="4743B384" w14:textId="77777777" w:rsidR="00875690" w:rsidRDefault="00875690" w:rsidP="00875690">
      <w:pPr>
        <w:pStyle w:val="List"/>
      </w:pPr>
      <w:r>
        <w:t>(</w:t>
      </w:r>
      <w:ins w:id="379" w:author="Morgan Stanley Capital Group Inc" w:date="2020-07-13T12:06:00Z">
        <w:r w:rsidR="008F1511">
          <w:t>e</w:t>
        </w:r>
      </w:ins>
      <w:del w:id="380" w:author="Morgan Stanley Capital Group Inc" w:date="2020-06-11T11:28:00Z">
        <w:r w:rsidDel="005963ED">
          <w:delText>c</w:delText>
        </w:r>
      </w:del>
      <w:r>
        <w:t>)</w:t>
      </w:r>
      <w:r>
        <w:tab/>
        <w:t>Sign any required Agreements relating to use of the ERCOT network, software, and systems;</w:t>
      </w:r>
    </w:p>
    <w:p w14:paraId="0B4A9C95" w14:textId="77777777" w:rsidR="00875690" w:rsidRDefault="00875690" w:rsidP="00875690">
      <w:pPr>
        <w:pStyle w:val="List"/>
      </w:pPr>
      <w:r>
        <w:t>(</w:t>
      </w:r>
      <w:ins w:id="381" w:author="Morgan Stanley Capital Group Inc" w:date="2020-07-13T12:06:00Z">
        <w:r w:rsidR="008F1511">
          <w:t>f</w:t>
        </w:r>
      </w:ins>
      <w:del w:id="382" w:author="Morgan Stanley Capital Group Inc" w:date="2020-06-11T11:28:00Z">
        <w:r w:rsidDel="005963ED">
          <w:delText>d</w:delText>
        </w:r>
      </w:del>
      <w:r>
        <w:t>)</w:t>
      </w:r>
      <w:r>
        <w:tab/>
        <w:t xml:space="preserve">Demonstrate to ERCOT’s reasonable satisfaction that the Entity is capable of performing the functions of a CRR Account Holder; </w:t>
      </w:r>
    </w:p>
    <w:p w14:paraId="4865BA7F" w14:textId="77777777" w:rsidR="00875690" w:rsidRDefault="00875690" w:rsidP="00875690">
      <w:pPr>
        <w:pStyle w:val="List"/>
      </w:pPr>
      <w:r>
        <w:t>(</w:t>
      </w:r>
      <w:ins w:id="383" w:author="Morgan Stanley Capital Group Inc" w:date="2020-07-13T12:06:00Z">
        <w:r w:rsidR="008F1511">
          <w:t>g</w:t>
        </w:r>
      </w:ins>
      <w:del w:id="384" w:author="Morgan Stanley Capital Group Inc" w:date="2020-06-11T11:28:00Z">
        <w:r w:rsidDel="005963ED">
          <w:delText>e</w:delText>
        </w:r>
      </w:del>
      <w:r>
        <w:t>)</w:t>
      </w:r>
      <w:r>
        <w:tab/>
        <w:t xml:space="preserve">Demonstrate to ERCOT’s reasonable satisfaction that the Entity is capable of complying with the requirements of all ERCOT Protocols and Operating Guides; </w:t>
      </w:r>
    </w:p>
    <w:p w14:paraId="01B08716" w14:textId="77777777" w:rsidR="00875690" w:rsidRDefault="00875690" w:rsidP="00875690">
      <w:pPr>
        <w:pStyle w:val="List"/>
      </w:pPr>
      <w:r>
        <w:t>(</w:t>
      </w:r>
      <w:ins w:id="385" w:author="Morgan Stanley Capital Group Inc" w:date="2020-07-13T12:06:00Z">
        <w:r w:rsidR="008F1511">
          <w:t>h</w:t>
        </w:r>
      </w:ins>
      <w:del w:id="386" w:author="Morgan Stanley Capital Group Inc" w:date="2020-06-11T11:28:00Z">
        <w:r w:rsidDel="005963ED">
          <w:delText>f</w:delText>
        </w:r>
      </w:del>
      <w:r>
        <w:t>)</w:t>
      </w:r>
      <w:r>
        <w:tab/>
        <w:t>Satisfy ERCOT’s creditworthiness requirements as set forth in this Section;</w:t>
      </w:r>
    </w:p>
    <w:p w14:paraId="6C3B0E83" w14:textId="77777777" w:rsidR="00875690" w:rsidRDefault="00875690" w:rsidP="00875690">
      <w:pPr>
        <w:pStyle w:val="List"/>
      </w:pPr>
      <w:r>
        <w:lastRenderedPageBreak/>
        <w:t>(</w:t>
      </w:r>
      <w:ins w:id="387" w:author="Morgan Stanley Capital Group Inc" w:date="2020-07-13T12:06:00Z">
        <w:r w:rsidR="008F1511">
          <w:t>i</w:t>
        </w:r>
      </w:ins>
      <w:del w:id="388" w:author="Morgan Stanley Capital Group Inc" w:date="2020-06-11T11:28:00Z">
        <w:r w:rsidDel="005963ED">
          <w:delText>g</w:delText>
        </w:r>
      </w:del>
      <w:r>
        <w:t>)</w:t>
      </w:r>
      <w:r>
        <w:tab/>
        <w:t>Be generally able to pay its debts as they come due; ERCOT may request evidence of compliance with this qualification only if ERCOT reasonably believes that a CRR Account Holder is failing to comply with it;</w:t>
      </w:r>
    </w:p>
    <w:p w14:paraId="30A8A849" w14:textId="77777777" w:rsidR="00875690" w:rsidRDefault="00875690" w:rsidP="00875690">
      <w:pPr>
        <w:pStyle w:val="List"/>
      </w:pPr>
      <w:r>
        <w:t>(</w:t>
      </w:r>
      <w:ins w:id="389" w:author="Morgan Stanley Capital Group Inc" w:date="2020-07-13T12:06:00Z">
        <w:r w:rsidR="008F1511">
          <w:t>j</w:t>
        </w:r>
      </w:ins>
      <w:del w:id="390" w:author="Morgan Stanley Capital Group Inc" w:date="2020-06-11T11:28:00Z">
        <w:r w:rsidDel="005963ED">
          <w:delText>h</w:delText>
        </w:r>
      </w:del>
      <w:r>
        <w:t>)</w:t>
      </w:r>
      <w:r>
        <w:tab/>
        <w:t xml:space="preserve">Provide all necessary bank account information and arrange for Fedwire system transfers for two-way confirmation; </w:t>
      </w:r>
    </w:p>
    <w:p w14:paraId="514CCA44" w14:textId="77777777" w:rsidR="00875690" w:rsidRDefault="00875690" w:rsidP="00875690">
      <w:pPr>
        <w:pStyle w:val="List"/>
      </w:pPr>
      <w:r>
        <w:t>(</w:t>
      </w:r>
      <w:ins w:id="391" w:author="Morgan Stanley Capital Group Inc" w:date="2020-07-13T12:07:00Z">
        <w:r w:rsidR="008F1511">
          <w:t>k</w:t>
        </w:r>
      </w:ins>
      <w:del w:id="392" w:author="Morgan Stanley Capital Group Inc" w:date="2020-06-11T11:28:00Z">
        <w:r w:rsidDel="005963ED">
          <w:delText>i</w:delText>
        </w:r>
      </w:del>
      <w:r>
        <w:t>)</w:t>
      </w:r>
      <w:r>
        <w:tab/>
        <w:t>Be financially responsible for payment of its Settlement charges under these Protocols; and</w:t>
      </w:r>
    </w:p>
    <w:p w14:paraId="09F87311" w14:textId="77777777" w:rsidR="00FB6588" w:rsidRDefault="00875690" w:rsidP="008F1511">
      <w:pPr>
        <w:pStyle w:val="List"/>
      </w:pPr>
      <w:r>
        <w:t>(</w:t>
      </w:r>
      <w:ins w:id="393" w:author="Morgan Stanley Capital Group Inc" w:date="2020-07-13T12:07:00Z">
        <w:r w:rsidR="008F1511">
          <w:t>l</w:t>
        </w:r>
      </w:ins>
      <w:del w:id="394" w:author="Morgan Stanley Capital Group Inc" w:date="2020-06-11T11:28:00Z">
        <w:r w:rsidDel="005963ED">
          <w:delText>j</w:delText>
        </w:r>
      </w:del>
      <w:r>
        <w:t xml:space="preserve">) </w:t>
      </w:r>
      <w:r>
        <w:tab/>
        <w:t>Not be an unbundled Transmission Service Provider (TSP), Distribution Service Provider (DSP), or an ERCOT employee.</w:t>
      </w:r>
    </w:p>
    <w:p w14:paraId="0788199F" w14:textId="525FA8BE" w:rsidR="00E608A9" w:rsidRDefault="00F0524F" w:rsidP="00F0524F">
      <w:pPr>
        <w:pStyle w:val="BodyTextNumbered"/>
        <w:rPr>
          <w:ins w:id="395" w:author="Morgan Stanley Capital Group Inc" w:date="2021-04-04T22:42:00Z"/>
          <w:rFonts w:eastAsiaTheme="minorHAnsi"/>
          <w:szCs w:val="24"/>
        </w:rPr>
      </w:pPr>
      <w:ins w:id="396" w:author="Morgan Stanley Capital Group Inc" w:date="2020-11-12T16:48:00Z">
        <w:r w:rsidRPr="00CD743D">
          <w:t>(2)</w:t>
        </w:r>
        <w:r w:rsidRPr="00CD743D">
          <w:tab/>
        </w:r>
        <w:r w:rsidRPr="00F95A14">
          <w:rPr>
            <w:rFonts w:eastAsiaTheme="minorHAnsi"/>
            <w:szCs w:val="24"/>
          </w:rPr>
          <w:t xml:space="preserve">A </w:t>
        </w:r>
        <w:r w:rsidRPr="00CD743D">
          <w:rPr>
            <w:szCs w:val="24"/>
          </w:rPr>
          <w:t>CRR Account Holder</w:t>
        </w:r>
        <w:r w:rsidRPr="00F95A14">
          <w:rPr>
            <w:rFonts w:eastAsiaTheme="minorHAnsi"/>
            <w:szCs w:val="24"/>
          </w:rPr>
          <w:t xml:space="preserve"> must be able to demonstrate to ERCOT’s reasonable satisfaction that it does not pose an “</w:t>
        </w:r>
        <w:r>
          <w:rPr>
            <w:rFonts w:eastAsiaTheme="minorHAnsi"/>
            <w:szCs w:val="24"/>
          </w:rPr>
          <w:t>U</w:t>
        </w:r>
        <w:r w:rsidRPr="00F95A14">
          <w:rPr>
            <w:rFonts w:eastAsiaTheme="minorHAnsi"/>
            <w:szCs w:val="24"/>
          </w:rPr>
          <w:t xml:space="preserve">nreasonable </w:t>
        </w:r>
        <w:r>
          <w:rPr>
            <w:rFonts w:eastAsiaTheme="minorHAnsi"/>
            <w:szCs w:val="24"/>
          </w:rPr>
          <w:t>C</w:t>
        </w:r>
        <w:r w:rsidRPr="00F95A14">
          <w:rPr>
            <w:rFonts w:eastAsiaTheme="minorHAnsi"/>
            <w:szCs w:val="24"/>
          </w:rPr>
          <w:t xml:space="preserve">redit </w:t>
        </w:r>
        <w:r>
          <w:rPr>
            <w:rFonts w:eastAsiaTheme="minorHAnsi"/>
            <w:szCs w:val="24"/>
          </w:rPr>
          <w:t>R</w:t>
        </w:r>
        <w:r w:rsidRPr="00F95A14">
          <w:rPr>
            <w:rFonts w:eastAsiaTheme="minorHAnsi"/>
            <w:szCs w:val="24"/>
          </w:rPr>
          <w:t>isk</w:t>
        </w:r>
        <w:r>
          <w:rPr>
            <w:rFonts w:eastAsiaTheme="minorHAnsi"/>
            <w:szCs w:val="24"/>
          </w:rPr>
          <w:t>.</w:t>
        </w:r>
        <w:r w:rsidRPr="00F95A14">
          <w:rPr>
            <w:rFonts w:eastAsiaTheme="minorHAnsi"/>
            <w:szCs w:val="24"/>
          </w:rPr>
          <w:t>”</w:t>
        </w:r>
        <w:r>
          <w:rPr>
            <w:rFonts w:eastAsiaTheme="minorHAnsi"/>
            <w:szCs w:val="24"/>
          </w:rPr>
          <w:t xml:space="preserve">  </w:t>
        </w:r>
        <w:r w:rsidRPr="00A5087F">
          <w:rPr>
            <w:rFonts w:eastAsiaTheme="minorHAnsi"/>
            <w:szCs w:val="24"/>
          </w:rPr>
          <w:t>Unreasonable Credit Risk</w:t>
        </w:r>
      </w:ins>
      <w:ins w:id="397" w:author="Morgan Stanley Capital Group Inc" w:date="2020-12-02T10:25:00Z">
        <w:r w:rsidR="009A0E2F">
          <w:rPr>
            <w:rFonts w:eastAsiaTheme="minorHAnsi"/>
            <w:szCs w:val="24"/>
          </w:rPr>
          <w:t xml:space="preserve"> </w:t>
        </w:r>
        <w:r w:rsidR="009A0E2F" w:rsidRPr="002C6C1A">
          <w:rPr>
            <w:rFonts w:eastAsiaTheme="minorHAnsi"/>
            <w:szCs w:val="24"/>
          </w:rPr>
          <w:t>as used in Section</w:t>
        </w:r>
        <w:r w:rsidR="009A0E2F">
          <w:rPr>
            <w:rFonts w:eastAsiaTheme="minorHAnsi"/>
            <w:szCs w:val="24"/>
          </w:rPr>
          <w:t xml:space="preserve"> 16, Registration and Qualification of Market Participants</w:t>
        </w:r>
        <w:r w:rsidR="009A0E2F" w:rsidRPr="002C6C1A">
          <w:rPr>
            <w:rFonts w:eastAsiaTheme="minorHAnsi"/>
            <w:szCs w:val="24"/>
          </w:rPr>
          <w:t xml:space="preserve">, </w:t>
        </w:r>
      </w:ins>
      <w:ins w:id="398" w:author="Morgan Stanley Capital Group Inc" w:date="2020-11-12T16:48:00Z">
        <w:r w:rsidRPr="00A5087F">
          <w:rPr>
            <w:rFonts w:eastAsiaTheme="minorHAnsi"/>
            <w:szCs w:val="24"/>
          </w:rPr>
          <w:t xml:space="preserve">is a risk posed to ERCOT or its Market Participants by </w:t>
        </w:r>
      </w:ins>
      <w:ins w:id="399" w:author="Morgan Stanley Capital Group Inc" w:date="2021-03-26T16:46:00Z">
        <w:r w:rsidR="00CA7A00" w:rsidRPr="00A5087F">
          <w:rPr>
            <w:rFonts w:eastAsiaTheme="minorHAnsi"/>
            <w:szCs w:val="24"/>
          </w:rPr>
          <w:t xml:space="preserve">participation </w:t>
        </w:r>
        <w:r w:rsidR="00CA7A00">
          <w:rPr>
            <w:rFonts w:eastAsiaTheme="minorHAnsi"/>
            <w:szCs w:val="24"/>
          </w:rPr>
          <w:t xml:space="preserve">of </w:t>
        </w:r>
      </w:ins>
      <w:ins w:id="400" w:author="Morgan Stanley Capital Group Inc" w:date="2020-11-12T16:48:00Z">
        <w:r w:rsidRPr="00A5087F">
          <w:rPr>
            <w:rFonts w:eastAsiaTheme="minorHAnsi"/>
            <w:szCs w:val="24"/>
          </w:rPr>
          <w:t>an Entity</w:t>
        </w:r>
      </w:ins>
      <w:ins w:id="401" w:author="Morgan Stanley Capital Group Inc" w:date="2021-03-26T16:46:00Z">
        <w:r w:rsidR="00CA7A00">
          <w:rPr>
            <w:rFonts w:eastAsiaTheme="minorHAnsi"/>
            <w:szCs w:val="24"/>
          </w:rPr>
          <w:t xml:space="preserve"> or its Principals</w:t>
        </w:r>
      </w:ins>
      <w:ins w:id="402" w:author="Morgan Stanley Capital Group Inc" w:date="2021-04-05T10:56:00Z">
        <w:r w:rsidR="006D180C">
          <w:rPr>
            <w:rFonts w:eastAsiaTheme="minorHAnsi"/>
            <w:szCs w:val="24"/>
          </w:rPr>
          <w:t xml:space="preserve"> </w:t>
        </w:r>
      </w:ins>
      <w:ins w:id="403" w:author="Morgan Stanley Capital Group Inc" w:date="2020-11-12T16:48:00Z">
        <w:r w:rsidRPr="00A5087F">
          <w:rPr>
            <w:rFonts w:eastAsiaTheme="minorHAnsi"/>
            <w:szCs w:val="24"/>
          </w:rPr>
          <w:t>in the ERCOT market that cannot be adequately mitigated by the Entity’s satisfaction of additional creditworthiness requirements</w:t>
        </w:r>
        <w:r w:rsidRPr="002C6C1A">
          <w:rPr>
            <w:rFonts w:eastAsiaTheme="minorHAnsi"/>
            <w:szCs w:val="24"/>
          </w:rPr>
          <w:t>.</w:t>
        </w:r>
        <w:r w:rsidRPr="00F95A14">
          <w:rPr>
            <w:rFonts w:eastAsiaTheme="minorHAnsi"/>
            <w:szCs w:val="24"/>
          </w:rPr>
          <w:t xml:space="preserve"> </w:t>
        </w:r>
      </w:ins>
      <w:ins w:id="404" w:author="Morgan Stanley Capital Group Inc" w:date="2020-11-24T15:50:00Z">
        <w:r w:rsidR="0038306F">
          <w:rPr>
            <w:rFonts w:eastAsiaTheme="minorHAnsi"/>
            <w:szCs w:val="24"/>
          </w:rPr>
          <w:t xml:space="preserve"> </w:t>
        </w:r>
      </w:ins>
      <w:ins w:id="405" w:author="Morgan Stanley Capital Group Inc" w:date="2020-11-12T16:48:00Z">
        <w:r w:rsidRPr="00F95A14">
          <w:rPr>
            <w:rFonts w:eastAsiaTheme="minorHAnsi"/>
            <w:szCs w:val="24"/>
          </w:rPr>
          <w:t xml:space="preserve">Indicators of </w:t>
        </w:r>
        <w:r>
          <w:rPr>
            <w:rFonts w:eastAsiaTheme="minorHAnsi"/>
            <w:szCs w:val="24"/>
          </w:rPr>
          <w:t>U</w:t>
        </w:r>
        <w:r w:rsidRPr="00F95A14">
          <w:rPr>
            <w:rFonts w:eastAsiaTheme="minorHAnsi"/>
            <w:szCs w:val="24"/>
          </w:rPr>
          <w:t xml:space="preserve">nreasonable </w:t>
        </w:r>
        <w:r>
          <w:rPr>
            <w:rFonts w:eastAsiaTheme="minorHAnsi"/>
            <w:szCs w:val="24"/>
          </w:rPr>
          <w:t>C</w:t>
        </w:r>
        <w:r w:rsidRPr="00F95A14">
          <w:rPr>
            <w:rFonts w:eastAsiaTheme="minorHAnsi"/>
            <w:szCs w:val="24"/>
          </w:rPr>
          <w:t xml:space="preserve">redit </w:t>
        </w:r>
        <w:r>
          <w:rPr>
            <w:rFonts w:eastAsiaTheme="minorHAnsi"/>
            <w:szCs w:val="24"/>
          </w:rPr>
          <w:t>R</w:t>
        </w:r>
        <w:r w:rsidRPr="00F95A14">
          <w:rPr>
            <w:rFonts w:eastAsiaTheme="minorHAnsi"/>
            <w:szCs w:val="24"/>
          </w:rPr>
          <w:t xml:space="preserve">isk </w:t>
        </w:r>
        <w:r>
          <w:rPr>
            <w:rFonts w:eastAsiaTheme="minorHAnsi"/>
            <w:szCs w:val="24"/>
          </w:rPr>
          <w:t xml:space="preserve">may </w:t>
        </w:r>
        <w:r w:rsidRPr="00F95A14">
          <w:rPr>
            <w:rFonts w:eastAsiaTheme="minorHAnsi"/>
            <w:szCs w:val="24"/>
          </w:rPr>
          <w:t>include, but are not limited to: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w:t>
        </w:r>
      </w:ins>
    </w:p>
    <w:p w14:paraId="35768B8A" w14:textId="3ECFF3BB" w:rsidR="00F0524F" w:rsidRDefault="0023676A" w:rsidP="00C95A3B">
      <w:pPr>
        <w:pStyle w:val="BodyTextNumbered"/>
        <w:rPr>
          <w:rFonts w:eastAsiaTheme="minorHAnsi"/>
          <w:szCs w:val="24"/>
        </w:rPr>
      </w:pPr>
      <w:ins w:id="406" w:author="Morgan Stanley Capital Group Inc" w:date="2021-04-04T22:42:00Z">
        <w:r>
          <w:t>(3</w:t>
        </w:r>
        <w:r w:rsidR="00E608A9">
          <w:t>)</w:t>
        </w:r>
        <w:r w:rsidR="00E608A9">
          <w:tab/>
          <w:t xml:space="preserve">A </w:t>
        </w:r>
      </w:ins>
      <w:ins w:id="407" w:author="Morgan Stanley Capital Group Inc" w:date="2021-04-04T22:43:00Z">
        <w:r>
          <w:t>CRR Account Holder</w:t>
        </w:r>
      </w:ins>
      <w:ins w:id="408" w:author="Morgan Stanley Capital Group Inc" w:date="2021-04-04T22:42:00Z">
        <w:r w:rsidR="00E608A9">
          <w:t xml:space="preserve"> must be able to demonstrate to ERCOT’s reasonable satisfaction that its Principals were not Principals in any Entity that exited the ERCOT Market and is not current with a financial obligation to ERCOT </w:t>
        </w:r>
        <w:r>
          <w:t>at</w:t>
        </w:r>
        <w:r w:rsidR="00E608A9">
          <w:t xml:space="preserve"> the time of its filing.</w:t>
        </w:r>
      </w:ins>
      <w:ins w:id="409" w:author="Morgan Stanley Capital Group Inc" w:date="2020-11-12T16:48:00Z">
        <w:del w:id="410" w:author="Morgan Stanley Capital Group Inc" w:date="2021-04-04T22:43:00Z">
          <w:r w:rsidR="00F0524F" w:rsidRPr="00F95A14" w:rsidDel="00E608A9">
            <w:rPr>
              <w:rFonts w:eastAsiaTheme="minorHAnsi"/>
              <w:szCs w:val="24"/>
            </w:rPr>
            <w:delText xml:space="preserve"> </w:delText>
          </w:r>
        </w:del>
      </w:ins>
    </w:p>
    <w:p w14:paraId="3EA76180" w14:textId="046EEAC3" w:rsidR="00875690" w:rsidRDefault="00875690" w:rsidP="00C95A3B">
      <w:pPr>
        <w:pStyle w:val="BodyTextNumbered"/>
      </w:pPr>
      <w:r w:rsidRPr="00F833BE">
        <w:t>(</w:t>
      </w:r>
      <w:ins w:id="411" w:author="Morgan Stanley Capital Group Inc" w:date="2021-04-04T22:43:00Z">
        <w:r w:rsidR="0023676A">
          <w:t>4</w:t>
        </w:r>
      </w:ins>
      <w:del w:id="412" w:author="Morgan Stanley Capital Group Inc" w:date="2020-07-13T14:58:00Z">
        <w:r w:rsidRPr="00CA66D0" w:rsidDel="0023115A">
          <w:delText>2</w:delText>
        </w:r>
      </w:del>
      <w:r w:rsidRPr="00CA66D0">
        <w:t>)</w:t>
      </w:r>
      <w:r w:rsidRPr="00CA66D0">
        <w:tab/>
        <w:t xml:space="preserve">A CRR Account Holder shall promptly notify ERCOT of any </w:t>
      </w:r>
      <w:ins w:id="413" w:author="Morgan Stanley Capital Group Inc" w:date="2020-09-11T11:49:00Z">
        <w:r w:rsidR="00E64D7F" w:rsidRPr="00CA66D0">
          <w:t xml:space="preserve">material </w:t>
        </w:r>
      </w:ins>
      <w:r w:rsidRPr="00CA66D0">
        <w:t xml:space="preserve">change that </w:t>
      </w:r>
      <w:ins w:id="414" w:author="Morgan Stanley Capital Group Inc" w:date="2020-11-13T11:16:00Z">
        <w:r w:rsidR="00C65DAD">
          <w:t>a reasonable</w:t>
        </w:r>
      </w:ins>
      <w:ins w:id="415" w:author="Morgan Stanley Capital Group Inc" w:date="2020-09-11T11:49:00Z">
        <w:r w:rsidR="00E64D7F" w:rsidRPr="00CA66D0">
          <w:t xml:space="preserve"> examiner could deem material to the QSE</w:t>
        </w:r>
      </w:ins>
      <w:ins w:id="416" w:author="Morgan Stanley Capital Group Inc" w:date="2020-09-11T11:50:00Z">
        <w:r w:rsidR="00E64D7F" w:rsidRPr="00CA66D0">
          <w:t xml:space="preserve">’s </w:t>
        </w:r>
      </w:ins>
      <w:del w:id="417" w:author="Morgan Stanley Capital Group Inc" w:date="2020-09-11T11:51:00Z">
        <w:r w:rsidRPr="00CA66D0" w:rsidDel="00E64D7F">
          <w:delText xml:space="preserve">materially affects the Entity’s </w:delText>
        </w:r>
      </w:del>
      <w:r w:rsidRPr="008B4413">
        <w:t xml:space="preserve">ability to </w:t>
      </w:r>
      <w:ins w:id="418" w:author="Morgan Stanley Capital Group Inc" w:date="2020-09-11T11:51:00Z">
        <w:r w:rsidR="00E64D7F" w:rsidRPr="008B4413">
          <w:t>continue to meet</w:t>
        </w:r>
      </w:ins>
      <w:del w:id="419" w:author="Morgan Stanley Capital Group Inc" w:date="2020-09-11T11:51:00Z">
        <w:r w:rsidRPr="008B4413" w:rsidDel="00E64D7F">
          <w:delText>satisfy</w:delText>
        </w:r>
      </w:del>
      <w:r w:rsidRPr="008B4413">
        <w:t xml:space="preserve"> the </w:t>
      </w:r>
      <w:del w:id="420" w:author="Morgan Stanley Capital Group Inc" w:date="2020-09-11T11:51:00Z">
        <w:r w:rsidRPr="008B4413" w:rsidDel="00E64D7F">
          <w:delText xml:space="preserve">criteria </w:delText>
        </w:r>
      </w:del>
      <w:ins w:id="421" w:author="Morgan Stanley Capital Group Inc" w:date="2020-09-11T11:51:00Z">
        <w:r w:rsidR="00E64D7F" w:rsidRPr="008B4413">
          <w:t xml:space="preserve">requirements </w:t>
        </w:r>
      </w:ins>
      <w:r w:rsidRPr="008B4413">
        <w:t xml:space="preserve">set forth </w:t>
      </w:r>
      <w:ins w:id="422" w:author="Morgan Stanley Capital Group Inc" w:date="2020-09-11T11:52:00Z">
        <w:r w:rsidR="00E64D7F" w:rsidRPr="008B4413">
          <w:t xml:space="preserve">in paragraph (1) </w:t>
        </w:r>
      </w:ins>
      <w:r w:rsidRPr="008B4413">
        <w:t xml:space="preserve">above, and </w:t>
      </w:r>
      <w:del w:id="423" w:author="Morgan Stanley Capital Group Inc" w:date="2020-09-11T11:52:00Z">
        <w:r w:rsidRPr="008B4413" w:rsidDel="00E64D7F">
          <w:delText xml:space="preserve">of </w:delText>
        </w:r>
      </w:del>
      <w:r w:rsidRPr="008B4413">
        <w:t>any material change in the information provided by the CRR Account Holder to ERCOT that may adversely affect the financial security of ERCOT.  If the CRR Account Holder fails to so notify ERCOT</w:t>
      </w:r>
      <w:ins w:id="424" w:author="Morgan Stanley Capital Group Inc" w:date="2020-09-11T11:53:00Z">
        <w:r w:rsidR="00E64D7F" w:rsidRPr="008B4413">
          <w:t xml:space="preserve"> of the following</w:t>
        </w:r>
      </w:ins>
      <w:r w:rsidRPr="008B4413">
        <w:t xml:space="preserve"> within one</w:t>
      </w:r>
      <w:ins w:id="425" w:author="Morgan Stanley Capital Group Inc" w:date="2020-09-11T11:53:00Z">
        <w:r w:rsidR="00E64D7F" w:rsidRPr="008B4413">
          <w:t xml:space="preserve"> Business</w:t>
        </w:r>
      </w:ins>
      <w:r w:rsidRPr="008B4413">
        <w:t xml:space="preserve"> </w:t>
      </w:r>
      <w:del w:id="426" w:author="Morgan Stanley Capital Group Inc" w:date="2020-09-11T11:53:00Z">
        <w:r w:rsidRPr="008B4413" w:rsidDel="00E64D7F">
          <w:delText xml:space="preserve">day </w:delText>
        </w:r>
      </w:del>
      <w:ins w:id="427" w:author="Morgan Stanley Capital Group Inc" w:date="2020-09-11T11:53:00Z">
        <w:r w:rsidR="00E64D7F" w:rsidRPr="008B4413">
          <w:t xml:space="preserve">Day </w:t>
        </w:r>
      </w:ins>
      <w:r w:rsidRPr="008B4413">
        <w:t xml:space="preserve">after </w:t>
      </w:r>
      <w:ins w:id="428" w:author="Morgan Stanley Capital Group Inc" w:date="2020-09-11T11:54:00Z">
        <w:r w:rsidR="00E64D7F" w:rsidRPr="008B4413">
          <w:t xml:space="preserve">becoming aware of </w:t>
        </w:r>
      </w:ins>
      <w:r w:rsidRPr="008B4413">
        <w:t>the change, then ERCOT may refuse to allow the CRR Account Holder to</w:t>
      </w:r>
      <w:ins w:id="429" w:author="Morgan Stanley Capital Group Inc" w:date="2020-09-11T11:55:00Z">
        <w:r w:rsidR="00E64D7F" w:rsidRPr="008B4413">
          <w:t xml:space="preserve"> continue to</w:t>
        </w:r>
      </w:ins>
      <w:r w:rsidRPr="008B4413">
        <w:t xml:space="preserve"> perform as a CRR Account Holder and</w:t>
      </w:r>
      <w:del w:id="430" w:author="Morgan Stanley Capital Group Inc" w:date="2020-09-11T11:55:00Z">
        <w:r w:rsidRPr="008B4413" w:rsidDel="00E64D7F">
          <w:delText xml:space="preserve"> may</w:delText>
        </w:r>
      </w:del>
      <w:r w:rsidRPr="008B4413">
        <w:t xml:space="preserve"> take any other action ERCOT deems appropriate, in its sole discretion, to prevent ERCOT or Market Participants from bearing potential or actual risks, financial or otherwise, arising from those changes, and in accordance with these Protocols.</w:t>
      </w:r>
      <w:r>
        <w:t xml:space="preserve"> </w:t>
      </w:r>
    </w:p>
    <w:p w14:paraId="365433F5" w14:textId="2E30F53F" w:rsidR="00875690" w:rsidRDefault="00875690" w:rsidP="00875690">
      <w:pPr>
        <w:spacing w:after="240"/>
        <w:ind w:left="720" w:hanging="720"/>
        <w:rPr>
          <w:ins w:id="431" w:author="Morgan Stanley Capital Group Inc" w:date="2020-07-07T11:45:00Z"/>
        </w:rPr>
      </w:pPr>
      <w:r>
        <w:t>(</w:t>
      </w:r>
      <w:ins w:id="432" w:author="Morgan Stanley Capital Group Inc" w:date="2021-04-05T11:16:00Z">
        <w:r w:rsidR="00C95A3B">
          <w:t>5</w:t>
        </w:r>
      </w:ins>
      <w:bookmarkStart w:id="433" w:name="_GoBack"/>
      <w:bookmarkEnd w:id="433"/>
      <w:del w:id="434" w:author="Morgan Stanley Capital Group Inc" w:date="2020-07-13T14:58:00Z">
        <w:r w:rsidDel="0023115A">
          <w:delText>3</w:delText>
        </w:r>
      </w:del>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ins w:id="435" w:author="Morgan Stanley Capital Group Inc" w:date="2020-07-13T15:40:00Z">
        <w:r w:rsidR="00A65686">
          <w:t xml:space="preserve"> </w:t>
        </w:r>
      </w:ins>
    </w:p>
    <w:p w14:paraId="4891D5DF" w14:textId="13B27FEB" w:rsidR="00F0524F" w:rsidRDefault="00F0524F" w:rsidP="00F0524F">
      <w:pPr>
        <w:spacing w:after="240"/>
        <w:rPr>
          <w:ins w:id="436" w:author="Morgan Stanley Capital Group Inc" w:date="2020-11-12T16:48:00Z"/>
          <w:szCs w:val="24"/>
        </w:rPr>
      </w:pPr>
      <w:ins w:id="437" w:author="Morgan Stanley Capital Group Inc" w:date="2020-11-12T16:48:00Z">
        <w:r w:rsidRPr="00750CF8">
          <w:rPr>
            <w:b/>
            <w:i/>
            <w:szCs w:val="24"/>
          </w:rPr>
          <w:t>16.</w:t>
        </w:r>
        <w:r>
          <w:rPr>
            <w:b/>
            <w:i/>
            <w:szCs w:val="24"/>
          </w:rPr>
          <w:t>8.1.1</w:t>
        </w:r>
        <w:r w:rsidRPr="00750CF8">
          <w:rPr>
            <w:b/>
            <w:i/>
            <w:szCs w:val="24"/>
          </w:rPr>
          <w:tab/>
        </w:r>
      </w:ins>
      <w:ins w:id="438" w:author="Morgan Stanley Capital Group Inc" w:date="2020-11-24T15:54:00Z">
        <w:r w:rsidR="00261D9F">
          <w:rPr>
            <w:b/>
            <w:i/>
            <w:szCs w:val="24"/>
          </w:rPr>
          <w:t xml:space="preserve">CRR Account Holder </w:t>
        </w:r>
      </w:ins>
      <w:ins w:id="439" w:author="Morgan Stanley Capital Group Inc" w:date="2020-11-12T16:48:00Z">
        <w:r w:rsidRPr="00750CF8">
          <w:rPr>
            <w:b/>
            <w:i/>
            <w:szCs w:val="24"/>
          </w:rPr>
          <w:t>Background Check Process</w:t>
        </w:r>
      </w:ins>
    </w:p>
    <w:p w14:paraId="1DC69EBC" w14:textId="79B769E0" w:rsidR="00F0524F" w:rsidRDefault="00F0524F" w:rsidP="00F0524F">
      <w:pPr>
        <w:spacing w:after="240"/>
        <w:ind w:left="720" w:hanging="720"/>
        <w:rPr>
          <w:ins w:id="440" w:author="Morgan Stanley Capital Group Inc" w:date="2020-11-12T16:48:00Z"/>
          <w:szCs w:val="24"/>
        </w:rPr>
      </w:pPr>
      <w:ins w:id="441" w:author="Morgan Stanley Capital Group Inc" w:date="2020-11-12T16:48:00Z">
        <w:r>
          <w:rPr>
            <w:szCs w:val="24"/>
          </w:rPr>
          <w:lastRenderedPageBreak/>
          <w:t>(1)</w:t>
        </w:r>
        <w:r>
          <w:rPr>
            <w:szCs w:val="24"/>
          </w:rPr>
          <w:tab/>
          <w:t xml:space="preserve">CRR Account Holder applicants must satisfy a background check as a part of the ERCOT registration process. </w:t>
        </w:r>
      </w:ins>
      <w:ins w:id="442" w:author="Morgan Stanley Capital Group Inc" w:date="2020-11-24T15:58:00Z">
        <w:r w:rsidR="0060543A">
          <w:rPr>
            <w:szCs w:val="24"/>
          </w:rPr>
          <w:t xml:space="preserve"> </w:t>
        </w:r>
      </w:ins>
      <w:ins w:id="443" w:author="Morgan Stanley Capital Group Inc" w:date="2020-11-12T16:48:00Z">
        <w:r>
          <w:rPr>
            <w:szCs w:val="24"/>
          </w:rPr>
          <w:t xml:space="preserve">Upon ERCOT’s request, a registered CRR Account Holder may be required to satisfy a background check as a condition of maintaining its ERCOT registration. </w:t>
        </w:r>
      </w:ins>
      <w:ins w:id="444" w:author="Morgan Stanley Capital Group Inc" w:date="2020-11-24T15:58:00Z">
        <w:r w:rsidR="0060543A">
          <w:rPr>
            <w:szCs w:val="24"/>
          </w:rPr>
          <w:t xml:space="preserve"> </w:t>
        </w:r>
      </w:ins>
      <w:ins w:id="445" w:author="Morgan Stanley Capital Group Inc" w:date="2020-11-12T16:48:00Z">
        <w:r>
          <w:rPr>
            <w:szCs w:val="24"/>
          </w:rPr>
          <w:t>For the purpose of this Section, unless otherwise specified, “CRR Account Holder” refers to registered CRR Account Holders, CRR Account Holder applicants, and their Principals.</w:t>
        </w:r>
      </w:ins>
    </w:p>
    <w:p w14:paraId="67C45A27" w14:textId="77777777" w:rsidR="00F0524F" w:rsidRDefault="00F0524F" w:rsidP="00F0524F">
      <w:pPr>
        <w:spacing w:after="240"/>
        <w:ind w:left="720" w:hanging="720"/>
        <w:rPr>
          <w:ins w:id="446" w:author="Morgan Stanley Capital Group Inc" w:date="2020-11-12T16:48:00Z"/>
          <w:szCs w:val="24"/>
        </w:rPr>
      </w:pPr>
      <w:ins w:id="447" w:author="Morgan Stanley Capital Group Inc" w:date="2020-11-12T16:48:00Z">
        <w:r>
          <w:rPr>
            <w:szCs w:val="24"/>
          </w:rPr>
          <w:t xml:space="preserve">(2) </w:t>
        </w:r>
        <w:r>
          <w:rPr>
            <w:szCs w:val="24"/>
          </w:rPr>
          <w:tab/>
          <w:t>A CRR Account Holder will provide the following disclosures to complete a CRR Account Holder background check:</w:t>
        </w:r>
      </w:ins>
    </w:p>
    <w:p w14:paraId="72C36B6C" w14:textId="09B34A02" w:rsidR="00F0524F" w:rsidRDefault="00F0524F" w:rsidP="00F0524F">
      <w:pPr>
        <w:spacing w:before="240" w:after="240"/>
        <w:ind w:left="1440" w:hanging="720"/>
        <w:rPr>
          <w:ins w:id="448" w:author="Morgan Stanley Capital Group Inc" w:date="2020-11-12T16:48:00Z"/>
        </w:rPr>
      </w:pPr>
      <w:ins w:id="449" w:author="Morgan Stanley Capital Group Inc" w:date="2020-11-12T16:48:00Z">
        <w:r>
          <w:rPr>
            <w:szCs w:val="24"/>
          </w:rPr>
          <w:t>(a)</w:t>
        </w:r>
        <w:r>
          <w:tab/>
          <w:t>Any civil or criminal litigation filed against the CRR Account Holder within the last ten years that resulted in a c</w:t>
        </w:r>
        <w:r w:rsidRPr="001B39BC">
          <w:t>onviction or</w:t>
        </w:r>
        <w:r>
          <w:t xml:space="preserve"> liability</w:t>
        </w:r>
        <w:r w:rsidRPr="001B39BC">
          <w:t xml:space="preserve"> for fraud, theft, larceny, deceit</w:t>
        </w:r>
      </w:ins>
      <w:ins w:id="450" w:author="Morgan Stanley Capital Group Inc" w:date="2021-01-11T10:33:00Z">
        <w:r w:rsidR="00BF1F55">
          <w:t>, deceptive trade practices</w:t>
        </w:r>
      </w:ins>
      <w:ins w:id="451" w:author="Morgan Stanley Capital Group Inc" w:date="2020-11-12T16:48:00Z">
        <w:r w:rsidRPr="001B39BC">
          <w:t xml:space="preserve">, or </w:t>
        </w:r>
        <w:r>
          <w:t xml:space="preserve">a </w:t>
        </w:r>
        <w:r w:rsidRPr="001B39BC">
          <w:t xml:space="preserve">violation of securities laws </w:t>
        </w:r>
      </w:ins>
      <w:ins w:id="452" w:author="Morgan Stanley Capital Group Inc" w:date="2021-01-11T10:33:00Z">
        <w:r w:rsidR="00BF1F55">
          <w:t xml:space="preserve">or </w:t>
        </w:r>
      </w:ins>
      <w:ins w:id="453" w:author="Morgan Stanley Capital Group Inc" w:date="2020-11-12T16:48:00Z">
        <w:r w:rsidRPr="001B39BC">
          <w:t>customer protection laws</w:t>
        </w:r>
        <w:r>
          <w:t>;</w:t>
        </w:r>
      </w:ins>
    </w:p>
    <w:p w14:paraId="4DFD0598" w14:textId="0EEB15D2" w:rsidR="00F0524F" w:rsidRDefault="00F0524F" w:rsidP="00F0524F">
      <w:pPr>
        <w:spacing w:before="240" w:after="240"/>
        <w:ind w:left="1440" w:hanging="720"/>
        <w:rPr>
          <w:ins w:id="454" w:author="Morgan Stanley Capital Group Inc" w:date="2020-11-12T16:48:00Z"/>
        </w:rPr>
      </w:pPr>
      <w:ins w:id="455" w:author="Morgan Stanley Capital Group Inc" w:date="2020-11-12T16:48:00Z">
        <w:r>
          <w:t xml:space="preserve">(b) </w:t>
        </w:r>
        <w:r>
          <w:tab/>
          <w:t xml:space="preserve">Any complaint or disciplinary action filed against the CRR Account Holder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456" w:author="Morgan Stanley Capital Group Inc" w:date="2020-11-24T15:59:00Z">
        <w:r w:rsidR="00BD6239">
          <w:t>I</w:t>
        </w:r>
      </w:ins>
      <w:ins w:id="457" w:author="Morgan Stanley Capital Group Inc" w:date="2020-11-12T16:48:00Z">
        <w:r>
          <w:t xml:space="preserve">ndependent </w:t>
        </w:r>
      </w:ins>
      <w:ins w:id="458" w:author="Morgan Stanley Capital Group Inc" w:date="2020-11-24T15:59:00Z">
        <w:r w:rsidR="00BD6239">
          <w:t>System</w:t>
        </w:r>
      </w:ins>
      <w:ins w:id="459" w:author="Morgan Stanley Capital Group Inc" w:date="2020-11-12T16:48:00Z">
        <w:r>
          <w:t xml:space="preserve"> </w:t>
        </w:r>
      </w:ins>
      <w:ins w:id="460" w:author="Morgan Stanley Capital Group Inc" w:date="2020-11-24T16:00:00Z">
        <w:r w:rsidR="00BD6239">
          <w:t>O</w:t>
        </w:r>
      </w:ins>
      <w:ins w:id="461" w:author="Morgan Stanley Capital Group Inc" w:date="2020-11-12T16:48:00Z">
        <w:r>
          <w:t xml:space="preserve">perator or </w:t>
        </w:r>
      </w:ins>
      <w:ins w:id="462" w:author="Morgan Stanley Capital Group Inc" w:date="2020-11-24T15:59:00Z">
        <w:r w:rsidR="00BD6239">
          <w:t>R</w:t>
        </w:r>
      </w:ins>
      <w:ins w:id="463" w:author="Morgan Stanley Capital Group Inc" w:date="2020-11-12T16:48:00Z">
        <w:r>
          <w:t xml:space="preserve">egional </w:t>
        </w:r>
      </w:ins>
      <w:ins w:id="464" w:author="Morgan Stanley Capital Group Inc" w:date="2020-11-24T15:59:00Z">
        <w:r w:rsidR="00BD6239">
          <w:t>T</w:t>
        </w:r>
      </w:ins>
      <w:ins w:id="465" w:author="Morgan Stanley Capital Group Inc" w:date="2020-11-12T16:48:00Z">
        <w:r>
          <w:t xml:space="preserve">ransmission </w:t>
        </w:r>
      </w:ins>
      <w:ins w:id="466" w:author="Morgan Stanley Capital Group Inc" w:date="2020-11-24T15:59:00Z">
        <w:r w:rsidR="00BD6239">
          <w:t>O</w:t>
        </w:r>
      </w:ins>
      <w:ins w:id="467" w:author="Morgan Stanley Capital Group Inc" w:date="2020-11-12T16:48:00Z">
        <w:r>
          <w:t>rganization, or a state public utility commission or securities board;</w:t>
        </w:r>
      </w:ins>
    </w:p>
    <w:p w14:paraId="7ECC7FB1" w14:textId="77777777" w:rsidR="00F0524F" w:rsidRDefault="00F0524F" w:rsidP="00F0524F">
      <w:pPr>
        <w:spacing w:before="240" w:after="240"/>
        <w:ind w:left="1440" w:hanging="720"/>
        <w:rPr>
          <w:ins w:id="468" w:author="Morgan Stanley Capital Group Inc" w:date="2020-11-12T16:48:00Z"/>
        </w:rPr>
      </w:pPr>
      <w:ins w:id="469" w:author="Morgan Stanley Capital Group Inc" w:date="2020-11-12T16:48:00Z">
        <w:r>
          <w:t xml:space="preserve">(c) </w:t>
        </w:r>
        <w:r>
          <w:tab/>
          <w:t>Any default by the CRR Account Holder, or revocation of the CRR Account Holder’s right to operate in any other energy market, within the last ten years;</w:t>
        </w:r>
      </w:ins>
    </w:p>
    <w:p w14:paraId="064BA396" w14:textId="77777777" w:rsidR="00F0524F" w:rsidRDefault="00F0524F" w:rsidP="00F0524F">
      <w:pPr>
        <w:spacing w:after="240"/>
        <w:ind w:left="1440" w:hanging="720"/>
        <w:rPr>
          <w:ins w:id="470" w:author="Morgan Stanley Capital Group Inc" w:date="2020-11-12T16:48:00Z"/>
        </w:rPr>
      </w:pPr>
      <w:ins w:id="471" w:author="Morgan Stanley Capital Group Inc" w:date="2020-11-12T16:48:00Z">
        <w:r>
          <w:t xml:space="preserve">(d) </w:t>
        </w:r>
        <w:r>
          <w:tab/>
          <w:t>Any bankruptcy by CRR Account Holder within the last ten years; and</w:t>
        </w:r>
      </w:ins>
    </w:p>
    <w:p w14:paraId="1ECF75C1" w14:textId="77777777" w:rsidR="00F0524F" w:rsidRDefault="00F0524F" w:rsidP="00F0524F">
      <w:pPr>
        <w:spacing w:after="240"/>
        <w:ind w:left="1440" w:hanging="720"/>
        <w:rPr>
          <w:ins w:id="472" w:author="Morgan Stanley Capital Group Inc" w:date="2020-11-12T16:48:00Z"/>
          <w:szCs w:val="24"/>
        </w:rPr>
      </w:pPr>
      <w:ins w:id="473" w:author="Morgan Stanley Capital Group Inc" w:date="2020-11-12T16:48:00Z">
        <w:r>
          <w:t>(e)</w:t>
        </w:r>
        <w:r>
          <w:tab/>
          <w:t>Any other information ERCOT deems reasonably necessary to complete a background check</w:t>
        </w:r>
        <w:r w:rsidRPr="006834C0">
          <w:rPr>
            <w:szCs w:val="24"/>
          </w:rPr>
          <w:t xml:space="preserve"> </w:t>
        </w:r>
        <w:r>
          <w:rPr>
            <w:szCs w:val="24"/>
          </w:rPr>
          <w:t xml:space="preserve">(e.g., </w:t>
        </w:r>
        <w:r w:rsidDel="0094125D">
          <w:rPr>
            <w:szCs w:val="24"/>
          </w:rPr>
          <w:t>Social Security Number</w:t>
        </w:r>
        <w:r>
          <w:rPr>
            <w:szCs w:val="24"/>
          </w:rPr>
          <w:t xml:space="preserve">(s), birth dates, and </w:t>
        </w:r>
        <w:r w:rsidDel="0094125D">
          <w:rPr>
            <w:szCs w:val="24"/>
          </w:rPr>
          <w:t>home address</w:t>
        </w:r>
        <w:r>
          <w:rPr>
            <w:szCs w:val="24"/>
          </w:rPr>
          <w:t>es)</w:t>
        </w:r>
        <w:r w:rsidDel="0094125D">
          <w:rPr>
            <w:szCs w:val="24"/>
          </w:rPr>
          <w:t>.</w:t>
        </w:r>
      </w:ins>
    </w:p>
    <w:p w14:paraId="17E532CD" w14:textId="37F95BCB" w:rsidR="00F0524F" w:rsidRDefault="00F0524F" w:rsidP="00F0524F">
      <w:pPr>
        <w:spacing w:after="240"/>
        <w:ind w:left="720" w:hanging="720"/>
        <w:rPr>
          <w:ins w:id="474" w:author="Morgan Stanley Capital Group Inc" w:date="2020-11-12T16:48:00Z"/>
          <w:szCs w:val="24"/>
        </w:rPr>
      </w:pPr>
      <w:ins w:id="475" w:author="Morgan Stanley Capital Group Inc" w:date="2020-11-12T16:48:00Z">
        <w:r>
          <w:rPr>
            <w:szCs w:val="24"/>
          </w:rPr>
          <w:t>(3)</w:t>
        </w:r>
        <w:r>
          <w:rPr>
            <w:szCs w:val="24"/>
          </w:rPr>
          <w:tab/>
          <w:t xml:space="preserve">As required by paragraph (3) </w:t>
        </w:r>
      </w:ins>
      <w:ins w:id="476" w:author="Morgan Stanley Capital Group Inc" w:date="2020-11-24T16:05:00Z">
        <w:r w:rsidR="00475BF7">
          <w:rPr>
            <w:szCs w:val="24"/>
          </w:rPr>
          <w:t>o</w:t>
        </w:r>
      </w:ins>
      <w:ins w:id="477" w:author="Morgan Stanley Capital Group Inc" w:date="2020-11-12T16:48:00Z">
        <w:r>
          <w:rPr>
            <w:szCs w:val="24"/>
          </w:rPr>
          <w:t>f Section 16.8.1</w:t>
        </w:r>
      </w:ins>
      <w:ins w:id="478" w:author="Morgan Stanley Capital Group Inc" w:date="2020-11-24T16:11:00Z">
        <w:r w:rsidR="00475BF7">
          <w:rPr>
            <w:szCs w:val="24"/>
          </w:rPr>
          <w:t>, Criteria for Qualification as a CRR Account Holder</w:t>
        </w:r>
      </w:ins>
      <w:ins w:id="479" w:author="Morgan Stanley Capital Group Inc" w:date="2020-11-12T16:48:00Z">
        <w:r>
          <w:rPr>
            <w:szCs w:val="24"/>
          </w:rPr>
          <w:t xml:space="preserve">, a CRR Account Holder must provide ERCOT notice of any change that a reasonable examiner could deem material to the CRR Account Holder’s ability to continue to satisfy the background check requirement within one Business Day of becoming aware of the change, including any change to information that must be disclosed. </w:t>
        </w:r>
      </w:ins>
    </w:p>
    <w:p w14:paraId="745FBC10" w14:textId="4A0B1066" w:rsidR="00FB6588" w:rsidRPr="009D3F62" w:rsidDel="00F0524F" w:rsidRDefault="00FB6588" w:rsidP="009D3F62">
      <w:pPr>
        <w:spacing w:after="240"/>
        <w:rPr>
          <w:del w:id="480" w:author="Morgan Stanley Capital Group Inc" w:date="2020-11-12T16:48:00Z"/>
          <w:szCs w:val="24"/>
        </w:rPr>
      </w:pPr>
    </w:p>
    <w:p w14:paraId="17BEB76A" w14:textId="77777777" w:rsidR="00875690" w:rsidRDefault="00875690" w:rsidP="00875690">
      <w:pPr>
        <w:pStyle w:val="H3"/>
      </w:pPr>
      <w:bookmarkStart w:id="481" w:name="_Toc390438953"/>
      <w:bookmarkStart w:id="482" w:name="_Toc405897650"/>
      <w:bookmarkStart w:id="483" w:name="_Toc415055754"/>
      <w:bookmarkStart w:id="484" w:name="_Toc415055880"/>
      <w:bookmarkStart w:id="485" w:name="_Toc415055979"/>
      <w:bookmarkStart w:id="486" w:name="_Toc415056080"/>
      <w:bookmarkStart w:id="487" w:name="_Toc34728494"/>
      <w:r>
        <w:t>16.8.2</w:t>
      </w:r>
      <w:r>
        <w:tab/>
        <w:t>CRR Account Holder Application Process</w:t>
      </w:r>
      <w:bookmarkEnd w:id="481"/>
      <w:bookmarkEnd w:id="482"/>
      <w:bookmarkEnd w:id="483"/>
      <w:bookmarkEnd w:id="484"/>
      <w:bookmarkEnd w:id="485"/>
      <w:bookmarkEnd w:id="486"/>
      <w:bookmarkEnd w:id="487"/>
      <w:r>
        <w:t xml:space="preserve">  </w:t>
      </w:r>
    </w:p>
    <w:p w14:paraId="0A8F0BE4" w14:textId="1AC9D0CF" w:rsidR="00875690" w:rsidRDefault="00875690" w:rsidP="00CB2DE0">
      <w:pPr>
        <w:pStyle w:val="BodyText"/>
        <w:ind w:left="720" w:hanging="720"/>
      </w:pPr>
      <w:r>
        <w:t>(1)</w:t>
      </w:r>
      <w:r>
        <w:tab/>
        <w:t xml:space="preserve">To register as a CRR Account Holder, an applicant must submit to ERCOT a completed </w:t>
      </w:r>
      <w:ins w:id="488" w:author="Morgan Stanley Capital Group Inc" w:date="2020-07-07T11:08:00Z">
        <w:r w:rsidR="00CB2DE0">
          <w:t>Section 23 Form A: Congestion Revenue Right (CRR) Account Holder Application for Registration</w:t>
        </w:r>
      </w:ins>
      <w:del w:id="489" w:author="Morgan Stanley Capital Group Inc" w:date="2020-07-07T11:08:00Z">
        <w:r w:rsidDel="00CB2DE0">
          <w:delText>CRR Account Holder application (</w:delText>
        </w:r>
      </w:del>
      <w:del w:id="490" w:author="Morgan Stanley Capital Group Inc" w:date="2021-01-20T16:02:00Z">
        <w:r w:rsidR="00CE133D" w:rsidDel="00CE133D">
          <w:delText>Section 23, Form A, Congestion Revenue Right (CRR) Account Holder Application for Registration</w:delText>
        </w:r>
      </w:del>
      <w:del w:id="491" w:author="Morgan Stanley Capital Group Inc" w:date="2020-07-07T11:08:00Z">
        <w:r w:rsidDel="00CB2DE0">
          <w:delText>)</w:delText>
        </w:r>
      </w:del>
      <w:r>
        <w:t xml:space="preserve"> and any applicable fee.  ERCOT shall post on the </w:t>
      </w:r>
      <w:r w:rsidR="00CE133D">
        <w:t>ERCOT website</w:t>
      </w:r>
      <w:r>
        <w:t xml:space="preserve"> the form in which CRR Account Holder </w:t>
      </w:r>
      <w:r>
        <w:lastRenderedPageBreak/>
        <w:t xml:space="preserve">applications must be submitted, all materials that must be provided with the CRR Account Holder application and the fee schedule, if any, applicable to CRR Account Holder applications.  The CRR Account Holder application shall be attested to by a duly authorized officer or agent of the applicant.  The CRR Account Holder applicant shall promptly notify ERCOT of any material changes affecting a pending application using the appropriate form posted on the </w:t>
      </w:r>
      <w:r w:rsidR="00CE133D">
        <w:t>ERCOT website</w:t>
      </w:r>
      <w:r>
        <w:t xml:space="preserve">.  The application must be submitted at least </w:t>
      </w:r>
      <w:del w:id="492" w:author="Morgan Stanley Capital Group Inc" w:date="2020-06-11T11:36:00Z">
        <w:r w:rsidDel="00D93735">
          <w:delText xml:space="preserve">15 </w:delText>
        </w:r>
      </w:del>
      <w:ins w:id="493" w:author="Morgan Stanley Capital Group Inc" w:date="2020-06-11T11:36:00Z">
        <w:r w:rsidR="00D93735">
          <w:t xml:space="preserve">60 </w:t>
        </w:r>
      </w:ins>
      <w:r>
        <w:t>days before the first day of participation in the CRR Auction process or purchase of CRRs.</w:t>
      </w:r>
    </w:p>
    <w:p w14:paraId="3FAC22BC" w14:textId="26759D4A" w:rsidR="00875690" w:rsidRPr="00D63F95" w:rsidRDefault="00875690" w:rsidP="00875690">
      <w:pPr>
        <w:pStyle w:val="H4"/>
        <w:rPr>
          <w:b/>
        </w:rPr>
      </w:pPr>
      <w:bookmarkStart w:id="494" w:name="_Toc390438955"/>
      <w:bookmarkStart w:id="495" w:name="_Toc405897652"/>
      <w:bookmarkStart w:id="496" w:name="_Toc415055756"/>
      <w:bookmarkStart w:id="497" w:name="_Toc415055882"/>
      <w:bookmarkStart w:id="498" w:name="_Toc415055981"/>
      <w:bookmarkStart w:id="499" w:name="_Toc415056082"/>
      <w:bookmarkStart w:id="500" w:name="_Toc34728496"/>
      <w:r w:rsidRPr="00D63F95">
        <w:rPr>
          <w:b/>
        </w:rPr>
        <w:t>16.8.2.2</w:t>
      </w:r>
      <w:r w:rsidRPr="00D63F95">
        <w:rPr>
          <w:b/>
        </w:rPr>
        <w:tab/>
        <w:t xml:space="preserve">Incomplete </w:t>
      </w:r>
      <w:ins w:id="501" w:author="Morgan Stanley Capital Group Inc" w:date="2020-11-24T16:21:00Z">
        <w:r w:rsidR="004E78AD">
          <w:rPr>
            <w:b/>
          </w:rPr>
          <w:t xml:space="preserve">CRR Account Holder </w:t>
        </w:r>
      </w:ins>
      <w:r w:rsidRPr="00D63F95">
        <w:rPr>
          <w:b/>
        </w:rPr>
        <w:t>Applications</w:t>
      </w:r>
      <w:bookmarkEnd w:id="494"/>
      <w:bookmarkEnd w:id="495"/>
      <w:bookmarkEnd w:id="496"/>
      <w:bookmarkEnd w:id="497"/>
      <w:bookmarkEnd w:id="498"/>
      <w:bookmarkEnd w:id="499"/>
      <w:bookmarkEnd w:id="500"/>
      <w:r w:rsidRPr="00D63F95">
        <w:rPr>
          <w:b/>
        </w:rPr>
        <w:t xml:space="preserve">  </w:t>
      </w:r>
    </w:p>
    <w:p w14:paraId="49BD5B57" w14:textId="15EC5495" w:rsidR="00875690" w:rsidDel="003C7901" w:rsidRDefault="00875690" w:rsidP="00875690">
      <w:pPr>
        <w:pStyle w:val="BodyTextNumbered"/>
        <w:rPr>
          <w:del w:id="502" w:author="Morgan Stanley Capital Group Inc" w:date="2020-06-11T12:13:00Z"/>
        </w:rPr>
      </w:pPr>
      <w:r>
        <w:t>(1)</w:t>
      </w:r>
      <w:r>
        <w:tab/>
        <w:t xml:space="preserve">Within ten Business Days after receiving a CRR Account Holder application, ERCOT shall notify the applicant in writing if the application is incomplete.  </w:t>
      </w:r>
      <w:del w:id="503" w:author="Morgan Stanley Capital Group Inc" w:date="2020-06-11T12:13:00Z">
        <w:r w:rsidDel="003C7901">
          <w:delText>If ERCOT fails to notify the applicant that the application is incomplete within ten Business Days, then the application is considered complete as of the date ERCOT received it.</w:delText>
        </w:r>
      </w:del>
      <w:ins w:id="504" w:author="Morgan Stanley Capital Group Inc" w:date="2020-07-24T07:58:00Z">
        <w:r w:rsidR="00450BB3">
          <w:t xml:space="preserve">An application will not be deemed complete until ERCOT has received all information necessary to conduct an evaluation of whether the applicant satisfies the requirements to be registered as a </w:t>
        </w:r>
      </w:ins>
      <w:ins w:id="505" w:author="Morgan Stanley Capital Group Inc" w:date="2020-07-24T08:14:00Z">
        <w:r w:rsidR="009F2339">
          <w:rPr>
            <w:szCs w:val="24"/>
          </w:rPr>
          <w:t>CRR Account Holder</w:t>
        </w:r>
      </w:ins>
      <w:ins w:id="506" w:author="Morgan Stanley Capital Group Inc" w:date="2020-07-24T07:58:00Z">
        <w:r w:rsidR="00450BB3">
          <w:t>, including information necessary to complete any needed background checks.</w:t>
        </w:r>
      </w:ins>
    </w:p>
    <w:p w14:paraId="0065F8AB" w14:textId="77777777" w:rsidR="00875690" w:rsidDel="003C7901" w:rsidRDefault="00875690" w:rsidP="00875690">
      <w:pPr>
        <w:pStyle w:val="BodyTextNumbered"/>
        <w:rPr>
          <w:del w:id="507" w:author="Morgan Stanley Capital Group Inc" w:date="2020-06-11T12:13:00Z"/>
        </w:rPr>
      </w:pPr>
      <w:r>
        <w:t>(2)</w:t>
      </w:r>
      <w:r>
        <w:tab/>
        <w:t xml:space="preserve">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  </w:t>
      </w:r>
      <w:del w:id="508" w:author="Morgan Stanley Capital Group Inc" w:date="2020-06-11T12:13:00Z">
        <w:r w:rsidDel="003C7901">
          <w:delText>If the applicant responds to the notice within the allotted time, then the CRR Account Holder application is considered complete on the date that ERCOT received the complete additional information from the applicant.</w:delText>
        </w:r>
      </w:del>
    </w:p>
    <w:p w14:paraId="6301665A" w14:textId="77777777" w:rsidR="00875690" w:rsidRDefault="00875690" w:rsidP="00875690">
      <w:pPr>
        <w:pStyle w:val="BodyTextNumbered"/>
        <w:rPr>
          <w:ins w:id="509" w:author="Morgan Stanley Capital Group Inc" w:date="2020-07-24T07:59:00Z"/>
        </w:rPr>
      </w:pPr>
      <w:r>
        <w:t>(3)</w:t>
      </w:r>
      <w:r>
        <w:tab/>
        <w:t>If the applicant does not respond to the incompletion notice within the time allotted, ERCOT shall reject the application and shall notify the applicant using the procedures below.</w:t>
      </w:r>
    </w:p>
    <w:p w14:paraId="47C0674F" w14:textId="77777777" w:rsidR="00450BB3" w:rsidRDefault="00450BB3" w:rsidP="00450BB3">
      <w:pPr>
        <w:pStyle w:val="BodyTextNumbered"/>
        <w:rPr>
          <w:ins w:id="510" w:author="Morgan Stanley Capital Group Inc" w:date="2020-07-24T07:59:00Z"/>
        </w:rPr>
      </w:pPr>
      <w:ins w:id="511" w:author="Morgan Stanley Capital Group Inc" w:date="2020-07-24T07:59:00Z">
        <w:r>
          <w:t>(4)</w:t>
        </w:r>
        <w:r>
          <w:tab/>
          <w:t xml:space="preserve">ERCOT will notify the applicant of the date on which the application is deemed complete. </w:t>
        </w:r>
      </w:ins>
    </w:p>
    <w:p w14:paraId="3B48170B" w14:textId="77777777" w:rsidR="00450BB3" w:rsidRDefault="00450BB3" w:rsidP="00875690">
      <w:pPr>
        <w:pStyle w:val="BodyTextNumbered"/>
      </w:pPr>
    </w:p>
    <w:p w14:paraId="57A8D690" w14:textId="77777777" w:rsidR="00875690" w:rsidRPr="00D63F95" w:rsidRDefault="00875690" w:rsidP="00875690">
      <w:pPr>
        <w:pStyle w:val="H4"/>
        <w:rPr>
          <w:b/>
        </w:rPr>
      </w:pPr>
      <w:bookmarkStart w:id="512" w:name="_Toc390438956"/>
      <w:bookmarkStart w:id="513" w:name="_Toc405897653"/>
      <w:bookmarkStart w:id="514" w:name="_Toc415055757"/>
      <w:bookmarkStart w:id="515" w:name="_Toc415055883"/>
      <w:bookmarkStart w:id="516" w:name="_Toc415055982"/>
      <w:bookmarkStart w:id="517" w:name="_Toc415056083"/>
      <w:bookmarkStart w:id="518" w:name="_Toc34728497"/>
      <w:r w:rsidRPr="00D63F95">
        <w:rPr>
          <w:b/>
        </w:rPr>
        <w:t>16.8.2.3</w:t>
      </w:r>
      <w:r w:rsidRPr="00D63F95">
        <w:rPr>
          <w:b/>
        </w:rPr>
        <w:tab/>
        <w:t>ERCOT Approval or Rejection of CRR Account Holder Application</w:t>
      </w:r>
      <w:bookmarkEnd w:id="512"/>
      <w:bookmarkEnd w:id="513"/>
      <w:bookmarkEnd w:id="514"/>
      <w:bookmarkEnd w:id="515"/>
      <w:bookmarkEnd w:id="516"/>
      <w:bookmarkEnd w:id="517"/>
      <w:bookmarkEnd w:id="518"/>
    </w:p>
    <w:p w14:paraId="033C3CCA" w14:textId="18411DC5" w:rsidR="00875690" w:rsidRDefault="00875690" w:rsidP="00875690">
      <w:pPr>
        <w:pStyle w:val="BodyTextNumbered"/>
      </w:pPr>
      <w:r>
        <w:t>(1)</w:t>
      </w:r>
      <w:r>
        <w:tab/>
        <w:t xml:space="preserve">ERCOT </w:t>
      </w:r>
      <w:del w:id="519" w:author="Morgan Stanley Capital Group Inc" w:date="2020-07-09T13:04:00Z">
        <w:r w:rsidDel="00FB6588">
          <w:delText>may</w:delText>
        </w:r>
      </w:del>
      <w:ins w:id="520" w:author="Morgan Stanley Capital Group Inc" w:date="2020-06-11T12:45:00Z">
        <w:del w:id="521" w:author="Morgan Stanley Capital Group Inc" w:date="2020-07-09T13:04:00Z">
          <w:r w:rsidR="00325E64" w:rsidDel="00FB6588">
            <w:delText xml:space="preserve"> </w:delText>
          </w:r>
        </w:del>
      </w:ins>
      <w:ins w:id="522" w:author="Morgan Stanley Capital Group Inc" w:date="2020-07-24T08:00:00Z">
        <w:r w:rsidR="00450BB3">
          <w:t>will</w:t>
        </w:r>
      </w:ins>
      <w:ins w:id="523" w:author="Morgan Stanley Capital Group Inc" w:date="2020-07-09T13:04:00Z">
        <w:r w:rsidR="00FB6588">
          <w:t xml:space="preserve"> </w:t>
        </w:r>
      </w:ins>
      <w:ins w:id="524" w:author="Morgan Stanley Capital Group Inc" w:date="2020-06-11T12:15:00Z">
        <w:r w:rsidR="003C7901">
          <w:t>approve or</w:t>
        </w:r>
      </w:ins>
      <w:r>
        <w:t xml:space="preserve"> reject a CRR Account Holder application within </w:t>
      </w:r>
      <w:del w:id="525" w:author="Morgan Stanley Capital Group Inc" w:date="2020-06-11T12:15:00Z">
        <w:r w:rsidDel="003C7901">
          <w:delText xml:space="preserve">ten </w:delText>
        </w:r>
      </w:del>
      <w:ins w:id="526" w:author="Morgan Stanley Capital Group Inc" w:date="2020-07-20T09:39:00Z">
        <w:r w:rsidR="007F0725">
          <w:t>60</w:t>
        </w:r>
      </w:ins>
      <w:ins w:id="527" w:author="Morgan Stanley Capital Group Inc" w:date="2020-06-11T12:15:00Z">
        <w:r w:rsidR="003C7901">
          <w:t xml:space="preserve"> </w:t>
        </w:r>
      </w:ins>
      <w:del w:id="528" w:author="Morgan Stanley Capital Group Inc" w:date="2020-07-20T09:41:00Z">
        <w:r w:rsidDel="007F0725">
          <w:delText>Business D</w:delText>
        </w:r>
      </w:del>
      <w:ins w:id="529" w:author="Morgan Stanley Capital Group Inc" w:date="2020-07-20T09:41:00Z">
        <w:r w:rsidR="007F0725">
          <w:t>d</w:t>
        </w:r>
      </w:ins>
      <w:r>
        <w:t xml:space="preserve">ays after the application has been deemed </w:t>
      </w:r>
      <w:ins w:id="530" w:author="Morgan Stanley Capital Group Inc" w:date="2020-10-12T10:28:00Z">
        <w:r w:rsidR="00BA7CD4">
          <w:t xml:space="preserve">complete </w:t>
        </w:r>
      </w:ins>
      <w:del w:id="531" w:author="Morgan Stanley Capital Group Inc" w:date="2020-07-24T08:01:00Z">
        <w:r w:rsidDel="00450BB3">
          <w:delText>complete in accordance with this Section.</w:delText>
        </w:r>
      </w:del>
      <w:ins w:id="532" w:author="Morgan Stanley Capital Group Inc" w:date="2020-07-24T08:01:00Z">
        <w:r w:rsidR="00450BB3">
          <w:t>as provided for in Section 16.</w:t>
        </w:r>
      </w:ins>
      <w:ins w:id="533" w:author="Morgan Stanley Capital Group Inc" w:date="2020-11-24T16:23:00Z">
        <w:r w:rsidR="004E78AD">
          <w:t>8</w:t>
        </w:r>
      </w:ins>
      <w:ins w:id="534" w:author="Morgan Stanley Capital Group Inc" w:date="2020-07-24T08:01:00Z">
        <w:r w:rsidR="00450BB3">
          <w:t>.2.2</w:t>
        </w:r>
      </w:ins>
      <w:ins w:id="535" w:author="Morgan Stanley Capital Group Inc" w:date="2020-11-24T16:23:00Z">
        <w:r w:rsidR="004E78AD">
          <w:t>, Incomplete CRR Account Holder Applications</w:t>
        </w:r>
      </w:ins>
      <w:ins w:id="536" w:author="Morgan Stanley Capital Group Inc" w:date="2020-07-24T08:01:00Z">
        <w:r w:rsidR="00450BB3">
          <w:t xml:space="preserve">, unless ERCOT determines that additional time is needed to complete its review of the application. </w:t>
        </w:r>
      </w:ins>
      <w:ins w:id="537" w:author="Morgan Stanley Capital Group Inc" w:date="2020-11-24T16:26:00Z">
        <w:r w:rsidR="0045316F">
          <w:t xml:space="preserve"> </w:t>
        </w:r>
      </w:ins>
      <w:ins w:id="538" w:author="Morgan Stanley Capital Group Inc" w:date="2020-07-24T08:01:00Z">
        <w:r w:rsidR="00450BB3">
          <w:t>ERCOT will</w:t>
        </w:r>
      </w:ins>
      <w:ins w:id="539" w:author="Morgan Stanley Capital Group Inc" w:date="2020-07-24T08:02:00Z">
        <w:r w:rsidR="00450BB3">
          <w:t xml:space="preserve"> </w:t>
        </w:r>
      </w:ins>
      <w:ins w:id="540" w:author="Morgan Stanley Capital Group Inc" w:date="2020-07-24T08:01:00Z">
        <w:r w:rsidR="00450BB3">
          <w:t>notify the applicant when additional time is needed to complete its review and will provide a date by which ERCOT expects to complete its review.</w:t>
        </w:r>
      </w:ins>
      <w:ins w:id="541" w:author="Morgan Stanley Capital Group Inc" w:date="2020-07-28T11:09:00Z">
        <w:r w:rsidR="0012346B">
          <w:t xml:space="preserve"> </w:t>
        </w:r>
      </w:ins>
      <w:ins w:id="542" w:author="Morgan Stanley Capital Group Inc" w:date="2020-11-24T16:27:00Z">
        <w:r w:rsidR="0045316F">
          <w:t xml:space="preserve"> </w:t>
        </w:r>
      </w:ins>
      <w:ins w:id="543" w:author="Morgan Stanley Capital Group Inc" w:date="2020-07-28T11:09:00Z">
        <w:r w:rsidR="0012346B">
          <w:t xml:space="preserve">If ERCOT’s initial evaluation indicates that there may be a basis to </w:t>
        </w:r>
        <w:r w:rsidR="0012346B">
          <w:lastRenderedPageBreak/>
          <w:t>reject the application, ERCOT may contact the applicant prior to rendering a final decision on the application to determine if further information can be provided by the applicant to resolve the identified concern.</w:t>
        </w:r>
      </w:ins>
      <w:del w:id="544" w:author="Morgan Stanley Capital Group Inc" w:date="2020-06-11T12:14:00Z">
        <w:r w:rsidDel="003C7901">
          <w:delText xml:space="preserve">  If ERCOT does not reject the CRR Account Holder application within ten Business days after the application is deemed complete then the application is deemed approved.</w:delText>
        </w:r>
      </w:del>
    </w:p>
    <w:p w14:paraId="38F4C921" w14:textId="77777777" w:rsidR="00875690" w:rsidRDefault="00875690" w:rsidP="00875690">
      <w:pPr>
        <w:pStyle w:val="BodyTextNumbered"/>
      </w:pPr>
      <w:r>
        <w:t>(2)</w:t>
      </w:r>
      <w:r>
        <w:tab/>
        <w:t>If ERCOT rejects a CRR Account Holder application, ERCOT shall send the applicant a rejection letter explaining the grounds upon which ERCOT rejected the CRR Account Holder application.  Appropriate grounds for rejecting a CRR Account Holder application include the following:</w:t>
      </w:r>
    </w:p>
    <w:p w14:paraId="21D4D63A" w14:textId="77777777" w:rsidR="00875690" w:rsidRDefault="00875690" w:rsidP="00875690">
      <w:pPr>
        <w:pStyle w:val="List"/>
      </w:pPr>
      <w:r>
        <w:t>(a)</w:t>
      </w:r>
      <w:r>
        <w:tab/>
        <w:t>Required information is not provided to ERCOT in the allotted time;</w:t>
      </w:r>
    </w:p>
    <w:p w14:paraId="7D2B3460" w14:textId="77777777" w:rsidR="00875690" w:rsidRDefault="00875690" w:rsidP="00875690">
      <w:pPr>
        <w:pStyle w:val="List"/>
      </w:pPr>
      <w:r>
        <w:t>(b)</w:t>
      </w:r>
      <w:r>
        <w:tab/>
        <w:t>Noncompliance with technical requirements; and</w:t>
      </w:r>
    </w:p>
    <w:p w14:paraId="7D8547C0" w14:textId="77777777" w:rsidR="00875690" w:rsidRDefault="00875690" w:rsidP="00875690">
      <w:pPr>
        <w:pStyle w:val="List"/>
      </w:pPr>
      <w:r>
        <w:t>(c)</w:t>
      </w:r>
      <w:r>
        <w:tab/>
        <w:t>Noncompliance with other specific eligibility requirements in this Section or in any other Protocols.</w:t>
      </w:r>
    </w:p>
    <w:p w14:paraId="7D1E7AC5" w14:textId="151FBCF3" w:rsidR="00875690" w:rsidRDefault="00875690" w:rsidP="00875690">
      <w:pPr>
        <w:pStyle w:val="BodyTextNumbered"/>
      </w:pPr>
      <w:r>
        <w:t>(3)</w:t>
      </w:r>
      <w:r>
        <w:tab/>
        <w:t>Not later than ten Business Days after receiving a rejection letter, the CRR Account Holder applicant may challenge the rejection of its CRR Account Holder application using the dispute resolution procedures set forth in Section 20, Alternative Dispute Resolution Procedure.  The applicant may submit a new CRR Account Holder application and fee at any time, and ERCOT shall process the new CRR Account Holder application under this Section.</w:t>
      </w:r>
    </w:p>
    <w:p w14:paraId="1558D8AC" w14:textId="77777777" w:rsidR="008F1511" w:rsidRDefault="00875690" w:rsidP="00875690">
      <w:pPr>
        <w:pStyle w:val="BodyTextNumbered"/>
        <w:rPr>
          <w:ins w:id="545" w:author="Morgan Stanley Capital Group Inc" w:date="2020-07-13T12:11:00Z"/>
        </w:rPr>
      </w:pPr>
      <w:r>
        <w:t>(4)</w:t>
      </w:r>
      <w:r>
        <w:tab/>
        <w:t xml:space="preserve">If ERCOT </w:t>
      </w:r>
      <w:del w:id="546" w:author="Morgan Stanley Capital Group Inc" w:date="2020-07-09T13:04:00Z">
        <w:r w:rsidDel="00FB6588">
          <w:delText>does not reject</w:delText>
        </w:r>
      </w:del>
      <w:ins w:id="547" w:author="Morgan Stanley Capital Group Inc" w:date="2020-07-09T13:04:00Z">
        <w:r w:rsidR="00FB6588">
          <w:t>approves</w:t>
        </w:r>
      </w:ins>
      <w:r>
        <w:t xml:space="preserve"> the CRR Account Holder application</w:t>
      </w:r>
      <w:ins w:id="548" w:author="Morgan Stanley Capital Group Inc" w:date="2020-07-09T13:04:00Z">
        <w:r w:rsidR="00FB6588">
          <w:t>,</w:t>
        </w:r>
      </w:ins>
      <w:r>
        <w:t xml:space="preserve"> </w:t>
      </w:r>
      <w:del w:id="549" w:author="Morgan Stanley Capital Group Inc" w:date="2020-07-09T13:05:00Z">
        <w:r w:rsidDel="00FB6588">
          <w:delText xml:space="preserve">within ten </w:delText>
        </w:r>
      </w:del>
      <w:ins w:id="550" w:author="Morgan Stanley Capital Group Inc" w:date="2020-06-11T14:53:00Z">
        <w:del w:id="551" w:author="Morgan Stanley Capital Group Inc" w:date="2020-07-09T13:05:00Z">
          <w:r w:rsidR="00213A96" w:rsidDel="00FB6588">
            <w:delText xml:space="preserve"> </w:delText>
          </w:r>
        </w:del>
      </w:ins>
      <w:del w:id="552" w:author="Morgan Stanley Capital Group Inc" w:date="2020-07-09T13:05:00Z">
        <w:r w:rsidDel="00FB6588">
          <w:delText xml:space="preserve">Business Days after the application has been deemed complete under this Section, </w:delText>
        </w:r>
      </w:del>
      <w:r>
        <w:t xml:space="preserve">ERCOT shall send </w:t>
      </w:r>
      <w:del w:id="553" w:author="Morgan Stanley Capital Group Inc" w:date="2020-07-09T13:05:00Z">
        <w:r w:rsidDel="00FB6588">
          <w:delText xml:space="preserve"> </w:delText>
        </w:r>
      </w:del>
      <w:r>
        <w:t>the applicant</w:t>
      </w:r>
      <w:del w:id="554" w:author="Morgan Stanley Capital Group Inc" w:date="2020-07-09T13:05:00Z">
        <w:r w:rsidDel="00FB6588">
          <w:delText>,</w:delText>
        </w:r>
      </w:del>
      <w:r>
        <w:t xml:space="preserve"> a CRR Account Holder Agreement and any other required </w:t>
      </w:r>
      <w:del w:id="555" w:author="Morgan Stanley Capital Group Inc" w:date="2020-07-09T13:05:00Z">
        <w:r w:rsidDel="00FB6588">
          <w:delText>a</w:delText>
        </w:r>
      </w:del>
      <w:ins w:id="556" w:author="Morgan Stanley Capital Group Inc" w:date="2020-07-09T13:05:00Z">
        <w:r w:rsidR="00FB6588">
          <w:t>A</w:t>
        </w:r>
      </w:ins>
      <w:r>
        <w:t>greements relating to use of the ERCOT network, software, and systems for the applicant’s signature.</w:t>
      </w:r>
    </w:p>
    <w:p w14:paraId="04C8A3A0" w14:textId="02B348E1" w:rsidR="00F0524F" w:rsidRDefault="00F0524F" w:rsidP="00F0524F">
      <w:pPr>
        <w:pStyle w:val="BodyText"/>
        <w:ind w:left="720" w:hanging="720"/>
        <w:rPr>
          <w:ins w:id="557" w:author="Morgan Stanley Capital Group Inc" w:date="2020-11-12T16:48:00Z"/>
        </w:rPr>
      </w:pPr>
      <w:bookmarkStart w:id="558" w:name="_Toc390438957"/>
      <w:bookmarkStart w:id="559" w:name="_Toc405897654"/>
      <w:bookmarkStart w:id="560" w:name="_Toc415055758"/>
      <w:bookmarkStart w:id="561" w:name="_Toc415055884"/>
      <w:bookmarkStart w:id="562" w:name="_Toc415055983"/>
      <w:bookmarkStart w:id="563" w:name="_Toc415056084"/>
      <w:bookmarkStart w:id="564" w:name="_Toc34728498"/>
      <w:ins w:id="565" w:author="Morgan Stanley Capital Group Inc" w:date="2020-11-12T16:48:00Z">
        <w:r>
          <w:t>(5)</w:t>
        </w:r>
        <w:r>
          <w:tab/>
          <w:t xml:space="preserve">If ERCOT fails to approve or deny the CRR Account Holder application within 60 days after the application is deemed complete, and fails to notify the applicant that additional time is needed to complete its review, </w:t>
        </w:r>
        <w:r w:rsidRPr="00DD0220">
          <w:t>the CRR Account Holder may seek relief using the dispute resolution procedures set forth in Section 20.</w:t>
        </w:r>
      </w:ins>
    </w:p>
    <w:p w14:paraId="13886F52" w14:textId="77777777" w:rsidR="00875690" w:rsidRDefault="00875690" w:rsidP="00875690">
      <w:pPr>
        <w:pStyle w:val="Heading4"/>
        <w:numPr>
          <w:ilvl w:val="0"/>
          <w:numId w:val="0"/>
        </w:numPr>
        <w:tabs>
          <w:tab w:val="left" w:pos="1620"/>
        </w:tabs>
      </w:pPr>
      <w:bookmarkStart w:id="566" w:name="_Toc390438958"/>
      <w:bookmarkStart w:id="567" w:name="_Toc405897655"/>
      <w:bookmarkStart w:id="568" w:name="_Toc415055759"/>
      <w:bookmarkStart w:id="569" w:name="_Toc415055885"/>
      <w:bookmarkStart w:id="570" w:name="_Toc415055984"/>
      <w:bookmarkStart w:id="571" w:name="_Toc415056085"/>
      <w:bookmarkStart w:id="572" w:name="_Toc34728499"/>
      <w:bookmarkEnd w:id="558"/>
      <w:bookmarkEnd w:id="559"/>
      <w:bookmarkEnd w:id="560"/>
      <w:bookmarkEnd w:id="561"/>
      <w:bookmarkEnd w:id="562"/>
      <w:bookmarkEnd w:id="563"/>
      <w:bookmarkEnd w:id="564"/>
      <w:r>
        <w:t>16.8.3.1</w:t>
      </w:r>
      <w:r>
        <w:tab/>
        <w:t>Maintaining and Updating CRR Account Holder Information</w:t>
      </w:r>
      <w:bookmarkEnd w:id="566"/>
      <w:bookmarkEnd w:id="567"/>
      <w:bookmarkEnd w:id="568"/>
      <w:bookmarkEnd w:id="569"/>
      <w:bookmarkEnd w:id="570"/>
      <w:bookmarkEnd w:id="571"/>
      <w:bookmarkEnd w:id="572"/>
      <w:r>
        <w:t xml:space="preserve"> </w:t>
      </w:r>
    </w:p>
    <w:p w14:paraId="742366BE" w14:textId="77777777" w:rsidR="00875690" w:rsidRDefault="00875690" w:rsidP="00875690">
      <w:pPr>
        <w:pStyle w:val="ListIntroduction"/>
        <w:ind w:left="720" w:hanging="720"/>
      </w:pPr>
      <w:r>
        <w:rPr>
          <w:lang w:val="en-US"/>
        </w:rPr>
        <w:t>(1)</w:t>
      </w:r>
      <w:r>
        <w:rPr>
          <w:lang w:val="en-US"/>
        </w:rPr>
        <w:tab/>
      </w:r>
      <w: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0D296B95" w14:textId="77777777" w:rsidR="00875690" w:rsidRDefault="00875690" w:rsidP="00875690">
      <w:pPr>
        <w:pStyle w:val="List"/>
        <w:rPr>
          <w:ins w:id="573" w:author="Morgan Stanley Capital Group Inc" w:date="2020-06-11T14:59:00Z"/>
        </w:rPr>
      </w:pPr>
      <w:r>
        <w:t>(a)</w:t>
      </w:r>
      <w:r>
        <w:tab/>
        <w:t>The CRR Account Holder’s addresses;</w:t>
      </w:r>
    </w:p>
    <w:p w14:paraId="0910DD9E" w14:textId="77777777" w:rsidR="00213A96" w:rsidRDefault="008F1511" w:rsidP="00875690">
      <w:pPr>
        <w:pStyle w:val="List"/>
      </w:pPr>
      <w:ins w:id="574" w:author="Morgan Stanley Capital Group Inc" w:date="2020-06-11T14:59:00Z">
        <w:r>
          <w:t>(b)</w:t>
        </w:r>
        <w:r>
          <w:tab/>
        </w:r>
      </w:ins>
      <w:ins w:id="575" w:author="Morgan Stanley Capital Group Inc" w:date="2020-07-13T15:52:00Z">
        <w:r w:rsidR="00791490">
          <w:t>A list of Principals</w:t>
        </w:r>
      </w:ins>
      <w:ins w:id="576" w:author="Morgan Stanley Capital Group Inc" w:date="2020-07-13T12:13:00Z">
        <w:r>
          <w:t>;</w:t>
        </w:r>
      </w:ins>
    </w:p>
    <w:p w14:paraId="6712A97F" w14:textId="77777777" w:rsidR="00875690" w:rsidRDefault="00875690" w:rsidP="00875690">
      <w:pPr>
        <w:pStyle w:val="List"/>
      </w:pPr>
      <w:r>
        <w:lastRenderedPageBreak/>
        <w:t>(</w:t>
      </w:r>
      <w:ins w:id="577" w:author="Morgan Stanley Capital Group Inc" w:date="2020-06-11T14:59:00Z">
        <w:r w:rsidR="00213A96">
          <w:t>c</w:t>
        </w:r>
      </w:ins>
      <w:del w:id="578" w:author="Morgan Stanley Capital Group Inc" w:date="2020-06-11T14:59:00Z">
        <w:r w:rsidDel="00213A96">
          <w:delText>b</w:delText>
        </w:r>
      </w:del>
      <w:r>
        <w:t>)</w:t>
      </w:r>
      <w:r>
        <w:tab/>
        <w:t>A list of Affiliates; and</w:t>
      </w:r>
    </w:p>
    <w:p w14:paraId="51FD68B1" w14:textId="77777777" w:rsidR="00875690" w:rsidRDefault="00875690" w:rsidP="00875690">
      <w:pPr>
        <w:pStyle w:val="List"/>
        <w:rPr>
          <w:ins w:id="579" w:author="Morgan Stanley Capital Group Inc" w:date="2020-11-12T11:46:00Z"/>
        </w:rPr>
      </w:pPr>
      <w:r>
        <w:t>(</w:t>
      </w:r>
      <w:ins w:id="580" w:author="Morgan Stanley Capital Group Inc" w:date="2020-06-11T14:59:00Z">
        <w:r w:rsidR="00213A96">
          <w:t>d</w:t>
        </w:r>
      </w:ins>
      <w:del w:id="581" w:author="Morgan Stanley Capital Group Inc" w:date="2020-06-11T14:59:00Z">
        <w:r w:rsidDel="00213A96">
          <w:delText>c</w:delText>
        </w:r>
      </w:del>
      <w:r>
        <w:t>)</w:t>
      </w:r>
      <w:r>
        <w:tab/>
        <w:t xml:space="preserve">Designation of the CRR Account Holder’s officers, directors, Authorized Representatives, Credit Contacts, and User Security Administrator (all per the CRR Account Holder application) including the addresses (if different), telephone </w:t>
      </w:r>
      <w:r w:rsidRPr="008D6D7E">
        <w:t xml:space="preserve">and facsimile numbers, and e-mail addresses for those persons. </w:t>
      </w:r>
    </w:p>
    <w:p w14:paraId="5B497D1E" w14:textId="77777777" w:rsidR="006021A0" w:rsidRDefault="006021A0" w:rsidP="00F95A14">
      <w:pPr>
        <w:spacing w:after="160" w:line="259" w:lineRule="auto"/>
        <w:ind w:left="990" w:hanging="990"/>
        <w:rPr>
          <w:ins w:id="582" w:author="Morgan Stanley Capital Group Inc" w:date="2020-11-12T11:15:00Z"/>
          <w:b/>
        </w:rPr>
      </w:pPr>
    </w:p>
    <w:p w14:paraId="13F8C4EB" w14:textId="6EE4CCDE" w:rsidR="00DE1B2D" w:rsidRDefault="00DE1B2D" w:rsidP="00F95A14">
      <w:pPr>
        <w:pStyle w:val="BodyTextNumbered"/>
        <w:jc w:val="both"/>
        <w:rPr>
          <w:szCs w:val="24"/>
        </w:rPr>
      </w:pPr>
    </w:p>
    <w:p w14:paraId="49A72FA1" w14:textId="77777777" w:rsidR="00DE1B2D" w:rsidRPr="00F95A14" w:rsidRDefault="00DE1B2D" w:rsidP="00F95A14">
      <w:pPr>
        <w:pStyle w:val="BodyTextNumbered"/>
        <w:jc w:val="both"/>
        <w:rPr>
          <w:highlight w:val="yellow"/>
        </w:rPr>
      </w:pPr>
    </w:p>
    <w:p w14:paraId="2DDB1F89" w14:textId="77777777" w:rsidR="008306E6" w:rsidRDefault="00AC79FD" w:rsidP="00F95A14">
      <w:pPr>
        <w:pStyle w:val="ListParagraph"/>
        <w:spacing w:after="240" w:line="240" w:lineRule="auto"/>
        <w:ind w:left="0"/>
        <w:contextualSpacing w:val="0"/>
      </w:pPr>
      <w:r w:rsidDel="00AC79FD">
        <w:rPr>
          <w:szCs w:val="24"/>
        </w:rPr>
        <w:t xml:space="preserve"> </w:t>
      </w:r>
    </w:p>
    <w:p w14:paraId="4A55A1C3" w14:textId="77777777" w:rsidR="003C7D12" w:rsidRDefault="003C7D12" w:rsidP="003C7D12">
      <w:pPr>
        <w:spacing w:after="240"/>
        <w:ind w:left="1440" w:hanging="720"/>
      </w:pPr>
    </w:p>
    <w:p w14:paraId="522B8B42" w14:textId="77777777" w:rsidR="008306E6" w:rsidRDefault="008306E6" w:rsidP="008306E6">
      <w:pPr>
        <w:jc w:val="center"/>
        <w:outlineLvl w:val="0"/>
        <w:rPr>
          <w:b/>
          <w:bCs/>
          <w:color w:val="333300"/>
        </w:rPr>
      </w:pPr>
    </w:p>
    <w:p w14:paraId="6B8A3F83" w14:textId="77777777" w:rsidR="00231E07" w:rsidRDefault="00231E07" w:rsidP="008306E6">
      <w:pPr>
        <w:jc w:val="center"/>
        <w:outlineLvl w:val="0"/>
        <w:rPr>
          <w:b/>
          <w:bCs/>
          <w:color w:val="333300"/>
        </w:rPr>
      </w:pPr>
    </w:p>
    <w:p w14:paraId="31B36AF1" w14:textId="77777777" w:rsidR="008306E6" w:rsidRDefault="008306E6" w:rsidP="008306E6">
      <w:pPr>
        <w:jc w:val="center"/>
        <w:outlineLvl w:val="0"/>
        <w:rPr>
          <w:b/>
          <w:bCs/>
          <w:color w:val="333300"/>
        </w:rPr>
      </w:pPr>
    </w:p>
    <w:p w14:paraId="4B1A7E2F" w14:textId="77777777" w:rsidR="008306E6" w:rsidRDefault="008306E6" w:rsidP="008306E6">
      <w:pPr>
        <w:jc w:val="center"/>
        <w:outlineLvl w:val="0"/>
        <w:rPr>
          <w:b/>
          <w:bCs/>
          <w:color w:val="333300"/>
        </w:rPr>
      </w:pPr>
    </w:p>
    <w:p w14:paraId="5267BAB9" w14:textId="77777777" w:rsidR="008306E6" w:rsidRDefault="008306E6" w:rsidP="008306E6">
      <w:pPr>
        <w:jc w:val="center"/>
        <w:outlineLvl w:val="0"/>
        <w:rPr>
          <w:b/>
          <w:bCs/>
          <w:color w:val="333300"/>
        </w:rPr>
      </w:pPr>
    </w:p>
    <w:p w14:paraId="70732964" w14:textId="77777777" w:rsidR="008306E6" w:rsidRPr="00F72B58" w:rsidRDefault="008306E6" w:rsidP="008306E6">
      <w:pPr>
        <w:jc w:val="center"/>
        <w:outlineLvl w:val="0"/>
        <w:rPr>
          <w:b/>
          <w:sz w:val="36"/>
          <w:szCs w:val="36"/>
        </w:rPr>
      </w:pPr>
      <w:r w:rsidRPr="00F72B58">
        <w:rPr>
          <w:b/>
          <w:sz w:val="36"/>
          <w:szCs w:val="36"/>
        </w:rPr>
        <w:t>ERCOT Nodal Protocols</w:t>
      </w:r>
    </w:p>
    <w:p w14:paraId="0D07C789" w14:textId="77777777" w:rsidR="008306E6" w:rsidRPr="00F72B58" w:rsidRDefault="008306E6" w:rsidP="008306E6">
      <w:pPr>
        <w:jc w:val="center"/>
        <w:outlineLvl w:val="0"/>
        <w:rPr>
          <w:b/>
          <w:sz w:val="36"/>
          <w:szCs w:val="36"/>
        </w:rPr>
      </w:pPr>
    </w:p>
    <w:p w14:paraId="7E7E7CF3" w14:textId="77777777" w:rsidR="008306E6" w:rsidRPr="00F72B58" w:rsidRDefault="008306E6" w:rsidP="008306E6">
      <w:pPr>
        <w:jc w:val="center"/>
        <w:outlineLvl w:val="0"/>
        <w:rPr>
          <w:b/>
          <w:sz w:val="36"/>
          <w:szCs w:val="36"/>
        </w:rPr>
      </w:pPr>
      <w:r w:rsidRPr="00F72B58">
        <w:rPr>
          <w:b/>
          <w:sz w:val="36"/>
          <w:szCs w:val="36"/>
        </w:rPr>
        <w:t>Section 2</w:t>
      </w:r>
      <w:r>
        <w:rPr>
          <w:b/>
          <w:sz w:val="36"/>
          <w:szCs w:val="36"/>
        </w:rPr>
        <w:t>3</w:t>
      </w:r>
    </w:p>
    <w:p w14:paraId="558C8098" w14:textId="77777777" w:rsidR="008306E6" w:rsidRPr="00F72B58" w:rsidRDefault="008306E6" w:rsidP="008306E6">
      <w:pPr>
        <w:jc w:val="center"/>
        <w:outlineLvl w:val="0"/>
        <w:rPr>
          <w:b/>
        </w:rPr>
      </w:pPr>
    </w:p>
    <w:p w14:paraId="0A2E2D0D" w14:textId="77777777" w:rsidR="008306E6" w:rsidRDefault="008306E6" w:rsidP="008306E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2882F96E" w14:textId="77777777" w:rsidR="008306E6" w:rsidRDefault="008306E6" w:rsidP="008306E6">
      <w:pPr>
        <w:outlineLvl w:val="0"/>
        <w:rPr>
          <w:color w:val="333300"/>
        </w:rPr>
      </w:pPr>
    </w:p>
    <w:p w14:paraId="43A7C328" w14:textId="77777777" w:rsidR="008306E6" w:rsidRPr="005B2A3F" w:rsidRDefault="008306E6" w:rsidP="008306E6">
      <w:pPr>
        <w:jc w:val="center"/>
        <w:outlineLvl w:val="0"/>
        <w:rPr>
          <w:b/>
          <w:bCs/>
        </w:rPr>
      </w:pPr>
      <w:del w:id="583" w:author="Morgan Stanley Capital Group Inc" w:date="2020-08-05T09:39:00Z">
        <w:r w:rsidDel="008306E6">
          <w:rPr>
            <w:b/>
            <w:bCs/>
          </w:rPr>
          <w:delText>March 13, 2020</w:delText>
        </w:r>
      </w:del>
      <w:ins w:id="584" w:author="Morgan Stanley Capital Group Inc" w:date="2020-08-05T09:39:00Z">
        <w:r>
          <w:rPr>
            <w:b/>
            <w:bCs/>
          </w:rPr>
          <w:t>TBD</w:t>
        </w:r>
      </w:ins>
    </w:p>
    <w:p w14:paraId="15F6B957" w14:textId="77777777" w:rsidR="008306E6" w:rsidRDefault="008306E6" w:rsidP="008306E6">
      <w:pPr>
        <w:jc w:val="center"/>
        <w:outlineLvl w:val="0"/>
        <w:rPr>
          <w:b/>
          <w:bCs/>
        </w:rPr>
      </w:pPr>
    </w:p>
    <w:p w14:paraId="3530EFFC" w14:textId="77777777" w:rsidR="008306E6" w:rsidRDefault="008306E6" w:rsidP="008306E6">
      <w:pPr>
        <w:jc w:val="center"/>
        <w:outlineLvl w:val="0"/>
        <w:rPr>
          <w:b/>
          <w:bCs/>
        </w:rPr>
      </w:pPr>
    </w:p>
    <w:p w14:paraId="317364EC" w14:textId="77777777" w:rsidR="008306E6" w:rsidRDefault="008306E6" w:rsidP="008306E6">
      <w:pPr>
        <w:pBdr>
          <w:between w:val="single" w:sz="4" w:space="1" w:color="auto"/>
        </w:pBdr>
        <w:rPr>
          <w:color w:val="333300"/>
        </w:rPr>
      </w:pPr>
    </w:p>
    <w:p w14:paraId="32F38B6D" w14:textId="77777777" w:rsidR="008306E6" w:rsidRDefault="008306E6" w:rsidP="008306E6">
      <w:pPr>
        <w:pBdr>
          <w:between w:val="single" w:sz="4" w:space="1" w:color="auto"/>
        </w:pBdr>
        <w:rPr>
          <w:color w:val="333300"/>
        </w:rPr>
      </w:pPr>
    </w:p>
    <w:p w14:paraId="44389855" w14:textId="77777777" w:rsidR="008306E6" w:rsidRDefault="008306E6" w:rsidP="008306E6">
      <w:pPr>
        <w:pBdr>
          <w:between w:val="single" w:sz="4" w:space="1" w:color="auto"/>
        </w:pBdr>
        <w:rPr>
          <w:color w:val="333300"/>
        </w:rPr>
        <w:sectPr w:rsidR="008306E6" w:rsidSect="003D1C1E">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docGrid w:linePitch="360"/>
        </w:sectPr>
      </w:pPr>
    </w:p>
    <w:p w14:paraId="4A38D683" w14:textId="77777777" w:rsidR="008306E6" w:rsidRDefault="008306E6" w:rsidP="008306E6">
      <w:pPr>
        <w:jc w:val="center"/>
        <w:rPr>
          <w:b/>
          <w:bCs/>
        </w:rPr>
      </w:pPr>
      <w:r>
        <w:rPr>
          <w:noProof/>
        </w:rPr>
        <w:lastRenderedPageBreak/>
        <mc:AlternateContent>
          <mc:Choice Requires="wps">
            <w:drawing>
              <wp:anchor distT="0" distB="0" distL="114300" distR="114300" simplePos="0" relativeHeight="251660288" behindDoc="0" locked="0" layoutInCell="1" allowOverlap="1" wp14:anchorId="3FA91164" wp14:editId="540CF2E8">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32AF120" w14:textId="77777777" w:rsidR="0087653F" w:rsidRDefault="0087653F" w:rsidP="008306E6">
                            <w:pPr>
                              <w:rPr>
                                <w:sz w:val="20"/>
                              </w:rPr>
                            </w:pPr>
                          </w:p>
                          <w:p w14:paraId="41710B6D" w14:textId="77777777" w:rsidR="0087653F" w:rsidRDefault="0087653F" w:rsidP="008306E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91164"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">
                <v:textbox>
                  <w:txbxContent>
                    <w:p w14:paraId="232AF120" w14:textId="77777777" w:rsidR="0087653F" w:rsidRDefault="0087653F" w:rsidP="008306E6">
                      <w:pPr>
                        <w:rPr>
                          <w:sz w:val="20"/>
                        </w:rPr>
                      </w:pPr>
                    </w:p>
                    <w:p w14:paraId="41710B6D" w14:textId="77777777" w:rsidR="0087653F" w:rsidRDefault="0087653F" w:rsidP="008306E6">
                      <w:r>
                        <w:rPr>
                          <w:sz w:val="20"/>
                        </w:rPr>
                        <w:t>Date Received:  ______________________</w:t>
                      </w:r>
                    </w:p>
                  </w:txbxContent>
                </v:textbox>
                <w10:wrap type="square"/>
              </v:shape>
            </w:pict>
          </mc:Fallback>
        </mc:AlternateContent>
      </w:r>
    </w:p>
    <w:p w14:paraId="018A2D12" w14:textId="77777777" w:rsidR="008306E6" w:rsidRDefault="008306E6" w:rsidP="008306E6">
      <w:pPr>
        <w:jc w:val="center"/>
        <w:rPr>
          <w:b/>
          <w:bCs/>
        </w:rPr>
      </w:pPr>
    </w:p>
    <w:p w14:paraId="2CEFB7F9" w14:textId="77777777" w:rsidR="008306E6" w:rsidRDefault="008306E6" w:rsidP="008306E6">
      <w:pPr>
        <w:jc w:val="center"/>
        <w:rPr>
          <w:b/>
          <w:bCs/>
        </w:rPr>
      </w:pPr>
    </w:p>
    <w:p w14:paraId="03719A49" w14:textId="77777777" w:rsidR="008306E6" w:rsidRPr="00BA4C1D" w:rsidRDefault="008306E6" w:rsidP="008306E6">
      <w:pPr>
        <w:jc w:val="center"/>
        <w:rPr>
          <w:b/>
          <w:bCs/>
        </w:rPr>
      </w:pPr>
      <w:r w:rsidRPr="00BA4C1D">
        <w:rPr>
          <w:b/>
          <w:bCs/>
        </w:rPr>
        <w:t>CONGESTION REVENUE RIGHT (CRR) ACCOUNT HOLDER</w:t>
      </w:r>
    </w:p>
    <w:p w14:paraId="3838A4CB" w14:textId="77777777" w:rsidR="008306E6" w:rsidRPr="00BA4C1D" w:rsidRDefault="008306E6" w:rsidP="008306E6">
      <w:pPr>
        <w:spacing w:after="240"/>
        <w:jc w:val="center"/>
        <w:rPr>
          <w:b/>
          <w:bCs/>
        </w:rPr>
      </w:pPr>
      <w:r w:rsidRPr="00BA4C1D">
        <w:rPr>
          <w:b/>
          <w:bCs/>
        </w:rPr>
        <w:t>APPLICATION FOR REGISTRATION</w:t>
      </w:r>
    </w:p>
    <w:p w14:paraId="7016DFC4" w14:textId="282ADB39" w:rsidR="008306E6" w:rsidRPr="00BA4C1D" w:rsidRDefault="008306E6" w:rsidP="008306E6">
      <w:pPr>
        <w:spacing w:after="240"/>
        <w:jc w:val="both"/>
        <w:rPr>
          <w:bCs/>
        </w:rPr>
      </w:pPr>
      <w:r w:rsidRPr="00BA4C1D">
        <w:t xml:space="preserve">This application is for approval as a CRR Account Holder by the Electric Reliability Council of Texas Inc. (ERCOT) in accordance with the ERCOT Protocols. Information may be inserted electronically to expand the reply spaces as necessary. ERCOT will accept the completed, executed application via email to </w:t>
      </w:r>
      <w:hyperlink r:id="rId25" w:history="1">
        <w:r>
          <w:rPr>
            <w:color w:val="0000FF"/>
            <w:u w:val="single"/>
          </w:rPr>
          <w:t>MPRegistration@ercot.com</w:t>
        </w:r>
      </w:hyperlink>
      <w:r w:rsidRPr="00BA4C1D">
        <w:t xml:space="preserve"> (.pdf version), via facsimile to (512) 225-7079, or via mail to Market Participant Registration, 7620 Metro Center Drive, Austin, Texas 78744. In addition to the application, ERCOT must receive an application fee in the amount of $500 via check or wire transfer.</w:t>
      </w:r>
      <w:ins w:id="585" w:author="Morgan Stanley Capital Group Inc" w:date="2020-08-05T09:39:00Z">
        <w:r w:rsidRPr="008306E6">
          <w:t xml:space="preserve"> </w:t>
        </w:r>
        <w:r>
          <w:t xml:space="preserve">ERCOT must also receive a background check fee in the amount of </w:t>
        </w:r>
        <w:r w:rsidRPr="008F595E">
          <w:t>$</w:t>
        </w:r>
      </w:ins>
      <w:ins w:id="586" w:author="Morgan Stanley Capital Group Inc" w:date="2021-01-26T08:32:00Z">
        <w:r w:rsidR="008F595E" w:rsidRPr="008F595E">
          <w:t>350</w:t>
        </w:r>
      </w:ins>
      <w:ins w:id="587" w:author="Morgan Stanley Capital Group Inc" w:date="2020-08-05T09:39:00Z">
        <w:r>
          <w:t xml:space="preserve"> per Principal via check or wire transfer.</w:t>
        </w:r>
      </w:ins>
      <w:r w:rsidRPr="00BA4C1D">
        <w:t xml:space="preserve"> </w:t>
      </w:r>
      <w:r w:rsidRPr="00BA4C1D">
        <w:rPr>
          <w:bCs/>
        </w:rPr>
        <w:t>If you need assistance filling out this form, or if you have any questions, please call (512) 248-3900.</w:t>
      </w:r>
    </w:p>
    <w:p w14:paraId="38934675" w14:textId="77777777" w:rsidR="008306E6" w:rsidRPr="00BA4C1D" w:rsidRDefault="008306E6" w:rsidP="008306E6">
      <w:pPr>
        <w:spacing w:after="240"/>
        <w:jc w:val="both"/>
      </w:pPr>
      <w:r w:rsidRPr="00BA4C1D">
        <w:rPr>
          <w:bCs/>
        </w:rPr>
        <w:t xml:space="preserve">This application must be signed by the Authorized Representative, Backup Authorized Representative or an Officer of the company listed herein, as appropriate. </w:t>
      </w:r>
      <w:r w:rsidRPr="00BA4C1D">
        <w:t xml:space="preserve">ERCOT may request additional </w:t>
      </w:r>
      <w:smartTag w:uri="urn:schemas-microsoft-com:office:smarttags" w:element="PlaceName">
        <w:r w:rsidRPr="00BA4C1D">
          <w:t>info</w:t>
        </w:r>
      </w:smartTag>
      <w:r w:rsidRPr="00BA4C1D">
        <w:t>rmation as reasonably necessary to support operations under the ERCOT Protocols.</w:t>
      </w:r>
    </w:p>
    <w:p w14:paraId="0502D1D8" w14:textId="77777777" w:rsidR="008306E6" w:rsidRPr="00BA4C1D" w:rsidRDefault="008306E6" w:rsidP="008306E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8306E6" w:rsidRPr="00BA4C1D" w14:paraId="3C7E5160" w14:textId="77777777" w:rsidTr="00DE7242">
        <w:tc>
          <w:tcPr>
            <w:tcW w:w="3258" w:type="dxa"/>
          </w:tcPr>
          <w:p w14:paraId="58390F0E" w14:textId="77777777" w:rsidR="008306E6" w:rsidRPr="00BA4C1D" w:rsidRDefault="008306E6" w:rsidP="00DE7242">
            <w:pPr>
              <w:rPr>
                <w:b/>
                <w:bCs/>
              </w:rPr>
            </w:pPr>
            <w:r w:rsidRPr="00BA4C1D">
              <w:rPr>
                <w:b/>
                <w:bCs/>
              </w:rPr>
              <w:t>Legal Name of the Applicant:</w:t>
            </w:r>
          </w:p>
        </w:tc>
        <w:tc>
          <w:tcPr>
            <w:tcW w:w="6318" w:type="dxa"/>
          </w:tcPr>
          <w:p w14:paraId="20035FC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8306E6" w:rsidRPr="00BA4C1D" w14:paraId="6DB7E3ED" w14:textId="77777777" w:rsidTr="00DE7242">
        <w:tc>
          <w:tcPr>
            <w:tcW w:w="3258" w:type="dxa"/>
          </w:tcPr>
          <w:p w14:paraId="5504A1EC" w14:textId="77777777" w:rsidR="008306E6" w:rsidRPr="00BA4C1D" w:rsidRDefault="008306E6" w:rsidP="00DE7242">
            <w:pPr>
              <w:rPr>
                <w:b/>
                <w:bCs/>
              </w:rPr>
            </w:pPr>
            <w:r w:rsidRPr="00BA4C1D">
              <w:rPr>
                <w:b/>
                <w:bCs/>
              </w:rPr>
              <w:t>Legal Address of the Applicant:</w:t>
            </w:r>
          </w:p>
        </w:tc>
        <w:tc>
          <w:tcPr>
            <w:tcW w:w="6318" w:type="dxa"/>
          </w:tcPr>
          <w:p w14:paraId="2DC4B09B" w14:textId="77777777" w:rsidR="008306E6" w:rsidRPr="00BA4C1D" w:rsidRDefault="008306E6" w:rsidP="00DE7242">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8306E6" w:rsidRPr="00BA4C1D" w14:paraId="67264927" w14:textId="77777777" w:rsidTr="00DE7242">
        <w:tc>
          <w:tcPr>
            <w:tcW w:w="3258" w:type="dxa"/>
          </w:tcPr>
          <w:p w14:paraId="42AFEF16" w14:textId="77777777" w:rsidR="008306E6" w:rsidRPr="00BA4C1D" w:rsidRDefault="008306E6" w:rsidP="00DE7242">
            <w:pPr>
              <w:jc w:val="both"/>
              <w:rPr>
                <w:b/>
                <w:bCs/>
              </w:rPr>
            </w:pPr>
          </w:p>
        </w:tc>
        <w:tc>
          <w:tcPr>
            <w:tcW w:w="6318" w:type="dxa"/>
          </w:tcPr>
          <w:p w14:paraId="7273FFB9" w14:textId="77777777" w:rsidR="008306E6" w:rsidRPr="00BA4C1D" w:rsidRDefault="008306E6" w:rsidP="00DE7242">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59A6151" w14:textId="77777777" w:rsidTr="00DE7242">
        <w:tc>
          <w:tcPr>
            <w:tcW w:w="3258" w:type="dxa"/>
          </w:tcPr>
          <w:p w14:paraId="42D13B34" w14:textId="77777777" w:rsidR="008306E6" w:rsidRPr="00BA4C1D" w:rsidRDefault="008306E6" w:rsidP="00DE7242">
            <w:pPr>
              <w:jc w:val="both"/>
              <w:rPr>
                <w:b/>
                <w:bCs/>
              </w:rPr>
            </w:pPr>
            <w:r w:rsidRPr="00BA4C1D">
              <w:rPr>
                <w:b/>
                <w:bCs/>
              </w:rPr>
              <w:t>DUNS¹ Number:</w:t>
            </w:r>
          </w:p>
        </w:tc>
        <w:tc>
          <w:tcPr>
            <w:tcW w:w="6318" w:type="dxa"/>
          </w:tcPr>
          <w:p w14:paraId="6FD91227" w14:textId="77777777" w:rsidR="008306E6" w:rsidRPr="00BA4C1D" w:rsidRDefault="008306E6" w:rsidP="00DE7242">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E946A12" w14:textId="77777777" w:rsidR="008306E6" w:rsidRDefault="008306E6" w:rsidP="008306E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5EB601F0" w14:textId="77777777" w:rsidR="008306E6" w:rsidRPr="00BA4C1D" w:rsidRDefault="008306E6" w:rsidP="008306E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3918F4">
        <w:rPr>
          <w:b/>
          <w:bCs/>
        </w:rPr>
      </w:r>
      <w:r w:rsidR="003918F4">
        <w:rPr>
          <w:b/>
          <w:bCs/>
        </w:rPr>
        <w:fldChar w:fldCharType="separate"/>
      </w:r>
      <w:r w:rsidRPr="00BA4C1D">
        <w:rPr>
          <w:b/>
          <w:bCs/>
        </w:rPr>
        <w:fldChar w:fldCharType="end"/>
      </w:r>
      <w:r w:rsidRPr="00BA4C1D">
        <w:rPr>
          <w:b/>
          <w:bCs/>
        </w:rPr>
        <w:t xml:space="preserve"> Check if entity is a Non-Opt In Entity (NOIE).</w:t>
      </w:r>
    </w:p>
    <w:p w14:paraId="07754662" w14:textId="77777777" w:rsidR="008306E6" w:rsidRPr="00BA4C1D" w:rsidRDefault="008306E6" w:rsidP="008306E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4C39A614" w14:textId="77777777" w:rsidTr="00DE7242">
        <w:tc>
          <w:tcPr>
            <w:tcW w:w="1528" w:type="dxa"/>
            <w:gridSpan w:val="3"/>
          </w:tcPr>
          <w:p w14:paraId="3919CA2F" w14:textId="77777777" w:rsidR="008306E6" w:rsidRPr="00BA4C1D" w:rsidRDefault="008306E6" w:rsidP="00DE7242">
            <w:pPr>
              <w:jc w:val="both"/>
              <w:rPr>
                <w:b/>
                <w:bCs/>
              </w:rPr>
            </w:pPr>
            <w:r w:rsidRPr="00BA4C1D">
              <w:rPr>
                <w:b/>
                <w:bCs/>
              </w:rPr>
              <w:t>Name:</w:t>
            </w:r>
          </w:p>
        </w:tc>
        <w:tc>
          <w:tcPr>
            <w:tcW w:w="3561" w:type="dxa"/>
            <w:gridSpan w:val="4"/>
          </w:tcPr>
          <w:p w14:paraId="2D6E49D6" w14:textId="77777777" w:rsidR="008306E6" w:rsidRPr="00BA4C1D" w:rsidRDefault="008306E6" w:rsidP="00DE7242">
            <w:pPr>
              <w:jc w:val="both"/>
              <w:rPr>
                <w:bCs/>
              </w:rPr>
            </w:pPr>
            <w:r w:rsidRPr="00BA4C1D">
              <w:rPr>
                <w:bCs/>
              </w:rPr>
              <w:fldChar w:fldCharType="begin">
                <w:ffData>
                  <w:name w:val="Text106"/>
                  <w:enabled/>
                  <w:calcOnExit w:val="0"/>
                  <w:textInput/>
                </w:ffData>
              </w:fldChar>
            </w:r>
            <w:bookmarkStart w:id="588"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588"/>
          </w:p>
        </w:tc>
        <w:tc>
          <w:tcPr>
            <w:tcW w:w="867" w:type="dxa"/>
          </w:tcPr>
          <w:p w14:paraId="7B136BA2" w14:textId="77777777" w:rsidR="008306E6" w:rsidRPr="00BA4C1D" w:rsidRDefault="008306E6" w:rsidP="00DE7242">
            <w:pPr>
              <w:jc w:val="both"/>
              <w:rPr>
                <w:b/>
                <w:bCs/>
              </w:rPr>
            </w:pPr>
            <w:r w:rsidRPr="00BA4C1D">
              <w:rPr>
                <w:b/>
                <w:bCs/>
              </w:rPr>
              <w:t>Title:</w:t>
            </w:r>
          </w:p>
        </w:tc>
        <w:tc>
          <w:tcPr>
            <w:tcW w:w="3620" w:type="dxa"/>
            <w:gridSpan w:val="3"/>
          </w:tcPr>
          <w:p w14:paraId="33151E56"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8306E6" w:rsidRPr="00BA4C1D" w14:paraId="44F15B1F" w14:textId="77777777" w:rsidTr="00DE7242">
        <w:tc>
          <w:tcPr>
            <w:tcW w:w="1378" w:type="dxa"/>
            <w:gridSpan w:val="2"/>
          </w:tcPr>
          <w:p w14:paraId="5AA52920" w14:textId="77777777" w:rsidR="008306E6" w:rsidRPr="00BA4C1D" w:rsidRDefault="008306E6" w:rsidP="00DE7242">
            <w:pPr>
              <w:jc w:val="both"/>
              <w:rPr>
                <w:b/>
                <w:bCs/>
              </w:rPr>
            </w:pPr>
            <w:r w:rsidRPr="00BA4C1D">
              <w:rPr>
                <w:b/>
                <w:bCs/>
              </w:rPr>
              <w:t>Address:</w:t>
            </w:r>
          </w:p>
        </w:tc>
        <w:tc>
          <w:tcPr>
            <w:tcW w:w="8198" w:type="dxa"/>
            <w:gridSpan w:val="9"/>
          </w:tcPr>
          <w:p w14:paraId="0D27A4F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5AD3B46F" w14:textId="77777777" w:rsidTr="00DE7242">
        <w:tc>
          <w:tcPr>
            <w:tcW w:w="1025" w:type="dxa"/>
          </w:tcPr>
          <w:p w14:paraId="7A418C99" w14:textId="77777777" w:rsidR="008306E6" w:rsidRPr="00BA4C1D" w:rsidRDefault="008306E6" w:rsidP="00DE7242">
            <w:pPr>
              <w:jc w:val="both"/>
              <w:rPr>
                <w:b/>
                <w:bCs/>
              </w:rPr>
            </w:pPr>
            <w:r w:rsidRPr="00BA4C1D">
              <w:rPr>
                <w:b/>
                <w:bCs/>
              </w:rPr>
              <w:t>City:</w:t>
            </w:r>
          </w:p>
        </w:tc>
        <w:tc>
          <w:tcPr>
            <w:tcW w:w="2476" w:type="dxa"/>
            <w:gridSpan w:val="4"/>
          </w:tcPr>
          <w:p w14:paraId="3FBBCFB4" w14:textId="77777777" w:rsidR="008306E6" w:rsidRPr="00BA4C1D" w:rsidRDefault="008306E6" w:rsidP="00DE7242">
            <w:pPr>
              <w:jc w:val="both"/>
              <w:rPr>
                <w:b/>
                <w:bCs/>
              </w:rPr>
            </w:pPr>
            <w:r w:rsidRPr="00BA4C1D">
              <w:fldChar w:fldCharType="begin">
                <w:ffData>
                  <w:name w:val="Text27"/>
                  <w:enabled/>
                  <w:calcOnExit w:val="0"/>
                  <w:textInput/>
                </w:ffData>
              </w:fldChar>
            </w:r>
            <w:bookmarkStart w:id="589"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589"/>
          </w:p>
        </w:tc>
        <w:tc>
          <w:tcPr>
            <w:tcW w:w="878" w:type="dxa"/>
          </w:tcPr>
          <w:p w14:paraId="231C0BA0" w14:textId="77777777" w:rsidR="008306E6" w:rsidRPr="00BA4C1D" w:rsidRDefault="008306E6" w:rsidP="00DE7242">
            <w:pPr>
              <w:jc w:val="both"/>
              <w:rPr>
                <w:b/>
                <w:bCs/>
              </w:rPr>
            </w:pPr>
            <w:r w:rsidRPr="00BA4C1D">
              <w:rPr>
                <w:b/>
                <w:bCs/>
              </w:rPr>
              <w:t>State:</w:t>
            </w:r>
          </w:p>
        </w:tc>
        <w:tc>
          <w:tcPr>
            <w:tcW w:w="2106" w:type="dxa"/>
            <w:gridSpan w:val="3"/>
          </w:tcPr>
          <w:p w14:paraId="05F6CDCC"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841C853" w14:textId="77777777" w:rsidR="008306E6" w:rsidRPr="00BA4C1D" w:rsidRDefault="008306E6" w:rsidP="00DE7242">
            <w:pPr>
              <w:jc w:val="both"/>
              <w:rPr>
                <w:b/>
                <w:bCs/>
              </w:rPr>
            </w:pPr>
            <w:r w:rsidRPr="00BA4C1D">
              <w:rPr>
                <w:b/>
                <w:bCs/>
              </w:rPr>
              <w:t>Zip:</w:t>
            </w:r>
          </w:p>
        </w:tc>
        <w:tc>
          <w:tcPr>
            <w:tcW w:w="2291" w:type="dxa"/>
          </w:tcPr>
          <w:p w14:paraId="3EAF015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01AE9B7" w14:textId="77777777" w:rsidTr="00DE7242">
        <w:tc>
          <w:tcPr>
            <w:tcW w:w="1378" w:type="dxa"/>
            <w:gridSpan w:val="2"/>
          </w:tcPr>
          <w:p w14:paraId="06BDDEE5" w14:textId="77777777" w:rsidR="008306E6" w:rsidRPr="00BA4C1D" w:rsidRDefault="008306E6" w:rsidP="00DE7242">
            <w:pPr>
              <w:jc w:val="both"/>
              <w:rPr>
                <w:b/>
                <w:bCs/>
              </w:rPr>
            </w:pPr>
            <w:r w:rsidRPr="00BA4C1D">
              <w:rPr>
                <w:b/>
                <w:bCs/>
              </w:rPr>
              <w:t>Telephone:</w:t>
            </w:r>
          </w:p>
        </w:tc>
        <w:tc>
          <w:tcPr>
            <w:tcW w:w="3001" w:type="dxa"/>
            <w:gridSpan w:val="4"/>
          </w:tcPr>
          <w:p w14:paraId="3D1C9F2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E1187B6" w14:textId="77777777" w:rsidR="008306E6" w:rsidRPr="00BA4C1D" w:rsidRDefault="008306E6" w:rsidP="00DE7242">
            <w:pPr>
              <w:jc w:val="both"/>
              <w:rPr>
                <w:b/>
                <w:bCs/>
              </w:rPr>
            </w:pPr>
            <w:r w:rsidRPr="00BA4C1D">
              <w:rPr>
                <w:b/>
                <w:bCs/>
              </w:rPr>
              <w:t>Fax:</w:t>
            </w:r>
          </w:p>
        </w:tc>
        <w:tc>
          <w:tcPr>
            <w:tcW w:w="4487" w:type="dxa"/>
            <w:gridSpan w:val="4"/>
          </w:tcPr>
          <w:p w14:paraId="519018F9"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52A60B28" w14:textId="77777777" w:rsidTr="00DE7242">
        <w:tc>
          <w:tcPr>
            <w:tcW w:w="1811" w:type="dxa"/>
            <w:gridSpan w:val="4"/>
          </w:tcPr>
          <w:p w14:paraId="4384E27A" w14:textId="77777777" w:rsidR="008306E6" w:rsidRPr="00BA4C1D" w:rsidRDefault="008306E6" w:rsidP="00DE7242">
            <w:pPr>
              <w:jc w:val="both"/>
              <w:rPr>
                <w:b/>
                <w:bCs/>
              </w:rPr>
            </w:pPr>
            <w:r w:rsidRPr="00BA4C1D">
              <w:rPr>
                <w:b/>
                <w:bCs/>
              </w:rPr>
              <w:t>Email Address:</w:t>
            </w:r>
          </w:p>
        </w:tc>
        <w:tc>
          <w:tcPr>
            <w:tcW w:w="7765" w:type="dxa"/>
            <w:gridSpan w:val="7"/>
          </w:tcPr>
          <w:p w14:paraId="5BF149B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706EC46" w14:textId="77777777" w:rsidR="008306E6" w:rsidRPr="00BA4C1D" w:rsidRDefault="008306E6" w:rsidP="008306E6">
      <w:pPr>
        <w:spacing w:before="240" w:after="240"/>
        <w:jc w:val="both"/>
      </w:pPr>
      <w:r w:rsidRPr="00BA4C1D">
        <w:rPr>
          <w:b/>
          <w:bCs/>
        </w:rPr>
        <w:t>2. Backup AR</w:t>
      </w:r>
      <w:r w:rsidRPr="00BA4C1D">
        <w:rPr>
          <w:bCs/>
        </w:rPr>
        <w:t>.</w:t>
      </w:r>
      <w:r w:rsidRPr="00BA4C1D">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0DE006DB" w14:textId="77777777" w:rsidTr="00DE7242">
        <w:tc>
          <w:tcPr>
            <w:tcW w:w="1528" w:type="dxa"/>
            <w:gridSpan w:val="3"/>
          </w:tcPr>
          <w:p w14:paraId="6FA32519" w14:textId="77777777" w:rsidR="008306E6" w:rsidRPr="00BA4C1D" w:rsidRDefault="008306E6" w:rsidP="00DE7242">
            <w:pPr>
              <w:jc w:val="both"/>
              <w:rPr>
                <w:b/>
                <w:bCs/>
              </w:rPr>
            </w:pPr>
            <w:r w:rsidRPr="00BA4C1D">
              <w:rPr>
                <w:b/>
                <w:bCs/>
              </w:rPr>
              <w:t>Name:</w:t>
            </w:r>
          </w:p>
        </w:tc>
        <w:tc>
          <w:tcPr>
            <w:tcW w:w="3561" w:type="dxa"/>
            <w:gridSpan w:val="4"/>
          </w:tcPr>
          <w:p w14:paraId="60D330F5"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210A1108" w14:textId="77777777" w:rsidR="008306E6" w:rsidRPr="00BA4C1D" w:rsidRDefault="008306E6" w:rsidP="00DE7242">
            <w:pPr>
              <w:jc w:val="both"/>
              <w:rPr>
                <w:b/>
                <w:bCs/>
              </w:rPr>
            </w:pPr>
            <w:r w:rsidRPr="00BA4C1D">
              <w:rPr>
                <w:b/>
                <w:bCs/>
              </w:rPr>
              <w:t>Title:</w:t>
            </w:r>
          </w:p>
        </w:tc>
        <w:tc>
          <w:tcPr>
            <w:tcW w:w="3620" w:type="dxa"/>
            <w:gridSpan w:val="3"/>
          </w:tcPr>
          <w:p w14:paraId="1A3C143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D55D0C4" w14:textId="77777777" w:rsidTr="00DE7242">
        <w:tc>
          <w:tcPr>
            <w:tcW w:w="1378" w:type="dxa"/>
            <w:gridSpan w:val="2"/>
          </w:tcPr>
          <w:p w14:paraId="6673AB9D" w14:textId="77777777" w:rsidR="008306E6" w:rsidRPr="00BA4C1D" w:rsidRDefault="008306E6" w:rsidP="00DE7242">
            <w:pPr>
              <w:jc w:val="both"/>
              <w:rPr>
                <w:b/>
                <w:bCs/>
              </w:rPr>
            </w:pPr>
            <w:r w:rsidRPr="00BA4C1D">
              <w:rPr>
                <w:b/>
                <w:bCs/>
              </w:rPr>
              <w:t>Address:</w:t>
            </w:r>
          </w:p>
        </w:tc>
        <w:tc>
          <w:tcPr>
            <w:tcW w:w="8198" w:type="dxa"/>
            <w:gridSpan w:val="9"/>
          </w:tcPr>
          <w:p w14:paraId="7E8B9EB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8C48442" w14:textId="77777777" w:rsidTr="00DE7242">
        <w:tc>
          <w:tcPr>
            <w:tcW w:w="1025" w:type="dxa"/>
          </w:tcPr>
          <w:p w14:paraId="7036BED9" w14:textId="77777777" w:rsidR="008306E6" w:rsidRPr="00BA4C1D" w:rsidRDefault="008306E6" w:rsidP="00DE7242">
            <w:pPr>
              <w:jc w:val="both"/>
              <w:rPr>
                <w:b/>
                <w:bCs/>
              </w:rPr>
            </w:pPr>
            <w:r w:rsidRPr="00BA4C1D">
              <w:rPr>
                <w:b/>
                <w:bCs/>
              </w:rPr>
              <w:t>City:</w:t>
            </w:r>
          </w:p>
        </w:tc>
        <w:tc>
          <w:tcPr>
            <w:tcW w:w="2476" w:type="dxa"/>
            <w:gridSpan w:val="4"/>
          </w:tcPr>
          <w:p w14:paraId="7F448E41"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4124489" w14:textId="77777777" w:rsidR="008306E6" w:rsidRPr="00BA4C1D" w:rsidRDefault="008306E6" w:rsidP="00DE7242">
            <w:pPr>
              <w:jc w:val="both"/>
              <w:rPr>
                <w:b/>
                <w:bCs/>
              </w:rPr>
            </w:pPr>
            <w:r w:rsidRPr="00BA4C1D">
              <w:rPr>
                <w:b/>
                <w:bCs/>
              </w:rPr>
              <w:t>State:</w:t>
            </w:r>
          </w:p>
        </w:tc>
        <w:tc>
          <w:tcPr>
            <w:tcW w:w="2106" w:type="dxa"/>
            <w:gridSpan w:val="3"/>
          </w:tcPr>
          <w:p w14:paraId="4BDBE50E"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4DEF2725" w14:textId="77777777" w:rsidR="008306E6" w:rsidRPr="00BA4C1D" w:rsidRDefault="008306E6" w:rsidP="00DE7242">
            <w:pPr>
              <w:jc w:val="both"/>
              <w:rPr>
                <w:b/>
                <w:bCs/>
              </w:rPr>
            </w:pPr>
            <w:r w:rsidRPr="00BA4C1D">
              <w:rPr>
                <w:b/>
                <w:bCs/>
              </w:rPr>
              <w:t>Zip:</w:t>
            </w:r>
          </w:p>
        </w:tc>
        <w:tc>
          <w:tcPr>
            <w:tcW w:w="2291" w:type="dxa"/>
          </w:tcPr>
          <w:p w14:paraId="6ABDA735"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8306E6" w:rsidRPr="00BA4C1D" w14:paraId="6E532252" w14:textId="77777777" w:rsidTr="00DE7242">
        <w:tc>
          <w:tcPr>
            <w:tcW w:w="1378" w:type="dxa"/>
            <w:gridSpan w:val="2"/>
          </w:tcPr>
          <w:p w14:paraId="76128FF2" w14:textId="77777777" w:rsidR="008306E6" w:rsidRPr="00BA4C1D" w:rsidRDefault="008306E6" w:rsidP="00DE7242">
            <w:pPr>
              <w:jc w:val="both"/>
              <w:rPr>
                <w:b/>
                <w:bCs/>
              </w:rPr>
            </w:pPr>
            <w:r w:rsidRPr="00BA4C1D">
              <w:rPr>
                <w:b/>
                <w:bCs/>
              </w:rPr>
              <w:t>Telephone:</w:t>
            </w:r>
          </w:p>
        </w:tc>
        <w:tc>
          <w:tcPr>
            <w:tcW w:w="3001" w:type="dxa"/>
            <w:gridSpan w:val="4"/>
          </w:tcPr>
          <w:p w14:paraId="41292B0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365808A" w14:textId="77777777" w:rsidR="008306E6" w:rsidRPr="00BA4C1D" w:rsidRDefault="008306E6" w:rsidP="00DE7242">
            <w:pPr>
              <w:jc w:val="both"/>
              <w:rPr>
                <w:b/>
                <w:bCs/>
              </w:rPr>
            </w:pPr>
            <w:r w:rsidRPr="00BA4C1D">
              <w:rPr>
                <w:b/>
                <w:bCs/>
              </w:rPr>
              <w:t>Fax:</w:t>
            </w:r>
          </w:p>
        </w:tc>
        <w:tc>
          <w:tcPr>
            <w:tcW w:w="4487" w:type="dxa"/>
            <w:gridSpan w:val="4"/>
          </w:tcPr>
          <w:p w14:paraId="480120C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8F7771F" w14:textId="77777777" w:rsidTr="00DE7242">
        <w:tc>
          <w:tcPr>
            <w:tcW w:w="1811" w:type="dxa"/>
            <w:gridSpan w:val="4"/>
          </w:tcPr>
          <w:p w14:paraId="06588E31" w14:textId="77777777" w:rsidR="008306E6" w:rsidRPr="00BA4C1D" w:rsidRDefault="008306E6" w:rsidP="00DE7242">
            <w:pPr>
              <w:jc w:val="both"/>
              <w:rPr>
                <w:b/>
                <w:bCs/>
              </w:rPr>
            </w:pPr>
            <w:r w:rsidRPr="00BA4C1D">
              <w:rPr>
                <w:b/>
                <w:bCs/>
              </w:rPr>
              <w:lastRenderedPageBreak/>
              <w:t>Email Address:</w:t>
            </w:r>
          </w:p>
        </w:tc>
        <w:tc>
          <w:tcPr>
            <w:tcW w:w="7765" w:type="dxa"/>
            <w:gridSpan w:val="7"/>
          </w:tcPr>
          <w:p w14:paraId="0E539E9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8A1B48F" w14:textId="77777777" w:rsidR="008306E6" w:rsidRPr="00BA4C1D" w:rsidRDefault="008306E6" w:rsidP="008306E6">
      <w:pPr>
        <w:autoSpaceDE w:val="0"/>
        <w:autoSpaceDN w:val="0"/>
        <w:spacing w:before="240" w:after="240"/>
        <w:jc w:val="both"/>
      </w:pPr>
      <w:r w:rsidRPr="00BA4C1D">
        <w:rPr>
          <w:b/>
          <w:bCs/>
        </w:rPr>
        <w:t>3. Type of Legal Structure</w:t>
      </w:r>
      <w:r w:rsidRPr="00BA4C1D">
        <w:rPr>
          <w:bCs/>
        </w:rPr>
        <w:t>.</w:t>
      </w:r>
      <w:r w:rsidRPr="00BA4C1D">
        <w:t xml:space="preserve"> (Please indicate only one.)</w:t>
      </w:r>
    </w:p>
    <w:bookmarkStart w:id="590" w:name="Check1"/>
    <w:bookmarkStart w:id="591" w:name="Check3"/>
    <w:p w14:paraId="3E9892B0" w14:textId="77777777" w:rsidR="008306E6" w:rsidRPr="00BA4C1D" w:rsidRDefault="008306E6" w:rsidP="008306E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3918F4">
        <w:fldChar w:fldCharType="separate"/>
      </w:r>
      <w:r w:rsidRPr="00BA4C1D">
        <w:fldChar w:fldCharType="end"/>
      </w:r>
      <w:bookmarkEnd w:id="590"/>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3918F4">
        <w:fldChar w:fldCharType="separate"/>
      </w:r>
      <w:r w:rsidRPr="00BA4C1D">
        <w:fldChar w:fldCharType="end"/>
      </w:r>
      <w:bookmarkEnd w:id="591"/>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3918F4">
        <w:fldChar w:fldCharType="separate"/>
      </w:r>
      <w:r w:rsidRPr="00BA4C1D">
        <w:fldChar w:fldCharType="end"/>
      </w:r>
      <w:r w:rsidRPr="00BA4C1D">
        <w:t xml:space="preserve"> Municipally Owned Utility</w:t>
      </w:r>
      <w:r w:rsidRPr="00BA4C1D">
        <w:tab/>
      </w:r>
    </w:p>
    <w:p w14:paraId="7E404160" w14:textId="77777777" w:rsidR="008306E6" w:rsidRPr="00BA4C1D" w:rsidRDefault="008306E6" w:rsidP="008306E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3918F4">
        <w:fldChar w:fldCharType="separate"/>
      </w:r>
      <w:r w:rsidRPr="00BA4C1D">
        <w:fldChar w:fldCharType="end"/>
      </w:r>
      <w:bookmarkStart w:id="592"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3918F4">
        <w:fldChar w:fldCharType="separate"/>
      </w:r>
      <w:r w:rsidRPr="00BA4C1D">
        <w:fldChar w:fldCharType="end"/>
      </w:r>
      <w:bookmarkEnd w:id="592"/>
      <w:r w:rsidRPr="00BA4C1D">
        <w:t xml:space="preserve"> Limited Liability Company</w:t>
      </w:r>
      <w:r w:rsidRPr="00BA4C1D">
        <w:tab/>
      </w:r>
      <w:bookmarkStart w:id="593" w:name="Check4"/>
      <w:r w:rsidRPr="00BA4C1D">
        <w:fldChar w:fldCharType="begin">
          <w:ffData>
            <w:name w:val="Check4"/>
            <w:enabled/>
            <w:calcOnExit w:val="0"/>
            <w:checkBox>
              <w:sizeAuto/>
              <w:default w:val="0"/>
            </w:checkBox>
          </w:ffData>
        </w:fldChar>
      </w:r>
      <w:r w:rsidRPr="00BA4C1D">
        <w:instrText xml:space="preserve"> FORMCHECKBOX </w:instrText>
      </w:r>
      <w:r w:rsidR="003918F4">
        <w:fldChar w:fldCharType="separate"/>
      </w:r>
      <w:r w:rsidRPr="00BA4C1D">
        <w:fldChar w:fldCharType="end"/>
      </w:r>
      <w:bookmarkEnd w:id="593"/>
      <w:r w:rsidRPr="00BA4C1D">
        <w:t xml:space="preserve"> Corporation </w:t>
      </w:r>
    </w:p>
    <w:p w14:paraId="0218FF1B" w14:textId="77777777" w:rsidR="008306E6" w:rsidRPr="00BA4C1D" w:rsidRDefault="008306E6" w:rsidP="008306E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3918F4">
        <w:fldChar w:fldCharType="separate"/>
      </w:r>
      <w:r w:rsidRPr="00BA4C1D">
        <w:fldChar w:fldCharType="end"/>
      </w:r>
      <w:r w:rsidRPr="00BA4C1D">
        <w:t xml:space="preserve"> Other:  </w:t>
      </w:r>
      <w:bookmarkStart w:id="594"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594"/>
    </w:p>
    <w:p w14:paraId="13FF72C6" w14:textId="77777777" w:rsidR="008306E6" w:rsidRPr="00BA4C1D" w:rsidRDefault="008306E6" w:rsidP="008306E6">
      <w:pPr>
        <w:autoSpaceDE w:val="0"/>
        <w:autoSpaceDN w:val="0"/>
        <w:spacing w:before="240" w:after="240"/>
        <w:jc w:val="both"/>
        <w:rPr>
          <w:u w:val="single"/>
        </w:rPr>
      </w:pPr>
      <w:r w:rsidRPr="00BA4C1D">
        <w:t xml:space="preserve">If Applicant is not an individual, provide the state in which the Applicant is organized, </w:t>
      </w:r>
      <w:bookmarkStart w:id="595"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595"/>
      <w:r w:rsidRPr="00BA4C1D">
        <w:t xml:space="preserve">, and the date of organization: </w:t>
      </w:r>
      <w:r w:rsidRPr="00BA4C1D">
        <w:rPr>
          <w:u w:val="single"/>
        </w:rPr>
        <w:fldChar w:fldCharType="begin">
          <w:ffData>
            <w:name w:val="Text81"/>
            <w:enabled/>
            <w:calcOnExit w:val="0"/>
            <w:textInput/>
          </w:ffData>
        </w:fldChar>
      </w:r>
      <w:bookmarkStart w:id="596"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596"/>
    </w:p>
    <w:p w14:paraId="49E2BFBE" w14:textId="77777777" w:rsidR="008306E6" w:rsidRPr="00BA4C1D" w:rsidRDefault="008306E6" w:rsidP="008306E6">
      <w:pPr>
        <w:spacing w:after="240"/>
        <w:jc w:val="both"/>
      </w:pPr>
      <w:r w:rsidRPr="00BA4C1D">
        <w:rPr>
          <w:b/>
          <w:bCs/>
        </w:rPr>
        <w:t>4. User Security Administrator (USA)</w:t>
      </w:r>
      <w:r w:rsidRPr="00BA4C1D">
        <w:rPr>
          <w:bCs/>
        </w:rPr>
        <w:t>.</w:t>
      </w:r>
      <w:r w:rsidRPr="00BA4C1D">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144359A4" w14:textId="77777777" w:rsidTr="00DE7242">
        <w:tc>
          <w:tcPr>
            <w:tcW w:w="1528" w:type="dxa"/>
            <w:gridSpan w:val="3"/>
          </w:tcPr>
          <w:p w14:paraId="1AE2B424" w14:textId="77777777" w:rsidR="008306E6" w:rsidRPr="00BA4C1D" w:rsidRDefault="008306E6" w:rsidP="00DE7242">
            <w:pPr>
              <w:jc w:val="both"/>
              <w:rPr>
                <w:b/>
                <w:bCs/>
              </w:rPr>
            </w:pPr>
            <w:r w:rsidRPr="00BA4C1D">
              <w:rPr>
                <w:b/>
                <w:bCs/>
              </w:rPr>
              <w:t>Name:</w:t>
            </w:r>
          </w:p>
        </w:tc>
        <w:tc>
          <w:tcPr>
            <w:tcW w:w="3561" w:type="dxa"/>
            <w:gridSpan w:val="4"/>
          </w:tcPr>
          <w:p w14:paraId="062593EF"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AA8FCE8" w14:textId="77777777" w:rsidR="008306E6" w:rsidRPr="00BA4C1D" w:rsidRDefault="008306E6" w:rsidP="00DE7242">
            <w:pPr>
              <w:jc w:val="both"/>
              <w:rPr>
                <w:b/>
                <w:bCs/>
              </w:rPr>
            </w:pPr>
            <w:r w:rsidRPr="00BA4C1D">
              <w:rPr>
                <w:b/>
                <w:bCs/>
              </w:rPr>
              <w:t>Title:</w:t>
            </w:r>
          </w:p>
        </w:tc>
        <w:tc>
          <w:tcPr>
            <w:tcW w:w="3620" w:type="dxa"/>
            <w:gridSpan w:val="3"/>
          </w:tcPr>
          <w:p w14:paraId="6FFB3C4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9BFC275" w14:textId="77777777" w:rsidTr="00DE7242">
        <w:tc>
          <w:tcPr>
            <w:tcW w:w="1378" w:type="dxa"/>
            <w:gridSpan w:val="2"/>
          </w:tcPr>
          <w:p w14:paraId="76D29BC0" w14:textId="77777777" w:rsidR="008306E6" w:rsidRPr="00BA4C1D" w:rsidRDefault="008306E6" w:rsidP="00DE7242">
            <w:pPr>
              <w:jc w:val="both"/>
              <w:rPr>
                <w:b/>
                <w:bCs/>
              </w:rPr>
            </w:pPr>
            <w:r w:rsidRPr="00BA4C1D">
              <w:rPr>
                <w:b/>
                <w:bCs/>
              </w:rPr>
              <w:t>Address:</w:t>
            </w:r>
          </w:p>
        </w:tc>
        <w:tc>
          <w:tcPr>
            <w:tcW w:w="8198" w:type="dxa"/>
            <w:gridSpan w:val="9"/>
          </w:tcPr>
          <w:p w14:paraId="08AE1747"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D542708" w14:textId="77777777" w:rsidTr="00DE7242">
        <w:tc>
          <w:tcPr>
            <w:tcW w:w="1025" w:type="dxa"/>
          </w:tcPr>
          <w:p w14:paraId="6C93B6CD" w14:textId="77777777" w:rsidR="008306E6" w:rsidRPr="00BA4C1D" w:rsidRDefault="008306E6" w:rsidP="00DE7242">
            <w:pPr>
              <w:jc w:val="both"/>
              <w:rPr>
                <w:b/>
                <w:bCs/>
              </w:rPr>
            </w:pPr>
            <w:r w:rsidRPr="00BA4C1D">
              <w:rPr>
                <w:b/>
                <w:bCs/>
              </w:rPr>
              <w:t>City:</w:t>
            </w:r>
          </w:p>
        </w:tc>
        <w:tc>
          <w:tcPr>
            <w:tcW w:w="2476" w:type="dxa"/>
            <w:gridSpan w:val="4"/>
          </w:tcPr>
          <w:p w14:paraId="79D8CE6E"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D744AD3" w14:textId="77777777" w:rsidR="008306E6" w:rsidRPr="00BA4C1D" w:rsidRDefault="008306E6" w:rsidP="00DE7242">
            <w:pPr>
              <w:jc w:val="both"/>
              <w:rPr>
                <w:b/>
                <w:bCs/>
              </w:rPr>
            </w:pPr>
            <w:r w:rsidRPr="00BA4C1D">
              <w:rPr>
                <w:b/>
                <w:bCs/>
              </w:rPr>
              <w:t>State:</w:t>
            </w:r>
          </w:p>
        </w:tc>
        <w:tc>
          <w:tcPr>
            <w:tcW w:w="2106" w:type="dxa"/>
            <w:gridSpan w:val="3"/>
          </w:tcPr>
          <w:p w14:paraId="416733A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2F366870" w14:textId="77777777" w:rsidR="008306E6" w:rsidRPr="00BA4C1D" w:rsidRDefault="008306E6" w:rsidP="00DE7242">
            <w:pPr>
              <w:jc w:val="both"/>
              <w:rPr>
                <w:b/>
                <w:bCs/>
              </w:rPr>
            </w:pPr>
            <w:r w:rsidRPr="00BA4C1D">
              <w:rPr>
                <w:b/>
                <w:bCs/>
              </w:rPr>
              <w:t>Zip:</w:t>
            </w:r>
          </w:p>
        </w:tc>
        <w:tc>
          <w:tcPr>
            <w:tcW w:w="2291" w:type="dxa"/>
          </w:tcPr>
          <w:p w14:paraId="55515C7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03A0264" w14:textId="77777777" w:rsidTr="00DE7242">
        <w:tc>
          <w:tcPr>
            <w:tcW w:w="1378" w:type="dxa"/>
            <w:gridSpan w:val="2"/>
          </w:tcPr>
          <w:p w14:paraId="106A186E" w14:textId="77777777" w:rsidR="008306E6" w:rsidRPr="00BA4C1D" w:rsidRDefault="008306E6" w:rsidP="00DE7242">
            <w:pPr>
              <w:jc w:val="both"/>
              <w:rPr>
                <w:b/>
                <w:bCs/>
              </w:rPr>
            </w:pPr>
            <w:r w:rsidRPr="00BA4C1D">
              <w:rPr>
                <w:b/>
                <w:bCs/>
              </w:rPr>
              <w:t>Telephone:</w:t>
            </w:r>
          </w:p>
        </w:tc>
        <w:tc>
          <w:tcPr>
            <w:tcW w:w="3001" w:type="dxa"/>
            <w:gridSpan w:val="4"/>
          </w:tcPr>
          <w:p w14:paraId="5137E21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7EA6E8A" w14:textId="77777777" w:rsidR="008306E6" w:rsidRPr="00BA4C1D" w:rsidRDefault="008306E6" w:rsidP="00DE7242">
            <w:pPr>
              <w:jc w:val="both"/>
              <w:rPr>
                <w:b/>
                <w:bCs/>
              </w:rPr>
            </w:pPr>
            <w:r w:rsidRPr="00BA4C1D">
              <w:rPr>
                <w:b/>
                <w:bCs/>
              </w:rPr>
              <w:t>Fax:</w:t>
            </w:r>
          </w:p>
        </w:tc>
        <w:tc>
          <w:tcPr>
            <w:tcW w:w="4487" w:type="dxa"/>
            <w:gridSpan w:val="4"/>
          </w:tcPr>
          <w:p w14:paraId="279F959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0C25737" w14:textId="77777777" w:rsidTr="00DE7242">
        <w:tc>
          <w:tcPr>
            <w:tcW w:w="1811" w:type="dxa"/>
            <w:gridSpan w:val="4"/>
          </w:tcPr>
          <w:p w14:paraId="3C7A95F0" w14:textId="77777777" w:rsidR="008306E6" w:rsidRPr="00BA4C1D" w:rsidRDefault="008306E6" w:rsidP="00DE7242">
            <w:pPr>
              <w:jc w:val="both"/>
              <w:rPr>
                <w:b/>
                <w:bCs/>
              </w:rPr>
            </w:pPr>
            <w:r w:rsidRPr="00BA4C1D">
              <w:rPr>
                <w:b/>
                <w:bCs/>
              </w:rPr>
              <w:t>Email Address:</w:t>
            </w:r>
          </w:p>
        </w:tc>
        <w:tc>
          <w:tcPr>
            <w:tcW w:w="7765" w:type="dxa"/>
            <w:gridSpan w:val="7"/>
          </w:tcPr>
          <w:p w14:paraId="45D6E95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98C40E" w14:textId="77777777" w:rsidR="008306E6" w:rsidRPr="00BA4C1D" w:rsidRDefault="008306E6" w:rsidP="008306E6">
      <w:pPr>
        <w:spacing w:before="240" w:after="240"/>
        <w:jc w:val="both"/>
      </w:pPr>
      <w:r w:rsidRPr="00BA4C1D">
        <w:rPr>
          <w:b/>
          <w:bCs/>
        </w:rPr>
        <w:t>5. Backup USA</w:t>
      </w:r>
      <w:r w:rsidRPr="00BA4C1D">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76EE3FCA" w14:textId="77777777" w:rsidTr="00DE7242">
        <w:tc>
          <w:tcPr>
            <w:tcW w:w="1523" w:type="dxa"/>
            <w:gridSpan w:val="3"/>
          </w:tcPr>
          <w:p w14:paraId="71A61637" w14:textId="77777777" w:rsidR="008306E6" w:rsidRPr="00BA4C1D" w:rsidRDefault="008306E6" w:rsidP="00DE7242">
            <w:pPr>
              <w:jc w:val="both"/>
              <w:rPr>
                <w:b/>
                <w:bCs/>
              </w:rPr>
            </w:pPr>
            <w:r w:rsidRPr="00BA4C1D">
              <w:rPr>
                <w:b/>
                <w:bCs/>
              </w:rPr>
              <w:t>Name:</w:t>
            </w:r>
          </w:p>
        </w:tc>
        <w:tc>
          <w:tcPr>
            <w:tcW w:w="3468" w:type="dxa"/>
            <w:gridSpan w:val="4"/>
          </w:tcPr>
          <w:p w14:paraId="0BAF209D"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5882D869" w14:textId="77777777" w:rsidR="008306E6" w:rsidRPr="00BA4C1D" w:rsidRDefault="008306E6" w:rsidP="00DE7242">
            <w:pPr>
              <w:jc w:val="both"/>
              <w:rPr>
                <w:b/>
                <w:bCs/>
              </w:rPr>
            </w:pPr>
            <w:r w:rsidRPr="00BA4C1D">
              <w:rPr>
                <w:b/>
                <w:bCs/>
              </w:rPr>
              <w:t>Title:</w:t>
            </w:r>
          </w:p>
        </w:tc>
        <w:tc>
          <w:tcPr>
            <w:tcW w:w="3497" w:type="dxa"/>
            <w:gridSpan w:val="3"/>
          </w:tcPr>
          <w:p w14:paraId="2EB528E2"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3D322E7" w14:textId="77777777" w:rsidTr="00DE7242">
        <w:tc>
          <w:tcPr>
            <w:tcW w:w="1376" w:type="dxa"/>
            <w:gridSpan w:val="2"/>
          </w:tcPr>
          <w:p w14:paraId="2D12127C" w14:textId="77777777" w:rsidR="008306E6" w:rsidRPr="00BA4C1D" w:rsidRDefault="008306E6" w:rsidP="00DE7242">
            <w:pPr>
              <w:jc w:val="both"/>
              <w:rPr>
                <w:b/>
                <w:bCs/>
              </w:rPr>
            </w:pPr>
            <w:r w:rsidRPr="00BA4C1D">
              <w:rPr>
                <w:b/>
                <w:bCs/>
              </w:rPr>
              <w:t>Address:</w:t>
            </w:r>
          </w:p>
        </w:tc>
        <w:tc>
          <w:tcPr>
            <w:tcW w:w="7974" w:type="dxa"/>
            <w:gridSpan w:val="9"/>
          </w:tcPr>
          <w:p w14:paraId="295BDA5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ABE95AC" w14:textId="77777777" w:rsidTr="00DE7242">
        <w:tc>
          <w:tcPr>
            <w:tcW w:w="1025" w:type="dxa"/>
          </w:tcPr>
          <w:p w14:paraId="15EECAB7" w14:textId="77777777" w:rsidR="008306E6" w:rsidRPr="00BA4C1D" w:rsidRDefault="008306E6" w:rsidP="00DE7242">
            <w:pPr>
              <w:jc w:val="both"/>
              <w:rPr>
                <w:b/>
                <w:bCs/>
              </w:rPr>
            </w:pPr>
            <w:r w:rsidRPr="00BA4C1D">
              <w:rPr>
                <w:b/>
                <w:bCs/>
              </w:rPr>
              <w:t>City:</w:t>
            </w:r>
          </w:p>
        </w:tc>
        <w:tc>
          <w:tcPr>
            <w:tcW w:w="2384" w:type="dxa"/>
            <w:gridSpan w:val="4"/>
          </w:tcPr>
          <w:p w14:paraId="04E39D4F"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2B169679" w14:textId="77777777" w:rsidR="008306E6" w:rsidRPr="00BA4C1D" w:rsidRDefault="008306E6" w:rsidP="00DE7242">
            <w:pPr>
              <w:jc w:val="both"/>
              <w:rPr>
                <w:b/>
                <w:bCs/>
              </w:rPr>
            </w:pPr>
            <w:r w:rsidRPr="00BA4C1D">
              <w:rPr>
                <w:b/>
                <w:bCs/>
              </w:rPr>
              <w:t>State:</w:t>
            </w:r>
          </w:p>
        </w:tc>
        <w:tc>
          <w:tcPr>
            <w:tcW w:w="2069" w:type="dxa"/>
            <w:gridSpan w:val="3"/>
          </w:tcPr>
          <w:p w14:paraId="1C97715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78E38764" w14:textId="77777777" w:rsidR="008306E6" w:rsidRPr="00BA4C1D" w:rsidRDefault="008306E6" w:rsidP="00DE7242">
            <w:pPr>
              <w:jc w:val="both"/>
              <w:rPr>
                <w:b/>
                <w:bCs/>
              </w:rPr>
            </w:pPr>
            <w:r w:rsidRPr="00BA4C1D">
              <w:rPr>
                <w:b/>
                <w:bCs/>
              </w:rPr>
              <w:t>Zip:</w:t>
            </w:r>
          </w:p>
        </w:tc>
        <w:tc>
          <w:tcPr>
            <w:tcW w:w="2206" w:type="dxa"/>
          </w:tcPr>
          <w:p w14:paraId="4BCE0C6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2FD0E92" w14:textId="77777777" w:rsidTr="00DE7242">
        <w:tc>
          <w:tcPr>
            <w:tcW w:w="1376" w:type="dxa"/>
            <w:gridSpan w:val="2"/>
          </w:tcPr>
          <w:p w14:paraId="3C80C18C" w14:textId="77777777" w:rsidR="008306E6" w:rsidRPr="00BA4C1D" w:rsidRDefault="008306E6" w:rsidP="00DE7242">
            <w:pPr>
              <w:jc w:val="both"/>
              <w:rPr>
                <w:b/>
                <w:bCs/>
              </w:rPr>
            </w:pPr>
            <w:r w:rsidRPr="00BA4C1D">
              <w:rPr>
                <w:b/>
                <w:bCs/>
              </w:rPr>
              <w:t>Telephone:</w:t>
            </w:r>
          </w:p>
        </w:tc>
        <w:tc>
          <w:tcPr>
            <w:tcW w:w="2907" w:type="dxa"/>
            <w:gridSpan w:val="4"/>
          </w:tcPr>
          <w:p w14:paraId="328DFE7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C66DBB8" w14:textId="77777777" w:rsidR="008306E6" w:rsidRPr="00BA4C1D" w:rsidRDefault="008306E6" w:rsidP="00DE7242">
            <w:pPr>
              <w:jc w:val="both"/>
              <w:rPr>
                <w:b/>
                <w:bCs/>
              </w:rPr>
            </w:pPr>
            <w:r w:rsidRPr="00BA4C1D">
              <w:rPr>
                <w:b/>
                <w:bCs/>
              </w:rPr>
              <w:t>Fax:</w:t>
            </w:r>
          </w:p>
        </w:tc>
        <w:tc>
          <w:tcPr>
            <w:tcW w:w="4359" w:type="dxa"/>
            <w:gridSpan w:val="4"/>
          </w:tcPr>
          <w:p w14:paraId="6107CAD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1D7C3FC" w14:textId="77777777" w:rsidTr="00DE7242">
        <w:tc>
          <w:tcPr>
            <w:tcW w:w="1796" w:type="dxa"/>
            <w:gridSpan w:val="4"/>
          </w:tcPr>
          <w:p w14:paraId="4124AB90" w14:textId="77777777" w:rsidR="008306E6" w:rsidRPr="00BA4C1D" w:rsidRDefault="008306E6" w:rsidP="00DE7242">
            <w:pPr>
              <w:jc w:val="both"/>
              <w:rPr>
                <w:b/>
                <w:bCs/>
              </w:rPr>
            </w:pPr>
            <w:r w:rsidRPr="00BA4C1D">
              <w:rPr>
                <w:b/>
                <w:bCs/>
              </w:rPr>
              <w:t>Email Address:</w:t>
            </w:r>
          </w:p>
        </w:tc>
        <w:tc>
          <w:tcPr>
            <w:tcW w:w="7554" w:type="dxa"/>
            <w:gridSpan w:val="7"/>
          </w:tcPr>
          <w:p w14:paraId="36D699D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D868B51" w14:textId="77777777" w:rsidR="008306E6" w:rsidRPr="00BA4C1D" w:rsidRDefault="008306E6" w:rsidP="008306E6">
      <w:pPr>
        <w:spacing w:before="240" w:after="240"/>
        <w:jc w:val="both"/>
      </w:pPr>
      <w:r w:rsidRPr="00BA4C1D">
        <w:rPr>
          <w:b/>
          <w:bCs/>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08DA21C6" w14:textId="77777777" w:rsidTr="00DE7242">
        <w:tc>
          <w:tcPr>
            <w:tcW w:w="1528" w:type="dxa"/>
            <w:gridSpan w:val="3"/>
          </w:tcPr>
          <w:p w14:paraId="1D9B6411" w14:textId="77777777" w:rsidR="008306E6" w:rsidRPr="00BA4C1D" w:rsidRDefault="008306E6" w:rsidP="00DE7242">
            <w:pPr>
              <w:jc w:val="both"/>
              <w:rPr>
                <w:b/>
                <w:bCs/>
              </w:rPr>
            </w:pPr>
            <w:r w:rsidRPr="00BA4C1D">
              <w:rPr>
                <w:b/>
                <w:bCs/>
              </w:rPr>
              <w:t>Name:</w:t>
            </w:r>
          </w:p>
        </w:tc>
        <w:tc>
          <w:tcPr>
            <w:tcW w:w="3561" w:type="dxa"/>
            <w:gridSpan w:val="4"/>
          </w:tcPr>
          <w:p w14:paraId="6D5A9825"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478BB795" w14:textId="77777777" w:rsidR="008306E6" w:rsidRPr="00BA4C1D" w:rsidRDefault="008306E6" w:rsidP="00DE7242">
            <w:pPr>
              <w:jc w:val="both"/>
              <w:rPr>
                <w:b/>
                <w:bCs/>
              </w:rPr>
            </w:pPr>
            <w:r w:rsidRPr="00BA4C1D">
              <w:rPr>
                <w:b/>
                <w:bCs/>
              </w:rPr>
              <w:t>Title:</w:t>
            </w:r>
          </w:p>
        </w:tc>
        <w:tc>
          <w:tcPr>
            <w:tcW w:w="3620" w:type="dxa"/>
            <w:gridSpan w:val="3"/>
          </w:tcPr>
          <w:p w14:paraId="560E979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184DB90" w14:textId="77777777" w:rsidTr="00DE7242">
        <w:tc>
          <w:tcPr>
            <w:tcW w:w="1378" w:type="dxa"/>
            <w:gridSpan w:val="2"/>
          </w:tcPr>
          <w:p w14:paraId="334E58F6" w14:textId="77777777" w:rsidR="008306E6" w:rsidRPr="00BA4C1D" w:rsidRDefault="008306E6" w:rsidP="00DE7242">
            <w:pPr>
              <w:jc w:val="both"/>
              <w:rPr>
                <w:b/>
                <w:bCs/>
              </w:rPr>
            </w:pPr>
            <w:r w:rsidRPr="00BA4C1D">
              <w:rPr>
                <w:b/>
                <w:bCs/>
              </w:rPr>
              <w:t>Address:</w:t>
            </w:r>
          </w:p>
        </w:tc>
        <w:tc>
          <w:tcPr>
            <w:tcW w:w="8198" w:type="dxa"/>
            <w:gridSpan w:val="9"/>
          </w:tcPr>
          <w:p w14:paraId="5FB79967"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7D4649D" w14:textId="77777777" w:rsidTr="00DE7242">
        <w:tc>
          <w:tcPr>
            <w:tcW w:w="1025" w:type="dxa"/>
          </w:tcPr>
          <w:p w14:paraId="00E7E04F" w14:textId="77777777" w:rsidR="008306E6" w:rsidRPr="00BA4C1D" w:rsidRDefault="008306E6" w:rsidP="00DE7242">
            <w:pPr>
              <w:jc w:val="both"/>
              <w:rPr>
                <w:b/>
                <w:bCs/>
              </w:rPr>
            </w:pPr>
            <w:r w:rsidRPr="00BA4C1D">
              <w:rPr>
                <w:b/>
                <w:bCs/>
              </w:rPr>
              <w:t>City:</w:t>
            </w:r>
          </w:p>
        </w:tc>
        <w:tc>
          <w:tcPr>
            <w:tcW w:w="2476" w:type="dxa"/>
            <w:gridSpan w:val="4"/>
          </w:tcPr>
          <w:p w14:paraId="5A94E4A1"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1D13DB98" w14:textId="77777777" w:rsidR="008306E6" w:rsidRPr="00BA4C1D" w:rsidRDefault="008306E6" w:rsidP="00DE7242">
            <w:pPr>
              <w:jc w:val="both"/>
              <w:rPr>
                <w:b/>
                <w:bCs/>
              </w:rPr>
            </w:pPr>
            <w:r w:rsidRPr="00BA4C1D">
              <w:rPr>
                <w:b/>
                <w:bCs/>
              </w:rPr>
              <w:t>State:</w:t>
            </w:r>
          </w:p>
        </w:tc>
        <w:tc>
          <w:tcPr>
            <w:tcW w:w="2106" w:type="dxa"/>
            <w:gridSpan w:val="3"/>
          </w:tcPr>
          <w:p w14:paraId="1DDC12C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1EC893B1" w14:textId="77777777" w:rsidR="008306E6" w:rsidRPr="00BA4C1D" w:rsidRDefault="008306E6" w:rsidP="00DE7242">
            <w:pPr>
              <w:jc w:val="both"/>
              <w:rPr>
                <w:b/>
                <w:bCs/>
              </w:rPr>
            </w:pPr>
            <w:r w:rsidRPr="00BA4C1D">
              <w:rPr>
                <w:b/>
                <w:bCs/>
              </w:rPr>
              <w:t>Zip:</w:t>
            </w:r>
          </w:p>
        </w:tc>
        <w:tc>
          <w:tcPr>
            <w:tcW w:w="2291" w:type="dxa"/>
          </w:tcPr>
          <w:p w14:paraId="0FD6A06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E65AAFB" w14:textId="77777777" w:rsidTr="00DE7242">
        <w:tc>
          <w:tcPr>
            <w:tcW w:w="1378" w:type="dxa"/>
            <w:gridSpan w:val="2"/>
          </w:tcPr>
          <w:p w14:paraId="6A24A2AA" w14:textId="77777777" w:rsidR="008306E6" w:rsidRPr="00BA4C1D" w:rsidRDefault="008306E6" w:rsidP="00DE7242">
            <w:pPr>
              <w:jc w:val="both"/>
              <w:rPr>
                <w:b/>
                <w:bCs/>
              </w:rPr>
            </w:pPr>
            <w:r w:rsidRPr="00BA4C1D">
              <w:rPr>
                <w:b/>
                <w:bCs/>
              </w:rPr>
              <w:t>Telephone:</w:t>
            </w:r>
          </w:p>
        </w:tc>
        <w:tc>
          <w:tcPr>
            <w:tcW w:w="3001" w:type="dxa"/>
            <w:gridSpan w:val="4"/>
          </w:tcPr>
          <w:p w14:paraId="1A81467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C796D51" w14:textId="77777777" w:rsidR="008306E6" w:rsidRPr="00BA4C1D" w:rsidRDefault="008306E6" w:rsidP="00DE7242">
            <w:pPr>
              <w:jc w:val="both"/>
              <w:rPr>
                <w:b/>
                <w:bCs/>
              </w:rPr>
            </w:pPr>
            <w:r w:rsidRPr="00BA4C1D">
              <w:rPr>
                <w:b/>
                <w:bCs/>
              </w:rPr>
              <w:t>Fax:</w:t>
            </w:r>
          </w:p>
        </w:tc>
        <w:tc>
          <w:tcPr>
            <w:tcW w:w="4487" w:type="dxa"/>
            <w:gridSpan w:val="4"/>
          </w:tcPr>
          <w:p w14:paraId="0963A2B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62F4FAB" w14:textId="77777777" w:rsidTr="00DE7242">
        <w:tc>
          <w:tcPr>
            <w:tcW w:w="1811" w:type="dxa"/>
            <w:gridSpan w:val="4"/>
          </w:tcPr>
          <w:p w14:paraId="2D5D45FD" w14:textId="77777777" w:rsidR="008306E6" w:rsidRPr="00BA4C1D" w:rsidRDefault="008306E6" w:rsidP="00DE7242">
            <w:pPr>
              <w:jc w:val="both"/>
              <w:rPr>
                <w:b/>
                <w:bCs/>
              </w:rPr>
            </w:pPr>
            <w:r w:rsidRPr="00BA4C1D">
              <w:rPr>
                <w:b/>
                <w:bCs/>
              </w:rPr>
              <w:t>Email Address:</w:t>
            </w:r>
          </w:p>
        </w:tc>
        <w:tc>
          <w:tcPr>
            <w:tcW w:w="7765" w:type="dxa"/>
            <w:gridSpan w:val="7"/>
          </w:tcPr>
          <w:p w14:paraId="6E52B67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0103BF3" w14:textId="77777777" w:rsidR="008306E6" w:rsidRPr="00BA4C1D" w:rsidRDefault="008306E6" w:rsidP="008306E6">
      <w:pPr>
        <w:spacing w:before="240" w:after="240"/>
        <w:jc w:val="both"/>
      </w:pPr>
      <w:r>
        <w:rPr>
          <w:b/>
          <w:bCs/>
        </w:rPr>
        <w:t>7</w:t>
      </w:r>
      <w:r w:rsidRPr="00BA4C1D">
        <w:rPr>
          <w:b/>
          <w:bCs/>
        </w:rPr>
        <w:t>. Allocation Eligibility</w:t>
      </w:r>
      <w:r w:rsidRPr="00BA4C1D">
        <w:rPr>
          <w:bCs/>
        </w:rPr>
        <w:t>.</w:t>
      </w:r>
      <w:r w:rsidRPr="00BA4C1D">
        <w:rPr>
          <w:b/>
          <w:bCs/>
        </w:rPr>
        <w:t xml:space="preserve"> </w:t>
      </w:r>
      <w:r w:rsidRPr="00BA4C1D">
        <w:t>Indicate if the Applicant is eligible for the allocation described below:</w:t>
      </w:r>
    </w:p>
    <w:p w14:paraId="59D8913F" w14:textId="77777777" w:rsidR="008306E6" w:rsidRPr="00BA4C1D" w:rsidRDefault="008306E6" w:rsidP="008306E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3918F4">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64491206" w14:textId="77777777" w:rsidR="008306E6" w:rsidRPr="00BA4C1D" w:rsidRDefault="008306E6" w:rsidP="008306E6">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62455ED9" w14:textId="77777777" w:rsidR="008306E6" w:rsidRPr="00BA4C1D" w:rsidRDefault="008306E6" w:rsidP="008306E6">
      <w:pPr>
        <w:keepNext/>
        <w:keepLines/>
        <w:tabs>
          <w:tab w:val="left" w:pos="2286"/>
        </w:tabs>
        <w:spacing w:after="240"/>
        <w:jc w:val="center"/>
        <w:rPr>
          <w:b/>
        </w:rPr>
      </w:pPr>
      <w:r w:rsidRPr="00BA4C1D">
        <w:br w:type="page"/>
      </w:r>
      <w:r w:rsidRPr="00BA4C1D">
        <w:rPr>
          <w:b/>
          <w:u w:val="single"/>
        </w:rPr>
        <w:lastRenderedPageBreak/>
        <w:t>PART II – BANKING INFORMATION FOR FUNDS TRANSFERS</w:t>
      </w:r>
    </w:p>
    <w:p w14:paraId="1A548F8A" w14:textId="77777777" w:rsidR="008306E6" w:rsidRPr="00BA4C1D" w:rsidRDefault="008306E6" w:rsidP="008306E6">
      <w:pPr>
        <w:keepNext/>
        <w:keepLines/>
        <w:spacing w:after="240"/>
        <w:jc w:val="both"/>
      </w:pPr>
      <w:r w:rsidRPr="00BA4C1D">
        <w:rPr>
          <w:b/>
        </w:rPr>
        <w:t>1. Banking Information.</w:t>
      </w:r>
      <w:r w:rsidRPr="00BA4C1D">
        <w:t xml:space="preserve"> 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8306E6" w:rsidRPr="00BA4C1D" w14:paraId="2977A05D" w14:textId="77777777" w:rsidTr="00DE7242">
        <w:tc>
          <w:tcPr>
            <w:tcW w:w="1890" w:type="dxa"/>
          </w:tcPr>
          <w:p w14:paraId="39135968" w14:textId="77777777" w:rsidR="008306E6" w:rsidRPr="00BA4C1D" w:rsidRDefault="008306E6" w:rsidP="00DE7242">
            <w:pPr>
              <w:jc w:val="both"/>
              <w:rPr>
                <w:b/>
                <w:bCs/>
              </w:rPr>
            </w:pPr>
            <w:r w:rsidRPr="00BA4C1D">
              <w:rPr>
                <w:b/>
                <w:bCs/>
              </w:rPr>
              <w:t>Bank Name:</w:t>
            </w:r>
          </w:p>
        </w:tc>
        <w:tc>
          <w:tcPr>
            <w:tcW w:w="9018" w:type="dxa"/>
          </w:tcPr>
          <w:p w14:paraId="3659AE11" w14:textId="77777777" w:rsidR="008306E6" w:rsidRPr="00BA4C1D" w:rsidRDefault="008306E6" w:rsidP="00DE7242">
            <w:pPr>
              <w:jc w:val="both"/>
            </w:pPr>
            <w:r w:rsidRPr="00BA4C1D">
              <w:fldChar w:fldCharType="begin">
                <w:ffData>
                  <w:name w:val="Text107"/>
                  <w:enabled/>
                  <w:calcOnExit w:val="0"/>
                  <w:textInput/>
                </w:ffData>
              </w:fldChar>
            </w:r>
            <w:bookmarkStart w:id="597"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597"/>
          </w:p>
        </w:tc>
      </w:tr>
      <w:tr w:rsidR="008306E6" w:rsidRPr="00BA4C1D" w14:paraId="1DFC9384" w14:textId="77777777" w:rsidTr="00DE7242">
        <w:tc>
          <w:tcPr>
            <w:tcW w:w="1890" w:type="dxa"/>
          </w:tcPr>
          <w:p w14:paraId="6D4FCF9F" w14:textId="77777777" w:rsidR="008306E6" w:rsidRPr="00BA4C1D" w:rsidRDefault="008306E6" w:rsidP="00DE7242">
            <w:pPr>
              <w:jc w:val="both"/>
              <w:rPr>
                <w:b/>
                <w:bCs/>
              </w:rPr>
            </w:pPr>
            <w:r w:rsidRPr="00BA4C1D">
              <w:rPr>
                <w:b/>
                <w:bCs/>
              </w:rPr>
              <w:t>Account Name:</w:t>
            </w:r>
          </w:p>
        </w:tc>
        <w:tc>
          <w:tcPr>
            <w:tcW w:w="9018" w:type="dxa"/>
          </w:tcPr>
          <w:p w14:paraId="29DCFDAD"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B585DE0" w14:textId="77777777" w:rsidTr="00DE7242">
        <w:tc>
          <w:tcPr>
            <w:tcW w:w="1890" w:type="dxa"/>
          </w:tcPr>
          <w:p w14:paraId="7DB3F53C" w14:textId="77777777" w:rsidR="008306E6" w:rsidRPr="00BA4C1D" w:rsidRDefault="008306E6" w:rsidP="00DE7242">
            <w:pPr>
              <w:jc w:val="both"/>
              <w:rPr>
                <w:b/>
                <w:bCs/>
              </w:rPr>
            </w:pPr>
            <w:r w:rsidRPr="00BA4C1D">
              <w:rPr>
                <w:b/>
                <w:bCs/>
              </w:rPr>
              <w:t>Account No.:</w:t>
            </w:r>
          </w:p>
        </w:tc>
        <w:tc>
          <w:tcPr>
            <w:tcW w:w="9018" w:type="dxa"/>
          </w:tcPr>
          <w:p w14:paraId="7BD3E72B"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9C7B074" w14:textId="77777777" w:rsidTr="00DE7242">
        <w:tc>
          <w:tcPr>
            <w:tcW w:w="1890" w:type="dxa"/>
          </w:tcPr>
          <w:p w14:paraId="58161A96" w14:textId="77777777" w:rsidR="008306E6" w:rsidRPr="00BA4C1D" w:rsidRDefault="008306E6" w:rsidP="00DE7242">
            <w:pPr>
              <w:jc w:val="both"/>
              <w:rPr>
                <w:b/>
                <w:bCs/>
              </w:rPr>
            </w:pPr>
            <w:r w:rsidRPr="00BA4C1D">
              <w:rPr>
                <w:b/>
                <w:bCs/>
              </w:rPr>
              <w:t>ABA Number:</w:t>
            </w:r>
          </w:p>
        </w:tc>
        <w:tc>
          <w:tcPr>
            <w:tcW w:w="9018" w:type="dxa"/>
          </w:tcPr>
          <w:p w14:paraId="6306DFE1"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CC91355" w14:textId="77777777" w:rsidR="008306E6" w:rsidRPr="00BA4C1D" w:rsidRDefault="008306E6" w:rsidP="008306E6">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8306E6" w:rsidRPr="00BA4C1D" w14:paraId="5416E407" w14:textId="77777777" w:rsidTr="00DE7242">
        <w:tc>
          <w:tcPr>
            <w:tcW w:w="1539" w:type="dxa"/>
            <w:gridSpan w:val="2"/>
          </w:tcPr>
          <w:p w14:paraId="68F75867" w14:textId="77777777" w:rsidR="008306E6" w:rsidRPr="00BA4C1D" w:rsidRDefault="008306E6" w:rsidP="00DE7242">
            <w:pPr>
              <w:jc w:val="both"/>
              <w:rPr>
                <w:b/>
                <w:bCs/>
              </w:rPr>
            </w:pPr>
            <w:r w:rsidRPr="00BA4C1D">
              <w:rPr>
                <w:b/>
                <w:bCs/>
              </w:rPr>
              <w:t>Name:</w:t>
            </w:r>
          </w:p>
        </w:tc>
        <w:tc>
          <w:tcPr>
            <w:tcW w:w="4047" w:type="dxa"/>
            <w:gridSpan w:val="4"/>
          </w:tcPr>
          <w:p w14:paraId="74074DEB"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57451CCB" w14:textId="77777777" w:rsidR="008306E6" w:rsidRPr="00BA4C1D" w:rsidRDefault="008306E6" w:rsidP="00DE7242">
            <w:pPr>
              <w:jc w:val="both"/>
              <w:rPr>
                <w:b/>
                <w:bCs/>
              </w:rPr>
            </w:pPr>
            <w:r w:rsidRPr="00BA4C1D">
              <w:rPr>
                <w:b/>
                <w:bCs/>
              </w:rPr>
              <w:t>Title:</w:t>
            </w:r>
          </w:p>
        </w:tc>
        <w:tc>
          <w:tcPr>
            <w:tcW w:w="4427" w:type="dxa"/>
            <w:gridSpan w:val="3"/>
          </w:tcPr>
          <w:p w14:paraId="116E6B4B"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C2BB92A" w14:textId="77777777" w:rsidTr="00DE7242">
        <w:tc>
          <w:tcPr>
            <w:tcW w:w="1539" w:type="dxa"/>
            <w:gridSpan w:val="2"/>
          </w:tcPr>
          <w:p w14:paraId="0D36BAD6" w14:textId="77777777" w:rsidR="008306E6" w:rsidRPr="00BA4C1D" w:rsidRDefault="008306E6" w:rsidP="00DE7242">
            <w:pPr>
              <w:jc w:val="both"/>
              <w:rPr>
                <w:b/>
                <w:bCs/>
              </w:rPr>
            </w:pPr>
            <w:r w:rsidRPr="00BA4C1D">
              <w:rPr>
                <w:b/>
                <w:bCs/>
              </w:rPr>
              <w:t>Address:</w:t>
            </w:r>
          </w:p>
        </w:tc>
        <w:tc>
          <w:tcPr>
            <w:tcW w:w="9369" w:type="dxa"/>
            <w:gridSpan w:val="8"/>
          </w:tcPr>
          <w:p w14:paraId="07AA528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55E5175" w14:textId="77777777" w:rsidTr="00DE7242">
        <w:tc>
          <w:tcPr>
            <w:tcW w:w="1363" w:type="dxa"/>
          </w:tcPr>
          <w:p w14:paraId="246B50BC" w14:textId="77777777" w:rsidR="008306E6" w:rsidRPr="00BA4C1D" w:rsidRDefault="008306E6" w:rsidP="00DE7242">
            <w:pPr>
              <w:jc w:val="both"/>
              <w:rPr>
                <w:b/>
                <w:bCs/>
              </w:rPr>
            </w:pPr>
            <w:r w:rsidRPr="00BA4C1D">
              <w:rPr>
                <w:b/>
                <w:bCs/>
              </w:rPr>
              <w:t>City:</w:t>
            </w:r>
          </w:p>
        </w:tc>
        <w:tc>
          <w:tcPr>
            <w:tcW w:w="2609" w:type="dxa"/>
            <w:gridSpan w:val="3"/>
          </w:tcPr>
          <w:p w14:paraId="4404F2EB"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0CE80B2C" w14:textId="77777777" w:rsidR="008306E6" w:rsidRPr="00BA4C1D" w:rsidRDefault="008306E6" w:rsidP="00DE7242">
            <w:pPr>
              <w:jc w:val="both"/>
              <w:rPr>
                <w:b/>
                <w:bCs/>
              </w:rPr>
            </w:pPr>
            <w:r w:rsidRPr="00BA4C1D">
              <w:rPr>
                <w:b/>
                <w:bCs/>
              </w:rPr>
              <w:t>State:</w:t>
            </w:r>
          </w:p>
        </w:tc>
        <w:tc>
          <w:tcPr>
            <w:tcW w:w="2302" w:type="dxa"/>
            <w:gridSpan w:val="3"/>
          </w:tcPr>
          <w:p w14:paraId="3D015CBE"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784FC2FB" w14:textId="77777777" w:rsidR="008306E6" w:rsidRPr="00BA4C1D" w:rsidRDefault="008306E6" w:rsidP="00DE7242">
            <w:pPr>
              <w:jc w:val="both"/>
              <w:rPr>
                <w:b/>
                <w:bCs/>
              </w:rPr>
            </w:pPr>
            <w:r w:rsidRPr="00BA4C1D">
              <w:rPr>
                <w:b/>
                <w:bCs/>
              </w:rPr>
              <w:t>Zip:</w:t>
            </w:r>
          </w:p>
        </w:tc>
        <w:tc>
          <w:tcPr>
            <w:tcW w:w="3060" w:type="dxa"/>
          </w:tcPr>
          <w:p w14:paraId="26F80ED9"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0A57237" w14:textId="77777777" w:rsidTr="00DE7242">
        <w:tc>
          <w:tcPr>
            <w:tcW w:w="1363" w:type="dxa"/>
          </w:tcPr>
          <w:p w14:paraId="5E67B8F0" w14:textId="77777777" w:rsidR="008306E6" w:rsidRPr="00BA4C1D" w:rsidRDefault="008306E6" w:rsidP="00DE7242">
            <w:pPr>
              <w:jc w:val="both"/>
              <w:rPr>
                <w:b/>
                <w:bCs/>
              </w:rPr>
            </w:pPr>
            <w:r w:rsidRPr="00BA4C1D">
              <w:rPr>
                <w:b/>
                <w:bCs/>
              </w:rPr>
              <w:t>Telephone:</w:t>
            </w:r>
          </w:p>
        </w:tc>
        <w:tc>
          <w:tcPr>
            <w:tcW w:w="3505" w:type="dxa"/>
            <w:gridSpan w:val="4"/>
          </w:tcPr>
          <w:p w14:paraId="4C2EBB4F"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37D4A3A9" w14:textId="77777777" w:rsidR="008306E6" w:rsidRPr="00BA4C1D" w:rsidRDefault="008306E6" w:rsidP="00DE7242">
            <w:pPr>
              <w:jc w:val="both"/>
              <w:rPr>
                <w:b/>
                <w:bCs/>
              </w:rPr>
            </w:pPr>
            <w:r w:rsidRPr="00BA4C1D">
              <w:rPr>
                <w:b/>
                <w:bCs/>
              </w:rPr>
              <w:t>Fax:</w:t>
            </w:r>
          </w:p>
        </w:tc>
        <w:tc>
          <w:tcPr>
            <w:tcW w:w="5322" w:type="dxa"/>
            <w:gridSpan w:val="4"/>
          </w:tcPr>
          <w:p w14:paraId="73975BB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A215F9E" w14:textId="77777777" w:rsidTr="00DE7242">
        <w:tc>
          <w:tcPr>
            <w:tcW w:w="1890" w:type="dxa"/>
            <w:gridSpan w:val="3"/>
          </w:tcPr>
          <w:p w14:paraId="361B6473" w14:textId="77777777" w:rsidR="008306E6" w:rsidRPr="00BA4C1D" w:rsidRDefault="008306E6" w:rsidP="00DE7242">
            <w:pPr>
              <w:jc w:val="both"/>
              <w:rPr>
                <w:b/>
                <w:bCs/>
              </w:rPr>
            </w:pPr>
            <w:r w:rsidRPr="00BA4C1D">
              <w:rPr>
                <w:b/>
                <w:bCs/>
              </w:rPr>
              <w:t>Email Address:</w:t>
            </w:r>
          </w:p>
        </w:tc>
        <w:tc>
          <w:tcPr>
            <w:tcW w:w="9018" w:type="dxa"/>
            <w:gridSpan w:val="7"/>
          </w:tcPr>
          <w:p w14:paraId="53E959A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D5E0538" w14:textId="77777777" w:rsidR="008306E6" w:rsidRPr="00BA4C1D" w:rsidRDefault="008306E6" w:rsidP="008306E6">
      <w:pPr>
        <w:keepNext/>
        <w:keepLines/>
        <w:spacing w:before="240" w:after="240"/>
        <w:jc w:val="both"/>
      </w:pPr>
      <w:r w:rsidRPr="00BA4C1D">
        <w:rPr>
          <w:b/>
        </w:rPr>
        <w:t>3. Backup Accounts Payable Contact (Settlement &amp; Billing).</w:t>
      </w:r>
      <w:r w:rsidRPr="00BA4C1D">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8306E6" w:rsidRPr="00BA4C1D" w14:paraId="6CA2B8BE" w14:textId="77777777" w:rsidTr="00DE7242">
        <w:tc>
          <w:tcPr>
            <w:tcW w:w="1539" w:type="dxa"/>
            <w:gridSpan w:val="2"/>
          </w:tcPr>
          <w:p w14:paraId="0AFB0080" w14:textId="77777777" w:rsidR="008306E6" w:rsidRPr="00BA4C1D" w:rsidRDefault="008306E6" w:rsidP="00DE7242">
            <w:pPr>
              <w:jc w:val="both"/>
              <w:rPr>
                <w:b/>
                <w:bCs/>
              </w:rPr>
            </w:pPr>
            <w:r w:rsidRPr="00BA4C1D">
              <w:rPr>
                <w:b/>
                <w:bCs/>
              </w:rPr>
              <w:t>Name:</w:t>
            </w:r>
          </w:p>
        </w:tc>
        <w:tc>
          <w:tcPr>
            <w:tcW w:w="4047" w:type="dxa"/>
            <w:gridSpan w:val="4"/>
          </w:tcPr>
          <w:p w14:paraId="5A4EE918"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20511935" w14:textId="77777777" w:rsidR="008306E6" w:rsidRPr="00BA4C1D" w:rsidRDefault="008306E6" w:rsidP="00DE7242">
            <w:pPr>
              <w:jc w:val="both"/>
              <w:rPr>
                <w:b/>
                <w:bCs/>
              </w:rPr>
            </w:pPr>
            <w:r w:rsidRPr="00BA4C1D">
              <w:rPr>
                <w:b/>
                <w:bCs/>
              </w:rPr>
              <w:t>Title:</w:t>
            </w:r>
          </w:p>
        </w:tc>
        <w:tc>
          <w:tcPr>
            <w:tcW w:w="4427" w:type="dxa"/>
            <w:gridSpan w:val="3"/>
          </w:tcPr>
          <w:p w14:paraId="6240D7C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0BD4813" w14:textId="77777777" w:rsidTr="00DE7242">
        <w:tc>
          <w:tcPr>
            <w:tcW w:w="1539" w:type="dxa"/>
            <w:gridSpan w:val="2"/>
          </w:tcPr>
          <w:p w14:paraId="39964DDB" w14:textId="77777777" w:rsidR="008306E6" w:rsidRPr="00BA4C1D" w:rsidRDefault="008306E6" w:rsidP="00DE7242">
            <w:pPr>
              <w:jc w:val="both"/>
              <w:rPr>
                <w:b/>
                <w:bCs/>
              </w:rPr>
            </w:pPr>
            <w:r w:rsidRPr="00BA4C1D">
              <w:rPr>
                <w:b/>
                <w:bCs/>
              </w:rPr>
              <w:t>Address:</w:t>
            </w:r>
          </w:p>
        </w:tc>
        <w:tc>
          <w:tcPr>
            <w:tcW w:w="9369" w:type="dxa"/>
            <w:gridSpan w:val="8"/>
          </w:tcPr>
          <w:p w14:paraId="563595B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2D34833" w14:textId="77777777" w:rsidTr="00DE7242">
        <w:tc>
          <w:tcPr>
            <w:tcW w:w="1363" w:type="dxa"/>
          </w:tcPr>
          <w:p w14:paraId="5882DC63" w14:textId="77777777" w:rsidR="008306E6" w:rsidRPr="00BA4C1D" w:rsidRDefault="008306E6" w:rsidP="00DE7242">
            <w:pPr>
              <w:jc w:val="both"/>
              <w:rPr>
                <w:b/>
                <w:bCs/>
              </w:rPr>
            </w:pPr>
            <w:r w:rsidRPr="00BA4C1D">
              <w:rPr>
                <w:b/>
                <w:bCs/>
              </w:rPr>
              <w:t>City:</w:t>
            </w:r>
          </w:p>
        </w:tc>
        <w:tc>
          <w:tcPr>
            <w:tcW w:w="2609" w:type="dxa"/>
            <w:gridSpan w:val="3"/>
          </w:tcPr>
          <w:p w14:paraId="2F4DB9DA"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53DFABA6" w14:textId="77777777" w:rsidR="008306E6" w:rsidRPr="00BA4C1D" w:rsidRDefault="008306E6" w:rsidP="00DE7242">
            <w:pPr>
              <w:jc w:val="both"/>
              <w:rPr>
                <w:b/>
                <w:bCs/>
              </w:rPr>
            </w:pPr>
            <w:r w:rsidRPr="00BA4C1D">
              <w:rPr>
                <w:b/>
                <w:bCs/>
              </w:rPr>
              <w:t>State:</w:t>
            </w:r>
          </w:p>
        </w:tc>
        <w:tc>
          <w:tcPr>
            <w:tcW w:w="2302" w:type="dxa"/>
            <w:gridSpan w:val="3"/>
          </w:tcPr>
          <w:p w14:paraId="46C8D5C6"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1BDD7EF" w14:textId="77777777" w:rsidR="008306E6" w:rsidRPr="00BA4C1D" w:rsidRDefault="008306E6" w:rsidP="00DE7242">
            <w:pPr>
              <w:jc w:val="both"/>
              <w:rPr>
                <w:b/>
                <w:bCs/>
              </w:rPr>
            </w:pPr>
            <w:r w:rsidRPr="00BA4C1D">
              <w:rPr>
                <w:b/>
                <w:bCs/>
              </w:rPr>
              <w:t>Zip:</w:t>
            </w:r>
          </w:p>
        </w:tc>
        <w:tc>
          <w:tcPr>
            <w:tcW w:w="3060" w:type="dxa"/>
          </w:tcPr>
          <w:p w14:paraId="0B11BED9"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A1B27DE" w14:textId="77777777" w:rsidTr="00DE7242">
        <w:tc>
          <w:tcPr>
            <w:tcW w:w="1363" w:type="dxa"/>
          </w:tcPr>
          <w:p w14:paraId="3E859D4D" w14:textId="77777777" w:rsidR="008306E6" w:rsidRPr="00BA4C1D" w:rsidRDefault="008306E6" w:rsidP="00DE7242">
            <w:pPr>
              <w:jc w:val="both"/>
              <w:rPr>
                <w:b/>
                <w:bCs/>
              </w:rPr>
            </w:pPr>
            <w:r w:rsidRPr="00BA4C1D">
              <w:rPr>
                <w:b/>
                <w:bCs/>
              </w:rPr>
              <w:t>Telephone:</w:t>
            </w:r>
          </w:p>
        </w:tc>
        <w:tc>
          <w:tcPr>
            <w:tcW w:w="3505" w:type="dxa"/>
            <w:gridSpan w:val="4"/>
          </w:tcPr>
          <w:p w14:paraId="26F0657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6F7185E8" w14:textId="77777777" w:rsidR="008306E6" w:rsidRPr="00BA4C1D" w:rsidRDefault="008306E6" w:rsidP="00DE7242">
            <w:pPr>
              <w:jc w:val="both"/>
              <w:rPr>
                <w:b/>
                <w:bCs/>
              </w:rPr>
            </w:pPr>
            <w:r w:rsidRPr="00BA4C1D">
              <w:rPr>
                <w:b/>
                <w:bCs/>
              </w:rPr>
              <w:t>Fax:</w:t>
            </w:r>
          </w:p>
        </w:tc>
        <w:tc>
          <w:tcPr>
            <w:tcW w:w="5322" w:type="dxa"/>
            <w:gridSpan w:val="4"/>
          </w:tcPr>
          <w:p w14:paraId="712B02E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D67D383" w14:textId="77777777" w:rsidTr="00DE7242">
        <w:tc>
          <w:tcPr>
            <w:tcW w:w="1890" w:type="dxa"/>
            <w:gridSpan w:val="3"/>
          </w:tcPr>
          <w:p w14:paraId="1ED5424C" w14:textId="77777777" w:rsidR="008306E6" w:rsidRPr="00BA4C1D" w:rsidRDefault="008306E6" w:rsidP="00DE7242">
            <w:pPr>
              <w:jc w:val="both"/>
              <w:rPr>
                <w:b/>
                <w:bCs/>
              </w:rPr>
            </w:pPr>
            <w:r w:rsidRPr="00BA4C1D">
              <w:rPr>
                <w:b/>
                <w:bCs/>
              </w:rPr>
              <w:t>Email Address:</w:t>
            </w:r>
          </w:p>
        </w:tc>
        <w:tc>
          <w:tcPr>
            <w:tcW w:w="9018" w:type="dxa"/>
            <w:gridSpan w:val="7"/>
          </w:tcPr>
          <w:p w14:paraId="765D1E7F"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32A3FA7" w14:textId="77777777" w:rsidR="008306E6" w:rsidRPr="00BA4C1D" w:rsidRDefault="008306E6" w:rsidP="008306E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46D8B545" w14:textId="62114952" w:rsidR="008306E6" w:rsidRPr="00BA4C1D" w:rsidRDefault="008306E6" w:rsidP="008306E6">
      <w:pPr>
        <w:spacing w:after="240"/>
        <w:jc w:val="both"/>
      </w:pPr>
      <w:r w:rsidRPr="00BA4C1D">
        <w:rPr>
          <w:b/>
        </w:rPr>
        <w:t>1. Officers</w:t>
      </w:r>
      <w:ins w:id="598" w:author="Morgan Stanley Capital Group Inc" w:date="2020-11-13T10:22:00Z">
        <w:r w:rsidR="003F28A3">
          <w:rPr>
            <w:b/>
          </w:rPr>
          <w:t xml:space="preserve"> and </w:t>
        </w:r>
      </w:ins>
      <w:ins w:id="599" w:author="Morgan Stanley Capital Group Inc" w:date="2020-08-05T09:41:00Z">
        <w:r>
          <w:rPr>
            <w:b/>
          </w:rPr>
          <w:t>Principals</w:t>
        </w:r>
      </w:ins>
      <w:r w:rsidRPr="00BA4C1D">
        <w:rPr>
          <w:b/>
        </w:rPr>
        <w:t>.</w:t>
      </w:r>
      <w:r w:rsidRPr="00BA4C1D">
        <w:t xml:space="preserve"> </w:t>
      </w:r>
      <w:ins w:id="600" w:author="Morgan Stanley Capital Group Inc" w:date="2020-08-05T09:41:00Z">
        <w:r>
          <w:t xml:space="preserve">Provide the name </w:t>
        </w:r>
      </w:ins>
      <w:ins w:id="601" w:author="Morgan Stanley Capital Group Inc" w:date="2020-11-13T10:22:00Z">
        <w:r w:rsidR="003F28A3">
          <w:t>of all officers and the</w:t>
        </w:r>
      </w:ins>
      <w:ins w:id="602" w:author="Morgan Stanley Capital Group Inc" w:date="2020-11-13T10:23:00Z">
        <w:r w:rsidR="003F28A3">
          <w:t xml:space="preserve"> name </w:t>
        </w:r>
      </w:ins>
      <w:ins w:id="603" w:author="Morgan Stanley Capital Group Inc" w:date="2020-08-05T09:41:00Z">
        <w:r>
          <w:t>and position of all Principals, as defined by ERCOT Protocol</w:t>
        </w:r>
      </w:ins>
      <w:ins w:id="604" w:author="Morgan Stanley Capital Group Inc" w:date="2020-09-10T16:22:00Z">
        <w:r w:rsidR="0043379B">
          <w:t xml:space="preserve"> Section 16.1.2</w:t>
        </w:r>
        <w:r w:rsidR="00FF72E2">
          <w:t>, Principal of a Market Participant</w:t>
        </w:r>
      </w:ins>
      <w:ins w:id="605" w:author="Morgan Stanley Capital Group Inc" w:date="2020-08-05T09:41:00Z">
        <w:r>
          <w:t>. ERCOT will perform an individual background check on each Principal</w:t>
        </w:r>
      </w:ins>
      <w:ins w:id="606" w:author="Morgan Stanley Capital Group Inc" w:date="2020-09-10T16:23:00Z">
        <w:r w:rsidR="00FF72E2">
          <w:t xml:space="preserve"> of the Applicant</w:t>
        </w:r>
      </w:ins>
      <w:ins w:id="607" w:author="Morgan Stanley Capital Group Inc" w:date="2020-08-05T09:41:00Z">
        <w:r>
          <w:t xml:space="preserve">. In addition, </w:t>
        </w:r>
      </w:ins>
      <w:r w:rsidRPr="00BA4C1D">
        <w:t>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Digital Certificate Audit Attestation, etc. Alternatively, additional documentation (Articles of Incorporation, Board Resolutions, Delegation of Authority, Secretary’s Certificate, etc.) can be provided to prove binding authority for the Applicant.</w:t>
      </w:r>
    </w:p>
    <w:p w14:paraId="02AEFC79" w14:textId="77777777" w:rsidR="008306E6" w:rsidRPr="00BA4C1D" w:rsidRDefault="008306E6" w:rsidP="008306E6">
      <w:pPr>
        <w:keepNext/>
        <w:spacing w:after="240"/>
        <w:jc w:val="both"/>
        <w:outlineLvl w:val="2"/>
        <w:rPr>
          <w:bCs/>
          <w:i/>
        </w:rPr>
      </w:pPr>
      <w:r w:rsidRPr="00BA4C1D">
        <w:rPr>
          <w:b/>
          <w:bCs/>
        </w:rPr>
        <w:t xml:space="preserve">2. Affiliates and Other Registrations. </w:t>
      </w:r>
      <w:r w:rsidRPr="00BA4C1D">
        <w:rPr>
          <w:bCs/>
        </w:rPr>
        <w:t>Provide the name, legal structure, and relationship of each of the Applicant’s affiliates, if applicable. See Section 2.1</w:t>
      </w:r>
      <w:r>
        <w:rPr>
          <w:bCs/>
        </w:rPr>
        <w:t>, Definitions,</w:t>
      </w:r>
      <w:r w:rsidRPr="00BA4C1D">
        <w:rPr>
          <w:bCs/>
        </w:rPr>
        <w:t xml:space="preserve"> for the definition of “Affiliate.” Please also provide the name and type of any other ERCOT Market Participant registrations held by the Applicant.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8306E6" w:rsidRPr="00BA4C1D" w14:paraId="757521E0" w14:textId="77777777" w:rsidTr="00DE7242">
        <w:tc>
          <w:tcPr>
            <w:tcW w:w="3528" w:type="dxa"/>
          </w:tcPr>
          <w:p w14:paraId="0E1870B9" w14:textId="77777777" w:rsidR="008306E6" w:rsidRPr="00BA4C1D" w:rsidRDefault="008306E6" w:rsidP="00DE7242">
            <w:pPr>
              <w:jc w:val="center"/>
            </w:pPr>
            <w:r w:rsidRPr="00BA4C1D">
              <w:rPr>
                <w:b/>
                <w:bCs/>
              </w:rPr>
              <w:t>Affiliate Name</w:t>
            </w:r>
          </w:p>
          <w:p w14:paraId="5AA9169D" w14:textId="77777777" w:rsidR="008306E6" w:rsidRPr="00BA4C1D" w:rsidRDefault="008306E6" w:rsidP="00DE7242">
            <w:pPr>
              <w:jc w:val="center"/>
            </w:pPr>
            <w:r w:rsidRPr="00BA4C1D">
              <w:lastRenderedPageBreak/>
              <w:t>(or name used for other ERCOT registration)</w:t>
            </w:r>
          </w:p>
        </w:tc>
        <w:tc>
          <w:tcPr>
            <w:tcW w:w="3414" w:type="dxa"/>
          </w:tcPr>
          <w:p w14:paraId="23D578BA" w14:textId="77777777" w:rsidR="008306E6" w:rsidRPr="00BA4C1D" w:rsidRDefault="008306E6" w:rsidP="00DE7242">
            <w:pPr>
              <w:jc w:val="center"/>
              <w:rPr>
                <w:b/>
                <w:bCs/>
              </w:rPr>
            </w:pPr>
            <w:r w:rsidRPr="00BA4C1D">
              <w:rPr>
                <w:b/>
                <w:bCs/>
              </w:rPr>
              <w:lastRenderedPageBreak/>
              <w:t>Type of Legal Structure</w:t>
            </w:r>
          </w:p>
          <w:p w14:paraId="4F853C6E" w14:textId="77777777" w:rsidR="008306E6" w:rsidRPr="00BA4C1D" w:rsidRDefault="008306E6" w:rsidP="00DE7242">
            <w:pPr>
              <w:jc w:val="center"/>
              <w:rPr>
                <w:bCs/>
              </w:rPr>
            </w:pPr>
            <w:r w:rsidRPr="00BA4C1D">
              <w:rPr>
                <w:bCs/>
              </w:rPr>
              <w:lastRenderedPageBreak/>
              <w:t>(partnership, limited liability company, corporation, etc.)</w:t>
            </w:r>
          </w:p>
        </w:tc>
        <w:tc>
          <w:tcPr>
            <w:tcW w:w="2526" w:type="dxa"/>
          </w:tcPr>
          <w:p w14:paraId="456C1F07" w14:textId="77777777" w:rsidR="008306E6" w:rsidRPr="00BA4C1D" w:rsidRDefault="008306E6" w:rsidP="00DE7242">
            <w:pPr>
              <w:keepNext/>
              <w:jc w:val="center"/>
              <w:outlineLvl w:val="2"/>
              <w:rPr>
                <w:b/>
                <w:bCs/>
              </w:rPr>
            </w:pPr>
            <w:r w:rsidRPr="00BA4C1D">
              <w:rPr>
                <w:b/>
                <w:bCs/>
              </w:rPr>
              <w:lastRenderedPageBreak/>
              <w:t>Relationship</w:t>
            </w:r>
          </w:p>
          <w:p w14:paraId="5FEF2BEE" w14:textId="77777777" w:rsidR="008306E6" w:rsidRPr="00BA4C1D" w:rsidRDefault="008306E6" w:rsidP="00DE7242">
            <w:pPr>
              <w:jc w:val="center"/>
            </w:pPr>
            <w:r w:rsidRPr="00BA4C1D">
              <w:lastRenderedPageBreak/>
              <w:t>(parent, subsidiary, partner, affiliate, etc.)</w:t>
            </w:r>
          </w:p>
        </w:tc>
      </w:tr>
      <w:tr w:rsidR="008306E6" w:rsidRPr="00BA4C1D" w14:paraId="5EA08970" w14:textId="77777777" w:rsidTr="00DE7242">
        <w:tc>
          <w:tcPr>
            <w:tcW w:w="3528" w:type="dxa"/>
          </w:tcPr>
          <w:p w14:paraId="29A1751A" w14:textId="77777777" w:rsidR="008306E6" w:rsidRPr="00BA4C1D" w:rsidRDefault="008306E6" w:rsidP="00DE7242">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216417C" w14:textId="77777777" w:rsidR="008306E6" w:rsidRPr="00BA4C1D" w:rsidRDefault="008306E6" w:rsidP="00DE7242">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ADB0020" w14:textId="77777777" w:rsidR="008306E6" w:rsidRPr="00BA4C1D" w:rsidRDefault="008306E6" w:rsidP="00DE7242">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6773A1D8" w14:textId="77777777" w:rsidTr="00DE7242">
        <w:tc>
          <w:tcPr>
            <w:tcW w:w="3528" w:type="dxa"/>
          </w:tcPr>
          <w:p w14:paraId="4FC58845" w14:textId="77777777" w:rsidR="008306E6" w:rsidRPr="00BA4C1D" w:rsidRDefault="008306E6" w:rsidP="00DE7242">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8099F33" w14:textId="77777777" w:rsidR="008306E6" w:rsidRPr="00BA4C1D" w:rsidRDefault="008306E6" w:rsidP="00DE7242">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42D4317" w14:textId="77777777" w:rsidR="008306E6" w:rsidRPr="00BA4C1D" w:rsidRDefault="008306E6" w:rsidP="00DE7242">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545683E0" w14:textId="77777777" w:rsidTr="00DE7242">
        <w:tc>
          <w:tcPr>
            <w:tcW w:w="3528" w:type="dxa"/>
          </w:tcPr>
          <w:p w14:paraId="5A14C92A" w14:textId="77777777" w:rsidR="008306E6" w:rsidRPr="00BA4C1D" w:rsidRDefault="008306E6" w:rsidP="00DE7242">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A762719" w14:textId="77777777" w:rsidR="008306E6" w:rsidRPr="00BA4C1D" w:rsidRDefault="008306E6" w:rsidP="00DE7242">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1C6D7ED" w14:textId="77777777" w:rsidR="008306E6" w:rsidRPr="00BA4C1D" w:rsidRDefault="008306E6" w:rsidP="00DE7242">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23506E83" w14:textId="77777777" w:rsidTr="00DE7242">
        <w:tc>
          <w:tcPr>
            <w:tcW w:w="3528" w:type="dxa"/>
          </w:tcPr>
          <w:p w14:paraId="160E0DFB" w14:textId="77777777" w:rsidR="008306E6" w:rsidRPr="00BA4C1D" w:rsidRDefault="008306E6" w:rsidP="00DE7242">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43B1559" w14:textId="77777777" w:rsidR="008306E6" w:rsidRPr="00BA4C1D" w:rsidRDefault="008306E6" w:rsidP="00DE7242">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9AED5E4" w14:textId="77777777" w:rsidR="008306E6" w:rsidRPr="00BA4C1D" w:rsidRDefault="008306E6" w:rsidP="00DE7242">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6EE261FE" w14:textId="77777777" w:rsidTr="00DE7242">
        <w:tc>
          <w:tcPr>
            <w:tcW w:w="3528" w:type="dxa"/>
          </w:tcPr>
          <w:p w14:paraId="5FAC5388" w14:textId="77777777" w:rsidR="008306E6" w:rsidRPr="00BA4C1D" w:rsidRDefault="008306E6" w:rsidP="00DE7242">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710D6E3B" w14:textId="77777777" w:rsidR="008306E6" w:rsidRPr="00BA4C1D" w:rsidRDefault="008306E6" w:rsidP="00DE7242">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B4AC7DE" w14:textId="77777777" w:rsidR="008306E6" w:rsidRPr="00BA4C1D" w:rsidRDefault="008306E6" w:rsidP="00DE7242">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2B794B81" w14:textId="77777777" w:rsidTr="00DE7242">
        <w:tc>
          <w:tcPr>
            <w:tcW w:w="3528" w:type="dxa"/>
          </w:tcPr>
          <w:p w14:paraId="7DD63F03" w14:textId="77777777" w:rsidR="008306E6" w:rsidRPr="00BA4C1D" w:rsidRDefault="008306E6" w:rsidP="00DE7242">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1F3C4C1B" w14:textId="77777777" w:rsidR="008306E6" w:rsidRPr="00BA4C1D" w:rsidRDefault="008306E6" w:rsidP="00DE7242">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67405E94" w14:textId="77777777" w:rsidR="008306E6" w:rsidRPr="00BA4C1D" w:rsidRDefault="008306E6" w:rsidP="00DE7242">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67525161" w14:textId="77777777" w:rsidR="008306E6" w:rsidRPr="0040575A" w:rsidRDefault="008306E6" w:rsidP="008306E6">
      <w:pPr>
        <w:spacing w:before="240" w:after="240"/>
        <w:jc w:val="both"/>
        <w:rPr>
          <w:ins w:id="608" w:author="Morgan Stanley Capital Group Inc" w:date="2020-08-05T09:41:00Z"/>
          <w:bCs/>
        </w:rPr>
      </w:pPr>
      <w:r w:rsidRPr="00BA4C1D">
        <w:rPr>
          <w:b/>
          <w:bCs/>
        </w:rPr>
        <w:t xml:space="preserve">3. </w:t>
      </w:r>
      <w:ins w:id="609" w:author="Morgan Stanley Capital Group Inc" w:date="2020-08-05T09:41:00Z">
        <w:r>
          <w:rPr>
            <w:b/>
            <w:bCs/>
          </w:rPr>
          <w:t xml:space="preserve">Disclosures. </w:t>
        </w:r>
        <w:r>
          <w:rPr>
            <w:bCs/>
          </w:rPr>
          <w:t xml:space="preserve">Provide the following disclosures </w:t>
        </w:r>
        <w:r>
          <w:t xml:space="preserve">involving Applicant, </w:t>
        </w:r>
      </w:ins>
      <w:ins w:id="610" w:author="Morgan Stanley Capital Group Inc" w:date="2020-09-10T16:24:00Z">
        <w:r w:rsidR="00FF72E2">
          <w:t xml:space="preserve">its </w:t>
        </w:r>
      </w:ins>
      <w:ins w:id="611" w:author="Morgan Stanley Capital Group Inc" w:date="2020-08-05T09:41:00Z">
        <w:r>
          <w:t>predecessors, Affiliates, or Principals:</w:t>
        </w:r>
      </w:ins>
    </w:p>
    <w:p w14:paraId="5C08D4F2" w14:textId="0A16DE7F" w:rsidR="008306E6" w:rsidRDefault="008306E6" w:rsidP="008306E6">
      <w:pPr>
        <w:spacing w:before="240" w:after="240"/>
        <w:ind w:left="1440" w:hanging="720"/>
        <w:jc w:val="both"/>
        <w:rPr>
          <w:ins w:id="612" w:author="Morgan Stanley Capital Group Inc" w:date="2020-08-05T09:41:00Z"/>
        </w:rPr>
      </w:pPr>
      <w:ins w:id="613" w:author="Morgan Stanley Capital Group Inc" w:date="2020-08-05T09:41:00Z">
        <w:r>
          <w:t xml:space="preserve">A) </w:t>
        </w:r>
        <w:r>
          <w:tab/>
          <w:t xml:space="preserve">Any civil or criminal litigation </w:t>
        </w:r>
      </w:ins>
      <w:ins w:id="614" w:author="Morgan Stanley Capital Group Inc" w:date="2020-09-10T16:25:00Z">
        <w:r w:rsidR="00964B0D">
          <w:t>filed against Applicant</w:t>
        </w:r>
      </w:ins>
      <w:ins w:id="615" w:author="Morgan Stanley Capital Group Inc" w:date="2020-09-10T16:26:00Z">
        <w:r w:rsidR="00964B0D">
          <w:t xml:space="preserve"> within the last ten years</w:t>
        </w:r>
      </w:ins>
      <w:ins w:id="616" w:author="Morgan Stanley Capital Group Inc" w:date="2020-09-10T16:25:00Z">
        <w:r w:rsidR="00964B0D">
          <w:t xml:space="preserve"> </w:t>
        </w:r>
      </w:ins>
      <w:ins w:id="617" w:author="Morgan Stanley Capital Group Inc" w:date="2020-08-05T09:41:00Z">
        <w:r>
          <w:t xml:space="preserve">that resulted in </w:t>
        </w:r>
      </w:ins>
      <w:ins w:id="618" w:author="Morgan Stanley Capital Group Inc" w:date="2020-09-10T16:25:00Z">
        <w:r w:rsidR="00964B0D">
          <w:t xml:space="preserve">a </w:t>
        </w:r>
      </w:ins>
      <w:ins w:id="619" w:author="Morgan Stanley Capital Group Inc" w:date="2020-08-05T09:41:00Z">
        <w:r>
          <w:t>c</w:t>
        </w:r>
        <w:r w:rsidRPr="001B39BC">
          <w:t>onviction</w:t>
        </w:r>
      </w:ins>
      <w:ins w:id="620" w:author="Morgan Stanley Capital Group Inc" w:date="2020-11-24T20:19:00Z">
        <w:r w:rsidR="009F14FA">
          <w:t xml:space="preserve"> </w:t>
        </w:r>
      </w:ins>
      <w:ins w:id="621" w:author="Morgan Stanley Capital Group Inc" w:date="2020-09-10T16:25:00Z">
        <w:r w:rsidR="00964B0D">
          <w:t xml:space="preserve">of </w:t>
        </w:r>
      </w:ins>
      <w:ins w:id="622" w:author="Morgan Stanley Capital Group Inc" w:date="2020-08-05T09:41:00Z">
        <w:r w:rsidRPr="001B39BC">
          <w:t>fraud, theft, larceny, deceit,</w:t>
        </w:r>
      </w:ins>
      <w:ins w:id="623" w:author="Morgan Stanley Capital Group Inc" w:date="2021-01-11T10:35:00Z">
        <w:r w:rsidR="00BF1F55">
          <w:t xml:space="preserve"> deceptive trade practices,</w:t>
        </w:r>
      </w:ins>
      <w:ins w:id="624" w:author="Morgan Stanley Capital Group Inc" w:date="2020-08-05T09:41:00Z">
        <w:r w:rsidRPr="001B39BC">
          <w:t xml:space="preserve"> or </w:t>
        </w:r>
      </w:ins>
      <w:ins w:id="625" w:author="Morgan Stanley Capital Group Inc" w:date="2020-09-10T16:26:00Z">
        <w:r w:rsidR="00964B0D">
          <w:t xml:space="preserve">a </w:t>
        </w:r>
      </w:ins>
      <w:ins w:id="626" w:author="Morgan Stanley Capital Group Inc" w:date="2020-08-05T09:41:00Z">
        <w:r w:rsidRPr="001B39BC">
          <w:t>violation of securities laws</w:t>
        </w:r>
      </w:ins>
      <w:ins w:id="627" w:author="Morgan Stanley Capital Group Inc" w:date="2021-01-11T10:35:00Z">
        <w:r w:rsidR="00BF1F55">
          <w:t xml:space="preserve"> or</w:t>
        </w:r>
      </w:ins>
      <w:ins w:id="628" w:author="Morgan Stanley Capital Group Inc" w:date="2020-08-05T09:41:00Z">
        <w:r w:rsidRPr="001B39BC">
          <w:t xml:space="preserve"> customer protection laws</w:t>
        </w:r>
        <w:r>
          <w:t>;</w:t>
        </w:r>
      </w:ins>
    </w:p>
    <w:p w14:paraId="59DE3888" w14:textId="2387F22D" w:rsidR="008306E6" w:rsidRDefault="008306E6" w:rsidP="008306E6">
      <w:pPr>
        <w:spacing w:before="240" w:after="240"/>
        <w:ind w:left="1440" w:hanging="720"/>
        <w:jc w:val="both"/>
        <w:rPr>
          <w:ins w:id="629" w:author="Morgan Stanley Capital Group Inc" w:date="2020-08-05T09:41:00Z"/>
        </w:rPr>
      </w:pPr>
      <w:ins w:id="630" w:author="Morgan Stanley Capital Group Inc" w:date="2020-08-05T09:41:00Z">
        <w:r>
          <w:t xml:space="preserve">B) </w:t>
        </w:r>
        <w:r>
          <w:tab/>
        </w:r>
      </w:ins>
      <w:ins w:id="631" w:author="Morgan Stanley Capital Group Inc" w:date="2020-09-10T16:27:00Z">
        <w:r w:rsidR="00382491">
          <w:t xml:space="preserve">Any complaint or disciplinary action filed against Applicant within the last ten years with the </w:t>
        </w:r>
        <w:r w:rsidR="00382491" w:rsidRPr="001B39BC">
          <w:t>S</w:t>
        </w:r>
        <w:r w:rsidR="00382491">
          <w:t>ecurities and Exchange Commission (S</w:t>
        </w:r>
        <w:r w:rsidR="00382491" w:rsidRPr="001B39BC">
          <w:t>EC</w:t>
        </w:r>
        <w:r w:rsidR="00382491">
          <w:t>)</w:t>
        </w:r>
        <w:r w:rsidR="00382491" w:rsidRPr="001B39BC">
          <w:t>,</w:t>
        </w:r>
        <w:r w:rsidR="00382491">
          <w:t xml:space="preserve"> Commodities Futures Trading Commission</w:t>
        </w:r>
        <w:r w:rsidR="00382491" w:rsidRPr="001B39BC">
          <w:t xml:space="preserve"> </w:t>
        </w:r>
        <w:r w:rsidR="00382491">
          <w:t>(</w:t>
        </w:r>
        <w:r w:rsidR="00382491" w:rsidRPr="001B39BC">
          <w:t>CFTC</w:t>
        </w:r>
        <w:r w:rsidR="00382491">
          <w:t>)</w:t>
        </w:r>
        <w:r w:rsidR="00382491" w:rsidRPr="001B39BC">
          <w:t xml:space="preserve">, </w:t>
        </w:r>
        <w:r w:rsidR="00382491">
          <w:t>Federal Energy Regulatory Commission (</w:t>
        </w:r>
        <w:r w:rsidR="00382491" w:rsidRPr="001B39BC">
          <w:t>FERC</w:t>
        </w:r>
        <w:r w:rsidR="00382491">
          <w:t>)</w:t>
        </w:r>
        <w:r w:rsidR="00382491" w:rsidRPr="001B39BC">
          <w:t xml:space="preserve">, </w:t>
        </w:r>
        <w:r w:rsidR="00382491">
          <w:t xml:space="preserve">a </w:t>
        </w:r>
        <w:r w:rsidR="00382491" w:rsidRPr="001B39BC">
          <w:t xml:space="preserve">self-regulatory organization, </w:t>
        </w:r>
      </w:ins>
      <w:ins w:id="632" w:author="Morgan Stanley Capital Group Inc" w:date="2020-11-24T21:00:00Z">
        <w:r w:rsidR="000070F2">
          <w:t>I</w:t>
        </w:r>
      </w:ins>
      <w:ins w:id="633" w:author="Morgan Stanley Capital Group Inc" w:date="2020-09-10T16:27:00Z">
        <w:r w:rsidR="00382491">
          <w:t xml:space="preserve">ndependent </w:t>
        </w:r>
      </w:ins>
      <w:ins w:id="634" w:author="Morgan Stanley Capital Group Inc" w:date="2020-11-24T21:00:00Z">
        <w:r w:rsidR="000070F2">
          <w:t>System O</w:t>
        </w:r>
      </w:ins>
      <w:ins w:id="635" w:author="Morgan Stanley Capital Group Inc" w:date="2020-09-10T16:27:00Z">
        <w:r w:rsidR="00382491">
          <w:t xml:space="preserve">perator or </w:t>
        </w:r>
      </w:ins>
      <w:ins w:id="636" w:author="Morgan Stanley Capital Group Inc" w:date="2020-11-24T21:00:00Z">
        <w:r w:rsidR="000070F2">
          <w:t>R</w:t>
        </w:r>
      </w:ins>
      <w:ins w:id="637" w:author="Morgan Stanley Capital Group Inc" w:date="2020-09-10T16:27:00Z">
        <w:r w:rsidR="00382491">
          <w:t xml:space="preserve">egional </w:t>
        </w:r>
      </w:ins>
      <w:ins w:id="638" w:author="Morgan Stanley Capital Group Inc" w:date="2020-11-24T21:00:00Z">
        <w:r w:rsidR="000070F2">
          <w:t>T</w:t>
        </w:r>
      </w:ins>
      <w:ins w:id="639" w:author="Morgan Stanley Capital Group Inc" w:date="2020-09-10T16:27:00Z">
        <w:r w:rsidR="00382491">
          <w:t xml:space="preserve">ransmission </w:t>
        </w:r>
      </w:ins>
      <w:ins w:id="640" w:author="Morgan Stanley Capital Group Inc" w:date="2020-11-24T20:59:00Z">
        <w:r w:rsidR="000070F2">
          <w:t>O</w:t>
        </w:r>
      </w:ins>
      <w:ins w:id="641" w:author="Morgan Stanley Capital Group Inc" w:date="2020-09-10T16:27:00Z">
        <w:r w:rsidR="00382491">
          <w:t>rganization, or a state public utility commission or securities board</w:t>
        </w:r>
      </w:ins>
      <w:ins w:id="642" w:author="Morgan Stanley Capital Group Inc" w:date="2020-08-05T09:41:00Z">
        <w:r>
          <w:t>;</w:t>
        </w:r>
      </w:ins>
    </w:p>
    <w:p w14:paraId="3D2B9378" w14:textId="13255C54" w:rsidR="008306E6" w:rsidRDefault="008306E6" w:rsidP="008306E6">
      <w:pPr>
        <w:spacing w:before="240" w:after="240"/>
        <w:ind w:left="1440" w:hanging="720"/>
        <w:jc w:val="both"/>
        <w:rPr>
          <w:ins w:id="643" w:author="Morgan Stanley Capital Group Inc" w:date="2020-08-05T09:41:00Z"/>
        </w:rPr>
      </w:pPr>
      <w:ins w:id="644" w:author="Morgan Stanley Capital Group Inc" w:date="2020-08-05T09:41:00Z">
        <w:r>
          <w:t xml:space="preserve">C) </w:t>
        </w:r>
        <w:r>
          <w:tab/>
        </w:r>
      </w:ins>
      <w:ins w:id="645" w:author="Morgan Stanley Capital Group Inc" w:date="2020-09-10T16:28:00Z">
        <w:r w:rsidR="00382491">
          <w:t>Any default by Applicant, or revocation of Applicant’s right to operate in any other energy market, within the last ten years</w:t>
        </w:r>
      </w:ins>
      <w:ins w:id="646" w:author="Morgan Stanley Capital Group Inc" w:date="2020-08-05T09:41:00Z">
        <w:r>
          <w:t xml:space="preserve">; </w:t>
        </w:r>
      </w:ins>
    </w:p>
    <w:p w14:paraId="4BC5492C" w14:textId="77777777" w:rsidR="00042F24" w:rsidRDefault="008306E6" w:rsidP="004373A1">
      <w:pPr>
        <w:spacing w:before="240" w:after="240"/>
        <w:ind w:firstLine="720"/>
        <w:jc w:val="both"/>
        <w:rPr>
          <w:ins w:id="647" w:author="Morgan Stanley Capital Group Inc" w:date="2020-09-07T23:01:00Z"/>
        </w:rPr>
      </w:pPr>
      <w:ins w:id="648" w:author="Morgan Stanley Capital Group Inc" w:date="2020-08-05T09:41:00Z">
        <w:r>
          <w:t xml:space="preserve">D) </w:t>
        </w:r>
        <w:r>
          <w:tab/>
          <w:t xml:space="preserve">Any bankruptcy </w:t>
        </w:r>
      </w:ins>
      <w:ins w:id="649" w:author="Morgan Stanley Capital Group Inc" w:date="2020-09-10T16:29:00Z">
        <w:r w:rsidR="00382491">
          <w:t xml:space="preserve">by Applicant within </w:t>
        </w:r>
        <w:r w:rsidR="00E17C5C">
          <w:t>the last ten years</w:t>
        </w:r>
      </w:ins>
      <w:ins w:id="650" w:author="Morgan Stanley Capital Group Inc" w:date="2020-09-07T23:01:00Z">
        <w:r w:rsidR="00042F24">
          <w:t>; and</w:t>
        </w:r>
      </w:ins>
    </w:p>
    <w:p w14:paraId="6A94EA02" w14:textId="77777777" w:rsidR="008306E6" w:rsidRDefault="00042F24" w:rsidP="00F95A14">
      <w:pPr>
        <w:spacing w:before="240" w:after="240"/>
        <w:ind w:left="1440" w:hanging="720"/>
        <w:jc w:val="both"/>
        <w:rPr>
          <w:ins w:id="651" w:author="Morgan Stanley Capital Group Inc" w:date="2020-08-05T09:41:00Z"/>
        </w:rPr>
      </w:pPr>
      <w:ins w:id="652" w:author="Morgan Stanley Capital Group Inc" w:date="2020-09-07T23:01:00Z">
        <w:r>
          <w:t>E)</w:t>
        </w:r>
        <w:r>
          <w:tab/>
        </w:r>
      </w:ins>
      <w:ins w:id="653" w:author="Morgan Stanley Capital Group Inc" w:date="2020-09-11T12:17:00Z">
        <w:r w:rsidR="00F95A14">
          <w:t xml:space="preserve">Any other information ERCOT deems reasonably necessary to complete the background check </w:t>
        </w:r>
        <w:r w:rsidR="00F95A14">
          <w:rPr>
            <w:szCs w:val="24"/>
          </w:rPr>
          <w:t xml:space="preserve">(e.g., </w:t>
        </w:r>
        <w:r w:rsidR="00F95A14" w:rsidDel="0094125D">
          <w:rPr>
            <w:szCs w:val="24"/>
          </w:rPr>
          <w:t>Social Security Number</w:t>
        </w:r>
        <w:r w:rsidR="00F95A14">
          <w:rPr>
            <w:szCs w:val="24"/>
          </w:rPr>
          <w:t xml:space="preserve">(s), birth dates, and </w:t>
        </w:r>
        <w:r w:rsidR="00F95A14" w:rsidDel="0094125D">
          <w:rPr>
            <w:szCs w:val="24"/>
          </w:rPr>
          <w:t>home address</w:t>
        </w:r>
        <w:r w:rsidR="00F95A14">
          <w:rPr>
            <w:szCs w:val="24"/>
          </w:rPr>
          <w:t>es)</w:t>
        </w:r>
        <w:r w:rsidR="00F95A14" w:rsidDel="0094125D">
          <w:rPr>
            <w:szCs w:val="24"/>
          </w:rPr>
          <w:t>.</w:t>
        </w:r>
      </w:ins>
    </w:p>
    <w:p w14:paraId="6DE24470" w14:textId="77777777" w:rsidR="008306E6" w:rsidRPr="00BA4C1D" w:rsidRDefault="008306E6" w:rsidP="008306E6">
      <w:pPr>
        <w:spacing w:before="240" w:after="240"/>
        <w:jc w:val="both"/>
      </w:pPr>
      <w:ins w:id="654" w:author="Morgan Stanley Capital Group Inc" w:date="2020-08-05T09:41:00Z">
        <w:r>
          <w:rPr>
            <w:b/>
            <w:bCs/>
          </w:rPr>
          <w:t xml:space="preserve">4. </w:t>
        </w:r>
      </w:ins>
      <w:r w:rsidRPr="00BA4C1D">
        <w:rPr>
          <w:b/>
          <w:bCs/>
        </w:rPr>
        <w:t>Counter-Party Credit Application</w:t>
      </w:r>
      <w:r w:rsidRPr="00C63ACC">
        <w:rPr>
          <w:b/>
        </w:rPr>
        <w:t>.</w:t>
      </w:r>
      <w:r w:rsidRPr="00BA4C1D">
        <w:t xml:space="preserve"> 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1C68643E" w14:textId="77777777" w:rsidR="008306E6" w:rsidRPr="00BA4C1D" w:rsidRDefault="008306E6" w:rsidP="008306E6">
      <w:pPr>
        <w:spacing w:after="240"/>
        <w:jc w:val="both"/>
        <w:rPr>
          <w:bCs/>
        </w:rPr>
      </w:pPr>
      <w:ins w:id="655" w:author="Morgan Stanley Capital Group Inc" w:date="2020-08-05T09:42:00Z">
        <w:r>
          <w:rPr>
            <w:b/>
          </w:rPr>
          <w:t>5</w:t>
        </w:r>
      </w:ins>
      <w:del w:id="656" w:author="Morgan Stanley Capital Group Inc" w:date="2020-08-05T09:42:00Z">
        <w:r w:rsidRPr="00BA4C1D" w:rsidDel="008306E6">
          <w:rPr>
            <w:b/>
          </w:rPr>
          <w:delText>4</w:delText>
        </w:r>
      </w:del>
      <w:r w:rsidRPr="00BA4C1D">
        <w:rPr>
          <w:b/>
        </w:rPr>
        <w:t>. Annual Certification Form to Meet ERCOT Additional Minimum Participation.</w:t>
      </w:r>
      <w:r w:rsidRPr="00BA4C1D">
        <w:t xml:space="preserve"> 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6BDA5332" w14:textId="77777777" w:rsidR="008306E6" w:rsidRPr="00C63ACC" w:rsidRDefault="008306E6" w:rsidP="008306E6">
      <w:pPr>
        <w:spacing w:after="240"/>
        <w:jc w:val="both"/>
        <w:rPr>
          <w:b/>
          <w:bCs/>
        </w:rPr>
      </w:pPr>
      <w:ins w:id="657" w:author="Morgan Stanley Capital Group Inc" w:date="2020-08-05T09:42:00Z">
        <w:r>
          <w:rPr>
            <w:b/>
            <w:bCs/>
          </w:rPr>
          <w:t>6</w:t>
        </w:r>
      </w:ins>
      <w:del w:id="658" w:author="Morgan Stanley Capital Group Inc" w:date="2020-08-05T09:42:00Z">
        <w:r w:rsidRPr="00BA4C1D" w:rsidDel="008306E6">
          <w:rPr>
            <w:b/>
            <w:bCs/>
          </w:rPr>
          <w:delText>5</w:delText>
        </w:r>
      </w:del>
      <w:r w:rsidRPr="00BA4C1D">
        <w:rPr>
          <w:b/>
          <w:bCs/>
        </w:rPr>
        <w:t xml:space="preserve">. Qualified Scheduling Entity (QSE) Acknowledgment.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Pre-assigned CRRs.</w:t>
      </w:r>
    </w:p>
    <w:p w14:paraId="31B6999B" w14:textId="77777777" w:rsidR="008306E6" w:rsidRPr="00BA4C1D" w:rsidRDefault="008306E6" w:rsidP="008306E6">
      <w:pPr>
        <w:keepNext/>
        <w:autoSpaceDE w:val="0"/>
        <w:autoSpaceDN w:val="0"/>
        <w:spacing w:before="240" w:after="240"/>
        <w:jc w:val="center"/>
        <w:outlineLvl w:val="1"/>
        <w:rPr>
          <w:b/>
          <w:bCs/>
          <w:iCs/>
          <w:u w:val="single"/>
        </w:rPr>
      </w:pPr>
      <w:r w:rsidRPr="00BA4C1D">
        <w:rPr>
          <w:b/>
          <w:bCs/>
          <w:iCs/>
          <w:u w:val="single"/>
        </w:rPr>
        <w:t>PART IV – SIGNATURE</w:t>
      </w:r>
    </w:p>
    <w:p w14:paraId="452F8D46" w14:textId="77777777" w:rsidR="008306E6" w:rsidRPr="00BA4C1D" w:rsidRDefault="008306E6" w:rsidP="008306E6">
      <w:pPr>
        <w:jc w:val="both"/>
        <w:rPr>
          <w:b/>
        </w:rPr>
      </w:pPr>
    </w:p>
    <w:p w14:paraId="4C4B9896" w14:textId="77777777" w:rsidR="008306E6" w:rsidRPr="00BA4C1D" w:rsidRDefault="008306E6" w:rsidP="008306E6">
      <w:pPr>
        <w:spacing w:after="240"/>
        <w:jc w:val="both"/>
      </w:pPr>
      <w:r w:rsidRPr="00BA4C1D">
        <w:lastRenderedPageBreak/>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BA4C1D">
          <w:t>info</w:t>
        </w:r>
      </w:smartTag>
      <w:r w:rsidRPr="00BA4C1D">
        <w:t xml:space="preserve">rmation provided in this application form are true, correct and complete, and that the Applicant will provide to ERCOT any changes in such </w:t>
      </w:r>
      <w:smartTag w:uri="urn:schemas-microsoft-com:office:smarttags" w:element="PersonName">
        <w:r w:rsidRPr="00BA4C1D">
          <w:t>info</w:t>
        </w:r>
      </w:smartTag>
      <w:r w:rsidRPr="00BA4C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8306E6" w:rsidRPr="00BA4C1D" w14:paraId="6F52BB74" w14:textId="77777777" w:rsidTr="00DE7242">
        <w:tc>
          <w:tcPr>
            <w:tcW w:w="4158" w:type="dxa"/>
            <w:vAlign w:val="center"/>
          </w:tcPr>
          <w:p w14:paraId="0B298A63" w14:textId="77777777" w:rsidR="008306E6" w:rsidRPr="00BA4C1D" w:rsidRDefault="008306E6" w:rsidP="00DE7242">
            <w:pPr>
              <w:autoSpaceDE w:val="0"/>
              <w:autoSpaceDN w:val="0"/>
            </w:pPr>
            <w:r w:rsidRPr="00BA4C1D">
              <w:t>Signature of AR, Backup AR or Officer:</w:t>
            </w:r>
          </w:p>
        </w:tc>
        <w:tc>
          <w:tcPr>
            <w:tcW w:w="5418" w:type="dxa"/>
          </w:tcPr>
          <w:p w14:paraId="53AEADEA" w14:textId="77777777" w:rsidR="008306E6" w:rsidRPr="00BA4C1D" w:rsidRDefault="008306E6" w:rsidP="00DE7242">
            <w:pPr>
              <w:keepNext/>
              <w:autoSpaceDE w:val="0"/>
              <w:autoSpaceDN w:val="0"/>
              <w:jc w:val="both"/>
              <w:outlineLvl w:val="1"/>
              <w:rPr>
                <w:b/>
                <w:bCs/>
                <w:iCs/>
              </w:rPr>
            </w:pPr>
          </w:p>
        </w:tc>
      </w:tr>
      <w:tr w:rsidR="008306E6" w:rsidRPr="00BA4C1D" w14:paraId="524A3FDF" w14:textId="77777777" w:rsidTr="00DE7242">
        <w:tc>
          <w:tcPr>
            <w:tcW w:w="4158" w:type="dxa"/>
            <w:vAlign w:val="center"/>
          </w:tcPr>
          <w:p w14:paraId="53EE3BFD" w14:textId="77777777" w:rsidR="008306E6" w:rsidRPr="00BA4C1D" w:rsidRDefault="008306E6" w:rsidP="00DE7242">
            <w:pPr>
              <w:autoSpaceDE w:val="0"/>
              <w:autoSpaceDN w:val="0"/>
            </w:pPr>
            <w:r w:rsidRPr="00BA4C1D">
              <w:t>Printed Name of AR, Backup AR or Officer:</w:t>
            </w:r>
          </w:p>
        </w:tc>
        <w:tc>
          <w:tcPr>
            <w:tcW w:w="5418" w:type="dxa"/>
          </w:tcPr>
          <w:p w14:paraId="758033A5" w14:textId="77777777" w:rsidR="008306E6" w:rsidRPr="00BA4C1D" w:rsidRDefault="008306E6" w:rsidP="00DE7242">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8306E6" w:rsidRPr="00BA4C1D" w14:paraId="067FE9A9" w14:textId="77777777" w:rsidTr="00DE7242">
        <w:tc>
          <w:tcPr>
            <w:tcW w:w="4158" w:type="dxa"/>
            <w:vAlign w:val="center"/>
          </w:tcPr>
          <w:p w14:paraId="05811C77" w14:textId="77777777" w:rsidR="008306E6" w:rsidRPr="00BA4C1D" w:rsidRDefault="008306E6" w:rsidP="00DE7242">
            <w:pPr>
              <w:keepNext/>
              <w:autoSpaceDE w:val="0"/>
              <w:autoSpaceDN w:val="0"/>
              <w:outlineLvl w:val="1"/>
              <w:rPr>
                <w:bCs/>
                <w:iCs/>
              </w:rPr>
            </w:pPr>
            <w:r w:rsidRPr="00BA4C1D">
              <w:rPr>
                <w:bCs/>
                <w:iCs/>
              </w:rPr>
              <w:t>Date:</w:t>
            </w:r>
          </w:p>
        </w:tc>
        <w:tc>
          <w:tcPr>
            <w:tcW w:w="5418" w:type="dxa"/>
          </w:tcPr>
          <w:p w14:paraId="452DBB86" w14:textId="77777777" w:rsidR="008306E6" w:rsidRPr="00BA4C1D" w:rsidRDefault="008306E6" w:rsidP="00DE7242">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7433B409" w14:textId="77777777" w:rsidR="008306E6" w:rsidRPr="00BA4C1D" w:rsidRDefault="008306E6" w:rsidP="008306E6"/>
    <w:p w14:paraId="7E8EAD95" w14:textId="77777777" w:rsidR="008306E6" w:rsidRPr="00BA4C1D" w:rsidRDefault="008306E6" w:rsidP="008306E6">
      <w:pPr>
        <w:spacing w:after="240"/>
        <w:jc w:val="center"/>
      </w:pPr>
      <w:r w:rsidRPr="00BA4C1D">
        <w:rPr>
          <w:strike/>
        </w:rPr>
        <w:br w:type="page"/>
      </w:r>
      <w:r w:rsidRPr="00BA4C1D">
        <w:rPr>
          <w:b/>
          <w:u w:val="single"/>
        </w:rPr>
        <w:lastRenderedPageBreak/>
        <w:t>Attachment A – QSE Acknowledgment</w:t>
      </w:r>
    </w:p>
    <w:p w14:paraId="42A6381F" w14:textId="77777777" w:rsidR="008306E6" w:rsidRPr="00BA4C1D" w:rsidRDefault="008306E6" w:rsidP="008306E6">
      <w:pPr>
        <w:widowControl w:val="0"/>
        <w:autoSpaceDE w:val="0"/>
        <w:autoSpaceDN w:val="0"/>
        <w:adjustRightInd w:val="0"/>
        <w:jc w:val="center"/>
        <w:rPr>
          <w:b/>
        </w:rPr>
      </w:pPr>
      <w:r w:rsidRPr="00BA4C1D">
        <w:rPr>
          <w:b/>
        </w:rPr>
        <w:t>Acknowledgment by Designated QSE for</w:t>
      </w:r>
    </w:p>
    <w:p w14:paraId="7DC3D500" w14:textId="77777777" w:rsidR="008306E6" w:rsidRPr="00BA4C1D" w:rsidRDefault="008306E6" w:rsidP="008306E6">
      <w:pPr>
        <w:widowControl w:val="0"/>
        <w:autoSpaceDE w:val="0"/>
        <w:autoSpaceDN w:val="0"/>
        <w:adjustRightInd w:val="0"/>
        <w:jc w:val="center"/>
        <w:rPr>
          <w:b/>
        </w:rPr>
      </w:pPr>
      <w:r w:rsidRPr="00BA4C1D">
        <w:rPr>
          <w:b/>
        </w:rPr>
        <w:t>Scheduling and Settlement Responsibilities with ERCOT</w:t>
      </w:r>
    </w:p>
    <w:p w14:paraId="5CCF55BD" w14:textId="77777777" w:rsidR="008306E6" w:rsidRPr="00BA4C1D" w:rsidRDefault="008306E6" w:rsidP="008306E6">
      <w:pPr>
        <w:widowControl w:val="0"/>
        <w:autoSpaceDE w:val="0"/>
        <w:autoSpaceDN w:val="0"/>
        <w:adjustRightInd w:val="0"/>
        <w:spacing w:after="240"/>
        <w:jc w:val="center"/>
        <w:rPr>
          <w:b/>
        </w:rPr>
      </w:pPr>
      <w:r w:rsidRPr="00BA4C1D">
        <w:rPr>
          <w:b/>
        </w:rPr>
        <w:t>Applicable only if CRRAH is a NOIE and eligible for Pre-Assigned CRRs</w:t>
      </w:r>
    </w:p>
    <w:p w14:paraId="19190D80" w14:textId="77777777" w:rsidR="008306E6" w:rsidRPr="00BA4C1D" w:rsidRDefault="008306E6" w:rsidP="008306E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7127B92B" w14:textId="77777777" w:rsidR="008306E6" w:rsidRPr="00BA4C1D" w:rsidRDefault="008306E6" w:rsidP="008306E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1BF7A660" w14:textId="77777777" w:rsidR="008306E6" w:rsidRPr="00BA4C1D" w:rsidRDefault="008306E6" w:rsidP="008306E6">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06B67F2E" w14:textId="77777777" w:rsidR="008306E6" w:rsidRPr="00BA4C1D" w:rsidRDefault="008306E6" w:rsidP="008306E6">
      <w:pPr>
        <w:widowControl w:val="0"/>
        <w:autoSpaceDE w:val="0"/>
        <w:autoSpaceDN w:val="0"/>
        <w:adjustRightInd w:val="0"/>
        <w:spacing w:after="240"/>
        <w:jc w:val="both"/>
      </w:pPr>
      <w:r w:rsidRPr="00BA4C1D">
        <w:t xml:space="preserve">or </w:t>
      </w:r>
    </w:p>
    <w:p w14:paraId="2239B412" w14:textId="77777777" w:rsidR="008306E6" w:rsidRPr="00BA4C1D" w:rsidRDefault="008306E6" w:rsidP="008306E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3918F4">
        <w:fldChar w:fldCharType="separate"/>
      </w:r>
      <w:r w:rsidRPr="00BA4C1D">
        <w:fldChar w:fldCharType="end"/>
      </w:r>
    </w:p>
    <w:p w14:paraId="1ABDDE66" w14:textId="77777777" w:rsidR="008306E6" w:rsidRPr="00BA4C1D" w:rsidRDefault="008306E6" w:rsidP="008306E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8306E6" w:rsidRPr="00BA4C1D" w14:paraId="541684D5" w14:textId="77777777" w:rsidTr="00DE7242">
        <w:trPr>
          <w:trHeight w:val="288"/>
        </w:trPr>
        <w:tc>
          <w:tcPr>
            <w:tcW w:w="2898" w:type="dxa"/>
          </w:tcPr>
          <w:p w14:paraId="0109A9F4" w14:textId="77777777" w:rsidR="008306E6" w:rsidRPr="00BA4C1D" w:rsidRDefault="008306E6" w:rsidP="00DE7242">
            <w:pPr>
              <w:widowControl w:val="0"/>
              <w:autoSpaceDE w:val="0"/>
              <w:autoSpaceDN w:val="0"/>
              <w:adjustRightInd w:val="0"/>
            </w:pPr>
            <w:r w:rsidRPr="00BA4C1D">
              <w:t>Signature of AR for QSE:</w:t>
            </w:r>
          </w:p>
        </w:tc>
        <w:tc>
          <w:tcPr>
            <w:tcW w:w="6678" w:type="dxa"/>
          </w:tcPr>
          <w:p w14:paraId="6AC9A046" w14:textId="77777777" w:rsidR="008306E6" w:rsidRPr="00BA4C1D" w:rsidRDefault="008306E6" w:rsidP="00DE7242">
            <w:pPr>
              <w:widowControl w:val="0"/>
              <w:autoSpaceDE w:val="0"/>
              <w:autoSpaceDN w:val="0"/>
              <w:adjustRightInd w:val="0"/>
            </w:pPr>
          </w:p>
        </w:tc>
      </w:tr>
      <w:tr w:rsidR="008306E6" w:rsidRPr="00BA4C1D" w14:paraId="3CFADFD0" w14:textId="77777777" w:rsidTr="00DE7242">
        <w:trPr>
          <w:trHeight w:val="288"/>
        </w:trPr>
        <w:tc>
          <w:tcPr>
            <w:tcW w:w="2898" w:type="dxa"/>
          </w:tcPr>
          <w:p w14:paraId="7EF2B7DE" w14:textId="77777777" w:rsidR="008306E6" w:rsidRPr="00BA4C1D" w:rsidRDefault="008306E6" w:rsidP="00DE7242">
            <w:pPr>
              <w:widowControl w:val="0"/>
              <w:autoSpaceDE w:val="0"/>
              <w:autoSpaceDN w:val="0"/>
              <w:adjustRightInd w:val="0"/>
            </w:pPr>
            <w:r w:rsidRPr="00BA4C1D">
              <w:t>Printed Name of AR:</w:t>
            </w:r>
          </w:p>
        </w:tc>
        <w:tc>
          <w:tcPr>
            <w:tcW w:w="6678" w:type="dxa"/>
          </w:tcPr>
          <w:p w14:paraId="4084AD58"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8F5D99C" w14:textId="77777777" w:rsidTr="00DE7242">
        <w:trPr>
          <w:trHeight w:val="288"/>
        </w:trPr>
        <w:tc>
          <w:tcPr>
            <w:tcW w:w="2898" w:type="dxa"/>
          </w:tcPr>
          <w:p w14:paraId="7F68F60A" w14:textId="77777777" w:rsidR="008306E6" w:rsidRPr="00BA4C1D" w:rsidRDefault="008306E6" w:rsidP="00DE7242">
            <w:pPr>
              <w:widowControl w:val="0"/>
              <w:autoSpaceDE w:val="0"/>
              <w:autoSpaceDN w:val="0"/>
              <w:adjustRightInd w:val="0"/>
            </w:pPr>
            <w:r w:rsidRPr="00BA4C1D">
              <w:t>Email Address of AR:</w:t>
            </w:r>
          </w:p>
        </w:tc>
        <w:tc>
          <w:tcPr>
            <w:tcW w:w="6678" w:type="dxa"/>
          </w:tcPr>
          <w:p w14:paraId="78B3E8C6"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87B125F" w14:textId="77777777" w:rsidTr="00DE7242">
        <w:trPr>
          <w:trHeight w:val="288"/>
        </w:trPr>
        <w:tc>
          <w:tcPr>
            <w:tcW w:w="2898" w:type="dxa"/>
          </w:tcPr>
          <w:p w14:paraId="7AA9FBE0" w14:textId="77777777" w:rsidR="008306E6" w:rsidRPr="00BA4C1D" w:rsidRDefault="008306E6" w:rsidP="00DE7242">
            <w:pPr>
              <w:widowControl w:val="0"/>
              <w:autoSpaceDE w:val="0"/>
              <w:autoSpaceDN w:val="0"/>
              <w:adjustRightInd w:val="0"/>
            </w:pPr>
            <w:r w:rsidRPr="00BA4C1D">
              <w:t>Date:</w:t>
            </w:r>
          </w:p>
        </w:tc>
        <w:tc>
          <w:tcPr>
            <w:tcW w:w="6678" w:type="dxa"/>
          </w:tcPr>
          <w:p w14:paraId="6630C825"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597CB8A" w14:textId="77777777" w:rsidTr="00DE7242">
        <w:trPr>
          <w:trHeight w:val="288"/>
        </w:trPr>
        <w:tc>
          <w:tcPr>
            <w:tcW w:w="2898" w:type="dxa"/>
          </w:tcPr>
          <w:p w14:paraId="247CCC09" w14:textId="77777777" w:rsidR="008306E6" w:rsidRPr="00BA4C1D" w:rsidRDefault="008306E6" w:rsidP="00DE7242">
            <w:pPr>
              <w:widowControl w:val="0"/>
              <w:autoSpaceDE w:val="0"/>
              <w:autoSpaceDN w:val="0"/>
              <w:adjustRightInd w:val="0"/>
            </w:pPr>
            <w:r w:rsidRPr="00BA4C1D">
              <w:t>Name of Designated QSE:</w:t>
            </w:r>
          </w:p>
        </w:tc>
        <w:tc>
          <w:tcPr>
            <w:tcW w:w="6678" w:type="dxa"/>
          </w:tcPr>
          <w:p w14:paraId="62AC431E"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FCE8D84" w14:textId="77777777" w:rsidTr="00DE7242">
        <w:trPr>
          <w:trHeight w:val="288"/>
        </w:trPr>
        <w:tc>
          <w:tcPr>
            <w:tcW w:w="2898" w:type="dxa"/>
          </w:tcPr>
          <w:p w14:paraId="2B68275B" w14:textId="77777777" w:rsidR="008306E6" w:rsidRPr="00BA4C1D" w:rsidRDefault="008306E6" w:rsidP="00DE7242">
            <w:pPr>
              <w:widowControl w:val="0"/>
              <w:autoSpaceDE w:val="0"/>
              <w:autoSpaceDN w:val="0"/>
              <w:adjustRightInd w:val="0"/>
            </w:pPr>
            <w:r w:rsidRPr="00BA4C1D">
              <w:t>DUNS of Designated QSE:</w:t>
            </w:r>
          </w:p>
        </w:tc>
        <w:tc>
          <w:tcPr>
            <w:tcW w:w="6678" w:type="dxa"/>
          </w:tcPr>
          <w:p w14:paraId="55BA86B4"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217F0E5" w14:textId="77777777" w:rsidR="008306E6" w:rsidRPr="00BA4C1D" w:rsidRDefault="008306E6" w:rsidP="008306E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8306E6" w:rsidRPr="00BA4C1D" w14:paraId="66615929" w14:textId="77777777" w:rsidTr="00DE7242">
        <w:trPr>
          <w:trHeight w:val="288"/>
        </w:trPr>
        <w:tc>
          <w:tcPr>
            <w:tcW w:w="2651" w:type="dxa"/>
          </w:tcPr>
          <w:p w14:paraId="4B81696B" w14:textId="77777777" w:rsidR="008306E6" w:rsidRPr="00BA4C1D" w:rsidRDefault="008306E6" w:rsidP="00DE7242">
            <w:pPr>
              <w:widowControl w:val="0"/>
              <w:autoSpaceDE w:val="0"/>
              <w:autoSpaceDN w:val="0"/>
              <w:adjustRightInd w:val="0"/>
            </w:pPr>
            <w:r w:rsidRPr="00BA4C1D">
              <w:t>Signature of AR for MP:</w:t>
            </w:r>
          </w:p>
        </w:tc>
        <w:tc>
          <w:tcPr>
            <w:tcW w:w="6925" w:type="dxa"/>
          </w:tcPr>
          <w:p w14:paraId="3EB5FABF" w14:textId="77777777" w:rsidR="008306E6" w:rsidRPr="00BA4C1D" w:rsidRDefault="008306E6" w:rsidP="00DE7242">
            <w:pPr>
              <w:widowControl w:val="0"/>
              <w:adjustRightInd w:val="0"/>
            </w:pPr>
          </w:p>
        </w:tc>
      </w:tr>
      <w:tr w:rsidR="008306E6" w:rsidRPr="00BA4C1D" w14:paraId="77194972" w14:textId="77777777" w:rsidTr="00DE7242">
        <w:trPr>
          <w:trHeight w:val="288"/>
        </w:trPr>
        <w:tc>
          <w:tcPr>
            <w:tcW w:w="2651" w:type="dxa"/>
          </w:tcPr>
          <w:p w14:paraId="3FA669B0" w14:textId="77777777" w:rsidR="008306E6" w:rsidRPr="00BA4C1D" w:rsidRDefault="008306E6" w:rsidP="00DE7242">
            <w:pPr>
              <w:widowControl w:val="0"/>
              <w:autoSpaceDE w:val="0"/>
              <w:autoSpaceDN w:val="0"/>
              <w:adjustRightInd w:val="0"/>
            </w:pPr>
            <w:r w:rsidRPr="00BA4C1D">
              <w:t>Printed Name of AR:</w:t>
            </w:r>
          </w:p>
        </w:tc>
        <w:tc>
          <w:tcPr>
            <w:tcW w:w="6925" w:type="dxa"/>
          </w:tcPr>
          <w:p w14:paraId="6E315F13"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F37D14A" w14:textId="77777777" w:rsidTr="00DE7242">
        <w:trPr>
          <w:trHeight w:val="288"/>
        </w:trPr>
        <w:tc>
          <w:tcPr>
            <w:tcW w:w="2651" w:type="dxa"/>
          </w:tcPr>
          <w:p w14:paraId="202389D6" w14:textId="77777777" w:rsidR="008306E6" w:rsidRPr="00BA4C1D" w:rsidRDefault="008306E6" w:rsidP="00DE7242">
            <w:pPr>
              <w:widowControl w:val="0"/>
              <w:autoSpaceDE w:val="0"/>
              <w:autoSpaceDN w:val="0"/>
              <w:adjustRightInd w:val="0"/>
            </w:pPr>
            <w:r w:rsidRPr="00BA4C1D">
              <w:t xml:space="preserve">Email Address of AR: </w:t>
            </w:r>
          </w:p>
        </w:tc>
        <w:tc>
          <w:tcPr>
            <w:tcW w:w="6925" w:type="dxa"/>
          </w:tcPr>
          <w:p w14:paraId="0E6B8E1E" w14:textId="77777777" w:rsidR="008306E6" w:rsidRPr="00BA4C1D" w:rsidRDefault="008306E6" w:rsidP="00DE7242">
            <w:pPr>
              <w:widowControl w:val="0"/>
              <w:autoSpaceDE w:val="0"/>
              <w:autoSpaceDN w:val="0"/>
              <w:adjustRightInd w:val="0"/>
            </w:pPr>
            <w:r w:rsidRPr="00BA4C1D">
              <w:fldChar w:fldCharType="begin">
                <w:ffData>
                  <w:name w:val="Text11"/>
                  <w:enabled/>
                  <w:calcOnExit w:val="0"/>
                  <w:textInput/>
                </w:ffData>
              </w:fldChar>
            </w:r>
            <w:bookmarkStart w:id="659"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659"/>
          </w:p>
        </w:tc>
      </w:tr>
      <w:tr w:rsidR="008306E6" w:rsidRPr="00BA4C1D" w14:paraId="26686D9B" w14:textId="77777777" w:rsidTr="00DE7242">
        <w:trPr>
          <w:trHeight w:val="288"/>
        </w:trPr>
        <w:tc>
          <w:tcPr>
            <w:tcW w:w="2651" w:type="dxa"/>
          </w:tcPr>
          <w:p w14:paraId="2B64ED29" w14:textId="77777777" w:rsidR="008306E6" w:rsidRPr="00BA4C1D" w:rsidRDefault="008306E6" w:rsidP="00DE7242">
            <w:pPr>
              <w:widowControl w:val="0"/>
              <w:autoSpaceDE w:val="0"/>
              <w:autoSpaceDN w:val="0"/>
              <w:adjustRightInd w:val="0"/>
            </w:pPr>
            <w:r w:rsidRPr="00BA4C1D">
              <w:t>Date:</w:t>
            </w:r>
          </w:p>
        </w:tc>
        <w:tc>
          <w:tcPr>
            <w:tcW w:w="6925" w:type="dxa"/>
          </w:tcPr>
          <w:p w14:paraId="59EAF93D"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B98EC01" w14:textId="77777777" w:rsidTr="00DE7242">
        <w:trPr>
          <w:trHeight w:val="288"/>
        </w:trPr>
        <w:tc>
          <w:tcPr>
            <w:tcW w:w="2651" w:type="dxa"/>
          </w:tcPr>
          <w:p w14:paraId="0F41A1FD" w14:textId="77777777" w:rsidR="008306E6" w:rsidRPr="00BA4C1D" w:rsidRDefault="008306E6" w:rsidP="00DE7242">
            <w:pPr>
              <w:widowControl w:val="0"/>
              <w:autoSpaceDE w:val="0"/>
              <w:autoSpaceDN w:val="0"/>
              <w:adjustRightInd w:val="0"/>
            </w:pPr>
            <w:r w:rsidRPr="00BA4C1D">
              <w:t>Name of MP:</w:t>
            </w:r>
          </w:p>
        </w:tc>
        <w:tc>
          <w:tcPr>
            <w:tcW w:w="6925" w:type="dxa"/>
          </w:tcPr>
          <w:p w14:paraId="63F00FBF"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AA0381F" w14:textId="77777777" w:rsidTr="00DE7242">
        <w:trPr>
          <w:trHeight w:val="288"/>
        </w:trPr>
        <w:tc>
          <w:tcPr>
            <w:tcW w:w="2651" w:type="dxa"/>
          </w:tcPr>
          <w:p w14:paraId="04A29F22" w14:textId="77777777" w:rsidR="008306E6" w:rsidRPr="00BA4C1D" w:rsidRDefault="008306E6" w:rsidP="00DE7242">
            <w:pPr>
              <w:widowControl w:val="0"/>
              <w:autoSpaceDE w:val="0"/>
              <w:autoSpaceDN w:val="0"/>
              <w:adjustRightInd w:val="0"/>
            </w:pPr>
            <w:r w:rsidRPr="00BA4C1D">
              <w:t>DUNS No. of MP:</w:t>
            </w:r>
          </w:p>
        </w:tc>
        <w:tc>
          <w:tcPr>
            <w:tcW w:w="6925" w:type="dxa"/>
          </w:tcPr>
          <w:p w14:paraId="6DBF9ABD"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D2AF84E" w14:textId="77777777" w:rsidR="008306E6" w:rsidDel="00CB2D78" w:rsidRDefault="008306E6" w:rsidP="008306E6">
      <w:pPr>
        <w:rPr>
          <w:del w:id="660" w:author="Morgan Stanley Capital Group Inc" w:date="2020-09-21T08:27:00Z"/>
          <w:b/>
          <w:bCs/>
        </w:rPr>
      </w:pPr>
    </w:p>
    <w:p w14:paraId="448487BA" w14:textId="77777777" w:rsidR="008306E6" w:rsidDel="00CB2D78" w:rsidRDefault="008306E6" w:rsidP="008306E6">
      <w:pPr>
        <w:rPr>
          <w:del w:id="661" w:author="Morgan Stanley Capital Group Inc" w:date="2020-09-21T08:27:00Z"/>
          <w:b/>
          <w:bCs/>
        </w:rPr>
      </w:pPr>
    </w:p>
    <w:p w14:paraId="2B57B7AC" w14:textId="77777777" w:rsidR="008306E6" w:rsidDel="00CB2D78" w:rsidRDefault="008306E6" w:rsidP="008306E6">
      <w:pPr>
        <w:rPr>
          <w:del w:id="662" w:author="Morgan Stanley Capital Group Inc" w:date="2020-09-21T08:27:00Z"/>
          <w:b/>
          <w:bCs/>
        </w:rPr>
      </w:pPr>
    </w:p>
    <w:p w14:paraId="5F2E17CD" w14:textId="77777777" w:rsidR="008306E6" w:rsidRPr="00394938" w:rsidDel="00CB2D78" w:rsidRDefault="008306E6" w:rsidP="008306E6">
      <w:pPr>
        <w:rPr>
          <w:del w:id="663" w:author="Morgan Stanley Capital Group Inc" w:date="2020-09-21T08:27:00Z"/>
          <w:b/>
          <w:bCs/>
        </w:rPr>
      </w:pPr>
    </w:p>
    <w:p w14:paraId="0653F6E8" w14:textId="77777777" w:rsidR="008306E6" w:rsidDel="00CB2D78" w:rsidRDefault="008306E6" w:rsidP="008306E6">
      <w:pPr>
        <w:spacing w:after="160" w:line="259" w:lineRule="auto"/>
        <w:rPr>
          <w:del w:id="664" w:author="Morgan Stanley Capital Group Inc" w:date="2020-09-21T08:26:00Z"/>
          <w:color w:val="333300"/>
        </w:rPr>
      </w:pPr>
      <w:r>
        <w:rPr>
          <w:color w:val="333300"/>
        </w:rPr>
        <w:br w:type="page"/>
      </w:r>
    </w:p>
    <w:p w14:paraId="5E33D72E" w14:textId="77777777" w:rsidR="008306E6" w:rsidRDefault="008306E6" w:rsidP="00CB2D78">
      <w:pPr>
        <w:spacing w:after="160" w:line="259" w:lineRule="auto"/>
        <w:rPr>
          <w:color w:val="333300"/>
        </w:rPr>
      </w:pPr>
    </w:p>
    <w:p w14:paraId="05D2E2B2" w14:textId="77777777" w:rsidR="008306E6" w:rsidRDefault="008306E6" w:rsidP="008306E6">
      <w:pPr>
        <w:spacing w:before="120" w:after="120"/>
        <w:jc w:val="center"/>
        <w:outlineLvl w:val="0"/>
        <w:rPr>
          <w:color w:val="333300"/>
        </w:rPr>
      </w:pPr>
    </w:p>
    <w:p w14:paraId="064F781F" w14:textId="77777777" w:rsidR="008306E6" w:rsidRDefault="008306E6" w:rsidP="008306E6">
      <w:pPr>
        <w:jc w:val="center"/>
        <w:outlineLvl w:val="0"/>
        <w:rPr>
          <w:color w:val="333300"/>
        </w:rPr>
      </w:pPr>
    </w:p>
    <w:p w14:paraId="31BFEC3E" w14:textId="77777777" w:rsidR="008306E6" w:rsidRDefault="008306E6" w:rsidP="008306E6">
      <w:pPr>
        <w:jc w:val="center"/>
        <w:outlineLvl w:val="0"/>
        <w:rPr>
          <w:color w:val="333300"/>
        </w:rPr>
      </w:pPr>
    </w:p>
    <w:p w14:paraId="2AD6DC18" w14:textId="77777777" w:rsidR="008306E6" w:rsidRDefault="008306E6" w:rsidP="008306E6">
      <w:pPr>
        <w:jc w:val="center"/>
        <w:outlineLvl w:val="0"/>
        <w:rPr>
          <w:color w:val="333300"/>
        </w:rPr>
      </w:pPr>
    </w:p>
    <w:p w14:paraId="0FC648D5" w14:textId="77777777" w:rsidR="008306E6" w:rsidRDefault="008306E6" w:rsidP="008306E6">
      <w:pPr>
        <w:jc w:val="center"/>
        <w:outlineLvl w:val="0"/>
        <w:rPr>
          <w:color w:val="333300"/>
        </w:rPr>
      </w:pPr>
    </w:p>
    <w:p w14:paraId="44E4CB20" w14:textId="77777777" w:rsidR="008306E6" w:rsidRDefault="008306E6" w:rsidP="008306E6">
      <w:pPr>
        <w:jc w:val="center"/>
        <w:outlineLvl w:val="0"/>
        <w:rPr>
          <w:b/>
          <w:bCs/>
          <w:color w:val="333300"/>
        </w:rPr>
      </w:pPr>
    </w:p>
    <w:p w14:paraId="185169DD" w14:textId="77777777" w:rsidR="008306E6" w:rsidRPr="00F72B58" w:rsidRDefault="008306E6" w:rsidP="008306E6">
      <w:pPr>
        <w:jc w:val="center"/>
        <w:outlineLvl w:val="0"/>
        <w:rPr>
          <w:b/>
          <w:sz w:val="36"/>
          <w:szCs w:val="36"/>
        </w:rPr>
      </w:pPr>
      <w:r w:rsidRPr="00F72B58">
        <w:rPr>
          <w:b/>
          <w:sz w:val="36"/>
          <w:szCs w:val="36"/>
        </w:rPr>
        <w:t>ERCOT Nodal Protocols</w:t>
      </w:r>
    </w:p>
    <w:p w14:paraId="0656F198" w14:textId="77777777" w:rsidR="008306E6" w:rsidRPr="00F72B58" w:rsidRDefault="008306E6" w:rsidP="008306E6">
      <w:pPr>
        <w:jc w:val="center"/>
        <w:outlineLvl w:val="0"/>
        <w:rPr>
          <w:b/>
          <w:sz w:val="36"/>
          <w:szCs w:val="36"/>
        </w:rPr>
      </w:pPr>
    </w:p>
    <w:p w14:paraId="507F116F" w14:textId="77777777" w:rsidR="008306E6" w:rsidRPr="00F72B58" w:rsidRDefault="008306E6" w:rsidP="008306E6">
      <w:pPr>
        <w:jc w:val="center"/>
        <w:outlineLvl w:val="0"/>
        <w:rPr>
          <w:b/>
          <w:sz w:val="36"/>
          <w:szCs w:val="36"/>
        </w:rPr>
      </w:pPr>
      <w:r w:rsidRPr="00F72B58">
        <w:rPr>
          <w:b/>
          <w:sz w:val="36"/>
          <w:szCs w:val="36"/>
        </w:rPr>
        <w:t>Section 2</w:t>
      </w:r>
      <w:r>
        <w:rPr>
          <w:b/>
          <w:sz w:val="36"/>
          <w:szCs w:val="36"/>
        </w:rPr>
        <w:t>3</w:t>
      </w:r>
    </w:p>
    <w:p w14:paraId="35CCB886" w14:textId="77777777" w:rsidR="008306E6" w:rsidRPr="00F72B58" w:rsidRDefault="008306E6" w:rsidP="008306E6">
      <w:pPr>
        <w:jc w:val="center"/>
        <w:outlineLvl w:val="0"/>
        <w:rPr>
          <w:b/>
        </w:rPr>
      </w:pPr>
    </w:p>
    <w:p w14:paraId="09CFC76C" w14:textId="77777777" w:rsidR="008306E6" w:rsidRDefault="008306E6" w:rsidP="008306E6">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03222C71" w14:textId="77777777" w:rsidR="008306E6" w:rsidRDefault="008306E6" w:rsidP="008306E6">
      <w:pPr>
        <w:outlineLvl w:val="0"/>
        <w:rPr>
          <w:color w:val="333300"/>
        </w:rPr>
      </w:pPr>
    </w:p>
    <w:p w14:paraId="510F92FD" w14:textId="77777777" w:rsidR="008306E6" w:rsidRPr="005B2A3F" w:rsidRDefault="008306E6" w:rsidP="008306E6">
      <w:pPr>
        <w:jc w:val="center"/>
        <w:outlineLvl w:val="0"/>
        <w:rPr>
          <w:b/>
          <w:bCs/>
        </w:rPr>
      </w:pPr>
      <w:del w:id="665" w:author="Morgan Stanley Capital Group Inc" w:date="2020-08-05T09:43:00Z">
        <w:r w:rsidDel="008306E6">
          <w:rPr>
            <w:b/>
            <w:bCs/>
          </w:rPr>
          <w:delText>March 13, 2020</w:delText>
        </w:r>
      </w:del>
      <w:ins w:id="666" w:author="Morgan Stanley Capital Group Inc" w:date="2020-08-05T09:43:00Z">
        <w:r>
          <w:rPr>
            <w:b/>
            <w:bCs/>
          </w:rPr>
          <w:t>TBD</w:t>
        </w:r>
      </w:ins>
    </w:p>
    <w:p w14:paraId="5D86C6A2" w14:textId="77777777" w:rsidR="008306E6" w:rsidRDefault="008306E6" w:rsidP="008306E6">
      <w:pPr>
        <w:jc w:val="center"/>
        <w:outlineLvl w:val="0"/>
        <w:rPr>
          <w:b/>
          <w:bCs/>
        </w:rPr>
      </w:pPr>
    </w:p>
    <w:p w14:paraId="167F13B7" w14:textId="77777777" w:rsidR="008306E6" w:rsidRDefault="008306E6" w:rsidP="008306E6">
      <w:pPr>
        <w:jc w:val="center"/>
        <w:outlineLvl w:val="0"/>
        <w:rPr>
          <w:b/>
          <w:bCs/>
        </w:rPr>
      </w:pPr>
    </w:p>
    <w:p w14:paraId="2424054F" w14:textId="77777777" w:rsidR="008306E6" w:rsidRDefault="008306E6" w:rsidP="008306E6">
      <w:pPr>
        <w:rPr>
          <w:color w:val="333300"/>
        </w:rPr>
      </w:pPr>
    </w:p>
    <w:p w14:paraId="14EC7986" w14:textId="77777777" w:rsidR="008306E6" w:rsidRDefault="008306E6" w:rsidP="008306E6">
      <w:pPr>
        <w:pBdr>
          <w:top w:val="single" w:sz="4" w:space="1" w:color="auto"/>
        </w:pBdr>
        <w:tabs>
          <w:tab w:val="left" w:pos="3831"/>
        </w:tabs>
        <w:rPr>
          <w:color w:val="333300"/>
        </w:rPr>
      </w:pPr>
      <w:r>
        <w:rPr>
          <w:color w:val="333300"/>
        </w:rPr>
        <w:tab/>
      </w:r>
    </w:p>
    <w:p w14:paraId="4EFECAA4" w14:textId="77777777" w:rsidR="008306E6" w:rsidRDefault="008306E6" w:rsidP="008306E6">
      <w:pPr>
        <w:tabs>
          <w:tab w:val="left" w:pos="3845"/>
        </w:tabs>
        <w:rPr>
          <w:color w:val="333300"/>
        </w:rPr>
      </w:pPr>
      <w:r>
        <w:rPr>
          <w:color w:val="333300"/>
        </w:rPr>
        <w:tab/>
      </w:r>
    </w:p>
    <w:p w14:paraId="1FB0E1ED" w14:textId="77777777" w:rsidR="008306E6" w:rsidRDefault="008306E6" w:rsidP="008306E6">
      <w:pPr>
        <w:tabs>
          <w:tab w:val="left" w:pos="3845"/>
        </w:tabs>
      </w:pPr>
      <w:r>
        <w:tab/>
      </w:r>
    </w:p>
    <w:p w14:paraId="5FD80D99" w14:textId="77777777" w:rsidR="008306E6" w:rsidRPr="00B5252F" w:rsidRDefault="008306E6" w:rsidP="008306E6"/>
    <w:p w14:paraId="7E8E91E0" w14:textId="77777777" w:rsidR="008306E6" w:rsidRPr="00B5252F" w:rsidRDefault="008306E6" w:rsidP="008306E6"/>
    <w:p w14:paraId="3E7F42C6" w14:textId="77777777" w:rsidR="008306E6" w:rsidRPr="00B5252F" w:rsidRDefault="008306E6" w:rsidP="008306E6"/>
    <w:p w14:paraId="33317E45" w14:textId="77777777" w:rsidR="008306E6" w:rsidRPr="00B5252F" w:rsidRDefault="008306E6" w:rsidP="008306E6"/>
    <w:p w14:paraId="0CC5FCD4" w14:textId="77777777" w:rsidR="008306E6" w:rsidRDefault="008306E6" w:rsidP="008306E6"/>
    <w:p w14:paraId="228109BD" w14:textId="77777777" w:rsidR="008306E6" w:rsidRPr="00B5252F" w:rsidRDefault="008306E6" w:rsidP="008306E6"/>
    <w:p w14:paraId="4B5F5E64" w14:textId="77777777" w:rsidR="008306E6" w:rsidRDefault="008306E6" w:rsidP="008306E6"/>
    <w:p w14:paraId="24B50E27" w14:textId="77777777" w:rsidR="008306E6" w:rsidRPr="00B5252F" w:rsidRDefault="008306E6" w:rsidP="008306E6">
      <w:pPr>
        <w:tabs>
          <w:tab w:val="center" w:pos="4680"/>
        </w:tabs>
        <w:sectPr w:rsidR="008306E6" w:rsidRPr="00B5252F" w:rsidSect="00545680">
          <w:headerReference w:type="default" r:id="rId26"/>
          <w:footerReference w:type="even" r:id="rId27"/>
          <w:footerReference w:type="first" r:id="rId28"/>
          <w:pgSz w:w="12240" w:h="15840" w:code="1"/>
          <w:pgMar w:top="1440" w:right="1440" w:bottom="1440" w:left="1440" w:header="720" w:footer="720" w:gutter="0"/>
          <w:cols w:space="720"/>
          <w:docGrid w:linePitch="360"/>
        </w:sectPr>
      </w:pPr>
      <w:r>
        <w:tab/>
      </w:r>
    </w:p>
    <w:p w14:paraId="50ECB041" w14:textId="77777777" w:rsidR="008306E6" w:rsidRPr="00354901" w:rsidRDefault="008306E6" w:rsidP="008306E6">
      <w:pPr>
        <w:jc w:val="center"/>
        <w:rPr>
          <w:b/>
          <w:bCs/>
        </w:rPr>
      </w:pPr>
      <w:r w:rsidRPr="00354901">
        <w:rPr>
          <w:b/>
          <w:bCs/>
        </w:rPr>
        <w:lastRenderedPageBreak/>
        <w:t>QUALIFIED SCHEDULING ENTITY (QSE)</w:t>
      </w:r>
    </w:p>
    <w:p w14:paraId="23328F66" w14:textId="77777777" w:rsidR="008306E6" w:rsidRPr="00354901" w:rsidRDefault="008306E6" w:rsidP="008306E6">
      <w:pPr>
        <w:spacing w:after="240"/>
        <w:jc w:val="center"/>
        <w:rPr>
          <w:b/>
          <w:bCs/>
        </w:rPr>
      </w:pPr>
      <w:r w:rsidRPr="00354901">
        <w:rPr>
          <w:b/>
          <w:bCs/>
        </w:rPr>
        <w:t>APPLICATION AND SERVICE FILING FOR REGISTRATION</w:t>
      </w:r>
    </w:p>
    <w:p w14:paraId="65B3F11A" w14:textId="7047154C" w:rsidR="008306E6" w:rsidRPr="00354901" w:rsidRDefault="008306E6" w:rsidP="008306E6">
      <w:pPr>
        <w:autoSpaceDE w:val="0"/>
        <w:autoSpaceDN w:val="0"/>
        <w:adjustRightInd w:val="0"/>
        <w:spacing w:after="240"/>
        <w:jc w:val="both"/>
        <w:rPr>
          <w:bCs/>
        </w:rPr>
      </w:pPr>
      <w:r w:rsidRPr="00354901">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29" w:history="1">
        <w:r>
          <w:rPr>
            <w:color w:val="0000FF"/>
            <w:u w:val="single"/>
          </w:rPr>
          <w:t>MPRegistration@ercot.com</w:t>
        </w:r>
      </w:hyperlink>
      <w:r w:rsidRPr="00354901">
        <w:t xml:space="preserve"> (.pdf version), via facsimile to (512) 225-7079, or via mail to Market Participant Registration, 7620 Metro Center Drive, Austin, Texas 78744. In addition to the application, ERCOT must receive an application fee in the amount of $500 via check. </w:t>
      </w:r>
      <w:ins w:id="667" w:author="Morgan Stanley Capital Group Inc" w:date="2020-08-05T09:43:00Z">
        <w:r>
          <w:t xml:space="preserve">ERCOT must also receive a background check fee in the amount of </w:t>
        </w:r>
        <w:r w:rsidRPr="008F595E">
          <w:t>$</w:t>
        </w:r>
      </w:ins>
      <w:ins w:id="668" w:author="Morgan Stanley Capital Group Inc" w:date="2021-01-26T08:31:00Z">
        <w:r w:rsidR="008F595E" w:rsidRPr="008F595E">
          <w:t>350</w:t>
        </w:r>
      </w:ins>
      <w:ins w:id="669" w:author="Morgan Stanley Capital Group Inc" w:date="2020-08-05T09:43:00Z">
        <w:r>
          <w:t xml:space="preserve"> per Principal via check or wire transfer. </w:t>
        </w:r>
      </w:ins>
      <w:r w:rsidRPr="00354901">
        <w:rPr>
          <w:bCs/>
        </w:rPr>
        <w:t>If you need assistance filling out this form, or if you have any questions, please call (512) 248-3900.</w:t>
      </w:r>
    </w:p>
    <w:p w14:paraId="4335635D" w14:textId="77777777" w:rsidR="008306E6" w:rsidRPr="00354901" w:rsidRDefault="008306E6" w:rsidP="008306E6">
      <w:pPr>
        <w:spacing w:after="240"/>
        <w:jc w:val="both"/>
      </w:pPr>
      <w:r w:rsidRPr="00354901">
        <w:rPr>
          <w:bCs/>
        </w:rPr>
        <w:t xml:space="preserve">This application must be signed by the Authorized Representative, Backup Authorized Representative or an Officer of the company listed herein, as appropriate. </w:t>
      </w:r>
      <w:r w:rsidRPr="00354901">
        <w:t xml:space="preserve">ERCOT may request additional </w:t>
      </w:r>
      <w:smartTag w:uri="urn:schemas-microsoft-com:office:smarttags" w:element="PersonName">
        <w:r w:rsidRPr="00354901">
          <w:t>info</w:t>
        </w:r>
      </w:smartTag>
      <w:r w:rsidRPr="00354901">
        <w:t>rmation as reasonably necessary to support operations under the ERCOT Protocols.</w:t>
      </w:r>
    </w:p>
    <w:p w14:paraId="7231B65B" w14:textId="77777777" w:rsidR="008306E6" w:rsidRPr="00354901" w:rsidRDefault="008306E6" w:rsidP="008306E6">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8306E6" w:rsidRPr="00354901" w14:paraId="6FAEF2E4" w14:textId="77777777" w:rsidTr="00DE7242">
        <w:tc>
          <w:tcPr>
            <w:tcW w:w="3182" w:type="dxa"/>
          </w:tcPr>
          <w:p w14:paraId="782DBD83" w14:textId="77777777" w:rsidR="008306E6" w:rsidRPr="00354901" w:rsidRDefault="008306E6" w:rsidP="00DE7242">
            <w:pPr>
              <w:rPr>
                <w:b/>
                <w:bCs/>
              </w:rPr>
            </w:pPr>
            <w:r w:rsidRPr="00354901">
              <w:rPr>
                <w:b/>
                <w:bCs/>
              </w:rPr>
              <w:t>Legal Name of the Applicant:</w:t>
            </w:r>
          </w:p>
        </w:tc>
        <w:tc>
          <w:tcPr>
            <w:tcW w:w="6394" w:type="dxa"/>
          </w:tcPr>
          <w:p w14:paraId="0DCC3F8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8306E6" w:rsidRPr="00354901" w14:paraId="7E232A47" w14:textId="77777777" w:rsidTr="00DE7242">
        <w:tc>
          <w:tcPr>
            <w:tcW w:w="3182" w:type="dxa"/>
          </w:tcPr>
          <w:p w14:paraId="25A8F989" w14:textId="77777777" w:rsidR="008306E6" w:rsidRPr="00354901" w:rsidRDefault="008306E6" w:rsidP="00DE7242">
            <w:pPr>
              <w:rPr>
                <w:b/>
                <w:bCs/>
              </w:rPr>
            </w:pPr>
            <w:r w:rsidRPr="00354901">
              <w:rPr>
                <w:b/>
                <w:bCs/>
              </w:rPr>
              <w:t>Legal Address of the Applicant:</w:t>
            </w:r>
          </w:p>
        </w:tc>
        <w:tc>
          <w:tcPr>
            <w:tcW w:w="6394" w:type="dxa"/>
          </w:tcPr>
          <w:p w14:paraId="5E79B50A" w14:textId="77777777" w:rsidR="008306E6" w:rsidRPr="00354901" w:rsidRDefault="008306E6" w:rsidP="00DE7242">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F2F429E" w14:textId="77777777" w:rsidTr="00DE7242">
        <w:tc>
          <w:tcPr>
            <w:tcW w:w="3182" w:type="dxa"/>
          </w:tcPr>
          <w:p w14:paraId="2619EA58" w14:textId="77777777" w:rsidR="008306E6" w:rsidRPr="00354901" w:rsidRDefault="008306E6" w:rsidP="00DE7242">
            <w:pPr>
              <w:rPr>
                <w:b/>
                <w:bCs/>
              </w:rPr>
            </w:pPr>
          </w:p>
        </w:tc>
        <w:tc>
          <w:tcPr>
            <w:tcW w:w="6394" w:type="dxa"/>
          </w:tcPr>
          <w:p w14:paraId="4B3FF1E2" w14:textId="77777777" w:rsidR="008306E6" w:rsidRPr="00354901" w:rsidRDefault="008306E6" w:rsidP="00DE7242">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85E05E5" w14:textId="77777777" w:rsidTr="00DE7242">
        <w:tc>
          <w:tcPr>
            <w:tcW w:w="3182" w:type="dxa"/>
          </w:tcPr>
          <w:p w14:paraId="031B873C" w14:textId="77777777" w:rsidR="008306E6" w:rsidRPr="00354901" w:rsidRDefault="008306E6" w:rsidP="00DE7242">
            <w:pPr>
              <w:rPr>
                <w:b/>
                <w:bCs/>
              </w:rPr>
            </w:pPr>
            <w:r w:rsidRPr="00354901">
              <w:rPr>
                <w:b/>
                <w:bCs/>
              </w:rPr>
              <w:t>DUNS¹ Number:</w:t>
            </w:r>
          </w:p>
        </w:tc>
        <w:tc>
          <w:tcPr>
            <w:tcW w:w="6394" w:type="dxa"/>
          </w:tcPr>
          <w:p w14:paraId="521FC88F" w14:textId="77777777" w:rsidR="008306E6" w:rsidRPr="00354901" w:rsidRDefault="008306E6" w:rsidP="00DE7242">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A14FAE8" w14:textId="77777777" w:rsidR="008306E6" w:rsidRPr="00354901" w:rsidRDefault="008306E6" w:rsidP="008306E6">
      <w:pPr>
        <w:jc w:val="both"/>
        <w:rPr>
          <w:sz w:val="20"/>
        </w:rPr>
      </w:pPr>
      <w:r w:rsidRPr="00354901">
        <w:rPr>
          <w:sz w:val="20"/>
        </w:rPr>
        <w:t>¹</w:t>
      </w:r>
      <w:r>
        <w:rPr>
          <w:sz w:val="20"/>
        </w:rPr>
        <w:t>Defined in Section 2.1, Definitions.</w:t>
      </w:r>
    </w:p>
    <w:p w14:paraId="51EA7284" w14:textId="77777777" w:rsidR="008306E6" w:rsidRPr="00354901" w:rsidRDefault="008306E6" w:rsidP="008306E6">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3918F4">
        <w:rPr>
          <w:b/>
          <w:bCs/>
        </w:rPr>
      </w:r>
      <w:r w:rsidR="003918F4">
        <w:rPr>
          <w:b/>
          <w:bCs/>
        </w:rPr>
        <w:fldChar w:fldCharType="separate"/>
      </w:r>
      <w:r w:rsidRPr="00354901">
        <w:rPr>
          <w:b/>
          <w:bCs/>
        </w:rPr>
        <w:fldChar w:fldCharType="end"/>
      </w:r>
      <w:r w:rsidRPr="00354901">
        <w:rPr>
          <w:b/>
          <w:bCs/>
        </w:rPr>
        <w:t xml:space="preserve"> Check if Applying as an Emergency Response Service (ERS) Only QSE.</w:t>
      </w:r>
    </w:p>
    <w:p w14:paraId="2A3822CC" w14:textId="77777777" w:rsidR="008306E6" w:rsidRPr="00354901" w:rsidRDefault="008306E6" w:rsidP="008306E6">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7D843036" w14:textId="77777777" w:rsidTr="00DE7242">
        <w:tc>
          <w:tcPr>
            <w:tcW w:w="1528" w:type="dxa"/>
            <w:gridSpan w:val="3"/>
          </w:tcPr>
          <w:p w14:paraId="469BB4B7" w14:textId="77777777" w:rsidR="008306E6" w:rsidRPr="00354901" w:rsidRDefault="008306E6" w:rsidP="00DE7242">
            <w:pPr>
              <w:jc w:val="both"/>
              <w:rPr>
                <w:b/>
                <w:bCs/>
              </w:rPr>
            </w:pPr>
            <w:r w:rsidRPr="00354901">
              <w:rPr>
                <w:b/>
                <w:bCs/>
              </w:rPr>
              <w:t>Name:</w:t>
            </w:r>
          </w:p>
        </w:tc>
        <w:tc>
          <w:tcPr>
            <w:tcW w:w="3561" w:type="dxa"/>
            <w:gridSpan w:val="4"/>
          </w:tcPr>
          <w:p w14:paraId="5E70AAB1"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3513CD1" w14:textId="77777777" w:rsidR="008306E6" w:rsidRPr="00354901" w:rsidRDefault="008306E6" w:rsidP="00DE7242">
            <w:pPr>
              <w:jc w:val="both"/>
              <w:rPr>
                <w:b/>
                <w:bCs/>
              </w:rPr>
            </w:pPr>
            <w:r w:rsidRPr="00354901">
              <w:rPr>
                <w:b/>
                <w:bCs/>
              </w:rPr>
              <w:t>Title:</w:t>
            </w:r>
          </w:p>
        </w:tc>
        <w:tc>
          <w:tcPr>
            <w:tcW w:w="3620" w:type="dxa"/>
            <w:gridSpan w:val="3"/>
          </w:tcPr>
          <w:p w14:paraId="7E96E2B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98154CA" w14:textId="77777777" w:rsidTr="00DE7242">
        <w:tc>
          <w:tcPr>
            <w:tcW w:w="1378" w:type="dxa"/>
            <w:gridSpan w:val="2"/>
          </w:tcPr>
          <w:p w14:paraId="533A8E90" w14:textId="77777777" w:rsidR="008306E6" w:rsidRPr="00354901" w:rsidRDefault="008306E6" w:rsidP="00DE7242">
            <w:pPr>
              <w:jc w:val="both"/>
              <w:rPr>
                <w:b/>
                <w:bCs/>
              </w:rPr>
            </w:pPr>
            <w:r w:rsidRPr="00354901">
              <w:rPr>
                <w:b/>
                <w:bCs/>
              </w:rPr>
              <w:t>Address:</w:t>
            </w:r>
          </w:p>
        </w:tc>
        <w:tc>
          <w:tcPr>
            <w:tcW w:w="8198" w:type="dxa"/>
            <w:gridSpan w:val="9"/>
          </w:tcPr>
          <w:p w14:paraId="087C096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B801ECD" w14:textId="77777777" w:rsidTr="00DE7242">
        <w:tc>
          <w:tcPr>
            <w:tcW w:w="1025" w:type="dxa"/>
          </w:tcPr>
          <w:p w14:paraId="119E8ED8" w14:textId="77777777" w:rsidR="008306E6" w:rsidRPr="00354901" w:rsidRDefault="008306E6" w:rsidP="00DE7242">
            <w:pPr>
              <w:jc w:val="both"/>
              <w:rPr>
                <w:b/>
                <w:bCs/>
              </w:rPr>
            </w:pPr>
            <w:r w:rsidRPr="00354901">
              <w:rPr>
                <w:b/>
                <w:bCs/>
              </w:rPr>
              <w:t>City:</w:t>
            </w:r>
          </w:p>
        </w:tc>
        <w:tc>
          <w:tcPr>
            <w:tcW w:w="2476" w:type="dxa"/>
            <w:gridSpan w:val="4"/>
          </w:tcPr>
          <w:p w14:paraId="0ADAB68F"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39A475F" w14:textId="77777777" w:rsidR="008306E6" w:rsidRPr="00354901" w:rsidRDefault="008306E6" w:rsidP="00DE7242">
            <w:pPr>
              <w:jc w:val="both"/>
              <w:rPr>
                <w:b/>
                <w:bCs/>
              </w:rPr>
            </w:pPr>
            <w:r w:rsidRPr="00354901">
              <w:rPr>
                <w:b/>
                <w:bCs/>
              </w:rPr>
              <w:t>State:</w:t>
            </w:r>
          </w:p>
        </w:tc>
        <w:tc>
          <w:tcPr>
            <w:tcW w:w="2106" w:type="dxa"/>
            <w:gridSpan w:val="3"/>
          </w:tcPr>
          <w:p w14:paraId="50B0BC8F" w14:textId="77777777" w:rsidR="008306E6" w:rsidRPr="00354901" w:rsidRDefault="008306E6" w:rsidP="00DE7242">
            <w:pPr>
              <w:jc w:val="both"/>
              <w:rPr>
                <w:b/>
                <w:bCs/>
              </w:rPr>
            </w:pPr>
            <w:r w:rsidRPr="00354901">
              <w:rPr>
                <w:b/>
                <w:bCs/>
              </w:rPr>
              <w:fldChar w:fldCharType="begin">
                <w:ffData>
                  <w:name w:val="Text109"/>
                  <w:enabled/>
                  <w:calcOnExit w:val="0"/>
                  <w:textInput/>
                </w:ffData>
              </w:fldChar>
            </w:r>
            <w:bookmarkStart w:id="670"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670"/>
          </w:p>
        </w:tc>
        <w:tc>
          <w:tcPr>
            <w:tcW w:w="800" w:type="dxa"/>
          </w:tcPr>
          <w:p w14:paraId="273EAADE" w14:textId="77777777" w:rsidR="008306E6" w:rsidRPr="00354901" w:rsidRDefault="008306E6" w:rsidP="00DE7242">
            <w:pPr>
              <w:jc w:val="both"/>
              <w:rPr>
                <w:b/>
                <w:bCs/>
              </w:rPr>
            </w:pPr>
            <w:r w:rsidRPr="00354901">
              <w:rPr>
                <w:b/>
                <w:bCs/>
              </w:rPr>
              <w:t>Zip:</w:t>
            </w:r>
          </w:p>
        </w:tc>
        <w:tc>
          <w:tcPr>
            <w:tcW w:w="2291" w:type="dxa"/>
          </w:tcPr>
          <w:p w14:paraId="2A2DD639" w14:textId="77777777" w:rsidR="008306E6" w:rsidRPr="00354901" w:rsidRDefault="008306E6" w:rsidP="00DE7242">
            <w:pPr>
              <w:jc w:val="both"/>
              <w:rPr>
                <w:b/>
                <w:bCs/>
              </w:rPr>
            </w:pPr>
            <w:r w:rsidRPr="00354901">
              <w:rPr>
                <w:b/>
                <w:bCs/>
              </w:rPr>
              <w:fldChar w:fldCharType="begin">
                <w:ffData>
                  <w:name w:val="Text110"/>
                  <w:enabled/>
                  <w:calcOnExit w:val="0"/>
                  <w:textInput/>
                </w:ffData>
              </w:fldChar>
            </w:r>
            <w:bookmarkStart w:id="671"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671"/>
          </w:p>
        </w:tc>
      </w:tr>
      <w:tr w:rsidR="008306E6" w:rsidRPr="00354901" w14:paraId="6F89AF5D" w14:textId="77777777" w:rsidTr="00DE7242">
        <w:tc>
          <w:tcPr>
            <w:tcW w:w="1378" w:type="dxa"/>
            <w:gridSpan w:val="2"/>
          </w:tcPr>
          <w:p w14:paraId="3D2A6CFF" w14:textId="77777777" w:rsidR="008306E6" w:rsidRPr="00354901" w:rsidRDefault="008306E6" w:rsidP="00DE7242">
            <w:pPr>
              <w:jc w:val="both"/>
              <w:rPr>
                <w:b/>
                <w:bCs/>
              </w:rPr>
            </w:pPr>
            <w:r w:rsidRPr="00354901">
              <w:rPr>
                <w:b/>
                <w:bCs/>
              </w:rPr>
              <w:t>Telephone:</w:t>
            </w:r>
          </w:p>
        </w:tc>
        <w:tc>
          <w:tcPr>
            <w:tcW w:w="3001" w:type="dxa"/>
            <w:gridSpan w:val="4"/>
          </w:tcPr>
          <w:p w14:paraId="1FA45A4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F279E31" w14:textId="77777777" w:rsidR="008306E6" w:rsidRPr="00354901" w:rsidRDefault="008306E6" w:rsidP="00DE7242">
            <w:pPr>
              <w:jc w:val="both"/>
              <w:rPr>
                <w:b/>
                <w:bCs/>
              </w:rPr>
            </w:pPr>
            <w:r w:rsidRPr="00354901">
              <w:rPr>
                <w:b/>
                <w:bCs/>
              </w:rPr>
              <w:t>Fax:</w:t>
            </w:r>
          </w:p>
        </w:tc>
        <w:tc>
          <w:tcPr>
            <w:tcW w:w="4487" w:type="dxa"/>
            <w:gridSpan w:val="4"/>
          </w:tcPr>
          <w:p w14:paraId="2DECC68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E9A0CC9" w14:textId="77777777" w:rsidTr="00DE7242">
        <w:tc>
          <w:tcPr>
            <w:tcW w:w="1811" w:type="dxa"/>
            <w:gridSpan w:val="4"/>
          </w:tcPr>
          <w:p w14:paraId="10198012" w14:textId="77777777" w:rsidR="008306E6" w:rsidRPr="00354901" w:rsidRDefault="008306E6" w:rsidP="00DE7242">
            <w:pPr>
              <w:jc w:val="both"/>
              <w:rPr>
                <w:b/>
                <w:bCs/>
              </w:rPr>
            </w:pPr>
            <w:r w:rsidRPr="00354901">
              <w:rPr>
                <w:b/>
                <w:bCs/>
              </w:rPr>
              <w:t>Email Address:</w:t>
            </w:r>
          </w:p>
        </w:tc>
        <w:tc>
          <w:tcPr>
            <w:tcW w:w="7765" w:type="dxa"/>
            <w:gridSpan w:val="7"/>
          </w:tcPr>
          <w:p w14:paraId="3D52DAA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6E93AA2" w14:textId="77777777" w:rsidR="008306E6" w:rsidRPr="00354901" w:rsidRDefault="008306E6" w:rsidP="008306E6">
      <w:pPr>
        <w:spacing w:before="240" w:after="240"/>
        <w:jc w:val="both"/>
        <w:rPr>
          <w:b/>
          <w:bCs/>
        </w:rPr>
      </w:pPr>
      <w:r w:rsidRPr="00354901">
        <w:rPr>
          <w:b/>
        </w:rPr>
        <w:t>2. Backup AR.</w:t>
      </w:r>
      <w:r w:rsidRPr="00354901">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0B699B6D" w14:textId="77777777" w:rsidTr="00DE7242">
        <w:tc>
          <w:tcPr>
            <w:tcW w:w="1528" w:type="dxa"/>
            <w:gridSpan w:val="3"/>
          </w:tcPr>
          <w:p w14:paraId="1C7B3ADC" w14:textId="77777777" w:rsidR="008306E6" w:rsidRPr="00354901" w:rsidRDefault="008306E6" w:rsidP="00DE7242">
            <w:pPr>
              <w:jc w:val="both"/>
              <w:rPr>
                <w:b/>
                <w:bCs/>
              </w:rPr>
            </w:pPr>
            <w:r w:rsidRPr="00354901">
              <w:rPr>
                <w:b/>
                <w:bCs/>
              </w:rPr>
              <w:t>Name:</w:t>
            </w:r>
          </w:p>
        </w:tc>
        <w:tc>
          <w:tcPr>
            <w:tcW w:w="3561" w:type="dxa"/>
            <w:gridSpan w:val="4"/>
          </w:tcPr>
          <w:p w14:paraId="3E8DD3E0"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2061CED" w14:textId="77777777" w:rsidR="008306E6" w:rsidRPr="00354901" w:rsidRDefault="008306E6" w:rsidP="00DE7242">
            <w:pPr>
              <w:jc w:val="both"/>
              <w:rPr>
                <w:b/>
                <w:bCs/>
              </w:rPr>
            </w:pPr>
            <w:r w:rsidRPr="00354901">
              <w:rPr>
                <w:b/>
                <w:bCs/>
              </w:rPr>
              <w:t>Title:</w:t>
            </w:r>
          </w:p>
        </w:tc>
        <w:tc>
          <w:tcPr>
            <w:tcW w:w="3620" w:type="dxa"/>
            <w:gridSpan w:val="3"/>
          </w:tcPr>
          <w:p w14:paraId="1F90A72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BDC95B1" w14:textId="77777777" w:rsidTr="00DE7242">
        <w:tc>
          <w:tcPr>
            <w:tcW w:w="1378" w:type="dxa"/>
            <w:gridSpan w:val="2"/>
          </w:tcPr>
          <w:p w14:paraId="6D7C5BAB" w14:textId="77777777" w:rsidR="008306E6" w:rsidRPr="00354901" w:rsidRDefault="008306E6" w:rsidP="00DE7242">
            <w:pPr>
              <w:jc w:val="both"/>
              <w:rPr>
                <w:b/>
                <w:bCs/>
              </w:rPr>
            </w:pPr>
            <w:r w:rsidRPr="00354901">
              <w:rPr>
                <w:b/>
                <w:bCs/>
              </w:rPr>
              <w:t>Address:</w:t>
            </w:r>
          </w:p>
        </w:tc>
        <w:tc>
          <w:tcPr>
            <w:tcW w:w="8198" w:type="dxa"/>
            <w:gridSpan w:val="9"/>
          </w:tcPr>
          <w:p w14:paraId="56D59C5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8D0E6F" w14:textId="77777777" w:rsidTr="00DE7242">
        <w:tc>
          <w:tcPr>
            <w:tcW w:w="1025" w:type="dxa"/>
          </w:tcPr>
          <w:p w14:paraId="38679572" w14:textId="77777777" w:rsidR="008306E6" w:rsidRPr="00354901" w:rsidRDefault="008306E6" w:rsidP="00DE7242">
            <w:pPr>
              <w:jc w:val="both"/>
              <w:rPr>
                <w:b/>
                <w:bCs/>
              </w:rPr>
            </w:pPr>
            <w:r w:rsidRPr="00354901">
              <w:rPr>
                <w:b/>
                <w:bCs/>
              </w:rPr>
              <w:t>City:</w:t>
            </w:r>
          </w:p>
        </w:tc>
        <w:tc>
          <w:tcPr>
            <w:tcW w:w="2476" w:type="dxa"/>
            <w:gridSpan w:val="4"/>
          </w:tcPr>
          <w:p w14:paraId="78DD10B3"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3D69E82" w14:textId="77777777" w:rsidR="008306E6" w:rsidRPr="00354901" w:rsidRDefault="008306E6" w:rsidP="00DE7242">
            <w:pPr>
              <w:jc w:val="both"/>
              <w:rPr>
                <w:b/>
                <w:bCs/>
              </w:rPr>
            </w:pPr>
            <w:r w:rsidRPr="00354901">
              <w:rPr>
                <w:b/>
                <w:bCs/>
              </w:rPr>
              <w:t>State:</w:t>
            </w:r>
          </w:p>
        </w:tc>
        <w:tc>
          <w:tcPr>
            <w:tcW w:w="2106" w:type="dxa"/>
            <w:gridSpan w:val="3"/>
          </w:tcPr>
          <w:p w14:paraId="6B8BC840" w14:textId="77777777" w:rsidR="008306E6" w:rsidRPr="00354901" w:rsidRDefault="008306E6" w:rsidP="00DE7242">
            <w:pPr>
              <w:jc w:val="both"/>
              <w:rPr>
                <w:b/>
                <w:bCs/>
              </w:rPr>
            </w:pPr>
            <w:r w:rsidRPr="00354901">
              <w:rPr>
                <w:b/>
                <w:bCs/>
              </w:rPr>
              <w:fldChar w:fldCharType="begin">
                <w:ffData>
                  <w:name w:val="Text111"/>
                  <w:enabled/>
                  <w:calcOnExit w:val="0"/>
                  <w:textInput/>
                </w:ffData>
              </w:fldChar>
            </w:r>
            <w:bookmarkStart w:id="672"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672"/>
          </w:p>
        </w:tc>
        <w:tc>
          <w:tcPr>
            <w:tcW w:w="800" w:type="dxa"/>
          </w:tcPr>
          <w:p w14:paraId="6C8E3615" w14:textId="77777777" w:rsidR="008306E6" w:rsidRPr="00354901" w:rsidRDefault="008306E6" w:rsidP="00DE7242">
            <w:pPr>
              <w:jc w:val="both"/>
              <w:rPr>
                <w:b/>
                <w:bCs/>
              </w:rPr>
            </w:pPr>
            <w:r w:rsidRPr="00354901">
              <w:rPr>
                <w:b/>
                <w:bCs/>
              </w:rPr>
              <w:t>Zip:</w:t>
            </w:r>
          </w:p>
        </w:tc>
        <w:tc>
          <w:tcPr>
            <w:tcW w:w="2291" w:type="dxa"/>
          </w:tcPr>
          <w:p w14:paraId="26BDC72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bookmarkStart w:id="673"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673"/>
          </w:p>
        </w:tc>
      </w:tr>
      <w:tr w:rsidR="008306E6" w:rsidRPr="00354901" w14:paraId="0D1881C1" w14:textId="77777777" w:rsidTr="00DE7242">
        <w:tc>
          <w:tcPr>
            <w:tcW w:w="1378" w:type="dxa"/>
            <w:gridSpan w:val="2"/>
          </w:tcPr>
          <w:p w14:paraId="136FA32D" w14:textId="77777777" w:rsidR="008306E6" w:rsidRPr="00354901" w:rsidRDefault="008306E6" w:rsidP="00DE7242">
            <w:pPr>
              <w:jc w:val="both"/>
              <w:rPr>
                <w:b/>
                <w:bCs/>
              </w:rPr>
            </w:pPr>
            <w:r w:rsidRPr="00354901">
              <w:rPr>
                <w:b/>
                <w:bCs/>
              </w:rPr>
              <w:t>Telephone:</w:t>
            </w:r>
          </w:p>
        </w:tc>
        <w:tc>
          <w:tcPr>
            <w:tcW w:w="3001" w:type="dxa"/>
            <w:gridSpan w:val="4"/>
          </w:tcPr>
          <w:p w14:paraId="3CD3A99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F1D3709" w14:textId="77777777" w:rsidR="008306E6" w:rsidRPr="00354901" w:rsidRDefault="008306E6" w:rsidP="00DE7242">
            <w:pPr>
              <w:jc w:val="both"/>
              <w:rPr>
                <w:b/>
                <w:bCs/>
              </w:rPr>
            </w:pPr>
            <w:r w:rsidRPr="00354901">
              <w:rPr>
                <w:b/>
                <w:bCs/>
              </w:rPr>
              <w:t>Fax:</w:t>
            </w:r>
          </w:p>
        </w:tc>
        <w:tc>
          <w:tcPr>
            <w:tcW w:w="4487" w:type="dxa"/>
            <w:gridSpan w:val="4"/>
          </w:tcPr>
          <w:p w14:paraId="3ED5047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E187666" w14:textId="77777777" w:rsidTr="00DE7242">
        <w:tc>
          <w:tcPr>
            <w:tcW w:w="1811" w:type="dxa"/>
            <w:gridSpan w:val="4"/>
          </w:tcPr>
          <w:p w14:paraId="003671A7" w14:textId="77777777" w:rsidR="008306E6" w:rsidRPr="00354901" w:rsidRDefault="008306E6" w:rsidP="00DE7242">
            <w:pPr>
              <w:jc w:val="both"/>
              <w:rPr>
                <w:b/>
                <w:bCs/>
              </w:rPr>
            </w:pPr>
            <w:r w:rsidRPr="00354901">
              <w:rPr>
                <w:b/>
                <w:bCs/>
              </w:rPr>
              <w:t>Email Address:</w:t>
            </w:r>
          </w:p>
        </w:tc>
        <w:tc>
          <w:tcPr>
            <w:tcW w:w="7765" w:type="dxa"/>
            <w:gridSpan w:val="7"/>
          </w:tcPr>
          <w:p w14:paraId="43B2D16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B82F355" w14:textId="77777777" w:rsidR="008306E6" w:rsidRPr="00354901" w:rsidRDefault="008306E6" w:rsidP="008306E6">
      <w:pPr>
        <w:spacing w:before="240" w:after="240"/>
        <w:jc w:val="both"/>
        <w:rPr>
          <w:b/>
          <w:bCs/>
        </w:rPr>
      </w:pPr>
      <w:r w:rsidRPr="00354901">
        <w:rPr>
          <w:b/>
          <w:bCs/>
        </w:rPr>
        <w:lastRenderedPageBreak/>
        <w:t>3. Type of Legal Structure.</w:t>
      </w:r>
      <w:r w:rsidRPr="00354901">
        <w:t xml:space="preserve"> (Please indicate only one.)</w:t>
      </w:r>
    </w:p>
    <w:p w14:paraId="79BDDA45" w14:textId="77777777" w:rsidR="008306E6" w:rsidRPr="00354901" w:rsidRDefault="008306E6" w:rsidP="008306E6">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3918F4">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3918F4">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3918F4">
        <w:fldChar w:fldCharType="separate"/>
      </w:r>
      <w:r w:rsidRPr="00354901">
        <w:fldChar w:fldCharType="end"/>
      </w:r>
      <w:r w:rsidRPr="00354901">
        <w:t xml:space="preserve"> Municipally Owned Utility</w:t>
      </w:r>
    </w:p>
    <w:p w14:paraId="036B7378" w14:textId="77777777" w:rsidR="008306E6" w:rsidRPr="00354901" w:rsidRDefault="008306E6" w:rsidP="008306E6">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3918F4">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3918F4">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3918F4">
        <w:fldChar w:fldCharType="separate"/>
      </w:r>
      <w:r w:rsidRPr="00354901">
        <w:fldChar w:fldCharType="end"/>
      </w:r>
      <w:r w:rsidRPr="00354901">
        <w:t xml:space="preserve"> Corporation </w:t>
      </w:r>
    </w:p>
    <w:p w14:paraId="4C39735F" w14:textId="77777777" w:rsidR="008306E6" w:rsidRPr="00354901" w:rsidRDefault="008306E6" w:rsidP="008306E6">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3918F4">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530BE6DE" w14:textId="77777777" w:rsidR="008306E6" w:rsidRPr="00354901" w:rsidRDefault="008306E6" w:rsidP="008306E6">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0AA4A6F2" w14:textId="77777777" w:rsidR="008306E6" w:rsidRPr="00354901" w:rsidRDefault="008306E6" w:rsidP="008306E6">
      <w:pPr>
        <w:spacing w:after="240"/>
        <w:jc w:val="both"/>
      </w:pPr>
      <w:r w:rsidRPr="00354901">
        <w:rPr>
          <w:b/>
          <w:bCs/>
        </w:rPr>
        <w:t xml:space="preserve">4. User Security Administrator (USA).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32E219A7" w14:textId="77777777" w:rsidTr="00DE7242">
        <w:tc>
          <w:tcPr>
            <w:tcW w:w="1528" w:type="dxa"/>
            <w:gridSpan w:val="3"/>
          </w:tcPr>
          <w:p w14:paraId="69A552A6" w14:textId="77777777" w:rsidR="008306E6" w:rsidRPr="00354901" w:rsidRDefault="008306E6" w:rsidP="00DE7242">
            <w:pPr>
              <w:jc w:val="both"/>
              <w:rPr>
                <w:b/>
                <w:bCs/>
              </w:rPr>
            </w:pPr>
            <w:r w:rsidRPr="00354901">
              <w:rPr>
                <w:b/>
                <w:bCs/>
              </w:rPr>
              <w:t>Name:</w:t>
            </w:r>
          </w:p>
        </w:tc>
        <w:tc>
          <w:tcPr>
            <w:tcW w:w="3561" w:type="dxa"/>
            <w:gridSpan w:val="4"/>
          </w:tcPr>
          <w:p w14:paraId="0660A81D"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51E1309" w14:textId="77777777" w:rsidR="008306E6" w:rsidRPr="00354901" w:rsidRDefault="008306E6" w:rsidP="00DE7242">
            <w:pPr>
              <w:jc w:val="both"/>
              <w:rPr>
                <w:b/>
                <w:bCs/>
              </w:rPr>
            </w:pPr>
            <w:r w:rsidRPr="00354901">
              <w:rPr>
                <w:b/>
                <w:bCs/>
              </w:rPr>
              <w:t>Title:</w:t>
            </w:r>
          </w:p>
        </w:tc>
        <w:tc>
          <w:tcPr>
            <w:tcW w:w="3620" w:type="dxa"/>
            <w:gridSpan w:val="3"/>
          </w:tcPr>
          <w:p w14:paraId="2DCD2A7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0BF4A00" w14:textId="77777777" w:rsidTr="00DE7242">
        <w:tc>
          <w:tcPr>
            <w:tcW w:w="1378" w:type="dxa"/>
            <w:gridSpan w:val="2"/>
          </w:tcPr>
          <w:p w14:paraId="26FEE506" w14:textId="77777777" w:rsidR="008306E6" w:rsidRPr="00354901" w:rsidRDefault="008306E6" w:rsidP="00DE7242">
            <w:pPr>
              <w:jc w:val="both"/>
              <w:rPr>
                <w:b/>
                <w:bCs/>
              </w:rPr>
            </w:pPr>
            <w:r w:rsidRPr="00354901">
              <w:rPr>
                <w:b/>
                <w:bCs/>
              </w:rPr>
              <w:t>Address:</w:t>
            </w:r>
          </w:p>
        </w:tc>
        <w:tc>
          <w:tcPr>
            <w:tcW w:w="8198" w:type="dxa"/>
            <w:gridSpan w:val="9"/>
          </w:tcPr>
          <w:p w14:paraId="1BA4EA5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02C586E" w14:textId="77777777" w:rsidTr="00DE7242">
        <w:tc>
          <w:tcPr>
            <w:tcW w:w="1025" w:type="dxa"/>
          </w:tcPr>
          <w:p w14:paraId="6586AA87" w14:textId="77777777" w:rsidR="008306E6" w:rsidRPr="00354901" w:rsidRDefault="008306E6" w:rsidP="00DE7242">
            <w:pPr>
              <w:jc w:val="both"/>
              <w:rPr>
                <w:b/>
                <w:bCs/>
              </w:rPr>
            </w:pPr>
            <w:r w:rsidRPr="00354901">
              <w:rPr>
                <w:b/>
                <w:bCs/>
              </w:rPr>
              <w:t>City:</w:t>
            </w:r>
          </w:p>
        </w:tc>
        <w:tc>
          <w:tcPr>
            <w:tcW w:w="2476" w:type="dxa"/>
            <w:gridSpan w:val="4"/>
          </w:tcPr>
          <w:p w14:paraId="7A48F6A6"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C2B36F0" w14:textId="77777777" w:rsidR="008306E6" w:rsidRPr="00354901" w:rsidRDefault="008306E6" w:rsidP="00DE7242">
            <w:pPr>
              <w:jc w:val="both"/>
              <w:rPr>
                <w:b/>
                <w:bCs/>
              </w:rPr>
            </w:pPr>
            <w:r w:rsidRPr="00354901">
              <w:rPr>
                <w:b/>
                <w:bCs/>
              </w:rPr>
              <w:t>State:</w:t>
            </w:r>
          </w:p>
        </w:tc>
        <w:tc>
          <w:tcPr>
            <w:tcW w:w="2106" w:type="dxa"/>
            <w:gridSpan w:val="3"/>
          </w:tcPr>
          <w:p w14:paraId="00E7801D"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C2A93BA" w14:textId="77777777" w:rsidR="008306E6" w:rsidRPr="00354901" w:rsidRDefault="008306E6" w:rsidP="00DE7242">
            <w:pPr>
              <w:jc w:val="both"/>
              <w:rPr>
                <w:b/>
                <w:bCs/>
              </w:rPr>
            </w:pPr>
            <w:r w:rsidRPr="00354901">
              <w:rPr>
                <w:b/>
                <w:bCs/>
              </w:rPr>
              <w:t>Zip:</w:t>
            </w:r>
          </w:p>
        </w:tc>
        <w:tc>
          <w:tcPr>
            <w:tcW w:w="2291" w:type="dxa"/>
          </w:tcPr>
          <w:p w14:paraId="18723372"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1DD5904F" w14:textId="77777777" w:rsidTr="00DE7242">
        <w:tc>
          <w:tcPr>
            <w:tcW w:w="1378" w:type="dxa"/>
            <w:gridSpan w:val="2"/>
          </w:tcPr>
          <w:p w14:paraId="704960C1" w14:textId="77777777" w:rsidR="008306E6" w:rsidRPr="00354901" w:rsidRDefault="008306E6" w:rsidP="00DE7242">
            <w:pPr>
              <w:jc w:val="both"/>
              <w:rPr>
                <w:b/>
                <w:bCs/>
              </w:rPr>
            </w:pPr>
            <w:r w:rsidRPr="00354901">
              <w:rPr>
                <w:b/>
                <w:bCs/>
              </w:rPr>
              <w:t>Telephone:</w:t>
            </w:r>
          </w:p>
        </w:tc>
        <w:tc>
          <w:tcPr>
            <w:tcW w:w="3001" w:type="dxa"/>
            <w:gridSpan w:val="4"/>
          </w:tcPr>
          <w:p w14:paraId="4A11C26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65CA23F" w14:textId="77777777" w:rsidR="008306E6" w:rsidRPr="00354901" w:rsidRDefault="008306E6" w:rsidP="00DE7242">
            <w:pPr>
              <w:jc w:val="both"/>
              <w:rPr>
                <w:b/>
                <w:bCs/>
              </w:rPr>
            </w:pPr>
            <w:r w:rsidRPr="00354901">
              <w:rPr>
                <w:b/>
                <w:bCs/>
              </w:rPr>
              <w:t>Fax:</w:t>
            </w:r>
          </w:p>
        </w:tc>
        <w:tc>
          <w:tcPr>
            <w:tcW w:w="4487" w:type="dxa"/>
            <w:gridSpan w:val="4"/>
          </w:tcPr>
          <w:p w14:paraId="4AC90BC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159FAAC" w14:textId="77777777" w:rsidTr="00DE7242">
        <w:tc>
          <w:tcPr>
            <w:tcW w:w="1811" w:type="dxa"/>
            <w:gridSpan w:val="4"/>
          </w:tcPr>
          <w:p w14:paraId="250DF753" w14:textId="77777777" w:rsidR="008306E6" w:rsidRPr="00354901" w:rsidRDefault="008306E6" w:rsidP="00DE7242">
            <w:pPr>
              <w:jc w:val="both"/>
              <w:rPr>
                <w:b/>
                <w:bCs/>
              </w:rPr>
            </w:pPr>
            <w:r w:rsidRPr="00354901">
              <w:rPr>
                <w:b/>
                <w:bCs/>
              </w:rPr>
              <w:t>Email Address:</w:t>
            </w:r>
          </w:p>
        </w:tc>
        <w:tc>
          <w:tcPr>
            <w:tcW w:w="7765" w:type="dxa"/>
            <w:gridSpan w:val="7"/>
          </w:tcPr>
          <w:p w14:paraId="23D5EFB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3F2855B" w14:textId="77777777" w:rsidR="008306E6" w:rsidRPr="00354901" w:rsidRDefault="008306E6" w:rsidP="008306E6">
      <w:pPr>
        <w:spacing w:before="240" w:after="240"/>
        <w:jc w:val="both"/>
      </w:pPr>
      <w:r w:rsidRPr="00354901">
        <w:rPr>
          <w:b/>
          <w:bCs/>
        </w:rPr>
        <w:t>5. Backup USA.</w:t>
      </w:r>
      <w:r w:rsidRPr="00354901">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3DA52215" w14:textId="77777777" w:rsidTr="00DE7242">
        <w:tc>
          <w:tcPr>
            <w:tcW w:w="1523" w:type="dxa"/>
            <w:gridSpan w:val="3"/>
          </w:tcPr>
          <w:p w14:paraId="19F2CAFA" w14:textId="77777777" w:rsidR="008306E6" w:rsidRPr="00354901" w:rsidRDefault="008306E6" w:rsidP="00DE7242">
            <w:pPr>
              <w:jc w:val="both"/>
              <w:rPr>
                <w:b/>
                <w:bCs/>
              </w:rPr>
            </w:pPr>
            <w:r w:rsidRPr="00354901">
              <w:rPr>
                <w:b/>
                <w:bCs/>
              </w:rPr>
              <w:t>Name:</w:t>
            </w:r>
          </w:p>
        </w:tc>
        <w:tc>
          <w:tcPr>
            <w:tcW w:w="3468" w:type="dxa"/>
            <w:gridSpan w:val="4"/>
          </w:tcPr>
          <w:p w14:paraId="1261A746"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475AE2B9" w14:textId="77777777" w:rsidR="008306E6" w:rsidRPr="00354901" w:rsidRDefault="008306E6" w:rsidP="00DE7242">
            <w:pPr>
              <w:jc w:val="both"/>
              <w:rPr>
                <w:b/>
                <w:bCs/>
              </w:rPr>
            </w:pPr>
            <w:r w:rsidRPr="00354901">
              <w:rPr>
                <w:b/>
                <w:bCs/>
              </w:rPr>
              <w:t>Title:</w:t>
            </w:r>
          </w:p>
        </w:tc>
        <w:tc>
          <w:tcPr>
            <w:tcW w:w="3497" w:type="dxa"/>
            <w:gridSpan w:val="3"/>
          </w:tcPr>
          <w:p w14:paraId="04B8B93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4201B346" w14:textId="77777777" w:rsidTr="00DE7242">
        <w:tc>
          <w:tcPr>
            <w:tcW w:w="1376" w:type="dxa"/>
            <w:gridSpan w:val="2"/>
          </w:tcPr>
          <w:p w14:paraId="03194996" w14:textId="77777777" w:rsidR="008306E6" w:rsidRPr="00354901" w:rsidRDefault="008306E6" w:rsidP="00DE7242">
            <w:pPr>
              <w:jc w:val="both"/>
              <w:rPr>
                <w:b/>
                <w:bCs/>
              </w:rPr>
            </w:pPr>
            <w:r w:rsidRPr="00354901">
              <w:rPr>
                <w:b/>
                <w:bCs/>
              </w:rPr>
              <w:t>Address:</w:t>
            </w:r>
          </w:p>
        </w:tc>
        <w:tc>
          <w:tcPr>
            <w:tcW w:w="7974" w:type="dxa"/>
            <w:gridSpan w:val="9"/>
          </w:tcPr>
          <w:p w14:paraId="7C28BDA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A35EE6" w14:textId="77777777" w:rsidTr="00DE7242">
        <w:tc>
          <w:tcPr>
            <w:tcW w:w="1025" w:type="dxa"/>
          </w:tcPr>
          <w:p w14:paraId="564766F6" w14:textId="77777777" w:rsidR="008306E6" w:rsidRPr="00354901" w:rsidRDefault="008306E6" w:rsidP="00DE7242">
            <w:pPr>
              <w:jc w:val="both"/>
              <w:rPr>
                <w:b/>
                <w:bCs/>
              </w:rPr>
            </w:pPr>
            <w:r w:rsidRPr="00354901">
              <w:rPr>
                <w:b/>
                <w:bCs/>
              </w:rPr>
              <w:t>City:</w:t>
            </w:r>
          </w:p>
        </w:tc>
        <w:tc>
          <w:tcPr>
            <w:tcW w:w="2384" w:type="dxa"/>
            <w:gridSpan w:val="4"/>
          </w:tcPr>
          <w:p w14:paraId="0C45BFBD"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6AD97D5D" w14:textId="77777777" w:rsidR="008306E6" w:rsidRPr="00354901" w:rsidRDefault="008306E6" w:rsidP="00DE7242">
            <w:pPr>
              <w:jc w:val="both"/>
              <w:rPr>
                <w:b/>
                <w:bCs/>
              </w:rPr>
            </w:pPr>
            <w:r w:rsidRPr="00354901">
              <w:rPr>
                <w:b/>
                <w:bCs/>
              </w:rPr>
              <w:t>State:</w:t>
            </w:r>
          </w:p>
        </w:tc>
        <w:tc>
          <w:tcPr>
            <w:tcW w:w="2069" w:type="dxa"/>
            <w:gridSpan w:val="3"/>
          </w:tcPr>
          <w:p w14:paraId="34AB5278"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2B879ED6" w14:textId="77777777" w:rsidR="008306E6" w:rsidRPr="00354901" w:rsidRDefault="008306E6" w:rsidP="00DE7242">
            <w:pPr>
              <w:jc w:val="both"/>
              <w:rPr>
                <w:b/>
                <w:bCs/>
              </w:rPr>
            </w:pPr>
            <w:r w:rsidRPr="00354901">
              <w:rPr>
                <w:b/>
                <w:bCs/>
              </w:rPr>
              <w:t>Zip:</w:t>
            </w:r>
          </w:p>
        </w:tc>
        <w:tc>
          <w:tcPr>
            <w:tcW w:w="2206" w:type="dxa"/>
          </w:tcPr>
          <w:p w14:paraId="0CE53809"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6C461B20" w14:textId="77777777" w:rsidTr="00DE7242">
        <w:tc>
          <w:tcPr>
            <w:tcW w:w="1376" w:type="dxa"/>
            <w:gridSpan w:val="2"/>
          </w:tcPr>
          <w:p w14:paraId="267C8F26" w14:textId="77777777" w:rsidR="008306E6" w:rsidRPr="00354901" w:rsidRDefault="008306E6" w:rsidP="00DE7242">
            <w:pPr>
              <w:jc w:val="both"/>
              <w:rPr>
                <w:b/>
                <w:bCs/>
              </w:rPr>
            </w:pPr>
            <w:r w:rsidRPr="00354901">
              <w:rPr>
                <w:b/>
                <w:bCs/>
              </w:rPr>
              <w:t>Telephone:</w:t>
            </w:r>
          </w:p>
        </w:tc>
        <w:tc>
          <w:tcPr>
            <w:tcW w:w="2907" w:type="dxa"/>
            <w:gridSpan w:val="4"/>
          </w:tcPr>
          <w:p w14:paraId="138C665F"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0C3FFB85" w14:textId="77777777" w:rsidR="008306E6" w:rsidRPr="00354901" w:rsidRDefault="008306E6" w:rsidP="00DE7242">
            <w:pPr>
              <w:jc w:val="both"/>
              <w:rPr>
                <w:b/>
                <w:bCs/>
              </w:rPr>
            </w:pPr>
            <w:r w:rsidRPr="00354901">
              <w:rPr>
                <w:b/>
                <w:bCs/>
              </w:rPr>
              <w:t>Fax:</w:t>
            </w:r>
          </w:p>
        </w:tc>
        <w:tc>
          <w:tcPr>
            <w:tcW w:w="4359" w:type="dxa"/>
            <w:gridSpan w:val="4"/>
          </w:tcPr>
          <w:p w14:paraId="0DA0C8D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CEA2430" w14:textId="77777777" w:rsidTr="00DE7242">
        <w:tc>
          <w:tcPr>
            <w:tcW w:w="1796" w:type="dxa"/>
            <w:gridSpan w:val="4"/>
          </w:tcPr>
          <w:p w14:paraId="588B82D9" w14:textId="77777777" w:rsidR="008306E6" w:rsidRPr="00354901" w:rsidRDefault="008306E6" w:rsidP="00DE7242">
            <w:pPr>
              <w:jc w:val="both"/>
              <w:rPr>
                <w:b/>
                <w:bCs/>
              </w:rPr>
            </w:pPr>
            <w:r w:rsidRPr="00354901">
              <w:rPr>
                <w:b/>
                <w:bCs/>
              </w:rPr>
              <w:t>Email Address:</w:t>
            </w:r>
          </w:p>
        </w:tc>
        <w:tc>
          <w:tcPr>
            <w:tcW w:w="7554" w:type="dxa"/>
            <w:gridSpan w:val="7"/>
          </w:tcPr>
          <w:p w14:paraId="7B27B22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D7B0AE5" w14:textId="77777777" w:rsidR="008306E6" w:rsidRPr="00BA4C1D" w:rsidRDefault="008306E6" w:rsidP="008306E6">
      <w:pPr>
        <w:spacing w:before="240" w:after="240"/>
        <w:jc w:val="both"/>
      </w:pPr>
      <w:r w:rsidRPr="00354901">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44CA017B" w14:textId="77777777" w:rsidTr="00DE7242">
        <w:tc>
          <w:tcPr>
            <w:tcW w:w="1528" w:type="dxa"/>
            <w:gridSpan w:val="3"/>
          </w:tcPr>
          <w:p w14:paraId="745DDBA3" w14:textId="77777777" w:rsidR="008306E6" w:rsidRPr="00BA4C1D" w:rsidRDefault="008306E6" w:rsidP="00DE7242">
            <w:pPr>
              <w:jc w:val="both"/>
              <w:rPr>
                <w:b/>
                <w:bCs/>
              </w:rPr>
            </w:pPr>
            <w:r w:rsidRPr="00BA4C1D">
              <w:rPr>
                <w:b/>
                <w:bCs/>
              </w:rPr>
              <w:t>Name:</w:t>
            </w:r>
          </w:p>
        </w:tc>
        <w:tc>
          <w:tcPr>
            <w:tcW w:w="3561" w:type="dxa"/>
            <w:gridSpan w:val="4"/>
          </w:tcPr>
          <w:p w14:paraId="4FC00482"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1479D8A7" w14:textId="77777777" w:rsidR="008306E6" w:rsidRPr="00BA4C1D" w:rsidRDefault="008306E6" w:rsidP="00DE7242">
            <w:pPr>
              <w:jc w:val="both"/>
              <w:rPr>
                <w:b/>
                <w:bCs/>
              </w:rPr>
            </w:pPr>
            <w:r w:rsidRPr="00BA4C1D">
              <w:rPr>
                <w:b/>
                <w:bCs/>
              </w:rPr>
              <w:t>Title:</w:t>
            </w:r>
          </w:p>
        </w:tc>
        <w:tc>
          <w:tcPr>
            <w:tcW w:w="3620" w:type="dxa"/>
            <w:gridSpan w:val="3"/>
          </w:tcPr>
          <w:p w14:paraId="217947F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F67F249" w14:textId="77777777" w:rsidTr="00DE7242">
        <w:tc>
          <w:tcPr>
            <w:tcW w:w="1378" w:type="dxa"/>
            <w:gridSpan w:val="2"/>
          </w:tcPr>
          <w:p w14:paraId="14A79B1C" w14:textId="77777777" w:rsidR="008306E6" w:rsidRPr="00BA4C1D" w:rsidRDefault="008306E6" w:rsidP="00DE7242">
            <w:pPr>
              <w:jc w:val="both"/>
              <w:rPr>
                <w:b/>
                <w:bCs/>
              </w:rPr>
            </w:pPr>
            <w:r w:rsidRPr="00BA4C1D">
              <w:rPr>
                <w:b/>
                <w:bCs/>
              </w:rPr>
              <w:t>Address:</w:t>
            </w:r>
          </w:p>
        </w:tc>
        <w:tc>
          <w:tcPr>
            <w:tcW w:w="8198" w:type="dxa"/>
            <w:gridSpan w:val="9"/>
          </w:tcPr>
          <w:p w14:paraId="7CF6495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3553155" w14:textId="77777777" w:rsidTr="00DE7242">
        <w:tc>
          <w:tcPr>
            <w:tcW w:w="1025" w:type="dxa"/>
          </w:tcPr>
          <w:p w14:paraId="21C69B2F" w14:textId="77777777" w:rsidR="008306E6" w:rsidRPr="00BA4C1D" w:rsidRDefault="008306E6" w:rsidP="00DE7242">
            <w:pPr>
              <w:jc w:val="both"/>
              <w:rPr>
                <w:b/>
                <w:bCs/>
              </w:rPr>
            </w:pPr>
            <w:r w:rsidRPr="00BA4C1D">
              <w:rPr>
                <w:b/>
                <w:bCs/>
              </w:rPr>
              <w:t>City:</w:t>
            </w:r>
          </w:p>
        </w:tc>
        <w:tc>
          <w:tcPr>
            <w:tcW w:w="2476" w:type="dxa"/>
            <w:gridSpan w:val="4"/>
          </w:tcPr>
          <w:p w14:paraId="5B3C2A8C"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2E3919D9" w14:textId="77777777" w:rsidR="008306E6" w:rsidRPr="00BA4C1D" w:rsidRDefault="008306E6" w:rsidP="00DE7242">
            <w:pPr>
              <w:jc w:val="both"/>
              <w:rPr>
                <w:b/>
                <w:bCs/>
              </w:rPr>
            </w:pPr>
            <w:r w:rsidRPr="00BA4C1D">
              <w:rPr>
                <w:b/>
                <w:bCs/>
              </w:rPr>
              <w:t>State:</w:t>
            </w:r>
          </w:p>
        </w:tc>
        <w:tc>
          <w:tcPr>
            <w:tcW w:w="2106" w:type="dxa"/>
            <w:gridSpan w:val="3"/>
          </w:tcPr>
          <w:p w14:paraId="5FA15D4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4C83E5D3" w14:textId="77777777" w:rsidR="008306E6" w:rsidRPr="00BA4C1D" w:rsidRDefault="008306E6" w:rsidP="00DE7242">
            <w:pPr>
              <w:jc w:val="both"/>
              <w:rPr>
                <w:b/>
                <w:bCs/>
              </w:rPr>
            </w:pPr>
            <w:r w:rsidRPr="00BA4C1D">
              <w:rPr>
                <w:b/>
                <w:bCs/>
              </w:rPr>
              <w:t>Zip:</w:t>
            </w:r>
          </w:p>
        </w:tc>
        <w:tc>
          <w:tcPr>
            <w:tcW w:w="2291" w:type="dxa"/>
          </w:tcPr>
          <w:p w14:paraId="7B14AD9C"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91A156A" w14:textId="77777777" w:rsidTr="00DE7242">
        <w:tc>
          <w:tcPr>
            <w:tcW w:w="1378" w:type="dxa"/>
            <w:gridSpan w:val="2"/>
          </w:tcPr>
          <w:p w14:paraId="565266DD" w14:textId="77777777" w:rsidR="008306E6" w:rsidRPr="00BA4C1D" w:rsidRDefault="008306E6" w:rsidP="00DE7242">
            <w:pPr>
              <w:jc w:val="both"/>
              <w:rPr>
                <w:b/>
                <w:bCs/>
              </w:rPr>
            </w:pPr>
            <w:r w:rsidRPr="00BA4C1D">
              <w:rPr>
                <w:b/>
                <w:bCs/>
              </w:rPr>
              <w:t>Telephone:</w:t>
            </w:r>
          </w:p>
        </w:tc>
        <w:tc>
          <w:tcPr>
            <w:tcW w:w="3001" w:type="dxa"/>
            <w:gridSpan w:val="4"/>
          </w:tcPr>
          <w:p w14:paraId="3241161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5F90FC1" w14:textId="77777777" w:rsidR="008306E6" w:rsidRPr="00BA4C1D" w:rsidRDefault="008306E6" w:rsidP="00DE7242">
            <w:pPr>
              <w:jc w:val="both"/>
              <w:rPr>
                <w:b/>
                <w:bCs/>
              </w:rPr>
            </w:pPr>
            <w:r w:rsidRPr="00BA4C1D">
              <w:rPr>
                <w:b/>
                <w:bCs/>
              </w:rPr>
              <w:t>Fax:</w:t>
            </w:r>
          </w:p>
        </w:tc>
        <w:tc>
          <w:tcPr>
            <w:tcW w:w="4487" w:type="dxa"/>
            <w:gridSpan w:val="4"/>
          </w:tcPr>
          <w:p w14:paraId="3EDE16B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00A8246" w14:textId="77777777" w:rsidTr="00DE7242">
        <w:tc>
          <w:tcPr>
            <w:tcW w:w="1811" w:type="dxa"/>
            <w:gridSpan w:val="4"/>
          </w:tcPr>
          <w:p w14:paraId="28B4606C" w14:textId="77777777" w:rsidR="008306E6" w:rsidRPr="00BA4C1D" w:rsidRDefault="008306E6" w:rsidP="00DE7242">
            <w:pPr>
              <w:jc w:val="both"/>
              <w:rPr>
                <w:b/>
                <w:bCs/>
              </w:rPr>
            </w:pPr>
            <w:r w:rsidRPr="00BA4C1D">
              <w:rPr>
                <w:b/>
                <w:bCs/>
              </w:rPr>
              <w:t>Email Address:</w:t>
            </w:r>
          </w:p>
        </w:tc>
        <w:tc>
          <w:tcPr>
            <w:tcW w:w="7765" w:type="dxa"/>
            <w:gridSpan w:val="7"/>
          </w:tcPr>
          <w:p w14:paraId="2AE3CBB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E346EA7" w14:textId="77777777" w:rsidR="008306E6" w:rsidRPr="00354901" w:rsidRDefault="008306E6" w:rsidP="008306E6">
      <w:pPr>
        <w:spacing w:before="240" w:after="240"/>
        <w:jc w:val="both"/>
      </w:pPr>
      <w:r>
        <w:rPr>
          <w:b/>
        </w:rPr>
        <w:t>7</w:t>
      </w:r>
      <w:r w:rsidRPr="00354901">
        <w:rPr>
          <w:b/>
        </w:rPr>
        <w:t>. 24x7 Control or Operations Center.</w:t>
      </w:r>
      <w:r w:rsidRPr="00354901">
        <w:t xml:space="preserve"> As defined in </w:t>
      </w:r>
      <w:r>
        <w:t xml:space="preserve">item (1)(k) of Section </w:t>
      </w:r>
      <w:r w:rsidRPr="00354901">
        <w:t>16.2.1,</w:t>
      </w:r>
      <w:r>
        <w:t xml:space="preserve"> Criteria for Qualification as a Qualified Scheduling Entity,</w:t>
      </w:r>
      <w:r w:rsidRPr="00354901">
        <w:t xml:space="preserve"> the 24x7</w:t>
      </w:r>
      <w:r w:rsidRPr="00354901">
        <w:rPr>
          <w:b/>
        </w:rPr>
        <w:t xml:space="preserv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8306E6" w:rsidRPr="00354901" w14:paraId="54E364BB" w14:textId="77777777" w:rsidTr="00DE7242">
        <w:tc>
          <w:tcPr>
            <w:tcW w:w="1533" w:type="dxa"/>
            <w:gridSpan w:val="3"/>
          </w:tcPr>
          <w:p w14:paraId="2C85D17D" w14:textId="77777777" w:rsidR="008306E6" w:rsidRPr="00354901" w:rsidRDefault="008306E6" w:rsidP="00DE7242">
            <w:pPr>
              <w:jc w:val="both"/>
              <w:rPr>
                <w:b/>
                <w:bCs/>
              </w:rPr>
            </w:pPr>
            <w:r w:rsidRPr="00354901">
              <w:rPr>
                <w:b/>
                <w:bCs/>
              </w:rPr>
              <w:t>Desk Name:</w:t>
            </w:r>
          </w:p>
        </w:tc>
        <w:tc>
          <w:tcPr>
            <w:tcW w:w="8043" w:type="dxa"/>
            <w:gridSpan w:val="7"/>
          </w:tcPr>
          <w:p w14:paraId="24C2813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0BC9DC7" w14:textId="77777777" w:rsidTr="00DE7242">
        <w:tc>
          <w:tcPr>
            <w:tcW w:w="1381" w:type="dxa"/>
            <w:gridSpan w:val="2"/>
          </w:tcPr>
          <w:p w14:paraId="329C46A8" w14:textId="77777777" w:rsidR="008306E6" w:rsidRPr="00354901" w:rsidRDefault="008306E6" w:rsidP="00DE7242">
            <w:pPr>
              <w:jc w:val="both"/>
              <w:rPr>
                <w:b/>
                <w:bCs/>
              </w:rPr>
            </w:pPr>
            <w:r w:rsidRPr="00354901">
              <w:rPr>
                <w:b/>
                <w:bCs/>
              </w:rPr>
              <w:t>Address:</w:t>
            </w:r>
          </w:p>
        </w:tc>
        <w:tc>
          <w:tcPr>
            <w:tcW w:w="8195" w:type="dxa"/>
            <w:gridSpan w:val="8"/>
          </w:tcPr>
          <w:p w14:paraId="304F640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3807429" w14:textId="77777777" w:rsidTr="00DE7242">
        <w:tc>
          <w:tcPr>
            <w:tcW w:w="1023" w:type="dxa"/>
          </w:tcPr>
          <w:p w14:paraId="0EFDE191" w14:textId="77777777" w:rsidR="008306E6" w:rsidRPr="00354901" w:rsidRDefault="008306E6" w:rsidP="00DE7242">
            <w:pPr>
              <w:jc w:val="both"/>
              <w:rPr>
                <w:b/>
                <w:bCs/>
              </w:rPr>
            </w:pPr>
            <w:r w:rsidRPr="00354901">
              <w:rPr>
                <w:b/>
                <w:bCs/>
              </w:rPr>
              <w:t>City:</w:t>
            </w:r>
          </w:p>
        </w:tc>
        <w:tc>
          <w:tcPr>
            <w:tcW w:w="2547" w:type="dxa"/>
            <w:gridSpan w:val="4"/>
          </w:tcPr>
          <w:p w14:paraId="3CC33E55"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293B27BC" w14:textId="77777777" w:rsidR="008306E6" w:rsidRPr="00354901" w:rsidRDefault="008306E6" w:rsidP="00DE7242">
            <w:pPr>
              <w:jc w:val="both"/>
              <w:rPr>
                <w:b/>
                <w:bCs/>
              </w:rPr>
            </w:pPr>
            <w:r w:rsidRPr="00354901">
              <w:rPr>
                <w:b/>
                <w:bCs/>
              </w:rPr>
              <w:t>State:</w:t>
            </w:r>
          </w:p>
        </w:tc>
        <w:tc>
          <w:tcPr>
            <w:tcW w:w="1975" w:type="dxa"/>
            <w:gridSpan w:val="2"/>
          </w:tcPr>
          <w:p w14:paraId="5D701D81"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3128BF45" w14:textId="77777777" w:rsidR="008306E6" w:rsidRPr="00354901" w:rsidRDefault="008306E6" w:rsidP="00DE7242">
            <w:pPr>
              <w:jc w:val="both"/>
              <w:rPr>
                <w:b/>
                <w:bCs/>
              </w:rPr>
            </w:pPr>
            <w:r w:rsidRPr="00354901">
              <w:rPr>
                <w:b/>
                <w:bCs/>
              </w:rPr>
              <w:t>Zip:</w:t>
            </w:r>
          </w:p>
        </w:tc>
        <w:tc>
          <w:tcPr>
            <w:tcW w:w="2346" w:type="dxa"/>
          </w:tcPr>
          <w:p w14:paraId="033E990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2B0F279" w14:textId="77777777" w:rsidTr="00DE7242">
        <w:tc>
          <w:tcPr>
            <w:tcW w:w="1381" w:type="dxa"/>
            <w:gridSpan w:val="2"/>
          </w:tcPr>
          <w:p w14:paraId="41F51699" w14:textId="77777777" w:rsidR="008306E6" w:rsidRPr="00354901" w:rsidRDefault="008306E6" w:rsidP="00DE7242">
            <w:pPr>
              <w:jc w:val="both"/>
              <w:rPr>
                <w:b/>
                <w:bCs/>
              </w:rPr>
            </w:pPr>
            <w:r w:rsidRPr="00354901">
              <w:rPr>
                <w:b/>
                <w:bCs/>
              </w:rPr>
              <w:t>Telephone:</w:t>
            </w:r>
          </w:p>
        </w:tc>
        <w:tc>
          <w:tcPr>
            <w:tcW w:w="3069" w:type="dxa"/>
            <w:gridSpan w:val="4"/>
          </w:tcPr>
          <w:p w14:paraId="7270C3E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6B19147E" w14:textId="77777777" w:rsidR="008306E6" w:rsidRPr="00354901" w:rsidRDefault="008306E6" w:rsidP="00DE7242">
            <w:pPr>
              <w:jc w:val="both"/>
              <w:rPr>
                <w:b/>
                <w:bCs/>
              </w:rPr>
            </w:pPr>
            <w:r w:rsidRPr="00354901">
              <w:rPr>
                <w:b/>
                <w:bCs/>
              </w:rPr>
              <w:t>Fax:</w:t>
            </w:r>
          </w:p>
        </w:tc>
        <w:tc>
          <w:tcPr>
            <w:tcW w:w="4414" w:type="dxa"/>
            <w:gridSpan w:val="3"/>
          </w:tcPr>
          <w:p w14:paraId="3C34050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D490BA6" w14:textId="77777777" w:rsidTr="00DE7242">
        <w:tc>
          <w:tcPr>
            <w:tcW w:w="1825" w:type="dxa"/>
            <w:gridSpan w:val="4"/>
          </w:tcPr>
          <w:p w14:paraId="4952D024" w14:textId="77777777" w:rsidR="008306E6" w:rsidRPr="00354901" w:rsidRDefault="008306E6" w:rsidP="00DE7242">
            <w:pPr>
              <w:jc w:val="both"/>
              <w:rPr>
                <w:b/>
                <w:bCs/>
              </w:rPr>
            </w:pPr>
            <w:r w:rsidRPr="00354901">
              <w:rPr>
                <w:b/>
                <w:bCs/>
              </w:rPr>
              <w:t>Email Address:</w:t>
            </w:r>
          </w:p>
        </w:tc>
        <w:tc>
          <w:tcPr>
            <w:tcW w:w="7751" w:type="dxa"/>
            <w:gridSpan w:val="6"/>
          </w:tcPr>
          <w:p w14:paraId="0907DA2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6508DFC" w14:textId="77777777" w:rsidR="008306E6" w:rsidRDefault="008306E6" w:rsidP="008306E6">
      <w:pPr>
        <w:spacing w:before="240" w:after="240"/>
        <w:jc w:val="both"/>
        <w:rPr>
          <w:b/>
        </w:rPr>
      </w:pPr>
    </w:p>
    <w:p w14:paraId="1B63DC9C" w14:textId="77777777" w:rsidR="008306E6" w:rsidRPr="00354901" w:rsidRDefault="008306E6" w:rsidP="008306E6">
      <w:pPr>
        <w:spacing w:before="240" w:after="240"/>
        <w:jc w:val="both"/>
      </w:pPr>
      <w:r>
        <w:rPr>
          <w:b/>
        </w:rPr>
        <w:lastRenderedPageBreak/>
        <w:t>8</w:t>
      </w:r>
      <w:r w:rsidRPr="00354901">
        <w:rPr>
          <w:b/>
        </w:rPr>
        <w:t>. Compliance Contact.</w:t>
      </w:r>
      <w:r w:rsidRPr="00354901">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5DABD3E4" w14:textId="77777777" w:rsidTr="00DE7242">
        <w:tc>
          <w:tcPr>
            <w:tcW w:w="1528" w:type="dxa"/>
            <w:gridSpan w:val="3"/>
          </w:tcPr>
          <w:p w14:paraId="6112FAE7" w14:textId="77777777" w:rsidR="008306E6" w:rsidRPr="00354901" w:rsidRDefault="008306E6" w:rsidP="00DE7242">
            <w:pPr>
              <w:jc w:val="both"/>
              <w:rPr>
                <w:b/>
                <w:bCs/>
              </w:rPr>
            </w:pPr>
            <w:r w:rsidRPr="00354901">
              <w:rPr>
                <w:b/>
                <w:bCs/>
              </w:rPr>
              <w:t>Name:</w:t>
            </w:r>
          </w:p>
        </w:tc>
        <w:tc>
          <w:tcPr>
            <w:tcW w:w="3561" w:type="dxa"/>
            <w:gridSpan w:val="4"/>
          </w:tcPr>
          <w:p w14:paraId="30304C88"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7F4C45D" w14:textId="77777777" w:rsidR="008306E6" w:rsidRPr="00354901" w:rsidRDefault="008306E6" w:rsidP="00DE7242">
            <w:pPr>
              <w:jc w:val="both"/>
              <w:rPr>
                <w:b/>
                <w:bCs/>
              </w:rPr>
            </w:pPr>
            <w:r w:rsidRPr="00354901">
              <w:rPr>
                <w:b/>
                <w:bCs/>
              </w:rPr>
              <w:t>Title:</w:t>
            </w:r>
          </w:p>
        </w:tc>
        <w:tc>
          <w:tcPr>
            <w:tcW w:w="3620" w:type="dxa"/>
            <w:gridSpan w:val="3"/>
          </w:tcPr>
          <w:p w14:paraId="141DFE2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41A1E8" w14:textId="77777777" w:rsidTr="00DE7242">
        <w:tc>
          <w:tcPr>
            <w:tcW w:w="1378" w:type="dxa"/>
            <w:gridSpan w:val="2"/>
          </w:tcPr>
          <w:p w14:paraId="23ECB4BC" w14:textId="77777777" w:rsidR="008306E6" w:rsidRPr="00354901" w:rsidRDefault="008306E6" w:rsidP="00DE7242">
            <w:pPr>
              <w:jc w:val="both"/>
              <w:rPr>
                <w:b/>
                <w:bCs/>
              </w:rPr>
            </w:pPr>
            <w:r w:rsidRPr="00354901">
              <w:rPr>
                <w:b/>
                <w:bCs/>
              </w:rPr>
              <w:t>Address:</w:t>
            </w:r>
          </w:p>
        </w:tc>
        <w:tc>
          <w:tcPr>
            <w:tcW w:w="8198" w:type="dxa"/>
            <w:gridSpan w:val="9"/>
          </w:tcPr>
          <w:p w14:paraId="4ADE612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83736E0" w14:textId="77777777" w:rsidTr="00DE7242">
        <w:tc>
          <w:tcPr>
            <w:tcW w:w="1025" w:type="dxa"/>
          </w:tcPr>
          <w:p w14:paraId="00ED167B" w14:textId="77777777" w:rsidR="008306E6" w:rsidRPr="00354901" w:rsidRDefault="008306E6" w:rsidP="00DE7242">
            <w:pPr>
              <w:jc w:val="both"/>
              <w:rPr>
                <w:b/>
                <w:bCs/>
              </w:rPr>
            </w:pPr>
            <w:r w:rsidRPr="00354901">
              <w:rPr>
                <w:b/>
                <w:bCs/>
              </w:rPr>
              <w:t>City:</w:t>
            </w:r>
          </w:p>
        </w:tc>
        <w:tc>
          <w:tcPr>
            <w:tcW w:w="2476" w:type="dxa"/>
            <w:gridSpan w:val="4"/>
          </w:tcPr>
          <w:p w14:paraId="22840DF4"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F1815FE" w14:textId="77777777" w:rsidR="008306E6" w:rsidRPr="00354901" w:rsidRDefault="008306E6" w:rsidP="00DE7242">
            <w:pPr>
              <w:jc w:val="both"/>
              <w:rPr>
                <w:b/>
                <w:bCs/>
              </w:rPr>
            </w:pPr>
            <w:r w:rsidRPr="00354901">
              <w:rPr>
                <w:b/>
                <w:bCs/>
              </w:rPr>
              <w:t>State:</w:t>
            </w:r>
          </w:p>
        </w:tc>
        <w:tc>
          <w:tcPr>
            <w:tcW w:w="2106" w:type="dxa"/>
            <w:gridSpan w:val="3"/>
          </w:tcPr>
          <w:p w14:paraId="1A109A23"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09F5FF3E" w14:textId="77777777" w:rsidR="008306E6" w:rsidRPr="00354901" w:rsidRDefault="008306E6" w:rsidP="00DE7242">
            <w:pPr>
              <w:jc w:val="both"/>
              <w:rPr>
                <w:b/>
                <w:bCs/>
              </w:rPr>
            </w:pPr>
            <w:r w:rsidRPr="00354901">
              <w:rPr>
                <w:b/>
                <w:bCs/>
              </w:rPr>
              <w:t>Zip:</w:t>
            </w:r>
          </w:p>
        </w:tc>
        <w:tc>
          <w:tcPr>
            <w:tcW w:w="2291" w:type="dxa"/>
          </w:tcPr>
          <w:p w14:paraId="3D4DAEC9"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721DDAA" w14:textId="77777777" w:rsidTr="00DE7242">
        <w:tc>
          <w:tcPr>
            <w:tcW w:w="1378" w:type="dxa"/>
            <w:gridSpan w:val="2"/>
          </w:tcPr>
          <w:p w14:paraId="294111C2" w14:textId="77777777" w:rsidR="008306E6" w:rsidRPr="00354901" w:rsidRDefault="008306E6" w:rsidP="00DE7242">
            <w:pPr>
              <w:jc w:val="both"/>
              <w:rPr>
                <w:b/>
                <w:bCs/>
              </w:rPr>
            </w:pPr>
            <w:r w:rsidRPr="00354901">
              <w:rPr>
                <w:b/>
                <w:bCs/>
              </w:rPr>
              <w:t>Telephone:</w:t>
            </w:r>
          </w:p>
        </w:tc>
        <w:tc>
          <w:tcPr>
            <w:tcW w:w="3001" w:type="dxa"/>
            <w:gridSpan w:val="4"/>
          </w:tcPr>
          <w:p w14:paraId="405305E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C168B98" w14:textId="77777777" w:rsidR="008306E6" w:rsidRPr="00354901" w:rsidRDefault="008306E6" w:rsidP="00DE7242">
            <w:pPr>
              <w:jc w:val="both"/>
              <w:rPr>
                <w:b/>
                <w:bCs/>
              </w:rPr>
            </w:pPr>
            <w:r w:rsidRPr="00354901">
              <w:rPr>
                <w:b/>
                <w:bCs/>
              </w:rPr>
              <w:t>Fax:</w:t>
            </w:r>
          </w:p>
        </w:tc>
        <w:tc>
          <w:tcPr>
            <w:tcW w:w="4487" w:type="dxa"/>
            <w:gridSpan w:val="4"/>
          </w:tcPr>
          <w:p w14:paraId="17F618C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598E927" w14:textId="77777777" w:rsidTr="00DE7242">
        <w:tc>
          <w:tcPr>
            <w:tcW w:w="1811" w:type="dxa"/>
            <w:gridSpan w:val="4"/>
          </w:tcPr>
          <w:p w14:paraId="4941AC42" w14:textId="77777777" w:rsidR="008306E6" w:rsidRPr="00354901" w:rsidRDefault="008306E6" w:rsidP="00DE7242">
            <w:pPr>
              <w:jc w:val="both"/>
              <w:rPr>
                <w:b/>
                <w:bCs/>
              </w:rPr>
            </w:pPr>
            <w:r w:rsidRPr="00354901">
              <w:rPr>
                <w:b/>
                <w:bCs/>
              </w:rPr>
              <w:t>Email Address:</w:t>
            </w:r>
          </w:p>
        </w:tc>
        <w:tc>
          <w:tcPr>
            <w:tcW w:w="7765" w:type="dxa"/>
            <w:gridSpan w:val="7"/>
          </w:tcPr>
          <w:p w14:paraId="777A303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6354D1D" w14:textId="77777777" w:rsidR="008306E6" w:rsidRPr="00354901" w:rsidRDefault="008306E6" w:rsidP="008306E6">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5DC4A77" w14:textId="77777777" w:rsidR="008306E6" w:rsidRPr="00354901" w:rsidRDefault="008306E6" w:rsidP="008306E6">
      <w:pPr>
        <w:spacing w:before="240" w:after="240"/>
        <w:jc w:val="center"/>
        <w:rPr>
          <w:b/>
          <w:u w:val="single"/>
        </w:rPr>
      </w:pPr>
      <w:r w:rsidRPr="00354901">
        <w:rPr>
          <w:b/>
          <w:u w:val="single"/>
        </w:rPr>
        <w:t>PART II – BANKING INFORMATION FOR FUNDS TRANSFERS</w:t>
      </w:r>
    </w:p>
    <w:p w14:paraId="1F21BE07" w14:textId="77777777" w:rsidR="008306E6" w:rsidRPr="00354901" w:rsidRDefault="008306E6" w:rsidP="008306E6">
      <w:pPr>
        <w:keepNext/>
        <w:keepLines/>
        <w:spacing w:after="240"/>
        <w:jc w:val="both"/>
      </w:pPr>
      <w:r w:rsidRPr="00354901">
        <w:rPr>
          <w:b/>
        </w:rPr>
        <w:t>1. Banking Information.</w:t>
      </w:r>
      <w:r w:rsidRPr="00354901">
        <w:t xml:space="preserve"> 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8306E6" w:rsidRPr="00354901" w14:paraId="3E2384A7" w14:textId="77777777" w:rsidTr="00DE7242">
        <w:tc>
          <w:tcPr>
            <w:tcW w:w="1890" w:type="dxa"/>
          </w:tcPr>
          <w:p w14:paraId="6C83E3B0" w14:textId="77777777" w:rsidR="008306E6" w:rsidRPr="00354901" w:rsidRDefault="008306E6" w:rsidP="00DE7242">
            <w:pPr>
              <w:jc w:val="both"/>
              <w:rPr>
                <w:b/>
                <w:bCs/>
              </w:rPr>
            </w:pPr>
            <w:r w:rsidRPr="00354901">
              <w:rPr>
                <w:b/>
                <w:bCs/>
              </w:rPr>
              <w:t>Bank Name:</w:t>
            </w:r>
          </w:p>
        </w:tc>
        <w:tc>
          <w:tcPr>
            <w:tcW w:w="9018" w:type="dxa"/>
          </w:tcPr>
          <w:p w14:paraId="1AC2CC47"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9F41310" w14:textId="77777777" w:rsidTr="00DE7242">
        <w:tc>
          <w:tcPr>
            <w:tcW w:w="1890" w:type="dxa"/>
          </w:tcPr>
          <w:p w14:paraId="73A4D1BB" w14:textId="77777777" w:rsidR="008306E6" w:rsidRPr="00354901" w:rsidRDefault="008306E6" w:rsidP="00DE7242">
            <w:pPr>
              <w:jc w:val="both"/>
              <w:rPr>
                <w:b/>
                <w:bCs/>
              </w:rPr>
            </w:pPr>
            <w:r w:rsidRPr="00354901">
              <w:rPr>
                <w:b/>
                <w:bCs/>
              </w:rPr>
              <w:t>Account Name:</w:t>
            </w:r>
          </w:p>
        </w:tc>
        <w:tc>
          <w:tcPr>
            <w:tcW w:w="9018" w:type="dxa"/>
          </w:tcPr>
          <w:p w14:paraId="150EF5B0"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7E4CE04" w14:textId="77777777" w:rsidTr="00DE7242">
        <w:tc>
          <w:tcPr>
            <w:tcW w:w="1890" w:type="dxa"/>
          </w:tcPr>
          <w:p w14:paraId="238C3A82" w14:textId="77777777" w:rsidR="008306E6" w:rsidRPr="00354901" w:rsidRDefault="008306E6" w:rsidP="00DE7242">
            <w:pPr>
              <w:jc w:val="both"/>
              <w:rPr>
                <w:b/>
                <w:bCs/>
              </w:rPr>
            </w:pPr>
            <w:r w:rsidRPr="00354901">
              <w:rPr>
                <w:b/>
                <w:bCs/>
              </w:rPr>
              <w:t>Account No.:</w:t>
            </w:r>
          </w:p>
        </w:tc>
        <w:tc>
          <w:tcPr>
            <w:tcW w:w="9018" w:type="dxa"/>
          </w:tcPr>
          <w:p w14:paraId="55AD6411"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DE83B0" w14:textId="77777777" w:rsidTr="00DE7242">
        <w:tc>
          <w:tcPr>
            <w:tcW w:w="1890" w:type="dxa"/>
          </w:tcPr>
          <w:p w14:paraId="1FC07A99" w14:textId="77777777" w:rsidR="008306E6" w:rsidRPr="00354901" w:rsidRDefault="008306E6" w:rsidP="00DE7242">
            <w:pPr>
              <w:jc w:val="both"/>
              <w:rPr>
                <w:b/>
                <w:bCs/>
              </w:rPr>
            </w:pPr>
            <w:r w:rsidRPr="00354901">
              <w:rPr>
                <w:b/>
                <w:bCs/>
              </w:rPr>
              <w:t>ABA Number:</w:t>
            </w:r>
          </w:p>
        </w:tc>
        <w:tc>
          <w:tcPr>
            <w:tcW w:w="9018" w:type="dxa"/>
          </w:tcPr>
          <w:p w14:paraId="362BFEE6"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36ED161" w14:textId="77777777" w:rsidR="008306E6" w:rsidRPr="00354901" w:rsidRDefault="008306E6" w:rsidP="008306E6">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306E6" w:rsidRPr="00354901" w14:paraId="1DB97890" w14:textId="77777777" w:rsidTr="00DE7242">
        <w:tc>
          <w:tcPr>
            <w:tcW w:w="1468" w:type="dxa"/>
            <w:gridSpan w:val="3"/>
          </w:tcPr>
          <w:p w14:paraId="4D6332EE" w14:textId="77777777" w:rsidR="008306E6" w:rsidRPr="00354901" w:rsidRDefault="008306E6" w:rsidP="00DE7242">
            <w:pPr>
              <w:jc w:val="both"/>
              <w:rPr>
                <w:b/>
                <w:bCs/>
              </w:rPr>
            </w:pPr>
            <w:r w:rsidRPr="00354901">
              <w:rPr>
                <w:b/>
                <w:bCs/>
              </w:rPr>
              <w:t>Name:</w:t>
            </w:r>
          </w:p>
        </w:tc>
        <w:tc>
          <w:tcPr>
            <w:tcW w:w="4140" w:type="dxa"/>
            <w:gridSpan w:val="4"/>
          </w:tcPr>
          <w:p w14:paraId="71A5B33E"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CDA491B" w14:textId="77777777" w:rsidR="008306E6" w:rsidRPr="00354901" w:rsidRDefault="008306E6" w:rsidP="00DE7242">
            <w:pPr>
              <w:jc w:val="both"/>
              <w:rPr>
                <w:b/>
                <w:bCs/>
              </w:rPr>
            </w:pPr>
            <w:r w:rsidRPr="00354901">
              <w:rPr>
                <w:b/>
                <w:bCs/>
              </w:rPr>
              <w:t>Title:</w:t>
            </w:r>
          </w:p>
        </w:tc>
        <w:tc>
          <w:tcPr>
            <w:tcW w:w="4400" w:type="dxa"/>
            <w:gridSpan w:val="3"/>
          </w:tcPr>
          <w:p w14:paraId="5D338D1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B46783E" w14:textId="77777777" w:rsidTr="00DE7242">
        <w:tc>
          <w:tcPr>
            <w:tcW w:w="1288" w:type="dxa"/>
            <w:gridSpan w:val="2"/>
          </w:tcPr>
          <w:p w14:paraId="6F52FCC8" w14:textId="77777777" w:rsidR="008306E6" w:rsidRPr="00354901" w:rsidRDefault="008306E6" w:rsidP="00DE7242">
            <w:pPr>
              <w:jc w:val="both"/>
              <w:rPr>
                <w:b/>
                <w:bCs/>
              </w:rPr>
            </w:pPr>
            <w:r w:rsidRPr="00354901">
              <w:rPr>
                <w:b/>
                <w:bCs/>
              </w:rPr>
              <w:t>Address:</w:t>
            </w:r>
          </w:p>
        </w:tc>
        <w:tc>
          <w:tcPr>
            <w:tcW w:w="9620" w:type="dxa"/>
            <w:gridSpan w:val="9"/>
          </w:tcPr>
          <w:p w14:paraId="5DB88801"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DF95338" w14:textId="77777777" w:rsidTr="00DE7242">
        <w:tc>
          <w:tcPr>
            <w:tcW w:w="928" w:type="dxa"/>
          </w:tcPr>
          <w:p w14:paraId="297F88E3" w14:textId="77777777" w:rsidR="008306E6" w:rsidRPr="00354901" w:rsidRDefault="008306E6" w:rsidP="00DE7242">
            <w:pPr>
              <w:jc w:val="both"/>
              <w:rPr>
                <w:b/>
                <w:bCs/>
              </w:rPr>
            </w:pPr>
            <w:r w:rsidRPr="00354901">
              <w:rPr>
                <w:b/>
                <w:bCs/>
              </w:rPr>
              <w:t>City:</w:t>
            </w:r>
          </w:p>
        </w:tc>
        <w:tc>
          <w:tcPr>
            <w:tcW w:w="3060" w:type="dxa"/>
            <w:gridSpan w:val="4"/>
          </w:tcPr>
          <w:p w14:paraId="1CB3464E"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249CF003" w14:textId="77777777" w:rsidR="008306E6" w:rsidRPr="00354901" w:rsidRDefault="008306E6" w:rsidP="00DE7242">
            <w:pPr>
              <w:jc w:val="both"/>
              <w:rPr>
                <w:b/>
                <w:bCs/>
              </w:rPr>
            </w:pPr>
            <w:r w:rsidRPr="00354901">
              <w:rPr>
                <w:b/>
                <w:bCs/>
              </w:rPr>
              <w:t>State:</w:t>
            </w:r>
          </w:p>
        </w:tc>
        <w:tc>
          <w:tcPr>
            <w:tcW w:w="2340" w:type="dxa"/>
            <w:gridSpan w:val="3"/>
          </w:tcPr>
          <w:p w14:paraId="33B0561E"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0EE48B20" w14:textId="77777777" w:rsidR="008306E6" w:rsidRPr="00354901" w:rsidRDefault="008306E6" w:rsidP="00DE7242">
            <w:pPr>
              <w:jc w:val="both"/>
              <w:rPr>
                <w:b/>
                <w:bCs/>
              </w:rPr>
            </w:pPr>
            <w:r w:rsidRPr="00354901">
              <w:rPr>
                <w:b/>
                <w:bCs/>
              </w:rPr>
              <w:t>Zip:</w:t>
            </w:r>
          </w:p>
        </w:tc>
        <w:tc>
          <w:tcPr>
            <w:tcW w:w="2828" w:type="dxa"/>
          </w:tcPr>
          <w:p w14:paraId="70BA1660"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B78D991" w14:textId="77777777" w:rsidTr="00DE7242">
        <w:tc>
          <w:tcPr>
            <w:tcW w:w="1288" w:type="dxa"/>
            <w:gridSpan w:val="2"/>
          </w:tcPr>
          <w:p w14:paraId="50FA4603" w14:textId="77777777" w:rsidR="008306E6" w:rsidRPr="00354901" w:rsidRDefault="008306E6" w:rsidP="00DE7242">
            <w:pPr>
              <w:jc w:val="both"/>
              <w:rPr>
                <w:b/>
                <w:bCs/>
              </w:rPr>
            </w:pPr>
            <w:r w:rsidRPr="00354901">
              <w:rPr>
                <w:b/>
                <w:bCs/>
              </w:rPr>
              <w:t>Telephone:</w:t>
            </w:r>
          </w:p>
        </w:tc>
        <w:tc>
          <w:tcPr>
            <w:tcW w:w="3600" w:type="dxa"/>
            <w:gridSpan w:val="4"/>
          </w:tcPr>
          <w:p w14:paraId="2C5CC38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7DC69F42" w14:textId="77777777" w:rsidR="008306E6" w:rsidRPr="00354901" w:rsidRDefault="008306E6" w:rsidP="00DE7242">
            <w:pPr>
              <w:jc w:val="both"/>
              <w:rPr>
                <w:b/>
                <w:bCs/>
              </w:rPr>
            </w:pPr>
            <w:r w:rsidRPr="00354901">
              <w:rPr>
                <w:b/>
                <w:bCs/>
              </w:rPr>
              <w:t>Fax:</w:t>
            </w:r>
          </w:p>
        </w:tc>
        <w:tc>
          <w:tcPr>
            <w:tcW w:w="5300" w:type="dxa"/>
            <w:gridSpan w:val="4"/>
          </w:tcPr>
          <w:p w14:paraId="47D8992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8BAFB40" w14:textId="77777777" w:rsidTr="00DE7242">
        <w:tc>
          <w:tcPr>
            <w:tcW w:w="1828" w:type="dxa"/>
            <w:gridSpan w:val="4"/>
          </w:tcPr>
          <w:p w14:paraId="463F6C70" w14:textId="77777777" w:rsidR="008306E6" w:rsidRPr="00354901" w:rsidRDefault="008306E6" w:rsidP="00DE7242">
            <w:pPr>
              <w:jc w:val="both"/>
              <w:rPr>
                <w:b/>
                <w:bCs/>
              </w:rPr>
            </w:pPr>
            <w:r w:rsidRPr="00354901">
              <w:rPr>
                <w:b/>
                <w:bCs/>
              </w:rPr>
              <w:t>Email Address:</w:t>
            </w:r>
          </w:p>
        </w:tc>
        <w:tc>
          <w:tcPr>
            <w:tcW w:w="9080" w:type="dxa"/>
            <w:gridSpan w:val="7"/>
          </w:tcPr>
          <w:p w14:paraId="0A2FD99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845A316" w14:textId="77777777" w:rsidR="008306E6" w:rsidRPr="00354901" w:rsidRDefault="008306E6" w:rsidP="008306E6">
      <w:pPr>
        <w:keepNext/>
        <w:keepLines/>
        <w:spacing w:before="240" w:after="240"/>
        <w:jc w:val="both"/>
        <w:rPr>
          <w:i/>
        </w:rPr>
      </w:pPr>
      <w:r w:rsidRPr="00354901">
        <w:rPr>
          <w:b/>
        </w:rPr>
        <w:t xml:space="preserve">Backup Accounts Payable Contact (Settlement &amp; Billing).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306E6" w:rsidRPr="00354901" w14:paraId="7DFE828D" w14:textId="77777777" w:rsidTr="00DE7242">
        <w:tc>
          <w:tcPr>
            <w:tcW w:w="1468" w:type="dxa"/>
            <w:gridSpan w:val="3"/>
          </w:tcPr>
          <w:p w14:paraId="528E5EDA" w14:textId="77777777" w:rsidR="008306E6" w:rsidRPr="00354901" w:rsidRDefault="008306E6" w:rsidP="00DE7242">
            <w:pPr>
              <w:jc w:val="both"/>
              <w:rPr>
                <w:b/>
                <w:bCs/>
              </w:rPr>
            </w:pPr>
            <w:r w:rsidRPr="00354901">
              <w:rPr>
                <w:b/>
                <w:bCs/>
              </w:rPr>
              <w:t>Name:</w:t>
            </w:r>
          </w:p>
        </w:tc>
        <w:tc>
          <w:tcPr>
            <w:tcW w:w="4140" w:type="dxa"/>
            <w:gridSpan w:val="4"/>
          </w:tcPr>
          <w:p w14:paraId="3AD9C58F"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4F7CDC29" w14:textId="77777777" w:rsidR="008306E6" w:rsidRPr="00354901" w:rsidRDefault="008306E6" w:rsidP="00DE7242">
            <w:pPr>
              <w:jc w:val="both"/>
              <w:rPr>
                <w:b/>
                <w:bCs/>
              </w:rPr>
            </w:pPr>
            <w:r w:rsidRPr="00354901">
              <w:rPr>
                <w:b/>
                <w:bCs/>
              </w:rPr>
              <w:t>Title:</w:t>
            </w:r>
          </w:p>
        </w:tc>
        <w:tc>
          <w:tcPr>
            <w:tcW w:w="4400" w:type="dxa"/>
            <w:gridSpan w:val="3"/>
          </w:tcPr>
          <w:p w14:paraId="0416E93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06DA2AD" w14:textId="77777777" w:rsidTr="00DE7242">
        <w:tc>
          <w:tcPr>
            <w:tcW w:w="1288" w:type="dxa"/>
            <w:gridSpan w:val="2"/>
          </w:tcPr>
          <w:p w14:paraId="27E360AC" w14:textId="77777777" w:rsidR="008306E6" w:rsidRPr="00354901" w:rsidRDefault="008306E6" w:rsidP="00DE7242">
            <w:pPr>
              <w:jc w:val="both"/>
              <w:rPr>
                <w:b/>
                <w:bCs/>
              </w:rPr>
            </w:pPr>
            <w:r w:rsidRPr="00354901">
              <w:rPr>
                <w:b/>
                <w:bCs/>
              </w:rPr>
              <w:t>Address:</w:t>
            </w:r>
          </w:p>
        </w:tc>
        <w:tc>
          <w:tcPr>
            <w:tcW w:w="9620" w:type="dxa"/>
            <w:gridSpan w:val="9"/>
          </w:tcPr>
          <w:p w14:paraId="59006D4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C67CB39" w14:textId="77777777" w:rsidTr="00DE7242">
        <w:tc>
          <w:tcPr>
            <w:tcW w:w="928" w:type="dxa"/>
          </w:tcPr>
          <w:p w14:paraId="090684D1" w14:textId="77777777" w:rsidR="008306E6" w:rsidRPr="00354901" w:rsidRDefault="008306E6" w:rsidP="00DE7242">
            <w:pPr>
              <w:jc w:val="both"/>
              <w:rPr>
                <w:b/>
                <w:bCs/>
              </w:rPr>
            </w:pPr>
            <w:r w:rsidRPr="00354901">
              <w:rPr>
                <w:b/>
                <w:bCs/>
              </w:rPr>
              <w:t>City:</w:t>
            </w:r>
          </w:p>
        </w:tc>
        <w:tc>
          <w:tcPr>
            <w:tcW w:w="3060" w:type="dxa"/>
            <w:gridSpan w:val="4"/>
          </w:tcPr>
          <w:p w14:paraId="5A2201B8"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65A8D33C" w14:textId="77777777" w:rsidR="008306E6" w:rsidRPr="00354901" w:rsidRDefault="008306E6" w:rsidP="00DE7242">
            <w:pPr>
              <w:jc w:val="both"/>
              <w:rPr>
                <w:b/>
                <w:bCs/>
              </w:rPr>
            </w:pPr>
            <w:r w:rsidRPr="00354901">
              <w:rPr>
                <w:b/>
                <w:bCs/>
              </w:rPr>
              <w:t>State:</w:t>
            </w:r>
          </w:p>
        </w:tc>
        <w:tc>
          <w:tcPr>
            <w:tcW w:w="2340" w:type="dxa"/>
            <w:gridSpan w:val="3"/>
          </w:tcPr>
          <w:p w14:paraId="18BC8FCC"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14E54746" w14:textId="77777777" w:rsidR="008306E6" w:rsidRPr="00354901" w:rsidRDefault="008306E6" w:rsidP="00DE7242">
            <w:pPr>
              <w:jc w:val="both"/>
              <w:rPr>
                <w:b/>
                <w:bCs/>
              </w:rPr>
            </w:pPr>
            <w:r w:rsidRPr="00354901">
              <w:rPr>
                <w:b/>
                <w:bCs/>
              </w:rPr>
              <w:t>Zip:</w:t>
            </w:r>
          </w:p>
        </w:tc>
        <w:tc>
          <w:tcPr>
            <w:tcW w:w="2828" w:type="dxa"/>
          </w:tcPr>
          <w:p w14:paraId="3AEC0AD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163480A4" w14:textId="77777777" w:rsidTr="00DE7242">
        <w:tc>
          <w:tcPr>
            <w:tcW w:w="1288" w:type="dxa"/>
            <w:gridSpan w:val="2"/>
          </w:tcPr>
          <w:p w14:paraId="04EBEE47" w14:textId="77777777" w:rsidR="008306E6" w:rsidRPr="00354901" w:rsidRDefault="008306E6" w:rsidP="00DE7242">
            <w:pPr>
              <w:jc w:val="both"/>
              <w:rPr>
                <w:b/>
                <w:bCs/>
              </w:rPr>
            </w:pPr>
            <w:r w:rsidRPr="00354901">
              <w:rPr>
                <w:b/>
                <w:bCs/>
              </w:rPr>
              <w:t>Telephone:</w:t>
            </w:r>
          </w:p>
        </w:tc>
        <w:tc>
          <w:tcPr>
            <w:tcW w:w="3600" w:type="dxa"/>
            <w:gridSpan w:val="4"/>
          </w:tcPr>
          <w:p w14:paraId="6A20BF7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055EB98A" w14:textId="77777777" w:rsidR="008306E6" w:rsidRPr="00354901" w:rsidRDefault="008306E6" w:rsidP="00DE7242">
            <w:pPr>
              <w:jc w:val="both"/>
              <w:rPr>
                <w:b/>
                <w:bCs/>
              </w:rPr>
            </w:pPr>
            <w:r w:rsidRPr="00354901">
              <w:rPr>
                <w:b/>
                <w:bCs/>
              </w:rPr>
              <w:t>Fax:</w:t>
            </w:r>
          </w:p>
        </w:tc>
        <w:tc>
          <w:tcPr>
            <w:tcW w:w="5300" w:type="dxa"/>
            <w:gridSpan w:val="4"/>
          </w:tcPr>
          <w:p w14:paraId="1E008D2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BE07B6" w14:textId="77777777" w:rsidTr="00DE7242">
        <w:tc>
          <w:tcPr>
            <w:tcW w:w="1828" w:type="dxa"/>
            <w:gridSpan w:val="4"/>
          </w:tcPr>
          <w:p w14:paraId="7737DB22" w14:textId="77777777" w:rsidR="008306E6" w:rsidRPr="00354901" w:rsidRDefault="008306E6" w:rsidP="00DE7242">
            <w:pPr>
              <w:jc w:val="both"/>
              <w:rPr>
                <w:b/>
                <w:bCs/>
              </w:rPr>
            </w:pPr>
            <w:r w:rsidRPr="00354901">
              <w:rPr>
                <w:b/>
                <w:bCs/>
              </w:rPr>
              <w:t>Email Address:</w:t>
            </w:r>
          </w:p>
        </w:tc>
        <w:tc>
          <w:tcPr>
            <w:tcW w:w="9080" w:type="dxa"/>
            <w:gridSpan w:val="7"/>
          </w:tcPr>
          <w:p w14:paraId="34DE931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A3AC4F4" w14:textId="77777777" w:rsidR="008306E6" w:rsidRPr="00354901" w:rsidRDefault="008306E6" w:rsidP="008306E6">
      <w:pPr>
        <w:spacing w:before="240" w:after="240"/>
        <w:jc w:val="center"/>
        <w:rPr>
          <w:b/>
          <w:u w:val="single"/>
        </w:rPr>
      </w:pPr>
      <w:r w:rsidRPr="00354901">
        <w:rPr>
          <w:b/>
          <w:u w:val="single"/>
        </w:rPr>
        <w:t>PART III – DECLARATION OF SUBORDINATE QSEs</w:t>
      </w:r>
    </w:p>
    <w:p w14:paraId="6BA2BDCC" w14:textId="77777777" w:rsidR="008306E6" w:rsidRPr="00354901" w:rsidRDefault="008306E6" w:rsidP="008306E6">
      <w:pPr>
        <w:spacing w:after="240"/>
        <w:jc w:val="both"/>
      </w:pPr>
      <w:r w:rsidRPr="00354901">
        <w:t>If the QSE intends to partition itself into subordinate QSEs (Sub-QSEs), please enter information for each Sub-QSE below. If a Sub-QSE will have a different 24x7 Contact than the QSE, please provide that information in the spaces provided below. The Sub-QSE name must have a reference to the Legal Entity Name. For example: Legal Name of Market Participant (SQ1), Legal Name of Market Participant (SQ2), etc.</w:t>
      </w:r>
    </w:p>
    <w:p w14:paraId="5D58304C" w14:textId="77777777" w:rsidR="008306E6" w:rsidRPr="00354901" w:rsidRDefault="008306E6" w:rsidP="008306E6">
      <w:pPr>
        <w:keepNext/>
        <w:keepLines/>
        <w:jc w:val="both"/>
        <w:rPr>
          <w:b/>
        </w:rPr>
      </w:pPr>
      <w:r w:rsidRPr="00354901">
        <w:rPr>
          <w:b/>
        </w:rPr>
        <w:lastRenderedPageBreak/>
        <w:t>Sub-QSE One (SQ1)</w:t>
      </w:r>
    </w:p>
    <w:p w14:paraId="1B41B0BF"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22660C2"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918F4">
        <w:rPr>
          <w:b/>
          <w:bCs/>
        </w:rPr>
      </w:r>
      <w:r w:rsidR="003918F4">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918F4">
        <w:rPr>
          <w:b/>
          <w:bCs/>
        </w:rPr>
      </w:r>
      <w:r w:rsidR="003918F4">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1A7A6F46" w14:textId="77777777" w:rsidTr="00DE7242">
        <w:tc>
          <w:tcPr>
            <w:tcW w:w="1528" w:type="dxa"/>
            <w:gridSpan w:val="3"/>
          </w:tcPr>
          <w:p w14:paraId="555AD65B" w14:textId="77777777" w:rsidR="008306E6" w:rsidRPr="00354901" w:rsidRDefault="008306E6" w:rsidP="00DE7242">
            <w:pPr>
              <w:jc w:val="both"/>
              <w:rPr>
                <w:b/>
                <w:bCs/>
              </w:rPr>
            </w:pPr>
            <w:r w:rsidRPr="00354901">
              <w:rPr>
                <w:b/>
                <w:bCs/>
              </w:rPr>
              <w:t>Name:</w:t>
            </w:r>
          </w:p>
        </w:tc>
        <w:tc>
          <w:tcPr>
            <w:tcW w:w="3561" w:type="dxa"/>
            <w:gridSpan w:val="4"/>
          </w:tcPr>
          <w:p w14:paraId="18DE3FC5"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14132D3" w14:textId="77777777" w:rsidR="008306E6" w:rsidRPr="00354901" w:rsidRDefault="008306E6" w:rsidP="00DE7242">
            <w:pPr>
              <w:jc w:val="both"/>
              <w:rPr>
                <w:b/>
                <w:bCs/>
              </w:rPr>
            </w:pPr>
            <w:r w:rsidRPr="00354901">
              <w:rPr>
                <w:b/>
                <w:bCs/>
              </w:rPr>
              <w:t>Title:</w:t>
            </w:r>
          </w:p>
        </w:tc>
        <w:tc>
          <w:tcPr>
            <w:tcW w:w="3620" w:type="dxa"/>
            <w:gridSpan w:val="3"/>
          </w:tcPr>
          <w:p w14:paraId="5D477C5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4B2472BF" w14:textId="77777777" w:rsidTr="00DE7242">
        <w:tc>
          <w:tcPr>
            <w:tcW w:w="1378" w:type="dxa"/>
            <w:gridSpan w:val="2"/>
          </w:tcPr>
          <w:p w14:paraId="660B9D74" w14:textId="77777777" w:rsidR="008306E6" w:rsidRPr="00354901" w:rsidRDefault="008306E6" w:rsidP="00DE7242">
            <w:pPr>
              <w:jc w:val="both"/>
              <w:rPr>
                <w:b/>
                <w:bCs/>
              </w:rPr>
            </w:pPr>
            <w:r w:rsidRPr="00354901">
              <w:rPr>
                <w:b/>
                <w:bCs/>
              </w:rPr>
              <w:t>Address:</w:t>
            </w:r>
          </w:p>
        </w:tc>
        <w:tc>
          <w:tcPr>
            <w:tcW w:w="8198" w:type="dxa"/>
            <w:gridSpan w:val="9"/>
          </w:tcPr>
          <w:p w14:paraId="66A460D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CCEDB12" w14:textId="77777777" w:rsidTr="00DE7242">
        <w:tc>
          <w:tcPr>
            <w:tcW w:w="1025" w:type="dxa"/>
          </w:tcPr>
          <w:p w14:paraId="5052E446" w14:textId="77777777" w:rsidR="008306E6" w:rsidRPr="00354901" w:rsidRDefault="008306E6" w:rsidP="00DE7242">
            <w:pPr>
              <w:jc w:val="both"/>
              <w:rPr>
                <w:b/>
                <w:bCs/>
              </w:rPr>
            </w:pPr>
            <w:r w:rsidRPr="00354901">
              <w:rPr>
                <w:b/>
                <w:bCs/>
              </w:rPr>
              <w:t>City:</w:t>
            </w:r>
          </w:p>
        </w:tc>
        <w:tc>
          <w:tcPr>
            <w:tcW w:w="2476" w:type="dxa"/>
            <w:gridSpan w:val="4"/>
          </w:tcPr>
          <w:p w14:paraId="170C37EF"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ACA91E2" w14:textId="77777777" w:rsidR="008306E6" w:rsidRPr="00354901" w:rsidRDefault="008306E6" w:rsidP="00DE7242">
            <w:pPr>
              <w:jc w:val="both"/>
              <w:rPr>
                <w:b/>
                <w:bCs/>
              </w:rPr>
            </w:pPr>
            <w:r w:rsidRPr="00354901">
              <w:rPr>
                <w:b/>
                <w:bCs/>
              </w:rPr>
              <w:t>State:</w:t>
            </w:r>
          </w:p>
        </w:tc>
        <w:tc>
          <w:tcPr>
            <w:tcW w:w="2106" w:type="dxa"/>
            <w:gridSpan w:val="3"/>
          </w:tcPr>
          <w:p w14:paraId="584B5E92"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E77EE37" w14:textId="77777777" w:rsidR="008306E6" w:rsidRPr="00354901" w:rsidRDefault="008306E6" w:rsidP="00DE7242">
            <w:pPr>
              <w:jc w:val="both"/>
              <w:rPr>
                <w:b/>
                <w:bCs/>
              </w:rPr>
            </w:pPr>
            <w:r w:rsidRPr="00354901">
              <w:rPr>
                <w:b/>
                <w:bCs/>
              </w:rPr>
              <w:t>Zip:</w:t>
            </w:r>
          </w:p>
        </w:tc>
        <w:tc>
          <w:tcPr>
            <w:tcW w:w="2291" w:type="dxa"/>
          </w:tcPr>
          <w:p w14:paraId="39FA9264"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2914B2D" w14:textId="77777777" w:rsidTr="00DE7242">
        <w:tc>
          <w:tcPr>
            <w:tcW w:w="1378" w:type="dxa"/>
            <w:gridSpan w:val="2"/>
          </w:tcPr>
          <w:p w14:paraId="06B72C17" w14:textId="77777777" w:rsidR="008306E6" w:rsidRPr="00354901" w:rsidRDefault="008306E6" w:rsidP="00DE7242">
            <w:pPr>
              <w:jc w:val="both"/>
              <w:rPr>
                <w:b/>
                <w:bCs/>
              </w:rPr>
            </w:pPr>
            <w:r w:rsidRPr="00354901">
              <w:rPr>
                <w:b/>
                <w:bCs/>
              </w:rPr>
              <w:t>Telephone:</w:t>
            </w:r>
          </w:p>
        </w:tc>
        <w:tc>
          <w:tcPr>
            <w:tcW w:w="3001" w:type="dxa"/>
            <w:gridSpan w:val="4"/>
          </w:tcPr>
          <w:p w14:paraId="3C232D1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C84E6A7" w14:textId="77777777" w:rsidR="008306E6" w:rsidRPr="00354901" w:rsidRDefault="008306E6" w:rsidP="00DE7242">
            <w:pPr>
              <w:jc w:val="both"/>
              <w:rPr>
                <w:b/>
                <w:bCs/>
              </w:rPr>
            </w:pPr>
            <w:r w:rsidRPr="00354901">
              <w:rPr>
                <w:b/>
                <w:bCs/>
              </w:rPr>
              <w:t>Fax:</w:t>
            </w:r>
          </w:p>
        </w:tc>
        <w:tc>
          <w:tcPr>
            <w:tcW w:w="4487" w:type="dxa"/>
            <w:gridSpan w:val="4"/>
          </w:tcPr>
          <w:p w14:paraId="019169B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647C96F" w14:textId="77777777" w:rsidTr="00DE7242">
        <w:tc>
          <w:tcPr>
            <w:tcW w:w="1811" w:type="dxa"/>
            <w:gridSpan w:val="4"/>
          </w:tcPr>
          <w:p w14:paraId="5AFDD1F1" w14:textId="77777777" w:rsidR="008306E6" w:rsidRPr="00354901" w:rsidRDefault="008306E6" w:rsidP="00DE7242">
            <w:pPr>
              <w:jc w:val="both"/>
              <w:rPr>
                <w:b/>
                <w:bCs/>
              </w:rPr>
            </w:pPr>
            <w:r w:rsidRPr="00354901">
              <w:rPr>
                <w:b/>
                <w:bCs/>
              </w:rPr>
              <w:t>Email Address:</w:t>
            </w:r>
          </w:p>
        </w:tc>
        <w:tc>
          <w:tcPr>
            <w:tcW w:w="7765" w:type="dxa"/>
            <w:gridSpan w:val="7"/>
          </w:tcPr>
          <w:p w14:paraId="566BF2A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B074A9E" w14:textId="77777777" w:rsidR="008306E6" w:rsidRPr="00354901" w:rsidRDefault="008306E6" w:rsidP="008306E6">
      <w:pPr>
        <w:keepNext/>
        <w:keepLines/>
        <w:jc w:val="both"/>
        <w:rPr>
          <w:b/>
        </w:rPr>
      </w:pPr>
      <w:r w:rsidRPr="00354901">
        <w:rPr>
          <w:b/>
        </w:rPr>
        <w:t>Sub-QSE Two (SQ2)</w:t>
      </w:r>
    </w:p>
    <w:p w14:paraId="31C65814"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212DD873"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918F4">
        <w:rPr>
          <w:b/>
          <w:bCs/>
        </w:rPr>
      </w:r>
      <w:r w:rsidR="003918F4">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918F4">
        <w:rPr>
          <w:b/>
          <w:bCs/>
        </w:rPr>
      </w:r>
      <w:r w:rsidR="003918F4">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5B1F4598" w14:textId="77777777" w:rsidTr="00DE7242">
        <w:tc>
          <w:tcPr>
            <w:tcW w:w="1528" w:type="dxa"/>
            <w:gridSpan w:val="3"/>
          </w:tcPr>
          <w:p w14:paraId="76D57DCE" w14:textId="77777777" w:rsidR="008306E6" w:rsidRPr="00354901" w:rsidRDefault="008306E6" w:rsidP="00DE7242">
            <w:pPr>
              <w:jc w:val="both"/>
              <w:rPr>
                <w:b/>
                <w:bCs/>
              </w:rPr>
            </w:pPr>
            <w:r w:rsidRPr="00354901">
              <w:rPr>
                <w:b/>
                <w:bCs/>
              </w:rPr>
              <w:t>Name:</w:t>
            </w:r>
          </w:p>
        </w:tc>
        <w:tc>
          <w:tcPr>
            <w:tcW w:w="3561" w:type="dxa"/>
            <w:gridSpan w:val="4"/>
          </w:tcPr>
          <w:p w14:paraId="7748335B"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7E71D13" w14:textId="77777777" w:rsidR="008306E6" w:rsidRPr="00354901" w:rsidRDefault="008306E6" w:rsidP="00DE7242">
            <w:pPr>
              <w:jc w:val="both"/>
              <w:rPr>
                <w:b/>
                <w:bCs/>
              </w:rPr>
            </w:pPr>
            <w:r w:rsidRPr="00354901">
              <w:rPr>
                <w:b/>
                <w:bCs/>
              </w:rPr>
              <w:t>Title:</w:t>
            </w:r>
          </w:p>
        </w:tc>
        <w:tc>
          <w:tcPr>
            <w:tcW w:w="3620" w:type="dxa"/>
            <w:gridSpan w:val="3"/>
          </w:tcPr>
          <w:p w14:paraId="685334D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E4420DF" w14:textId="77777777" w:rsidTr="00DE7242">
        <w:tc>
          <w:tcPr>
            <w:tcW w:w="1378" w:type="dxa"/>
            <w:gridSpan w:val="2"/>
          </w:tcPr>
          <w:p w14:paraId="59BDAD1C" w14:textId="77777777" w:rsidR="008306E6" w:rsidRPr="00354901" w:rsidRDefault="008306E6" w:rsidP="00DE7242">
            <w:pPr>
              <w:jc w:val="both"/>
              <w:rPr>
                <w:b/>
                <w:bCs/>
              </w:rPr>
            </w:pPr>
            <w:r w:rsidRPr="00354901">
              <w:rPr>
                <w:b/>
                <w:bCs/>
              </w:rPr>
              <w:t>Address:</w:t>
            </w:r>
          </w:p>
        </w:tc>
        <w:tc>
          <w:tcPr>
            <w:tcW w:w="8198" w:type="dxa"/>
            <w:gridSpan w:val="9"/>
          </w:tcPr>
          <w:p w14:paraId="5CA703A8"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F7E083" w14:textId="77777777" w:rsidTr="00DE7242">
        <w:tc>
          <w:tcPr>
            <w:tcW w:w="1025" w:type="dxa"/>
          </w:tcPr>
          <w:p w14:paraId="66ADC082" w14:textId="77777777" w:rsidR="008306E6" w:rsidRPr="00354901" w:rsidRDefault="008306E6" w:rsidP="00DE7242">
            <w:pPr>
              <w:jc w:val="both"/>
              <w:rPr>
                <w:b/>
                <w:bCs/>
              </w:rPr>
            </w:pPr>
            <w:r w:rsidRPr="00354901">
              <w:rPr>
                <w:b/>
                <w:bCs/>
              </w:rPr>
              <w:t>City:</w:t>
            </w:r>
          </w:p>
        </w:tc>
        <w:tc>
          <w:tcPr>
            <w:tcW w:w="2476" w:type="dxa"/>
            <w:gridSpan w:val="4"/>
          </w:tcPr>
          <w:p w14:paraId="32BF2F97"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B919110" w14:textId="77777777" w:rsidR="008306E6" w:rsidRPr="00354901" w:rsidRDefault="008306E6" w:rsidP="00DE7242">
            <w:pPr>
              <w:jc w:val="both"/>
              <w:rPr>
                <w:b/>
                <w:bCs/>
              </w:rPr>
            </w:pPr>
            <w:r w:rsidRPr="00354901">
              <w:rPr>
                <w:b/>
                <w:bCs/>
              </w:rPr>
              <w:t>State:</w:t>
            </w:r>
          </w:p>
        </w:tc>
        <w:tc>
          <w:tcPr>
            <w:tcW w:w="2106" w:type="dxa"/>
            <w:gridSpan w:val="3"/>
          </w:tcPr>
          <w:p w14:paraId="4A771184"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4E7D4C9" w14:textId="77777777" w:rsidR="008306E6" w:rsidRPr="00354901" w:rsidRDefault="008306E6" w:rsidP="00DE7242">
            <w:pPr>
              <w:jc w:val="both"/>
              <w:rPr>
                <w:b/>
                <w:bCs/>
              </w:rPr>
            </w:pPr>
            <w:r w:rsidRPr="00354901">
              <w:rPr>
                <w:b/>
                <w:bCs/>
              </w:rPr>
              <w:t>Zip:</w:t>
            </w:r>
          </w:p>
        </w:tc>
        <w:tc>
          <w:tcPr>
            <w:tcW w:w="2291" w:type="dxa"/>
          </w:tcPr>
          <w:p w14:paraId="5CDB0912"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72AD2FB" w14:textId="77777777" w:rsidTr="00DE7242">
        <w:tc>
          <w:tcPr>
            <w:tcW w:w="1378" w:type="dxa"/>
            <w:gridSpan w:val="2"/>
          </w:tcPr>
          <w:p w14:paraId="156CEDCA" w14:textId="77777777" w:rsidR="008306E6" w:rsidRPr="00354901" w:rsidRDefault="008306E6" w:rsidP="00DE7242">
            <w:pPr>
              <w:jc w:val="both"/>
              <w:rPr>
                <w:b/>
                <w:bCs/>
              </w:rPr>
            </w:pPr>
            <w:r w:rsidRPr="00354901">
              <w:rPr>
                <w:b/>
                <w:bCs/>
              </w:rPr>
              <w:t>Telephone:</w:t>
            </w:r>
          </w:p>
        </w:tc>
        <w:tc>
          <w:tcPr>
            <w:tcW w:w="3001" w:type="dxa"/>
            <w:gridSpan w:val="4"/>
          </w:tcPr>
          <w:p w14:paraId="0EEB1CF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CC26373" w14:textId="77777777" w:rsidR="008306E6" w:rsidRPr="00354901" w:rsidRDefault="008306E6" w:rsidP="00DE7242">
            <w:pPr>
              <w:jc w:val="both"/>
              <w:rPr>
                <w:b/>
                <w:bCs/>
              </w:rPr>
            </w:pPr>
            <w:r w:rsidRPr="00354901">
              <w:rPr>
                <w:b/>
                <w:bCs/>
              </w:rPr>
              <w:t>Fax:</w:t>
            </w:r>
          </w:p>
        </w:tc>
        <w:tc>
          <w:tcPr>
            <w:tcW w:w="4487" w:type="dxa"/>
            <w:gridSpan w:val="4"/>
          </w:tcPr>
          <w:p w14:paraId="786E366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2857AF" w14:textId="77777777" w:rsidTr="00DE7242">
        <w:tc>
          <w:tcPr>
            <w:tcW w:w="1811" w:type="dxa"/>
            <w:gridSpan w:val="4"/>
          </w:tcPr>
          <w:p w14:paraId="00ECC9DE" w14:textId="77777777" w:rsidR="008306E6" w:rsidRPr="00354901" w:rsidRDefault="008306E6" w:rsidP="00DE7242">
            <w:pPr>
              <w:jc w:val="both"/>
              <w:rPr>
                <w:b/>
                <w:bCs/>
              </w:rPr>
            </w:pPr>
            <w:r w:rsidRPr="00354901">
              <w:rPr>
                <w:b/>
                <w:bCs/>
              </w:rPr>
              <w:t>Email Address:</w:t>
            </w:r>
          </w:p>
        </w:tc>
        <w:tc>
          <w:tcPr>
            <w:tcW w:w="7765" w:type="dxa"/>
            <w:gridSpan w:val="7"/>
          </w:tcPr>
          <w:p w14:paraId="17090598"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6B8B425" w14:textId="77777777" w:rsidR="008306E6" w:rsidRPr="00354901" w:rsidRDefault="008306E6" w:rsidP="008306E6">
      <w:pPr>
        <w:keepNext/>
        <w:keepLines/>
        <w:spacing w:before="240"/>
        <w:jc w:val="both"/>
        <w:rPr>
          <w:b/>
        </w:rPr>
      </w:pPr>
      <w:r w:rsidRPr="00354901">
        <w:rPr>
          <w:b/>
        </w:rPr>
        <w:t>Sub-QSE Three (SQ3)</w:t>
      </w:r>
    </w:p>
    <w:p w14:paraId="66E3D03F"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CB8F4CD"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918F4">
        <w:rPr>
          <w:b/>
          <w:bCs/>
        </w:rPr>
      </w:r>
      <w:r w:rsidR="003918F4">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918F4">
        <w:rPr>
          <w:b/>
          <w:bCs/>
        </w:rPr>
      </w:r>
      <w:r w:rsidR="003918F4">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62D46888" w14:textId="77777777" w:rsidTr="00DE7242">
        <w:tc>
          <w:tcPr>
            <w:tcW w:w="1528" w:type="dxa"/>
            <w:gridSpan w:val="3"/>
          </w:tcPr>
          <w:p w14:paraId="6E94363C" w14:textId="77777777" w:rsidR="008306E6" w:rsidRPr="00354901" w:rsidRDefault="008306E6" w:rsidP="00DE7242">
            <w:pPr>
              <w:jc w:val="both"/>
              <w:rPr>
                <w:b/>
                <w:bCs/>
              </w:rPr>
            </w:pPr>
            <w:r w:rsidRPr="00354901">
              <w:rPr>
                <w:b/>
                <w:bCs/>
              </w:rPr>
              <w:t>Name:</w:t>
            </w:r>
          </w:p>
        </w:tc>
        <w:tc>
          <w:tcPr>
            <w:tcW w:w="3561" w:type="dxa"/>
            <w:gridSpan w:val="4"/>
          </w:tcPr>
          <w:p w14:paraId="46F18CDD"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BB5D7DF" w14:textId="77777777" w:rsidR="008306E6" w:rsidRPr="00354901" w:rsidRDefault="008306E6" w:rsidP="00DE7242">
            <w:pPr>
              <w:jc w:val="both"/>
              <w:rPr>
                <w:b/>
                <w:bCs/>
              </w:rPr>
            </w:pPr>
            <w:r w:rsidRPr="00354901">
              <w:rPr>
                <w:b/>
                <w:bCs/>
              </w:rPr>
              <w:t>Title:</w:t>
            </w:r>
          </w:p>
        </w:tc>
        <w:tc>
          <w:tcPr>
            <w:tcW w:w="3620" w:type="dxa"/>
            <w:gridSpan w:val="3"/>
          </w:tcPr>
          <w:p w14:paraId="4A275AD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E31E7F4" w14:textId="77777777" w:rsidTr="00DE7242">
        <w:tc>
          <w:tcPr>
            <w:tcW w:w="1378" w:type="dxa"/>
            <w:gridSpan w:val="2"/>
          </w:tcPr>
          <w:p w14:paraId="09BB0A5E" w14:textId="77777777" w:rsidR="008306E6" w:rsidRPr="00354901" w:rsidRDefault="008306E6" w:rsidP="00DE7242">
            <w:pPr>
              <w:jc w:val="both"/>
              <w:rPr>
                <w:b/>
                <w:bCs/>
              </w:rPr>
            </w:pPr>
            <w:r w:rsidRPr="00354901">
              <w:rPr>
                <w:b/>
                <w:bCs/>
              </w:rPr>
              <w:t>Address:</w:t>
            </w:r>
          </w:p>
        </w:tc>
        <w:tc>
          <w:tcPr>
            <w:tcW w:w="8198" w:type="dxa"/>
            <w:gridSpan w:val="9"/>
          </w:tcPr>
          <w:p w14:paraId="67896D4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E23E256" w14:textId="77777777" w:rsidTr="00DE7242">
        <w:tc>
          <w:tcPr>
            <w:tcW w:w="1025" w:type="dxa"/>
          </w:tcPr>
          <w:p w14:paraId="7B9C4717" w14:textId="77777777" w:rsidR="008306E6" w:rsidRPr="00354901" w:rsidRDefault="008306E6" w:rsidP="00DE7242">
            <w:pPr>
              <w:jc w:val="both"/>
              <w:rPr>
                <w:b/>
                <w:bCs/>
              </w:rPr>
            </w:pPr>
            <w:r w:rsidRPr="00354901">
              <w:rPr>
                <w:b/>
                <w:bCs/>
              </w:rPr>
              <w:t>City:</w:t>
            </w:r>
          </w:p>
        </w:tc>
        <w:tc>
          <w:tcPr>
            <w:tcW w:w="2476" w:type="dxa"/>
            <w:gridSpan w:val="4"/>
          </w:tcPr>
          <w:p w14:paraId="35603A30"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7A50E97" w14:textId="77777777" w:rsidR="008306E6" w:rsidRPr="00354901" w:rsidRDefault="008306E6" w:rsidP="00DE7242">
            <w:pPr>
              <w:jc w:val="both"/>
              <w:rPr>
                <w:b/>
                <w:bCs/>
              </w:rPr>
            </w:pPr>
            <w:r w:rsidRPr="00354901">
              <w:rPr>
                <w:b/>
                <w:bCs/>
              </w:rPr>
              <w:t>State:</w:t>
            </w:r>
          </w:p>
        </w:tc>
        <w:tc>
          <w:tcPr>
            <w:tcW w:w="2106" w:type="dxa"/>
            <w:gridSpan w:val="3"/>
          </w:tcPr>
          <w:p w14:paraId="222D97D1"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A25E20D" w14:textId="77777777" w:rsidR="008306E6" w:rsidRPr="00354901" w:rsidRDefault="008306E6" w:rsidP="00DE7242">
            <w:pPr>
              <w:jc w:val="both"/>
              <w:rPr>
                <w:b/>
                <w:bCs/>
              </w:rPr>
            </w:pPr>
            <w:r w:rsidRPr="00354901">
              <w:rPr>
                <w:b/>
                <w:bCs/>
              </w:rPr>
              <w:t>Zip:</w:t>
            </w:r>
          </w:p>
        </w:tc>
        <w:tc>
          <w:tcPr>
            <w:tcW w:w="2291" w:type="dxa"/>
          </w:tcPr>
          <w:p w14:paraId="2A5DDE3F"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A034576" w14:textId="77777777" w:rsidTr="00DE7242">
        <w:tc>
          <w:tcPr>
            <w:tcW w:w="1378" w:type="dxa"/>
            <w:gridSpan w:val="2"/>
          </w:tcPr>
          <w:p w14:paraId="71AEFA12" w14:textId="77777777" w:rsidR="008306E6" w:rsidRPr="00354901" w:rsidRDefault="008306E6" w:rsidP="00DE7242">
            <w:pPr>
              <w:jc w:val="both"/>
              <w:rPr>
                <w:b/>
                <w:bCs/>
              </w:rPr>
            </w:pPr>
            <w:r w:rsidRPr="00354901">
              <w:rPr>
                <w:b/>
                <w:bCs/>
              </w:rPr>
              <w:t>Telephone:</w:t>
            </w:r>
          </w:p>
        </w:tc>
        <w:tc>
          <w:tcPr>
            <w:tcW w:w="3001" w:type="dxa"/>
            <w:gridSpan w:val="4"/>
          </w:tcPr>
          <w:p w14:paraId="60BC760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3909D81E" w14:textId="77777777" w:rsidR="008306E6" w:rsidRPr="00354901" w:rsidRDefault="008306E6" w:rsidP="00DE7242">
            <w:pPr>
              <w:jc w:val="both"/>
              <w:rPr>
                <w:b/>
                <w:bCs/>
              </w:rPr>
            </w:pPr>
            <w:r w:rsidRPr="00354901">
              <w:rPr>
                <w:b/>
                <w:bCs/>
              </w:rPr>
              <w:t>Fax:</w:t>
            </w:r>
          </w:p>
        </w:tc>
        <w:tc>
          <w:tcPr>
            <w:tcW w:w="4487" w:type="dxa"/>
            <w:gridSpan w:val="4"/>
          </w:tcPr>
          <w:p w14:paraId="49B4D95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54F836F" w14:textId="77777777" w:rsidTr="00DE7242">
        <w:tc>
          <w:tcPr>
            <w:tcW w:w="1811" w:type="dxa"/>
            <w:gridSpan w:val="4"/>
          </w:tcPr>
          <w:p w14:paraId="2A8C8BB2" w14:textId="77777777" w:rsidR="008306E6" w:rsidRPr="00354901" w:rsidRDefault="008306E6" w:rsidP="00DE7242">
            <w:pPr>
              <w:jc w:val="both"/>
              <w:rPr>
                <w:b/>
                <w:bCs/>
              </w:rPr>
            </w:pPr>
            <w:r w:rsidRPr="00354901">
              <w:rPr>
                <w:b/>
                <w:bCs/>
              </w:rPr>
              <w:t>Email Address:</w:t>
            </w:r>
          </w:p>
        </w:tc>
        <w:tc>
          <w:tcPr>
            <w:tcW w:w="7765" w:type="dxa"/>
            <w:gridSpan w:val="7"/>
          </w:tcPr>
          <w:p w14:paraId="6CD7FE9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6720E5E" w14:textId="77777777" w:rsidR="008306E6" w:rsidRPr="00354901" w:rsidRDefault="008306E6" w:rsidP="008306E6">
      <w:pPr>
        <w:keepNext/>
        <w:keepLines/>
        <w:spacing w:before="240"/>
        <w:jc w:val="both"/>
        <w:rPr>
          <w:b/>
        </w:rPr>
      </w:pPr>
      <w:r w:rsidRPr="00354901">
        <w:rPr>
          <w:b/>
        </w:rPr>
        <w:t>Sub-QSE Four (SQ4)</w:t>
      </w:r>
    </w:p>
    <w:p w14:paraId="209E0C35"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6A4721D8"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918F4">
        <w:rPr>
          <w:b/>
          <w:bCs/>
        </w:rPr>
      </w:r>
      <w:r w:rsidR="003918F4">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918F4">
        <w:rPr>
          <w:b/>
          <w:bCs/>
        </w:rPr>
      </w:r>
      <w:r w:rsidR="003918F4">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604A7AD9" w14:textId="77777777" w:rsidTr="00DE7242">
        <w:tc>
          <w:tcPr>
            <w:tcW w:w="1528" w:type="dxa"/>
            <w:gridSpan w:val="3"/>
          </w:tcPr>
          <w:p w14:paraId="45EA5E72" w14:textId="77777777" w:rsidR="008306E6" w:rsidRPr="00354901" w:rsidRDefault="008306E6" w:rsidP="00DE7242">
            <w:pPr>
              <w:jc w:val="both"/>
              <w:rPr>
                <w:b/>
                <w:bCs/>
              </w:rPr>
            </w:pPr>
            <w:r w:rsidRPr="00354901">
              <w:rPr>
                <w:b/>
                <w:bCs/>
              </w:rPr>
              <w:t>Name:</w:t>
            </w:r>
          </w:p>
        </w:tc>
        <w:tc>
          <w:tcPr>
            <w:tcW w:w="3561" w:type="dxa"/>
            <w:gridSpan w:val="4"/>
          </w:tcPr>
          <w:p w14:paraId="4B36025F"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205D0DF" w14:textId="77777777" w:rsidR="008306E6" w:rsidRPr="00354901" w:rsidRDefault="008306E6" w:rsidP="00DE7242">
            <w:pPr>
              <w:jc w:val="both"/>
              <w:rPr>
                <w:b/>
                <w:bCs/>
              </w:rPr>
            </w:pPr>
            <w:r w:rsidRPr="00354901">
              <w:rPr>
                <w:b/>
                <w:bCs/>
              </w:rPr>
              <w:t>Title:</w:t>
            </w:r>
          </w:p>
        </w:tc>
        <w:tc>
          <w:tcPr>
            <w:tcW w:w="3620" w:type="dxa"/>
            <w:gridSpan w:val="3"/>
          </w:tcPr>
          <w:p w14:paraId="642AFD7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70414E0" w14:textId="77777777" w:rsidTr="00DE7242">
        <w:tc>
          <w:tcPr>
            <w:tcW w:w="1378" w:type="dxa"/>
            <w:gridSpan w:val="2"/>
          </w:tcPr>
          <w:p w14:paraId="2457AEA6" w14:textId="77777777" w:rsidR="008306E6" w:rsidRPr="00354901" w:rsidRDefault="008306E6" w:rsidP="00DE7242">
            <w:pPr>
              <w:jc w:val="both"/>
              <w:rPr>
                <w:b/>
                <w:bCs/>
              </w:rPr>
            </w:pPr>
            <w:r w:rsidRPr="00354901">
              <w:rPr>
                <w:b/>
                <w:bCs/>
              </w:rPr>
              <w:t>Address:</w:t>
            </w:r>
          </w:p>
        </w:tc>
        <w:tc>
          <w:tcPr>
            <w:tcW w:w="8198" w:type="dxa"/>
            <w:gridSpan w:val="9"/>
          </w:tcPr>
          <w:p w14:paraId="52D3EBA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D577808" w14:textId="77777777" w:rsidTr="00DE7242">
        <w:tc>
          <w:tcPr>
            <w:tcW w:w="1025" w:type="dxa"/>
          </w:tcPr>
          <w:p w14:paraId="62A1997C" w14:textId="77777777" w:rsidR="008306E6" w:rsidRPr="00354901" w:rsidRDefault="008306E6" w:rsidP="00DE7242">
            <w:pPr>
              <w:jc w:val="both"/>
              <w:rPr>
                <w:b/>
                <w:bCs/>
              </w:rPr>
            </w:pPr>
            <w:r w:rsidRPr="00354901">
              <w:rPr>
                <w:b/>
                <w:bCs/>
              </w:rPr>
              <w:t>City:</w:t>
            </w:r>
          </w:p>
        </w:tc>
        <w:tc>
          <w:tcPr>
            <w:tcW w:w="2476" w:type="dxa"/>
            <w:gridSpan w:val="4"/>
          </w:tcPr>
          <w:p w14:paraId="6C8A0828"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667C5C5" w14:textId="77777777" w:rsidR="008306E6" w:rsidRPr="00354901" w:rsidRDefault="008306E6" w:rsidP="00DE7242">
            <w:pPr>
              <w:jc w:val="both"/>
              <w:rPr>
                <w:b/>
                <w:bCs/>
              </w:rPr>
            </w:pPr>
            <w:r w:rsidRPr="00354901">
              <w:rPr>
                <w:b/>
                <w:bCs/>
              </w:rPr>
              <w:t>State:</w:t>
            </w:r>
          </w:p>
        </w:tc>
        <w:tc>
          <w:tcPr>
            <w:tcW w:w="2106" w:type="dxa"/>
            <w:gridSpan w:val="3"/>
          </w:tcPr>
          <w:p w14:paraId="561AC4F2"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C026276" w14:textId="77777777" w:rsidR="008306E6" w:rsidRPr="00354901" w:rsidRDefault="008306E6" w:rsidP="00DE7242">
            <w:pPr>
              <w:jc w:val="both"/>
              <w:rPr>
                <w:b/>
                <w:bCs/>
              </w:rPr>
            </w:pPr>
            <w:r w:rsidRPr="00354901">
              <w:rPr>
                <w:b/>
                <w:bCs/>
              </w:rPr>
              <w:t>Zip:</w:t>
            </w:r>
          </w:p>
        </w:tc>
        <w:tc>
          <w:tcPr>
            <w:tcW w:w="2291" w:type="dxa"/>
          </w:tcPr>
          <w:p w14:paraId="62882DF2"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9831317" w14:textId="77777777" w:rsidTr="00DE7242">
        <w:tc>
          <w:tcPr>
            <w:tcW w:w="1378" w:type="dxa"/>
            <w:gridSpan w:val="2"/>
          </w:tcPr>
          <w:p w14:paraId="3FA47996" w14:textId="77777777" w:rsidR="008306E6" w:rsidRPr="00354901" w:rsidRDefault="008306E6" w:rsidP="00DE7242">
            <w:pPr>
              <w:jc w:val="both"/>
              <w:rPr>
                <w:b/>
                <w:bCs/>
              </w:rPr>
            </w:pPr>
            <w:r w:rsidRPr="00354901">
              <w:rPr>
                <w:b/>
                <w:bCs/>
              </w:rPr>
              <w:t>Telephone:</w:t>
            </w:r>
          </w:p>
        </w:tc>
        <w:tc>
          <w:tcPr>
            <w:tcW w:w="3001" w:type="dxa"/>
            <w:gridSpan w:val="4"/>
          </w:tcPr>
          <w:p w14:paraId="23D94F8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2CDA8D1" w14:textId="77777777" w:rsidR="008306E6" w:rsidRPr="00354901" w:rsidRDefault="008306E6" w:rsidP="00DE7242">
            <w:pPr>
              <w:jc w:val="both"/>
              <w:rPr>
                <w:b/>
                <w:bCs/>
              </w:rPr>
            </w:pPr>
            <w:r w:rsidRPr="00354901">
              <w:rPr>
                <w:b/>
                <w:bCs/>
              </w:rPr>
              <w:t>Fax:</w:t>
            </w:r>
          </w:p>
        </w:tc>
        <w:tc>
          <w:tcPr>
            <w:tcW w:w="4487" w:type="dxa"/>
            <w:gridSpan w:val="4"/>
          </w:tcPr>
          <w:p w14:paraId="06D2368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4838E5D" w14:textId="77777777" w:rsidTr="00DE7242">
        <w:tc>
          <w:tcPr>
            <w:tcW w:w="1811" w:type="dxa"/>
            <w:gridSpan w:val="4"/>
          </w:tcPr>
          <w:p w14:paraId="448033B8" w14:textId="77777777" w:rsidR="008306E6" w:rsidRPr="00354901" w:rsidRDefault="008306E6" w:rsidP="00DE7242">
            <w:pPr>
              <w:jc w:val="both"/>
              <w:rPr>
                <w:b/>
                <w:bCs/>
              </w:rPr>
            </w:pPr>
            <w:r w:rsidRPr="00354901">
              <w:rPr>
                <w:b/>
                <w:bCs/>
              </w:rPr>
              <w:t>Email Address:</w:t>
            </w:r>
          </w:p>
        </w:tc>
        <w:tc>
          <w:tcPr>
            <w:tcW w:w="7765" w:type="dxa"/>
            <w:gridSpan w:val="7"/>
          </w:tcPr>
          <w:p w14:paraId="054CF5EF"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5F97CFE" w14:textId="77777777" w:rsidR="008306E6" w:rsidRPr="00354901" w:rsidRDefault="008306E6" w:rsidP="008306E6">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7F3D1C2C" w14:textId="44F8E162" w:rsidR="008306E6" w:rsidRDefault="008306E6" w:rsidP="008306E6">
      <w:pPr>
        <w:spacing w:after="240"/>
        <w:jc w:val="both"/>
      </w:pPr>
      <w:r w:rsidRPr="00354901">
        <w:rPr>
          <w:b/>
        </w:rPr>
        <w:t xml:space="preserve">1. </w:t>
      </w:r>
      <w:r w:rsidRPr="00354901">
        <w:rPr>
          <w:b/>
          <w:bCs/>
        </w:rPr>
        <w:t>Officers</w:t>
      </w:r>
      <w:ins w:id="674" w:author="Morgan Stanley Capital Group Inc" w:date="2020-11-13T10:23:00Z">
        <w:r w:rsidR="003F28A3">
          <w:rPr>
            <w:b/>
            <w:bCs/>
          </w:rPr>
          <w:t xml:space="preserve"> and </w:t>
        </w:r>
      </w:ins>
      <w:ins w:id="675" w:author="Morgan Stanley Capital Group Inc" w:date="2020-08-05T09:44:00Z">
        <w:r>
          <w:rPr>
            <w:b/>
            <w:bCs/>
          </w:rPr>
          <w:t>Principals</w:t>
        </w:r>
      </w:ins>
      <w:r w:rsidRPr="00354901">
        <w:rPr>
          <w:b/>
        </w:rPr>
        <w:t>.</w:t>
      </w:r>
      <w:r w:rsidRPr="00354901">
        <w:t xml:space="preserve"> </w:t>
      </w:r>
      <w:ins w:id="676" w:author="Morgan Stanley Capital Group Inc" w:date="2020-08-05T09:44:00Z">
        <w:r>
          <w:t xml:space="preserve">Provide the name </w:t>
        </w:r>
      </w:ins>
      <w:ins w:id="677" w:author="Morgan Stanley Capital Group Inc" w:date="2020-11-13T10:23:00Z">
        <w:r w:rsidR="003F28A3">
          <w:t xml:space="preserve">of all officers and the name </w:t>
        </w:r>
      </w:ins>
      <w:ins w:id="678" w:author="Morgan Stanley Capital Group Inc" w:date="2020-08-05T09:44:00Z">
        <w:r>
          <w:t xml:space="preserve">and position of </w:t>
        </w:r>
      </w:ins>
      <w:ins w:id="679" w:author="Morgan Stanley Capital Group Inc" w:date="2020-09-10T16:39:00Z">
        <w:r w:rsidR="004903B4">
          <w:t>each</w:t>
        </w:r>
      </w:ins>
      <w:ins w:id="680" w:author="Morgan Stanley Capital Group Inc" w:date="2020-08-05T09:44:00Z">
        <w:r>
          <w:t xml:space="preserve"> Principal, as defined by ERCOT Protocol</w:t>
        </w:r>
      </w:ins>
      <w:ins w:id="681" w:author="Morgan Stanley Capital Group Inc" w:date="2020-09-10T16:39:00Z">
        <w:r w:rsidR="004903B4">
          <w:t xml:space="preserve"> Section 16.1.2, Principal of a Market Participant.</w:t>
        </w:r>
      </w:ins>
      <w:ins w:id="682" w:author="Morgan Stanley Capital Group Inc" w:date="2020-08-05T09:44:00Z">
        <w:r>
          <w:t xml:space="preserve"> ERCOT will perform an individual background check on each Principal</w:t>
        </w:r>
      </w:ins>
      <w:ins w:id="683" w:author="Morgan Stanley Capital Group Inc" w:date="2020-09-10T16:39:00Z">
        <w:r w:rsidR="004903B4">
          <w:t xml:space="preserve"> of the Applicant</w:t>
        </w:r>
      </w:ins>
      <w:ins w:id="684" w:author="Morgan Stanley Capital Group Inc" w:date="2020-08-05T09:44:00Z">
        <w:r>
          <w:t xml:space="preserve">. In addition, </w:t>
        </w:r>
      </w:ins>
      <w:r w:rsidRPr="00354901">
        <w:t xml:space="preserve">ERCOT will obtain the names of all individuals and/or entities listed with the Texas Secretary of State as having binding authority for the Applicant. ERCOT will use this list of individuals to determine who can execute such documents as the </w:t>
      </w:r>
      <w:r w:rsidRPr="00BA4C1D">
        <w:t xml:space="preserve">Standard Form Market Participant </w:t>
      </w:r>
      <w:r w:rsidRPr="00BA4C1D">
        <w:lastRenderedPageBreak/>
        <w:t>Agreement (</w:t>
      </w:r>
      <w:r>
        <w:t>Section 22, Attachment A</w:t>
      </w:r>
      <w:r w:rsidRPr="00BA4C1D">
        <w:t>), Amendment to Standard Form Market Participant Agreement</w:t>
      </w:r>
      <w:r>
        <w:t xml:space="preserve"> (Section 22, Attachment C</w:t>
      </w:r>
      <w:r w:rsidRPr="00DA6406">
        <w:t>)</w:t>
      </w:r>
      <w:r w:rsidRPr="00354901">
        <w:t>, Digital Certificate Audit Attestation, etc. Alternatively, additional documentation (Articles of Incorporation, Board Resolutions, Delegation of Authority, Secretary’s Certificate, etc.) can be provided to prove binding authority for the Applicant.</w:t>
      </w:r>
    </w:p>
    <w:p w14:paraId="666EC695" w14:textId="77777777" w:rsidR="008306E6" w:rsidRPr="00354901" w:rsidRDefault="008306E6" w:rsidP="008306E6">
      <w:pPr>
        <w:spacing w:after="240"/>
        <w:jc w:val="both"/>
        <w:rPr>
          <w:bCs/>
          <w:i/>
        </w:rPr>
      </w:pPr>
      <w:r w:rsidRPr="00354901">
        <w:rPr>
          <w:b/>
        </w:rPr>
        <w:t>2. Affiliates and Other Registrations</w:t>
      </w:r>
      <w:r w:rsidRPr="00354901">
        <w:rPr>
          <w:b/>
          <w:bCs/>
        </w:rPr>
        <w:t xml:space="preserve">. </w:t>
      </w:r>
      <w:r w:rsidRPr="00354901">
        <w:rPr>
          <w:bCs/>
        </w:rPr>
        <w:t>Provide the name, legal structure, and relationship of each of the Applicant’s affiliates, if applicable. See Section 2.1</w:t>
      </w:r>
      <w:r>
        <w:rPr>
          <w:bCs/>
        </w:rPr>
        <w:t>, Definitions,</w:t>
      </w:r>
      <w:r w:rsidRPr="00354901">
        <w:rPr>
          <w:bCs/>
        </w:rPr>
        <w:t xml:space="preserve"> for the definition of “Affiliate.” Please also provide the name and type of any other ERCOT Market Participant registrations held by the Applicant. </w:t>
      </w:r>
      <w:r w:rsidRPr="00354901">
        <w:rPr>
          <w:bCs/>
          <w:i/>
        </w:rPr>
        <w:t>(Attach additional pages if necessary.)</w:t>
      </w:r>
    </w:p>
    <w:p w14:paraId="42C5330C" w14:textId="77777777" w:rsidR="008306E6" w:rsidRPr="003303A2" w:rsidRDefault="008306E6" w:rsidP="008306E6">
      <w:pPr>
        <w:spacing w:before="240" w:after="240"/>
        <w:jc w:val="both"/>
        <w:rPr>
          <w:ins w:id="685" w:author="Morgan Stanley Capital Group Inc" w:date="2020-08-05T09:44:00Z"/>
          <w:bCs/>
        </w:rPr>
      </w:pPr>
      <w:r w:rsidRPr="00354901">
        <w:rPr>
          <w:b/>
          <w:bCs/>
        </w:rPr>
        <w:t xml:space="preserve">3. </w:t>
      </w:r>
      <w:ins w:id="686" w:author="Morgan Stanley Capital Group Inc" w:date="2020-08-05T09:44:00Z">
        <w:r>
          <w:rPr>
            <w:b/>
            <w:bCs/>
          </w:rPr>
          <w:t xml:space="preserve">Disclosures. </w:t>
        </w:r>
        <w:r>
          <w:rPr>
            <w:bCs/>
          </w:rPr>
          <w:t xml:space="preserve">Provide the following disclosures </w:t>
        </w:r>
        <w:r>
          <w:t xml:space="preserve">involving Applicant, </w:t>
        </w:r>
      </w:ins>
      <w:ins w:id="687" w:author="Morgan Stanley Capital Group Inc" w:date="2020-09-10T16:41:00Z">
        <w:r w:rsidR="004903B4">
          <w:t xml:space="preserve">its </w:t>
        </w:r>
      </w:ins>
      <w:ins w:id="688" w:author="Morgan Stanley Capital Group Inc" w:date="2020-08-05T09:44:00Z">
        <w:r>
          <w:t>predecessors, Affiliates, or Principals:</w:t>
        </w:r>
      </w:ins>
    </w:p>
    <w:p w14:paraId="224422EF" w14:textId="0089A50E" w:rsidR="004903B4" w:rsidRDefault="004903B4" w:rsidP="004903B4">
      <w:pPr>
        <w:spacing w:before="240" w:after="240"/>
        <w:ind w:left="1440" w:hanging="720"/>
        <w:jc w:val="both"/>
        <w:rPr>
          <w:ins w:id="689" w:author="Morgan Stanley Capital Group Inc" w:date="2020-09-10T16:41:00Z"/>
        </w:rPr>
      </w:pPr>
      <w:ins w:id="690" w:author="Morgan Stanley Capital Group Inc" w:date="2020-09-10T16:41:00Z">
        <w:r>
          <w:t xml:space="preserve">A) </w:t>
        </w:r>
        <w:r>
          <w:tab/>
          <w:t>Any civil or criminal litigation filed against Applicant within the last ten years that resulted in a c</w:t>
        </w:r>
        <w:r w:rsidRPr="001B39BC">
          <w:t xml:space="preserve">onviction </w:t>
        </w:r>
        <w:r>
          <w:t xml:space="preserve">of </w:t>
        </w:r>
        <w:r w:rsidRPr="001B39BC">
          <w:t xml:space="preserve">fraud, theft, larceny, deceit, </w:t>
        </w:r>
      </w:ins>
      <w:ins w:id="691" w:author="Morgan Stanley Capital Group Inc" w:date="2021-01-11T10:36:00Z">
        <w:r w:rsidR="00BF1F55">
          <w:t xml:space="preserve">deceptive trade practices, </w:t>
        </w:r>
      </w:ins>
      <w:ins w:id="692" w:author="Morgan Stanley Capital Group Inc" w:date="2020-09-10T16:41:00Z">
        <w:r w:rsidRPr="001B39BC">
          <w:t xml:space="preserve">or </w:t>
        </w:r>
        <w:r>
          <w:t xml:space="preserve">a </w:t>
        </w:r>
        <w:r w:rsidRPr="001B39BC">
          <w:t>violation of securities laws</w:t>
        </w:r>
      </w:ins>
      <w:ins w:id="693" w:author="Morgan Stanley Capital Group Inc" w:date="2021-01-11T10:36:00Z">
        <w:r w:rsidR="00BF1F55">
          <w:t xml:space="preserve"> or</w:t>
        </w:r>
      </w:ins>
      <w:ins w:id="694" w:author="Morgan Stanley Capital Group Inc" w:date="2020-09-10T16:41:00Z">
        <w:r w:rsidRPr="001B39BC">
          <w:t xml:space="preserve"> customer protection laws</w:t>
        </w:r>
        <w:r>
          <w:t>;</w:t>
        </w:r>
      </w:ins>
    </w:p>
    <w:p w14:paraId="2AFD00EB" w14:textId="19AE3DD4" w:rsidR="004903B4" w:rsidRDefault="004903B4" w:rsidP="004903B4">
      <w:pPr>
        <w:spacing w:before="240" w:after="240"/>
        <w:ind w:left="1440" w:hanging="720"/>
        <w:jc w:val="both"/>
        <w:rPr>
          <w:ins w:id="695" w:author="Morgan Stanley Capital Group Inc" w:date="2020-09-10T16:41:00Z"/>
        </w:rPr>
      </w:pPr>
      <w:ins w:id="696" w:author="Morgan Stanley Capital Group Inc" w:date="2020-09-10T16:41:00Z">
        <w:r>
          <w:t xml:space="preserve">B) </w:t>
        </w:r>
        <w:r>
          <w:tab/>
          <w:t xml:space="preserve">Any complaint or disciplinary action filed against Applicant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697" w:author="Morgan Stanley Capital Group Inc" w:date="2020-11-24T21:02:00Z">
        <w:r w:rsidR="004B1070">
          <w:t>I</w:t>
        </w:r>
      </w:ins>
      <w:ins w:id="698" w:author="Morgan Stanley Capital Group Inc" w:date="2020-09-10T16:41:00Z">
        <w:r>
          <w:t xml:space="preserve">ndependent </w:t>
        </w:r>
      </w:ins>
      <w:ins w:id="699" w:author="Morgan Stanley Capital Group Inc" w:date="2020-11-24T21:02:00Z">
        <w:r w:rsidR="004B1070">
          <w:t>System O</w:t>
        </w:r>
      </w:ins>
      <w:ins w:id="700" w:author="Morgan Stanley Capital Group Inc" w:date="2020-09-10T16:41:00Z">
        <w:r>
          <w:t xml:space="preserve">perator or </w:t>
        </w:r>
      </w:ins>
      <w:ins w:id="701" w:author="Morgan Stanley Capital Group Inc" w:date="2020-11-24T21:02:00Z">
        <w:r w:rsidR="004B1070">
          <w:t>R</w:t>
        </w:r>
      </w:ins>
      <w:ins w:id="702" w:author="Morgan Stanley Capital Group Inc" w:date="2020-09-10T16:41:00Z">
        <w:r>
          <w:t xml:space="preserve">egional </w:t>
        </w:r>
      </w:ins>
      <w:ins w:id="703" w:author="Morgan Stanley Capital Group Inc" w:date="2020-11-24T21:02:00Z">
        <w:r w:rsidR="004B1070">
          <w:t>T</w:t>
        </w:r>
      </w:ins>
      <w:ins w:id="704" w:author="Morgan Stanley Capital Group Inc" w:date="2020-09-10T16:41:00Z">
        <w:r>
          <w:t xml:space="preserve">ransmission </w:t>
        </w:r>
      </w:ins>
      <w:ins w:id="705" w:author="Morgan Stanley Capital Group Inc" w:date="2020-11-24T21:02:00Z">
        <w:r w:rsidR="004B1070">
          <w:t>O</w:t>
        </w:r>
      </w:ins>
      <w:ins w:id="706" w:author="Morgan Stanley Capital Group Inc" w:date="2020-09-10T16:41:00Z">
        <w:r>
          <w:t>rganization, or a state public utility commission or securities board;</w:t>
        </w:r>
      </w:ins>
    </w:p>
    <w:p w14:paraId="471905E5" w14:textId="77777777" w:rsidR="004903B4" w:rsidRDefault="004903B4" w:rsidP="004903B4">
      <w:pPr>
        <w:spacing w:before="240" w:after="240"/>
        <w:ind w:left="1440" w:hanging="720"/>
        <w:jc w:val="both"/>
        <w:rPr>
          <w:ins w:id="707" w:author="Morgan Stanley Capital Group Inc" w:date="2020-09-10T16:41:00Z"/>
        </w:rPr>
      </w:pPr>
      <w:ins w:id="708" w:author="Morgan Stanley Capital Group Inc" w:date="2020-09-10T16:41:00Z">
        <w:r>
          <w:t xml:space="preserve">C) </w:t>
        </w:r>
        <w:r>
          <w:tab/>
          <w:t>Any default by Applicant, or revocation of Applicant’s right to operate in any other energy market, within the last ten years;</w:t>
        </w:r>
      </w:ins>
    </w:p>
    <w:p w14:paraId="260409D2" w14:textId="77777777" w:rsidR="00F95A14" w:rsidRDefault="004903B4" w:rsidP="00C55831">
      <w:pPr>
        <w:spacing w:after="240"/>
        <w:ind w:firstLine="720"/>
        <w:jc w:val="both"/>
        <w:rPr>
          <w:ins w:id="709" w:author="Morgan Stanley Capital Group Inc" w:date="2020-09-11T12:18:00Z"/>
        </w:rPr>
      </w:pPr>
      <w:ins w:id="710" w:author="Morgan Stanley Capital Group Inc" w:date="2020-09-10T16:41:00Z">
        <w:r>
          <w:t xml:space="preserve">D) </w:t>
        </w:r>
        <w:r>
          <w:tab/>
          <w:t>Any bankruptcy by Applicant within the last ten years</w:t>
        </w:r>
      </w:ins>
      <w:ins w:id="711" w:author="Morgan Stanley Capital Group Inc" w:date="2020-09-11T12:18:00Z">
        <w:r w:rsidR="00F95A14">
          <w:t>; and</w:t>
        </w:r>
      </w:ins>
    </w:p>
    <w:p w14:paraId="03F978C9" w14:textId="77777777" w:rsidR="00F95A14" w:rsidRDefault="00F95A14" w:rsidP="00C55831">
      <w:pPr>
        <w:spacing w:after="240"/>
        <w:ind w:left="1440" w:hanging="720"/>
        <w:jc w:val="both"/>
        <w:rPr>
          <w:ins w:id="712" w:author="Morgan Stanley Capital Group Inc" w:date="2020-09-11T12:18:00Z"/>
        </w:rPr>
      </w:pPr>
      <w:ins w:id="713" w:author="Morgan Stanley Capital Group Inc" w:date="2020-09-11T12:18:00Z">
        <w:r>
          <w:t>E)</w:t>
        </w:r>
        <w:r>
          <w:tab/>
          <w:t xml:space="preserve">Any other information ERCOT deems reasonably necessary to complete the background check </w:t>
        </w:r>
        <w:r>
          <w:rPr>
            <w:szCs w:val="24"/>
          </w:rPr>
          <w:t xml:space="preserve">(e.g., </w:t>
        </w:r>
        <w:r w:rsidDel="0094125D">
          <w:rPr>
            <w:szCs w:val="24"/>
          </w:rPr>
          <w:t>Social Security Number</w:t>
        </w:r>
        <w:r>
          <w:rPr>
            <w:szCs w:val="24"/>
          </w:rPr>
          <w:t xml:space="preserve">(s), birth dates, and </w:t>
        </w:r>
        <w:r w:rsidDel="0094125D">
          <w:rPr>
            <w:szCs w:val="24"/>
          </w:rPr>
          <w:t>home address</w:t>
        </w:r>
        <w:r>
          <w:rPr>
            <w:szCs w:val="24"/>
          </w:rPr>
          <w:t>es)</w:t>
        </w:r>
        <w:r w:rsidDel="0094125D">
          <w:rPr>
            <w:szCs w:val="24"/>
          </w:rPr>
          <w:t>.</w:t>
        </w:r>
      </w:ins>
    </w:p>
    <w:p w14:paraId="149B730A" w14:textId="77777777" w:rsidR="008306E6" w:rsidRPr="00354901" w:rsidRDefault="008306E6" w:rsidP="008306E6">
      <w:pPr>
        <w:spacing w:after="240"/>
        <w:jc w:val="both"/>
        <w:rPr>
          <w:bCs/>
        </w:rPr>
      </w:pPr>
      <w:ins w:id="714" w:author="Morgan Stanley Capital Group Inc" w:date="2020-08-05T09:44:00Z">
        <w:r w:rsidRPr="008306E6">
          <w:rPr>
            <w:b/>
          </w:rPr>
          <w:t>4.</w:t>
        </w:r>
        <w:r>
          <w:t xml:space="preserve"> </w:t>
        </w:r>
      </w:ins>
      <w:r w:rsidRPr="00354901">
        <w:rPr>
          <w:b/>
          <w:bCs/>
        </w:rPr>
        <w:t>Counter-Party Credit Application</w:t>
      </w:r>
      <w:r w:rsidRPr="00354901">
        <w:rPr>
          <w:b/>
        </w:rPr>
        <w:t>.</w:t>
      </w:r>
      <w:r w:rsidRPr="00354901">
        <w:t xml:space="preserve"> 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8306E6" w:rsidRPr="00354901" w14:paraId="04081C23" w14:textId="77777777" w:rsidTr="00DE7242">
        <w:tc>
          <w:tcPr>
            <w:tcW w:w="1974" w:type="pct"/>
          </w:tcPr>
          <w:p w14:paraId="2A990D11" w14:textId="77777777" w:rsidR="008306E6" w:rsidRPr="00354901" w:rsidRDefault="008306E6" w:rsidP="00DE7242">
            <w:pPr>
              <w:jc w:val="center"/>
            </w:pPr>
            <w:r w:rsidRPr="00354901">
              <w:rPr>
                <w:b/>
                <w:bCs/>
              </w:rPr>
              <w:t>Affiliate Name</w:t>
            </w:r>
          </w:p>
          <w:p w14:paraId="4C971520" w14:textId="77777777" w:rsidR="008306E6" w:rsidRPr="00354901" w:rsidRDefault="008306E6" w:rsidP="00DE7242">
            <w:pPr>
              <w:jc w:val="center"/>
            </w:pPr>
            <w:r w:rsidRPr="00354901">
              <w:t>(or name used for other ERCOT registration)</w:t>
            </w:r>
          </w:p>
        </w:tc>
        <w:tc>
          <w:tcPr>
            <w:tcW w:w="1322" w:type="pct"/>
          </w:tcPr>
          <w:p w14:paraId="5B123F32" w14:textId="77777777" w:rsidR="008306E6" w:rsidRPr="00354901" w:rsidRDefault="008306E6" w:rsidP="00DE7242">
            <w:pPr>
              <w:jc w:val="center"/>
              <w:rPr>
                <w:b/>
                <w:bCs/>
              </w:rPr>
            </w:pPr>
            <w:r w:rsidRPr="00354901">
              <w:rPr>
                <w:b/>
                <w:bCs/>
              </w:rPr>
              <w:t>Type of Legal Structure</w:t>
            </w:r>
          </w:p>
          <w:p w14:paraId="660F4172" w14:textId="77777777" w:rsidR="008306E6" w:rsidRPr="00354901" w:rsidRDefault="008306E6" w:rsidP="00DE7242">
            <w:pPr>
              <w:jc w:val="center"/>
              <w:rPr>
                <w:bCs/>
              </w:rPr>
            </w:pPr>
            <w:r w:rsidRPr="00354901">
              <w:rPr>
                <w:bCs/>
              </w:rPr>
              <w:t>(partnership, limited liability company, corporation, etc.)</w:t>
            </w:r>
          </w:p>
        </w:tc>
        <w:tc>
          <w:tcPr>
            <w:tcW w:w="1704" w:type="pct"/>
          </w:tcPr>
          <w:p w14:paraId="724E9BE9" w14:textId="77777777" w:rsidR="008306E6" w:rsidRPr="00354901" w:rsidRDefault="008306E6" w:rsidP="00DE7242">
            <w:pPr>
              <w:keepNext/>
              <w:jc w:val="center"/>
              <w:outlineLvl w:val="2"/>
              <w:rPr>
                <w:b/>
                <w:bCs/>
              </w:rPr>
            </w:pPr>
            <w:r w:rsidRPr="00354901">
              <w:rPr>
                <w:b/>
                <w:bCs/>
              </w:rPr>
              <w:t>Relationship</w:t>
            </w:r>
          </w:p>
          <w:p w14:paraId="4CC03041" w14:textId="77777777" w:rsidR="008306E6" w:rsidRPr="00354901" w:rsidRDefault="008306E6" w:rsidP="00DE7242">
            <w:pPr>
              <w:jc w:val="center"/>
            </w:pPr>
            <w:r w:rsidRPr="00354901">
              <w:t>(parent, subsidiary, partner, affiliate, etc.)</w:t>
            </w:r>
          </w:p>
        </w:tc>
      </w:tr>
      <w:tr w:rsidR="008306E6" w:rsidRPr="00354901" w14:paraId="53CA423E" w14:textId="77777777" w:rsidTr="00DE7242">
        <w:tc>
          <w:tcPr>
            <w:tcW w:w="1974" w:type="pct"/>
          </w:tcPr>
          <w:p w14:paraId="462C1B1E"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51934C7"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30A78D4"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24DD1495" w14:textId="77777777" w:rsidTr="00DE7242">
        <w:tc>
          <w:tcPr>
            <w:tcW w:w="1974" w:type="pct"/>
          </w:tcPr>
          <w:p w14:paraId="115C2D93" w14:textId="77777777" w:rsidR="008306E6" w:rsidRPr="00354901" w:rsidRDefault="008306E6" w:rsidP="00DE7242">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84D2D35" w14:textId="77777777" w:rsidR="008306E6" w:rsidRPr="00354901" w:rsidRDefault="008306E6" w:rsidP="00DE7242">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63CC04B2" w14:textId="77777777" w:rsidR="008306E6" w:rsidRPr="00354901" w:rsidRDefault="008306E6" w:rsidP="00DE7242">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CCB7D6D" w14:textId="77777777" w:rsidTr="00DE7242">
        <w:tc>
          <w:tcPr>
            <w:tcW w:w="1974" w:type="pct"/>
          </w:tcPr>
          <w:p w14:paraId="506B4B87" w14:textId="77777777" w:rsidR="008306E6" w:rsidRPr="00354901" w:rsidRDefault="008306E6" w:rsidP="00DE7242">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F3D6B1C" w14:textId="77777777" w:rsidR="008306E6" w:rsidRPr="00354901" w:rsidRDefault="008306E6" w:rsidP="00DE7242">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242EEAF" w14:textId="77777777" w:rsidR="008306E6" w:rsidRPr="00354901" w:rsidRDefault="008306E6" w:rsidP="00DE7242">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64828932" w14:textId="77777777" w:rsidTr="00DE7242">
        <w:tc>
          <w:tcPr>
            <w:tcW w:w="1974" w:type="pct"/>
          </w:tcPr>
          <w:p w14:paraId="35978DDF" w14:textId="77777777" w:rsidR="008306E6" w:rsidRPr="00354901" w:rsidRDefault="008306E6" w:rsidP="00DE7242">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22A8499" w14:textId="77777777" w:rsidR="008306E6" w:rsidRPr="00354901" w:rsidRDefault="008306E6" w:rsidP="00DE7242">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42D9A3B" w14:textId="77777777" w:rsidR="008306E6" w:rsidRPr="00354901" w:rsidRDefault="008306E6" w:rsidP="00DE7242">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7CAE061" w14:textId="77777777" w:rsidTr="00DE7242">
        <w:tc>
          <w:tcPr>
            <w:tcW w:w="1974" w:type="pct"/>
          </w:tcPr>
          <w:p w14:paraId="7ED6331A" w14:textId="77777777" w:rsidR="008306E6" w:rsidRPr="00354901" w:rsidRDefault="008306E6" w:rsidP="00DE7242">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A737AE1" w14:textId="77777777" w:rsidR="008306E6" w:rsidRPr="00354901" w:rsidRDefault="008306E6" w:rsidP="00DE7242">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B3E157B" w14:textId="77777777" w:rsidR="008306E6" w:rsidRPr="00354901" w:rsidRDefault="008306E6" w:rsidP="00DE7242">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C0B3C14" w14:textId="77777777" w:rsidTr="00DE7242">
        <w:tc>
          <w:tcPr>
            <w:tcW w:w="1974" w:type="pct"/>
          </w:tcPr>
          <w:p w14:paraId="1D0EDB22" w14:textId="77777777" w:rsidR="008306E6" w:rsidRPr="00354901" w:rsidRDefault="008306E6" w:rsidP="00DE7242">
            <w:pPr>
              <w:rPr>
                <w:b/>
                <w:bCs/>
              </w:rPr>
            </w:pPr>
            <w:r w:rsidRPr="00354901">
              <w:rPr>
                <w:b/>
                <w:bCs/>
              </w:rPr>
              <w:lastRenderedPageBreak/>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5DF95E6C"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2A8427B"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27012E5D" w14:textId="77777777" w:rsidTr="00DE7242">
        <w:tc>
          <w:tcPr>
            <w:tcW w:w="1974" w:type="pct"/>
          </w:tcPr>
          <w:p w14:paraId="660CAB79"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0F1B237E"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1F2D46C8"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735C791A" w14:textId="77777777" w:rsidR="008306E6" w:rsidRPr="00354901" w:rsidRDefault="008306E6" w:rsidP="008306E6">
      <w:pPr>
        <w:spacing w:before="240" w:after="240"/>
        <w:jc w:val="both"/>
      </w:pPr>
      <w:ins w:id="715" w:author="Morgan Stanley Capital Group Inc" w:date="2020-08-05T09:45:00Z">
        <w:r>
          <w:rPr>
            <w:b/>
          </w:rPr>
          <w:t>5</w:t>
        </w:r>
      </w:ins>
      <w:del w:id="716" w:author="Morgan Stanley Capital Group Inc" w:date="2020-08-05T09:45:00Z">
        <w:r w:rsidRPr="00354901" w:rsidDel="008306E6">
          <w:rPr>
            <w:b/>
          </w:rPr>
          <w:delText>4</w:delText>
        </w:r>
      </w:del>
      <w:r w:rsidRPr="00354901">
        <w:rPr>
          <w:b/>
        </w:rPr>
        <w:t>. Annual Certification Form to Meet ERCOT Additional Minimum Participation.</w:t>
      </w:r>
      <w:r w:rsidRPr="00354901">
        <w:t xml:space="preserve"> 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3D9EDA0C" w14:textId="77777777" w:rsidR="008306E6" w:rsidRPr="00354901" w:rsidRDefault="008306E6" w:rsidP="008306E6">
      <w:pPr>
        <w:keepNext/>
        <w:autoSpaceDE w:val="0"/>
        <w:autoSpaceDN w:val="0"/>
        <w:spacing w:before="240" w:after="240"/>
        <w:jc w:val="center"/>
        <w:outlineLvl w:val="1"/>
        <w:rPr>
          <w:b/>
          <w:bCs/>
          <w:iCs/>
          <w:u w:val="single"/>
        </w:rPr>
      </w:pPr>
      <w:r w:rsidRPr="00354901">
        <w:rPr>
          <w:b/>
          <w:bCs/>
          <w:iCs/>
          <w:u w:val="single"/>
        </w:rPr>
        <w:t>PART V – SIGNATURE</w:t>
      </w:r>
    </w:p>
    <w:p w14:paraId="121FE517" w14:textId="77777777" w:rsidR="008306E6" w:rsidRPr="00354901" w:rsidRDefault="008306E6" w:rsidP="008306E6">
      <w:pPr>
        <w:spacing w:after="240"/>
        <w:jc w:val="both"/>
      </w:pPr>
      <w:r w:rsidRPr="00354901">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354901">
          <w:t>info</w:t>
        </w:r>
      </w:smartTag>
      <w:r w:rsidRPr="00354901">
        <w:t xml:space="preserve">rmation provided in this application form are true, correct and complete, and that the Applicant will provide to ERCOT any changes in such </w:t>
      </w:r>
      <w:smartTag w:uri="urn:schemas-microsoft-com:office:smarttags" w:element="PersonName">
        <w:r w:rsidRPr="00354901">
          <w:t>info</w:t>
        </w:r>
      </w:smartTag>
      <w:r w:rsidRPr="0035490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8306E6" w:rsidRPr="00354901" w14:paraId="5F032F8C" w14:textId="77777777" w:rsidTr="00DE7242">
        <w:tc>
          <w:tcPr>
            <w:tcW w:w="4092" w:type="dxa"/>
            <w:vAlign w:val="center"/>
          </w:tcPr>
          <w:p w14:paraId="6CA457F4" w14:textId="77777777" w:rsidR="008306E6" w:rsidRPr="00354901" w:rsidRDefault="008306E6" w:rsidP="00DE7242">
            <w:r w:rsidRPr="00354901">
              <w:t>Signature of AR, Backup AR or Officer:</w:t>
            </w:r>
          </w:p>
        </w:tc>
        <w:tc>
          <w:tcPr>
            <w:tcW w:w="5484" w:type="dxa"/>
          </w:tcPr>
          <w:p w14:paraId="77CF191C"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8306E6" w:rsidRPr="00354901" w14:paraId="6A9B69E2" w14:textId="77777777" w:rsidTr="00DE7242">
        <w:tc>
          <w:tcPr>
            <w:tcW w:w="4092" w:type="dxa"/>
            <w:vAlign w:val="center"/>
          </w:tcPr>
          <w:p w14:paraId="1843E8C0" w14:textId="77777777" w:rsidR="008306E6" w:rsidRPr="00354901" w:rsidRDefault="008306E6" w:rsidP="00DE7242">
            <w:r w:rsidRPr="00354901">
              <w:t>Printed Name of AR, Backup AR or Officer:</w:t>
            </w:r>
          </w:p>
        </w:tc>
        <w:tc>
          <w:tcPr>
            <w:tcW w:w="5484" w:type="dxa"/>
          </w:tcPr>
          <w:p w14:paraId="0044CDE5"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717"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717"/>
          </w:p>
        </w:tc>
      </w:tr>
      <w:tr w:rsidR="008306E6" w:rsidRPr="00354901" w14:paraId="18CA7995" w14:textId="77777777" w:rsidTr="00DE7242">
        <w:tc>
          <w:tcPr>
            <w:tcW w:w="4092" w:type="dxa"/>
            <w:vAlign w:val="center"/>
          </w:tcPr>
          <w:p w14:paraId="6739FCEF" w14:textId="77777777" w:rsidR="008306E6" w:rsidRPr="00354901" w:rsidRDefault="008306E6" w:rsidP="00DE7242">
            <w:pPr>
              <w:keepNext/>
              <w:autoSpaceDE w:val="0"/>
              <w:autoSpaceDN w:val="0"/>
              <w:outlineLvl w:val="1"/>
              <w:rPr>
                <w:bCs/>
                <w:iCs/>
              </w:rPr>
            </w:pPr>
            <w:r w:rsidRPr="00354901">
              <w:rPr>
                <w:bCs/>
                <w:iCs/>
              </w:rPr>
              <w:t>Date:</w:t>
            </w:r>
          </w:p>
        </w:tc>
        <w:tc>
          <w:tcPr>
            <w:tcW w:w="5484" w:type="dxa"/>
          </w:tcPr>
          <w:p w14:paraId="36A95263"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718"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718"/>
          </w:p>
        </w:tc>
      </w:tr>
    </w:tbl>
    <w:p w14:paraId="2AA705E6" w14:textId="77777777" w:rsidR="008306E6" w:rsidRPr="00394938" w:rsidRDefault="008306E6" w:rsidP="008306E6">
      <w:pPr>
        <w:spacing w:after="240"/>
        <w:rPr>
          <w:b/>
          <w:bCs/>
        </w:rPr>
      </w:pPr>
    </w:p>
    <w:p w14:paraId="649A07F1" w14:textId="77777777" w:rsidR="008306E6" w:rsidRDefault="008306E6" w:rsidP="008306E6">
      <w:pPr>
        <w:spacing w:after="160" w:line="259" w:lineRule="auto"/>
      </w:pPr>
      <w:r>
        <w:br w:type="page"/>
      </w:r>
    </w:p>
    <w:p w14:paraId="042F9C05" w14:textId="77777777" w:rsidR="008306E6" w:rsidRPr="00AC13E0" w:rsidRDefault="008306E6" w:rsidP="008306E6">
      <w:pPr>
        <w:jc w:val="center"/>
        <w:outlineLvl w:val="0"/>
        <w:rPr>
          <w:b/>
          <w:iCs/>
        </w:rPr>
      </w:pPr>
      <w:r w:rsidRPr="00AC13E0">
        <w:rPr>
          <w:b/>
          <w:iCs/>
        </w:rPr>
        <w:lastRenderedPageBreak/>
        <w:t>ERCOT Fee Schedule</w:t>
      </w:r>
    </w:p>
    <w:p w14:paraId="31811BC6" w14:textId="375810AE" w:rsidR="008306E6" w:rsidRPr="00AC13E0" w:rsidRDefault="008306E6" w:rsidP="008306E6">
      <w:pPr>
        <w:jc w:val="center"/>
        <w:outlineLvl w:val="0"/>
        <w:rPr>
          <w:b/>
          <w:i/>
          <w:iCs/>
          <w:sz w:val="20"/>
        </w:rPr>
      </w:pPr>
      <w:del w:id="719" w:author="Morgan Stanley Capital Group Inc" w:date="2020-12-16T11:15:00Z">
        <w:r w:rsidRPr="00AC13E0" w:rsidDel="007E154E">
          <w:rPr>
            <w:b/>
            <w:i/>
            <w:iCs/>
            <w:sz w:val="20"/>
          </w:rPr>
          <w:delText>Effective November 1, 2019</w:delText>
        </w:r>
      </w:del>
      <w:ins w:id="720" w:author="Morgan Stanley Capital Group Inc" w:date="2020-12-16T11:15:00Z">
        <w:r w:rsidR="007E154E">
          <w:rPr>
            <w:b/>
            <w:i/>
            <w:iCs/>
            <w:sz w:val="20"/>
          </w:rPr>
          <w:t>TBD</w:t>
        </w:r>
      </w:ins>
    </w:p>
    <w:p w14:paraId="411337FF" w14:textId="77777777" w:rsidR="008306E6" w:rsidRPr="00AC13E0" w:rsidRDefault="008306E6" w:rsidP="008306E6">
      <w:pPr>
        <w:jc w:val="center"/>
        <w:outlineLvl w:val="0"/>
        <w:rPr>
          <w:b/>
          <w:i/>
          <w:iCs/>
          <w:sz w:val="20"/>
        </w:rPr>
      </w:pPr>
    </w:p>
    <w:p w14:paraId="19580CE7" w14:textId="77777777" w:rsidR="008306E6" w:rsidRPr="00AC13E0" w:rsidRDefault="008306E6" w:rsidP="008306E6">
      <w:pPr>
        <w:keepNext/>
        <w:spacing w:after="240"/>
        <w:rPr>
          <w:iCs/>
        </w:rPr>
      </w:pPr>
      <w:r w:rsidRPr="00AC13E0">
        <w:rPr>
          <w:iCs/>
        </w:rPr>
        <w:t>The following is a schedule of ERCOT fees currently in effect.</w:t>
      </w:r>
    </w:p>
    <w:tbl>
      <w:tblPr>
        <w:tblW w:w="9900" w:type="dxa"/>
        <w:tblInd w:w="-432" w:type="dxa"/>
        <w:tblLayout w:type="fixed"/>
        <w:tblLook w:val="0000" w:firstRow="0" w:lastRow="0" w:firstColumn="0" w:lastColumn="0" w:noHBand="0" w:noVBand="0"/>
      </w:tblPr>
      <w:tblGrid>
        <w:gridCol w:w="1980"/>
        <w:gridCol w:w="1440"/>
        <w:gridCol w:w="6480"/>
      </w:tblGrid>
      <w:tr w:rsidR="008306E6" w:rsidRPr="00AC13E0" w14:paraId="22CF242D" w14:textId="77777777" w:rsidTr="00DE7242">
        <w:trPr>
          <w:trHeight w:val="558"/>
        </w:trPr>
        <w:tc>
          <w:tcPr>
            <w:tcW w:w="1980" w:type="dxa"/>
            <w:tcBorders>
              <w:top w:val="single" w:sz="4" w:space="0" w:color="auto"/>
              <w:left w:val="single" w:sz="4" w:space="0" w:color="auto"/>
              <w:bottom w:val="single" w:sz="4" w:space="0" w:color="auto"/>
              <w:right w:val="single" w:sz="4" w:space="0" w:color="auto"/>
            </w:tcBorders>
          </w:tcPr>
          <w:p w14:paraId="61F3B689" w14:textId="77777777" w:rsidR="008306E6" w:rsidRPr="00AC13E0" w:rsidRDefault="008306E6" w:rsidP="00DE7242">
            <w:pPr>
              <w:rPr>
                <w:b/>
                <w:bCs/>
              </w:rPr>
            </w:pPr>
            <w:r w:rsidRPr="00AC13E0">
              <w:rPr>
                <w:b/>
                <w:bCs/>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5DAE7D96" w14:textId="77777777" w:rsidR="008306E6" w:rsidRPr="00AC13E0" w:rsidRDefault="008306E6" w:rsidP="00DE7242">
            <w:pPr>
              <w:jc w:val="center"/>
              <w:rPr>
                <w:b/>
                <w:bCs/>
              </w:rPr>
            </w:pPr>
            <w:r w:rsidRPr="00AC13E0">
              <w:rPr>
                <w:b/>
                <w:bCs/>
              </w:rPr>
              <w:t>Nodal Protocol Reference</w:t>
            </w:r>
          </w:p>
          <w:p w14:paraId="0A14B8D7" w14:textId="77777777" w:rsidR="008306E6" w:rsidRPr="00AC13E0" w:rsidRDefault="008306E6" w:rsidP="00DE7242">
            <w:pPr>
              <w:jc w:val="center"/>
              <w:rPr>
                <w:b/>
                <w:bCs/>
                <w:sz w:val="20"/>
              </w:rPr>
            </w:pPr>
          </w:p>
        </w:tc>
        <w:tc>
          <w:tcPr>
            <w:tcW w:w="6480" w:type="dxa"/>
            <w:tcBorders>
              <w:top w:val="single" w:sz="4" w:space="0" w:color="auto"/>
              <w:left w:val="single" w:sz="4" w:space="0" w:color="auto"/>
              <w:bottom w:val="single" w:sz="4" w:space="0" w:color="auto"/>
              <w:right w:val="single" w:sz="4" w:space="0" w:color="auto"/>
            </w:tcBorders>
          </w:tcPr>
          <w:p w14:paraId="5803BF4F" w14:textId="77777777" w:rsidR="008306E6" w:rsidRPr="00AC13E0" w:rsidRDefault="008306E6" w:rsidP="00DE7242">
            <w:pPr>
              <w:rPr>
                <w:b/>
                <w:bCs/>
              </w:rPr>
            </w:pPr>
            <w:r w:rsidRPr="00AC13E0">
              <w:rPr>
                <w:b/>
                <w:bCs/>
              </w:rPr>
              <w:t>Calculation/Rate/Comment</w:t>
            </w:r>
          </w:p>
        </w:tc>
      </w:tr>
      <w:tr w:rsidR="008306E6" w:rsidRPr="00AC13E0" w14:paraId="41FD6C3A" w14:textId="77777777" w:rsidTr="00DE7242">
        <w:trPr>
          <w:trHeight w:val="540"/>
        </w:trPr>
        <w:tc>
          <w:tcPr>
            <w:tcW w:w="1980" w:type="dxa"/>
            <w:tcBorders>
              <w:top w:val="nil"/>
              <w:left w:val="single" w:sz="4" w:space="0" w:color="auto"/>
              <w:bottom w:val="single" w:sz="4" w:space="0" w:color="auto"/>
              <w:right w:val="single" w:sz="4" w:space="0" w:color="auto"/>
            </w:tcBorders>
          </w:tcPr>
          <w:p w14:paraId="7FAB8A17" w14:textId="77777777" w:rsidR="008306E6" w:rsidRPr="00AC13E0" w:rsidRDefault="008306E6" w:rsidP="00DE7242">
            <w:pPr>
              <w:rPr>
                <w:color w:val="000000"/>
                <w:sz w:val="22"/>
                <w:szCs w:val="22"/>
              </w:rPr>
            </w:pPr>
            <w:r w:rsidRPr="00AC13E0">
              <w:rPr>
                <w:color w:val="000000"/>
                <w:sz w:val="22"/>
                <w:szCs w:val="22"/>
              </w:rPr>
              <w:t>ERCOT System Administration fee</w:t>
            </w:r>
          </w:p>
        </w:tc>
        <w:tc>
          <w:tcPr>
            <w:tcW w:w="1440" w:type="dxa"/>
            <w:tcBorders>
              <w:top w:val="nil"/>
              <w:left w:val="nil"/>
              <w:bottom w:val="single" w:sz="4" w:space="0" w:color="auto"/>
              <w:right w:val="single" w:sz="4" w:space="0" w:color="auto"/>
            </w:tcBorders>
          </w:tcPr>
          <w:p w14:paraId="72DD99F3" w14:textId="77777777" w:rsidR="008306E6" w:rsidRPr="00AC13E0" w:rsidRDefault="008306E6" w:rsidP="00DE7242">
            <w:pPr>
              <w:jc w:val="center"/>
              <w:rPr>
                <w:color w:val="000000"/>
                <w:sz w:val="22"/>
                <w:szCs w:val="22"/>
              </w:rPr>
            </w:pPr>
            <w:r w:rsidRPr="00AC13E0">
              <w:rPr>
                <w:color w:val="000000"/>
                <w:sz w:val="22"/>
                <w:szCs w:val="22"/>
              </w:rPr>
              <w:t>9.16.1</w:t>
            </w:r>
          </w:p>
        </w:tc>
        <w:tc>
          <w:tcPr>
            <w:tcW w:w="6480" w:type="dxa"/>
            <w:tcBorders>
              <w:top w:val="nil"/>
              <w:left w:val="nil"/>
              <w:bottom w:val="single" w:sz="4" w:space="0" w:color="auto"/>
              <w:right w:val="single" w:sz="4" w:space="0" w:color="auto"/>
            </w:tcBorders>
          </w:tcPr>
          <w:p w14:paraId="3A67FA63" w14:textId="77777777" w:rsidR="008306E6" w:rsidRPr="00AC13E0" w:rsidRDefault="008306E6" w:rsidP="00DE7242">
            <w:pPr>
              <w:spacing w:after="120"/>
              <w:rPr>
                <w:color w:val="000000"/>
                <w:sz w:val="22"/>
                <w:szCs w:val="22"/>
              </w:rPr>
            </w:pPr>
            <w:r w:rsidRPr="00AC13E0">
              <w:rPr>
                <w:color w:val="000000"/>
                <w:sz w:val="22"/>
                <w:szCs w:val="22"/>
              </w:rPr>
              <w:t>$0.555 per MWh to fund ERCOT activities subject to Public Utility Commission of Texas (PUCT) oversight.  This fee is charged to all Qualified Scheduling Entities (QSEs) based on Load represented.</w:t>
            </w:r>
          </w:p>
        </w:tc>
      </w:tr>
      <w:tr w:rsidR="008306E6" w:rsidRPr="00AC13E0" w14:paraId="7B52DF9A" w14:textId="77777777" w:rsidTr="00DE7242">
        <w:trPr>
          <w:trHeight w:val="816"/>
        </w:trPr>
        <w:tc>
          <w:tcPr>
            <w:tcW w:w="1980" w:type="dxa"/>
            <w:tcBorders>
              <w:top w:val="nil"/>
              <w:left w:val="single" w:sz="4" w:space="0" w:color="auto"/>
              <w:bottom w:val="single" w:sz="4" w:space="0" w:color="auto"/>
              <w:right w:val="single" w:sz="4" w:space="0" w:color="auto"/>
            </w:tcBorders>
          </w:tcPr>
          <w:p w14:paraId="322DB2C1" w14:textId="77777777" w:rsidR="008306E6" w:rsidRPr="00AC13E0" w:rsidRDefault="008306E6" w:rsidP="00DE7242">
            <w:pPr>
              <w:rPr>
                <w:color w:val="000000"/>
                <w:sz w:val="22"/>
                <w:szCs w:val="22"/>
              </w:rPr>
            </w:pPr>
            <w:r w:rsidRPr="00AC13E0">
              <w:rPr>
                <w:color w:val="000000"/>
                <w:sz w:val="22"/>
                <w:szCs w:val="22"/>
              </w:rPr>
              <w:t>Private Wide Area Network fees</w:t>
            </w:r>
          </w:p>
        </w:tc>
        <w:tc>
          <w:tcPr>
            <w:tcW w:w="1440" w:type="dxa"/>
            <w:tcBorders>
              <w:top w:val="nil"/>
              <w:left w:val="nil"/>
              <w:bottom w:val="single" w:sz="4" w:space="0" w:color="auto"/>
              <w:right w:val="single" w:sz="4" w:space="0" w:color="auto"/>
            </w:tcBorders>
          </w:tcPr>
          <w:p w14:paraId="1E2F6D1B"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C797A3B" w14:textId="77777777" w:rsidR="008306E6" w:rsidRPr="00AC13E0" w:rsidRDefault="008306E6" w:rsidP="00DE7242">
            <w:pPr>
              <w:rPr>
                <w:color w:val="000000"/>
                <w:sz w:val="22"/>
                <w:szCs w:val="22"/>
              </w:rPr>
            </w:pPr>
            <w:r w:rsidRPr="00AC13E0">
              <w:rPr>
                <w:color w:val="000000"/>
                <w:sz w:val="22"/>
                <w:szCs w:val="22"/>
              </w:rPr>
              <w:t>Actual cost of using third party communications network - Initial equipment installation cost not to exceed $25,000, and monthly network management fee not to exceed $1,500.</w:t>
            </w:r>
          </w:p>
        </w:tc>
      </w:tr>
      <w:tr w:rsidR="008306E6" w:rsidRPr="00AC13E0" w14:paraId="57A47F2B" w14:textId="77777777" w:rsidTr="00DE7242">
        <w:trPr>
          <w:trHeight w:val="816"/>
        </w:trPr>
        <w:tc>
          <w:tcPr>
            <w:tcW w:w="1980" w:type="dxa"/>
            <w:tcBorders>
              <w:top w:val="nil"/>
              <w:left w:val="single" w:sz="4" w:space="0" w:color="auto"/>
              <w:bottom w:val="single" w:sz="4" w:space="0" w:color="auto"/>
              <w:right w:val="single" w:sz="4" w:space="0" w:color="auto"/>
            </w:tcBorders>
          </w:tcPr>
          <w:p w14:paraId="355923A9" w14:textId="77777777" w:rsidR="008306E6" w:rsidRPr="00AC13E0" w:rsidRDefault="008306E6" w:rsidP="00DE7242">
            <w:pPr>
              <w:rPr>
                <w:color w:val="000000"/>
                <w:sz w:val="22"/>
                <w:szCs w:val="22"/>
              </w:rPr>
            </w:pPr>
            <w:r w:rsidRPr="00AC13E0">
              <w:rPr>
                <w:sz w:val="22"/>
                <w:szCs w:val="22"/>
              </w:rPr>
              <w:t>ERCOT Generation Interconnection fee (Not Refundable)</w:t>
            </w:r>
          </w:p>
        </w:tc>
        <w:tc>
          <w:tcPr>
            <w:tcW w:w="1440" w:type="dxa"/>
            <w:tcBorders>
              <w:top w:val="nil"/>
              <w:left w:val="nil"/>
              <w:bottom w:val="single" w:sz="4" w:space="0" w:color="auto"/>
              <w:right w:val="single" w:sz="4" w:space="0" w:color="auto"/>
            </w:tcBorders>
          </w:tcPr>
          <w:p w14:paraId="37B9E908"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722D9B30" w14:textId="77777777" w:rsidR="008306E6" w:rsidRPr="00AC13E0" w:rsidRDefault="008306E6" w:rsidP="00DE7242">
            <w:pPr>
              <w:rPr>
                <w:color w:val="000000"/>
                <w:sz w:val="22"/>
                <w:szCs w:val="22"/>
              </w:rPr>
            </w:pPr>
            <w:r w:rsidRPr="00AC13E0">
              <w:rPr>
                <w:color w:val="000000"/>
                <w:sz w:val="22"/>
                <w:szCs w:val="22"/>
              </w:rPr>
              <w:t>Application to interconnect generation meeting the requirements of Planning Guide Section 5.1.1, Applicability, to the ERCOT Transmission Grid.</w:t>
            </w:r>
          </w:p>
          <w:p w14:paraId="5AA784FC" w14:textId="77777777" w:rsidR="008306E6" w:rsidRPr="00AC13E0" w:rsidRDefault="008306E6" w:rsidP="00DE7242">
            <w:pPr>
              <w:rPr>
                <w:sz w:val="22"/>
                <w:szCs w:val="22"/>
              </w:rPr>
            </w:pPr>
            <w:r w:rsidRPr="00AC13E0">
              <w:rPr>
                <w:sz w:val="22"/>
                <w:szCs w:val="22"/>
              </w:rPr>
              <w:t>$5,000 (less than or equal to 150MW)</w:t>
            </w:r>
          </w:p>
          <w:p w14:paraId="67A59DD2" w14:textId="77777777" w:rsidR="008306E6" w:rsidRPr="00AC13E0" w:rsidRDefault="008306E6" w:rsidP="00DE7242">
            <w:pPr>
              <w:rPr>
                <w:color w:val="000000"/>
                <w:sz w:val="22"/>
                <w:szCs w:val="22"/>
              </w:rPr>
            </w:pPr>
            <w:r w:rsidRPr="00AC13E0">
              <w:rPr>
                <w:sz w:val="22"/>
                <w:szCs w:val="22"/>
              </w:rPr>
              <w:t>$7,000 (greater than 150MW)</w:t>
            </w:r>
          </w:p>
        </w:tc>
      </w:tr>
      <w:tr w:rsidR="008306E6" w:rsidRPr="00AC13E0" w14:paraId="4F01A420" w14:textId="77777777" w:rsidTr="00DE7242">
        <w:trPr>
          <w:trHeight w:val="816"/>
        </w:trPr>
        <w:tc>
          <w:tcPr>
            <w:tcW w:w="1980" w:type="dxa"/>
            <w:tcBorders>
              <w:top w:val="nil"/>
              <w:left w:val="single" w:sz="4" w:space="0" w:color="auto"/>
              <w:bottom w:val="single" w:sz="4" w:space="0" w:color="auto"/>
              <w:right w:val="single" w:sz="4" w:space="0" w:color="auto"/>
            </w:tcBorders>
            <w:vAlign w:val="center"/>
          </w:tcPr>
          <w:p w14:paraId="5CAF7474" w14:textId="77777777" w:rsidR="008306E6" w:rsidRPr="00AC13E0" w:rsidRDefault="008306E6" w:rsidP="00DE7242">
            <w:pPr>
              <w:rPr>
                <w:sz w:val="22"/>
                <w:szCs w:val="22"/>
              </w:rPr>
            </w:pPr>
            <w:r w:rsidRPr="00AC13E0">
              <w:rPr>
                <w:sz w:val="22"/>
                <w:szCs w:val="22"/>
              </w:rPr>
              <w:t>Full Interconnection Study Application fee (Not Refundable)</w:t>
            </w:r>
          </w:p>
        </w:tc>
        <w:tc>
          <w:tcPr>
            <w:tcW w:w="1440" w:type="dxa"/>
            <w:tcBorders>
              <w:top w:val="nil"/>
              <w:left w:val="nil"/>
              <w:bottom w:val="single" w:sz="4" w:space="0" w:color="auto"/>
              <w:right w:val="single" w:sz="4" w:space="0" w:color="auto"/>
            </w:tcBorders>
          </w:tcPr>
          <w:p w14:paraId="52136C31"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4E2A7CC6" w14:textId="77777777" w:rsidR="008306E6" w:rsidRPr="00AC13E0" w:rsidRDefault="008306E6" w:rsidP="00DE7242">
            <w:pPr>
              <w:rPr>
                <w:color w:val="000000"/>
                <w:sz w:val="22"/>
                <w:szCs w:val="22"/>
              </w:rPr>
            </w:pPr>
            <w:r w:rsidRPr="00AC13E0">
              <w:rPr>
                <w:sz w:val="22"/>
                <w:szCs w:val="22"/>
              </w:rPr>
              <w:t>$15 per MW – to support ERCOT system studies and coordination.  Applicable MW amount per Planning Guide Section 5, Generation Resource Interconnection or Change Request.</w:t>
            </w:r>
          </w:p>
        </w:tc>
      </w:tr>
      <w:tr w:rsidR="008306E6" w:rsidRPr="00AC13E0" w14:paraId="2D50B0EF" w14:textId="77777777" w:rsidTr="00DE7242">
        <w:trPr>
          <w:trHeight w:val="480"/>
        </w:trPr>
        <w:tc>
          <w:tcPr>
            <w:tcW w:w="1980" w:type="dxa"/>
            <w:tcBorders>
              <w:top w:val="nil"/>
              <w:left w:val="single" w:sz="4" w:space="0" w:color="auto"/>
              <w:bottom w:val="single" w:sz="4" w:space="0" w:color="auto"/>
              <w:right w:val="single" w:sz="4" w:space="0" w:color="auto"/>
            </w:tcBorders>
          </w:tcPr>
          <w:p w14:paraId="0D02448F" w14:textId="77777777" w:rsidR="008306E6" w:rsidRPr="00AC13E0" w:rsidRDefault="008306E6" w:rsidP="00DE7242">
            <w:pPr>
              <w:rPr>
                <w:color w:val="000000"/>
                <w:sz w:val="22"/>
                <w:szCs w:val="22"/>
              </w:rPr>
            </w:pPr>
            <w:r w:rsidRPr="00AC13E0">
              <w:rPr>
                <w:color w:val="000000"/>
                <w:sz w:val="22"/>
                <w:szCs w:val="22"/>
              </w:rPr>
              <w:t>Map Sale fees</w:t>
            </w:r>
          </w:p>
        </w:tc>
        <w:tc>
          <w:tcPr>
            <w:tcW w:w="1440" w:type="dxa"/>
            <w:tcBorders>
              <w:top w:val="nil"/>
              <w:left w:val="nil"/>
              <w:bottom w:val="single" w:sz="4" w:space="0" w:color="auto"/>
              <w:right w:val="single" w:sz="4" w:space="0" w:color="auto"/>
            </w:tcBorders>
          </w:tcPr>
          <w:p w14:paraId="2B0CC8C4"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247EBE21" w14:textId="77777777" w:rsidR="008306E6" w:rsidRPr="00AC13E0" w:rsidRDefault="008306E6" w:rsidP="00DE7242">
            <w:pPr>
              <w:rPr>
                <w:color w:val="000000"/>
                <w:sz w:val="22"/>
                <w:szCs w:val="22"/>
              </w:rPr>
            </w:pPr>
            <w:r w:rsidRPr="00AC13E0">
              <w:rPr>
                <w:color w:val="000000"/>
                <w:sz w:val="22"/>
                <w:szCs w:val="22"/>
              </w:rPr>
              <w:t>$20 - $40 per map request (by size)</w:t>
            </w:r>
          </w:p>
        </w:tc>
      </w:tr>
      <w:tr w:rsidR="008306E6" w:rsidRPr="00AC13E0" w14:paraId="4A6A95C9" w14:textId="77777777" w:rsidTr="00DE7242">
        <w:trPr>
          <w:trHeight w:val="204"/>
        </w:trPr>
        <w:tc>
          <w:tcPr>
            <w:tcW w:w="1980" w:type="dxa"/>
            <w:tcBorders>
              <w:top w:val="nil"/>
              <w:left w:val="single" w:sz="4" w:space="0" w:color="auto"/>
              <w:bottom w:val="single" w:sz="4" w:space="0" w:color="auto"/>
              <w:right w:val="single" w:sz="4" w:space="0" w:color="auto"/>
            </w:tcBorders>
          </w:tcPr>
          <w:p w14:paraId="0BA09C77" w14:textId="77777777" w:rsidR="008306E6" w:rsidRPr="00AC13E0" w:rsidRDefault="008306E6" w:rsidP="00DE7242">
            <w:pPr>
              <w:rPr>
                <w:color w:val="000000"/>
                <w:sz w:val="22"/>
                <w:szCs w:val="22"/>
              </w:rPr>
            </w:pPr>
            <w:r w:rsidRPr="00AC13E0">
              <w:rPr>
                <w:color w:val="000000"/>
                <w:sz w:val="22"/>
                <w:szCs w:val="22"/>
              </w:rPr>
              <w:t>Qualified Scheduling Entity Application fee</w:t>
            </w:r>
          </w:p>
        </w:tc>
        <w:tc>
          <w:tcPr>
            <w:tcW w:w="1440" w:type="dxa"/>
            <w:tcBorders>
              <w:top w:val="nil"/>
              <w:left w:val="nil"/>
              <w:bottom w:val="single" w:sz="4" w:space="0" w:color="auto"/>
              <w:right w:val="single" w:sz="4" w:space="0" w:color="auto"/>
            </w:tcBorders>
          </w:tcPr>
          <w:p w14:paraId="2B9F3A54"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68D6BBB"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7655493E" w14:textId="77777777" w:rsidTr="00DE7242">
        <w:trPr>
          <w:trHeight w:val="435"/>
        </w:trPr>
        <w:tc>
          <w:tcPr>
            <w:tcW w:w="1980" w:type="dxa"/>
            <w:tcBorders>
              <w:top w:val="nil"/>
              <w:left w:val="single" w:sz="4" w:space="0" w:color="auto"/>
              <w:bottom w:val="single" w:sz="4" w:space="0" w:color="auto"/>
              <w:right w:val="single" w:sz="4" w:space="0" w:color="auto"/>
            </w:tcBorders>
          </w:tcPr>
          <w:p w14:paraId="76012A57" w14:textId="77777777" w:rsidR="008306E6" w:rsidRPr="00AC13E0" w:rsidRDefault="008306E6" w:rsidP="00DE7242">
            <w:pPr>
              <w:rPr>
                <w:color w:val="000000"/>
                <w:sz w:val="22"/>
                <w:szCs w:val="22"/>
              </w:rPr>
            </w:pPr>
            <w:r w:rsidRPr="00AC13E0">
              <w:rPr>
                <w:color w:val="000000"/>
                <w:sz w:val="22"/>
                <w:szCs w:val="22"/>
              </w:rPr>
              <w:t>Competitive Retailer Application fee</w:t>
            </w:r>
          </w:p>
        </w:tc>
        <w:tc>
          <w:tcPr>
            <w:tcW w:w="1440" w:type="dxa"/>
            <w:tcBorders>
              <w:top w:val="nil"/>
              <w:left w:val="nil"/>
              <w:bottom w:val="single" w:sz="4" w:space="0" w:color="auto"/>
              <w:right w:val="single" w:sz="4" w:space="0" w:color="auto"/>
            </w:tcBorders>
          </w:tcPr>
          <w:p w14:paraId="25C24225"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287046B5"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098DBB3E" w14:textId="77777777" w:rsidTr="00DE7242">
        <w:trPr>
          <w:trHeight w:val="510"/>
        </w:trPr>
        <w:tc>
          <w:tcPr>
            <w:tcW w:w="1980" w:type="dxa"/>
            <w:tcBorders>
              <w:top w:val="nil"/>
              <w:left w:val="single" w:sz="4" w:space="0" w:color="auto"/>
              <w:bottom w:val="single" w:sz="4" w:space="0" w:color="auto"/>
              <w:right w:val="single" w:sz="4" w:space="0" w:color="auto"/>
            </w:tcBorders>
          </w:tcPr>
          <w:p w14:paraId="40E7D845" w14:textId="77777777" w:rsidR="008306E6" w:rsidRPr="00AC13E0" w:rsidRDefault="008306E6" w:rsidP="00DE7242">
            <w:pPr>
              <w:rPr>
                <w:color w:val="000000"/>
                <w:sz w:val="22"/>
                <w:szCs w:val="22"/>
              </w:rPr>
            </w:pPr>
            <w:r w:rsidRPr="00AC13E0">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19609594"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2956FF52"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451E5F0D" w14:textId="77777777" w:rsidTr="00DE7242">
        <w:trPr>
          <w:trHeight w:val="510"/>
        </w:trPr>
        <w:tc>
          <w:tcPr>
            <w:tcW w:w="1980" w:type="dxa"/>
            <w:tcBorders>
              <w:top w:val="nil"/>
              <w:left w:val="single" w:sz="4" w:space="0" w:color="auto"/>
              <w:bottom w:val="single" w:sz="4" w:space="0" w:color="auto"/>
              <w:right w:val="single" w:sz="4" w:space="0" w:color="auto"/>
            </w:tcBorders>
          </w:tcPr>
          <w:p w14:paraId="1D54F3D2" w14:textId="77777777" w:rsidR="008306E6" w:rsidRPr="00AC13E0" w:rsidRDefault="008306E6" w:rsidP="00DE7242">
            <w:pPr>
              <w:rPr>
                <w:color w:val="000000"/>
                <w:sz w:val="22"/>
                <w:szCs w:val="22"/>
              </w:rPr>
            </w:pPr>
            <w:r w:rsidRPr="00AC13E0">
              <w:rPr>
                <w:color w:val="000000"/>
                <w:sz w:val="22"/>
                <w:szCs w:val="22"/>
              </w:rPr>
              <w:t>Independent Market Information System Registered Entity fee (IMRE)</w:t>
            </w:r>
          </w:p>
        </w:tc>
        <w:tc>
          <w:tcPr>
            <w:tcW w:w="1440" w:type="dxa"/>
            <w:tcBorders>
              <w:top w:val="nil"/>
              <w:left w:val="nil"/>
              <w:bottom w:val="single" w:sz="4" w:space="0" w:color="auto"/>
              <w:right w:val="single" w:sz="4" w:space="0" w:color="auto"/>
            </w:tcBorders>
          </w:tcPr>
          <w:p w14:paraId="5F1A7EE7"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68345ED"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259D1669" w14:textId="77777777" w:rsidTr="00DE7242">
        <w:trPr>
          <w:trHeight w:val="510"/>
          <w:ins w:id="721" w:author="Morgan Stanley Capital Group Inc" w:date="2020-08-05T09:45:00Z"/>
        </w:trPr>
        <w:tc>
          <w:tcPr>
            <w:tcW w:w="1980" w:type="dxa"/>
            <w:tcBorders>
              <w:top w:val="nil"/>
              <w:left w:val="single" w:sz="4" w:space="0" w:color="auto"/>
              <w:bottom w:val="single" w:sz="4" w:space="0" w:color="auto"/>
              <w:right w:val="single" w:sz="4" w:space="0" w:color="auto"/>
            </w:tcBorders>
          </w:tcPr>
          <w:p w14:paraId="39315A47" w14:textId="54F195F1" w:rsidR="008306E6" w:rsidRPr="00AC13E0" w:rsidRDefault="008306E6" w:rsidP="000A21CB">
            <w:pPr>
              <w:rPr>
                <w:ins w:id="722" w:author="Morgan Stanley Capital Group Inc" w:date="2020-08-05T09:45:00Z"/>
                <w:color w:val="000000"/>
                <w:sz w:val="22"/>
                <w:szCs w:val="22"/>
              </w:rPr>
            </w:pPr>
            <w:ins w:id="723" w:author="Morgan Stanley Capital Group Inc" w:date="2020-08-05T09:45:00Z">
              <w:r>
                <w:rPr>
                  <w:color w:val="000000"/>
                  <w:sz w:val="22"/>
                  <w:szCs w:val="22"/>
                </w:rPr>
                <w:t>Counter-Party Background Check Fee</w:t>
              </w:r>
            </w:ins>
          </w:p>
        </w:tc>
        <w:tc>
          <w:tcPr>
            <w:tcW w:w="1440" w:type="dxa"/>
            <w:tcBorders>
              <w:top w:val="nil"/>
              <w:left w:val="nil"/>
              <w:bottom w:val="single" w:sz="4" w:space="0" w:color="auto"/>
              <w:right w:val="single" w:sz="4" w:space="0" w:color="auto"/>
            </w:tcBorders>
          </w:tcPr>
          <w:p w14:paraId="3561267E" w14:textId="77777777" w:rsidR="008306E6" w:rsidRPr="00AC13E0" w:rsidRDefault="008306E6" w:rsidP="00DE7242">
            <w:pPr>
              <w:jc w:val="center"/>
              <w:rPr>
                <w:ins w:id="724" w:author="Morgan Stanley Capital Group Inc" w:date="2020-08-05T09:45:00Z"/>
                <w:color w:val="000000"/>
                <w:sz w:val="22"/>
                <w:szCs w:val="22"/>
              </w:rPr>
            </w:pPr>
            <w:ins w:id="725" w:author="Morgan Stanley Capital Group Inc" w:date="2020-08-05T09:45:00Z">
              <w:r>
                <w:rPr>
                  <w:color w:val="000000"/>
                  <w:sz w:val="22"/>
                  <w:szCs w:val="22"/>
                </w:rPr>
                <w:t>9.16.2</w:t>
              </w:r>
            </w:ins>
          </w:p>
        </w:tc>
        <w:tc>
          <w:tcPr>
            <w:tcW w:w="6480" w:type="dxa"/>
            <w:tcBorders>
              <w:top w:val="nil"/>
              <w:left w:val="nil"/>
              <w:bottom w:val="single" w:sz="4" w:space="0" w:color="auto"/>
              <w:right w:val="single" w:sz="4" w:space="0" w:color="auto"/>
            </w:tcBorders>
          </w:tcPr>
          <w:p w14:paraId="6B0E7B4D" w14:textId="6147D1EF" w:rsidR="008306E6" w:rsidRPr="00AC13E0" w:rsidRDefault="008F595E" w:rsidP="00DE7242">
            <w:pPr>
              <w:rPr>
                <w:ins w:id="726" w:author="Morgan Stanley Capital Group Inc" w:date="2020-08-05T09:45:00Z"/>
                <w:color w:val="000000"/>
                <w:sz w:val="22"/>
                <w:szCs w:val="22"/>
              </w:rPr>
            </w:pPr>
            <w:ins w:id="727" w:author="Morgan Stanley Capital Group Inc" w:date="2021-01-26T08:31:00Z">
              <w:r>
                <w:rPr>
                  <w:color w:val="000000"/>
                  <w:sz w:val="22"/>
                  <w:szCs w:val="22"/>
                </w:rPr>
                <w:t>$350</w:t>
              </w:r>
            </w:ins>
            <w:ins w:id="728" w:author="Morgan Stanley Capital Group Inc" w:date="2020-08-05T09:45:00Z">
              <w:r w:rsidR="008306E6">
                <w:rPr>
                  <w:color w:val="000000"/>
                  <w:sz w:val="22"/>
                  <w:szCs w:val="22"/>
                </w:rPr>
                <w:t xml:space="preserve"> per Principal</w:t>
              </w:r>
            </w:ins>
          </w:p>
        </w:tc>
      </w:tr>
      <w:tr w:rsidR="008306E6" w:rsidRPr="00AC13E0" w14:paraId="0B970C6E" w14:textId="77777777" w:rsidTr="00DE7242">
        <w:trPr>
          <w:trHeight w:val="510"/>
        </w:trPr>
        <w:tc>
          <w:tcPr>
            <w:tcW w:w="1980" w:type="dxa"/>
            <w:tcBorders>
              <w:top w:val="nil"/>
              <w:left w:val="single" w:sz="4" w:space="0" w:color="auto"/>
              <w:bottom w:val="single" w:sz="4" w:space="0" w:color="auto"/>
              <w:right w:val="single" w:sz="4" w:space="0" w:color="auto"/>
            </w:tcBorders>
          </w:tcPr>
          <w:p w14:paraId="1671811B" w14:textId="77777777" w:rsidR="008306E6" w:rsidRPr="00AC13E0" w:rsidRDefault="008306E6" w:rsidP="00DE7242">
            <w:pPr>
              <w:rPr>
                <w:color w:val="000000"/>
                <w:sz w:val="22"/>
                <w:szCs w:val="22"/>
              </w:rPr>
            </w:pPr>
            <w:r w:rsidRPr="00AC13E0">
              <w:rPr>
                <w:color w:val="000000"/>
                <w:sz w:val="22"/>
                <w:szCs w:val="22"/>
              </w:rPr>
              <w:t>Voluminous Copy fee</w:t>
            </w:r>
          </w:p>
        </w:tc>
        <w:tc>
          <w:tcPr>
            <w:tcW w:w="1440" w:type="dxa"/>
            <w:tcBorders>
              <w:top w:val="nil"/>
              <w:left w:val="nil"/>
              <w:bottom w:val="single" w:sz="4" w:space="0" w:color="auto"/>
              <w:right w:val="single" w:sz="4" w:space="0" w:color="auto"/>
            </w:tcBorders>
          </w:tcPr>
          <w:p w14:paraId="1B729CD0"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16F68D4A" w14:textId="77777777" w:rsidR="008306E6" w:rsidRPr="00AC13E0" w:rsidRDefault="008306E6" w:rsidP="00DE7242">
            <w:pPr>
              <w:rPr>
                <w:color w:val="000000"/>
                <w:sz w:val="22"/>
                <w:szCs w:val="22"/>
              </w:rPr>
            </w:pPr>
            <w:r w:rsidRPr="00AC13E0">
              <w:rPr>
                <w:color w:val="000000"/>
                <w:sz w:val="22"/>
                <w:szCs w:val="22"/>
              </w:rPr>
              <w:t>$0.15 per page in excess of 50 pages</w:t>
            </w:r>
          </w:p>
        </w:tc>
      </w:tr>
    </w:tbl>
    <w:p w14:paraId="3CC48272" w14:textId="77777777" w:rsidR="00B5252F" w:rsidRDefault="00B5252F" w:rsidP="00A70EF9">
      <w:pPr>
        <w:spacing w:after="160" w:line="259" w:lineRule="auto"/>
      </w:pPr>
    </w:p>
    <w:sectPr w:rsidR="00B5252F" w:rsidSect="00875690">
      <w:headerReference w:type="default" r:id="rId30"/>
      <w:footerReference w:type="even" r:id="rId31"/>
      <w:headerReference w:type="first" r:id="rId32"/>
      <w:footerReference w:type="first" r:id="rId33"/>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30885" w14:textId="77777777" w:rsidR="0087653F" w:rsidRDefault="0087653F" w:rsidP="00875690">
      <w:r>
        <w:separator/>
      </w:r>
    </w:p>
  </w:endnote>
  <w:endnote w:type="continuationSeparator" w:id="0">
    <w:p w14:paraId="0B3003A0" w14:textId="77777777" w:rsidR="0087653F" w:rsidRDefault="0087653F" w:rsidP="0087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F17EE" w14:textId="77777777" w:rsidR="0087653F" w:rsidRDefault="0087653F">
    <w:pPr>
      <w:pStyle w:val="Footer"/>
      <w:framePr w:wrap="around" w:vAnchor="text" w:hAnchor="margin" w:xAlign="right" w:y="1"/>
    </w:pPr>
    <w:r>
      <w:fldChar w:fldCharType="begin"/>
    </w:r>
    <w:r>
      <w:instrText xml:space="preserve">PAGE  </w:instrText>
    </w:r>
    <w:r>
      <w:fldChar w:fldCharType="separate"/>
    </w:r>
    <w:r>
      <w:t>1</w:t>
    </w:r>
    <w:r>
      <w:fldChar w:fldCharType="end"/>
    </w:r>
  </w:p>
  <w:p w14:paraId="6005ADFF" w14:textId="77777777" w:rsidR="0087653F" w:rsidRDefault="0087653F">
    <w:pPr>
      <w:pStyle w:val="Footer"/>
      <w:ind w:right="360" w:firstLine="360"/>
    </w:pPr>
  </w:p>
  <w:p w14:paraId="54F0F3BD" w14:textId="77777777" w:rsidR="0087653F" w:rsidRDefault="008765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5F00D" w14:textId="5AFDF9C1" w:rsidR="0087653F" w:rsidRPr="00761A06" w:rsidRDefault="00704314" w:rsidP="00761A06">
    <w:pPr>
      <w:tabs>
        <w:tab w:val="right" w:pos="9360"/>
      </w:tabs>
      <w:rPr>
        <w:rFonts w:ascii="Arial" w:hAnsi="Arial"/>
        <w:sz w:val="18"/>
        <w:szCs w:val="24"/>
      </w:rPr>
    </w:pPr>
    <w:r>
      <w:rPr>
        <w:rFonts w:ascii="Arial" w:hAnsi="Arial"/>
        <w:sz w:val="18"/>
        <w:szCs w:val="24"/>
      </w:rPr>
      <w:t>1073</w:t>
    </w:r>
    <w:r w:rsidR="0087653F">
      <w:rPr>
        <w:rFonts w:ascii="Arial" w:hAnsi="Arial"/>
        <w:sz w:val="18"/>
        <w:szCs w:val="24"/>
      </w:rPr>
      <w:t>NPRR-01 Market Participant Application Changes</w:t>
    </w:r>
    <w:r w:rsidR="00891A5B">
      <w:rPr>
        <w:rFonts w:ascii="Arial" w:hAnsi="Arial"/>
        <w:sz w:val="18"/>
        <w:szCs w:val="24"/>
      </w:rPr>
      <w:t xml:space="preserve"> 040521</w:t>
    </w:r>
    <w:r w:rsidR="0087653F" w:rsidRPr="00761A06">
      <w:rPr>
        <w:rFonts w:ascii="Arial" w:hAnsi="Arial"/>
        <w:sz w:val="18"/>
        <w:szCs w:val="24"/>
      </w:rPr>
      <w:tab/>
      <w:t xml:space="preserve">Page </w:t>
    </w:r>
    <w:r w:rsidR="0087653F" w:rsidRPr="00761A06">
      <w:rPr>
        <w:rFonts w:ascii="Arial" w:hAnsi="Arial"/>
        <w:sz w:val="18"/>
        <w:szCs w:val="24"/>
      </w:rPr>
      <w:fldChar w:fldCharType="begin"/>
    </w:r>
    <w:r w:rsidR="0087653F" w:rsidRPr="00761A06">
      <w:rPr>
        <w:rFonts w:ascii="Arial" w:hAnsi="Arial"/>
        <w:sz w:val="18"/>
        <w:szCs w:val="24"/>
      </w:rPr>
      <w:instrText xml:space="preserve"> PAGE </w:instrText>
    </w:r>
    <w:r w:rsidR="0087653F" w:rsidRPr="00761A06">
      <w:rPr>
        <w:rFonts w:ascii="Arial" w:hAnsi="Arial"/>
        <w:sz w:val="18"/>
        <w:szCs w:val="24"/>
      </w:rPr>
      <w:fldChar w:fldCharType="separate"/>
    </w:r>
    <w:r w:rsidR="003918F4">
      <w:rPr>
        <w:rFonts w:ascii="Arial" w:hAnsi="Arial"/>
        <w:noProof/>
        <w:sz w:val="18"/>
        <w:szCs w:val="24"/>
      </w:rPr>
      <w:t>22</w:t>
    </w:r>
    <w:r w:rsidR="0087653F" w:rsidRPr="00761A06">
      <w:rPr>
        <w:rFonts w:ascii="Arial" w:hAnsi="Arial"/>
        <w:sz w:val="18"/>
        <w:szCs w:val="24"/>
      </w:rPr>
      <w:fldChar w:fldCharType="end"/>
    </w:r>
    <w:r w:rsidR="0087653F" w:rsidRPr="00761A06">
      <w:rPr>
        <w:rFonts w:ascii="Arial" w:hAnsi="Arial"/>
        <w:sz w:val="18"/>
        <w:szCs w:val="24"/>
      </w:rPr>
      <w:t xml:space="preserve"> of </w:t>
    </w:r>
    <w:r w:rsidR="0087653F" w:rsidRPr="00761A06">
      <w:rPr>
        <w:rFonts w:ascii="Arial" w:hAnsi="Arial"/>
        <w:sz w:val="18"/>
        <w:szCs w:val="24"/>
      </w:rPr>
      <w:fldChar w:fldCharType="begin"/>
    </w:r>
    <w:r w:rsidR="0087653F" w:rsidRPr="00761A06">
      <w:rPr>
        <w:rFonts w:ascii="Arial" w:hAnsi="Arial"/>
        <w:sz w:val="18"/>
        <w:szCs w:val="24"/>
      </w:rPr>
      <w:instrText xml:space="preserve"> NUMPAGES </w:instrText>
    </w:r>
    <w:r w:rsidR="0087653F" w:rsidRPr="00761A06">
      <w:rPr>
        <w:rFonts w:ascii="Arial" w:hAnsi="Arial"/>
        <w:sz w:val="18"/>
        <w:szCs w:val="24"/>
      </w:rPr>
      <w:fldChar w:fldCharType="separate"/>
    </w:r>
    <w:r w:rsidR="003918F4">
      <w:rPr>
        <w:rFonts w:ascii="Arial" w:hAnsi="Arial"/>
        <w:noProof/>
        <w:sz w:val="18"/>
        <w:szCs w:val="24"/>
      </w:rPr>
      <w:t>30</w:t>
    </w:r>
    <w:r w:rsidR="0087653F" w:rsidRPr="00761A06">
      <w:rPr>
        <w:rFonts w:ascii="Arial" w:hAnsi="Arial"/>
        <w:sz w:val="18"/>
        <w:szCs w:val="24"/>
      </w:rPr>
      <w:fldChar w:fldCharType="end"/>
    </w:r>
  </w:p>
  <w:p w14:paraId="20AE06C4" w14:textId="00653136" w:rsidR="0087653F" w:rsidRPr="00761A06" w:rsidRDefault="0087653F" w:rsidP="00761A06">
    <w:pPr>
      <w:tabs>
        <w:tab w:val="right" w:pos="9360"/>
      </w:tabs>
      <w:rPr>
        <w:rFonts w:ascii="Arial" w:hAnsi="Arial"/>
        <w:sz w:val="18"/>
        <w:szCs w:val="24"/>
      </w:rPr>
    </w:pPr>
    <w:r w:rsidRPr="00761A06">
      <w:rPr>
        <w:rFonts w:ascii="Arial" w:hAnsi="Arial"/>
        <w:sz w:val="18"/>
        <w:szCs w:val="24"/>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26101" w14:textId="77777777" w:rsidR="0087653F" w:rsidRPr="0012002B" w:rsidRDefault="0087653F" w:rsidP="003A6083">
    <w:pPr>
      <w:pStyle w:val="Footer"/>
      <w:pBdr>
        <w:top w:val="none" w:sz="0" w:space="0" w:color="auto"/>
      </w:pBdr>
      <w:rPr>
        <w:smallCap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7548" w14:textId="77777777" w:rsidR="0087653F" w:rsidRDefault="0087653F">
    <w:pPr>
      <w:pStyle w:val="Footer"/>
      <w:framePr w:wrap="around" w:vAnchor="text" w:hAnchor="margin" w:xAlign="right" w:y="1"/>
    </w:pPr>
    <w:r>
      <w:fldChar w:fldCharType="begin"/>
    </w:r>
    <w:r>
      <w:instrText xml:space="preserve">PAGE  </w:instrText>
    </w:r>
    <w:r>
      <w:fldChar w:fldCharType="separate"/>
    </w:r>
    <w:r>
      <w:t>1</w:t>
    </w:r>
    <w:r>
      <w:fldChar w:fldCharType="end"/>
    </w:r>
  </w:p>
  <w:p w14:paraId="2D113DDF" w14:textId="77777777" w:rsidR="0087653F" w:rsidRDefault="0087653F">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BAAA" w14:textId="77777777" w:rsidR="0087653F" w:rsidRPr="0012002B" w:rsidRDefault="0087653F" w:rsidP="00B5252F">
    <w:pPr>
      <w:pStyle w:val="Footer"/>
      <w:pBdr>
        <w:top w:val="none" w:sz="0" w:space="0" w:color="auto"/>
      </w:pBdr>
      <w:rPr>
        <w:smallCap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08D9E" w14:textId="77777777" w:rsidR="0087653F" w:rsidRDefault="00876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5CF4C" w14:textId="77777777" w:rsidR="0087653F" w:rsidRDefault="0087653F">
    <w:pPr>
      <w:pStyle w:val="Footer"/>
      <w:ind w:right="360"/>
    </w:pPr>
  </w:p>
  <w:p w14:paraId="71EE7BD6" w14:textId="77777777" w:rsidR="0087653F" w:rsidRDefault="0087653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0DA0" w14:textId="77777777" w:rsidR="0087653F" w:rsidRDefault="0087653F">
    <w:pPr>
      <w:pStyle w:val="Footer"/>
      <w:framePr w:wrap="around" w:vAnchor="text" w:hAnchor="margin" w:xAlign="right" w:y="1"/>
      <w:rPr>
        <w:rStyle w:val="PageNumber"/>
      </w:rPr>
    </w:pPr>
  </w:p>
  <w:p w14:paraId="146C761D" w14:textId="77777777" w:rsidR="0087653F" w:rsidRDefault="0087653F">
    <w:pPr>
      <w:pStyle w:val="Footer"/>
    </w:pPr>
    <w:r>
      <w:t xml:space="preserve">ERCOT Nodal Protocols – Draft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11430" w14:textId="77777777" w:rsidR="0087653F" w:rsidRDefault="0087653F" w:rsidP="00875690">
      <w:r>
        <w:separator/>
      </w:r>
    </w:p>
  </w:footnote>
  <w:footnote w:type="continuationSeparator" w:id="0">
    <w:p w14:paraId="71387320" w14:textId="77777777" w:rsidR="0087653F" w:rsidRDefault="0087653F" w:rsidP="00875690">
      <w:r>
        <w:continuationSeparator/>
      </w:r>
    </w:p>
  </w:footnote>
  <w:footnote w:id="1">
    <w:p w14:paraId="426C2335" w14:textId="77777777" w:rsidR="0087653F" w:rsidRDefault="0087653F" w:rsidP="008306E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2D797" w14:textId="192EEAAE" w:rsidR="0087653F" w:rsidRPr="00B874A9" w:rsidRDefault="0087653F" w:rsidP="00B92550">
    <w:pPr>
      <w:tabs>
        <w:tab w:val="center" w:pos="4320"/>
        <w:tab w:val="right" w:pos="8640"/>
      </w:tabs>
      <w:jc w:val="center"/>
      <w:rPr>
        <w:rFonts w:ascii="Arial" w:hAnsi="Arial"/>
        <w:b/>
        <w:bCs/>
        <w:sz w:val="32"/>
        <w:szCs w:val="24"/>
      </w:rPr>
    </w:pPr>
    <w:r>
      <w:rPr>
        <w:rFonts w:ascii="Arial" w:hAnsi="Arial"/>
        <w:b/>
        <w:bCs/>
        <w:sz w:val="32"/>
        <w:szCs w:val="24"/>
      </w:rPr>
      <w:t>Nodal Protocol Revision Request</w:t>
    </w:r>
  </w:p>
  <w:p w14:paraId="6D4D7DBD" w14:textId="77777777" w:rsidR="0087653F" w:rsidRPr="003A6083" w:rsidRDefault="0087653F" w:rsidP="003A6083">
    <w:pPr>
      <w:pStyle w:val="Header"/>
      <w:pBdr>
        <w:bottom w:val="none" w:sz="0" w:space="0" w:color="auto"/>
      </w:pBdr>
    </w:pPr>
  </w:p>
  <w:p w14:paraId="50DDAE4D" w14:textId="77777777" w:rsidR="0087653F" w:rsidRDefault="008765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0C732" w14:textId="77777777" w:rsidR="0087653F" w:rsidRPr="00545680" w:rsidRDefault="0087653F" w:rsidP="00545680">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FD515" w14:textId="77777777" w:rsidR="0087653F" w:rsidRPr="00545680" w:rsidRDefault="0087653F" w:rsidP="00545680">
    <w:pPr>
      <w:tabs>
        <w:tab w:val="center" w:pos="4320"/>
        <w:tab w:val="right" w:pos="8640"/>
      </w:tabs>
      <w:jc w:val="center"/>
      <w:rPr>
        <w:rFonts w:ascii="Arial" w:hAnsi="Arial"/>
        <w:b/>
        <w:bCs/>
        <w:sz w:val="32"/>
        <w:szCs w:val="24"/>
      </w:rPr>
    </w:pPr>
    <w:r w:rsidRPr="00B874A9">
      <w:rPr>
        <w:rFonts w:ascii="Arial" w:hAnsi="Arial"/>
        <w:b/>
        <w:bCs/>
        <w:sz w:val="32"/>
        <w:szCs w:val="24"/>
      </w:rPr>
      <w:t>Nodal Protocol Revision Request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B53A" w14:textId="77777777" w:rsidR="0087653F" w:rsidRPr="00B874A9" w:rsidRDefault="0087653F" w:rsidP="00B874A9">
    <w:pPr>
      <w:tabs>
        <w:tab w:val="center" w:pos="4320"/>
        <w:tab w:val="right" w:pos="8640"/>
      </w:tabs>
      <w:jc w:val="center"/>
      <w:rPr>
        <w:rFonts w:ascii="Arial" w:hAnsi="Arial"/>
        <w:b/>
        <w:bCs/>
        <w:sz w:val="32"/>
        <w:szCs w:val="24"/>
      </w:rPr>
    </w:pPr>
    <w:r w:rsidRPr="00B874A9">
      <w:rPr>
        <w:rFonts w:ascii="Arial" w:hAnsi="Arial"/>
        <w:b/>
        <w:bCs/>
        <w:sz w:val="32"/>
        <w:szCs w:val="24"/>
      </w:rPr>
      <w:t>Nodal Protocol Revision Request</w:t>
    </w:r>
  </w:p>
  <w:p w14:paraId="03F83A3B" w14:textId="77777777" w:rsidR="0087653F" w:rsidRDefault="0087653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159A" w14:textId="77777777" w:rsidR="0087653F" w:rsidRDefault="0087653F">
    <w:pPr>
      <w:pStyle w:val="Header"/>
    </w:pPr>
    <w:ins w:id="729" w:author="Morgan Stanley Capital Group Inc" w:date="2020-07-24T09:06:00Z">
      <w:r>
        <w:rPr>
          <w:noProof/>
          <w:lang w:val="en-US" w:eastAsia="en-US"/>
        </w:rPr>
        <mc:AlternateContent>
          <mc:Choice Requires="wps">
            <w:drawing>
              <wp:anchor distT="0" distB="0" distL="114300" distR="114300" simplePos="0" relativeHeight="251689984" behindDoc="0" locked="0" layoutInCell="1" allowOverlap="1" wp14:anchorId="60166694" wp14:editId="566A2DCE">
                <wp:simplePos x="0" y="0"/>
                <wp:positionH relativeFrom="column">
                  <wp:posOffset>0</wp:posOffset>
                </wp:positionH>
                <wp:positionV relativeFrom="paragraph">
                  <wp:posOffset>0</wp:posOffset>
                </wp:positionV>
                <wp:extent cx="5985510" cy="2393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5510" cy="23939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592813" id="_x0000_t202" coordsize="21600,21600" o:spt="202" path="m,l,21600r21600,l21600,xe">
                <v:stroke joinstyle="miter"/>
                <v:path gradientshapeok="t" o:connecttype="rect"/>
              </v:shapetype>
              <v:shape id="Text Box 4" o:spid="_x0000_s1026" type="#_x0000_t202" style="position:absolute;margin-left:0;margin-top:0;width:471.3pt;height: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" filled="f" stroked="f">
                <o:lock v:ext="edit" text="t" shapetype="t"/>
              </v:shape>
            </w:pict>
          </mc:Fallback>
        </mc:AlternateContent>
      </w:r>
    </w:ins>
    <w:r>
      <w:t xml:space="preserve">Section 16:  Registration </w:t>
    </w:r>
    <w:smartTag w:uri="urn:schemas-microsoft-com:office:smarttags" w:element="stockticker">
      <w:r>
        <w:t>and</w:t>
      </w:r>
    </w:smartTag>
    <w:r>
      <w:t xml:space="preserve"> qualification of Market Participants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1"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4"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66510064"/>
    <w:multiLevelType w:val="multilevel"/>
    <w:tmpl w:val="DBDC0E34"/>
    <w:lvl w:ilvl="0">
      <w:start w:val="1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9"/>
  </w:num>
  <w:num w:numId="3">
    <w:abstractNumId w:val="18"/>
  </w:num>
  <w:num w:numId="4">
    <w:abstractNumId w:val="23"/>
  </w:num>
  <w:num w:numId="5">
    <w:abstractNumId w:val="0"/>
  </w:num>
  <w:num w:numId="6">
    <w:abstractNumId w:val="14"/>
  </w:num>
  <w:num w:numId="7">
    <w:abstractNumId w:val="1"/>
  </w:num>
  <w:num w:numId="8">
    <w:abstractNumId w:val="36"/>
  </w:num>
  <w:num w:numId="9">
    <w:abstractNumId w:val="38"/>
  </w:num>
  <w:num w:numId="10">
    <w:abstractNumId w:val="2"/>
  </w:num>
  <w:num w:numId="11">
    <w:abstractNumId w:val="12"/>
  </w:num>
  <w:num w:numId="12">
    <w:abstractNumId w:val="28"/>
  </w:num>
  <w:num w:numId="13">
    <w:abstractNumId w:val="33"/>
  </w:num>
  <w:num w:numId="14">
    <w:abstractNumId w:val="35"/>
  </w:num>
  <w:num w:numId="15">
    <w:abstractNumId w:val="13"/>
  </w:num>
  <w:num w:numId="16">
    <w:abstractNumId w:val="31"/>
  </w:num>
  <w:num w:numId="17">
    <w:abstractNumId w:val="7"/>
  </w:num>
  <w:num w:numId="18">
    <w:abstractNumId w:val="34"/>
  </w:num>
  <w:num w:numId="19">
    <w:abstractNumId w:val="3"/>
  </w:num>
  <w:num w:numId="20">
    <w:abstractNumId w:val="25"/>
  </w:num>
  <w:num w:numId="21">
    <w:abstractNumId w:val="24"/>
  </w:num>
  <w:num w:numId="22">
    <w:abstractNumId w:val="17"/>
  </w:num>
  <w:num w:numId="23">
    <w:abstractNumId w:val="16"/>
  </w:num>
  <w:num w:numId="24">
    <w:abstractNumId w:val="29"/>
  </w:num>
  <w:num w:numId="25">
    <w:abstractNumId w:val="27"/>
  </w:num>
  <w:num w:numId="26">
    <w:abstractNumId w:val="40"/>
  </w:num>
  <w:num w:numId="27">
    <w:abstractNumId w:val="4"/>
  </w:num>
  <w:num w:numId="28">
    <w:abstractNumId w:val="10"/>
  </w:num>
  <w:num w:numId="29">
    <w:abstractNumId w:val="21"/>
  </w:num>
  <w:num w:numId="30">
    <w:abstractNumId w:val="32"/>
  </w:num>
  <w:num w:numId="31">
    <w:abstractNumId w:val="6"/>
  </w:num>
  <w:num w:numId="32">
    <w:abstractNumId w:val="9"/>
  </w:num>
  <w:num w:numId="33">
    <w:abstractNumId w:val="15"/>
  </w:num>
  <w:num w:numId="34">
    <w:abstractNumId w:val="39"/>
  </w:num>
  <w:num w:numId="35">
    <w:abstractNumId w:val="20"/>
  </w:num>
  <w:num w:numId="36">
    <w:abstractNumId w:val="5"/>
  </w:num>
  <w:num w:numId="37">
    <w:abstractNumId w:val="22"/>
  </w:num>
  <w:num w:numId="38">
    <w:abstractNumId w:val="26"/>
  </w:num>
  <w:num w:numId="39">
    <w:abstractNumId w:val="11"/>
  </w:num>
  <w:num w:numId="40">
    <w:abstractNumId w:val="37"/>
  </w:num>
  <w:num w:numId="41">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gan Stanley Capital Group Inc">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90"/>
    <w:rsid w:val="00003451"/>
    <w:rsid w:val="00003688"/>
    <w:rsid w:val="000046B5"/>
    <w:rsid w:val="000046C4"/>
    <w:rsid w:val="0000692A"/>
    <w:rsid w:val="000070F2"/>
    <w:rsid w:val="0001034C"/>
    <w:rsid w:val="00010CD8"/>
    <w:rsid w:val="0001649E"/>
    <w:rsid w:val="000174B6"/>
    <w:rsid w:val="00023AE7"/>
    <w:rsid w:val="00025CCD"/>
    <w:rsid w:val="00031144"/>
    <w:rsid w:val="00035DB2"/>
    <w:rsid w:val="00036B3E"/>
    <w:rsid w:val="00042F24"/>
    <w:rsid w:val="00046496"/>
    <w:rsid w:val="00047711"/>
    <w:rsid w:val="00047B4C"/>
    <w:rsid w:val="000515CA"/>
    <w:rsid w:val="00051871"/>
    <w:rsid w:val="0005221D"/>
    <w:rsid w:val="000665F6"/>
    <w:rsid w:val="000670BB"/>
    <w:rsid w:val="00076C95"/>
    <w:rsid w:val="000812A2"/>
    <w:rsid w:val="000823DB"/>
    <w:rsid w:val="00085668"/>
    <w:rsid w:val="00086288"/>
    <w:rsid w:val="00087D6A"/>
    <w:rsid w:val="00090E7A"/>
    <w:rsid w:val="000918F8"/>
    <w:rsid w:val="000928AD"/>
    <w:rsid w:val="00093164"/>
    <w:rsid w:val="000932E4"/>
    <w:rsid w:val="0009456E"/>
    <w:rsid w:val="000970C8"/>
    <w:rsid w:val="00097EAD"/>
    <w:rsid w:val="000A21CB"/>
    <w:rsid w:val="000B1385"/>
    <w:rsid w:val="000C0124"/>
    <w:rsid w:val="000C1851"/>
    <w:rsid w:val="000C2D16"/>
    <w:rsid w:val="000C6902"/>
    <w:rsid w:val="000D02E6"/>
    <w:rsid w:val="000D2B2B"/>
    <w:rsid w:val="000E6711"/>
    <w:rsid w:val="000F34B1"/>
    <w:rsid w:val="000F50CA"/>
    <w:rsid w:val="000F5BC9"/>
    <w:rsid w:val="000F7980"/>
    <w:rsid w:val="00101401"/>
    <w:rsid w:val="001016AC"/>
    <w:rsid w:val="001034C3"/>
    <w:rsid w:val="001071C6"/>
    <w:rsid w:val="00110129"/>
    <w:rsid w:val="0011020A"/>
    <w:rsid w:val="00111A5B"/>
    <w:rsid w:val="00112FEB"/>
    <w:rsid w:val="001137B4"/>
    <w:rsid w:val="00120D64"/>
    <w:rsid w:val="00122151"/>
    <w:rsid w:val="0012346B"/>
    <w:rsid w:val="00130596"/>
    <w:rsid w:val="00130A24"/>
    <w:rsid w:val="001319FA"/>
    <w:rsid w:val="00132639"/>
    <w:rsid w:val="00132CDF"/>
    <w:rsid w:val="00135268"/>
    <w:rsid w:val="001400F7"/>
    <w:rsid w:val="00142D85"/>
    <w:rsid w:val="00143556"/>
    <w:rsid w:val="00154470"/>
    <w:rsid w:val="00155341"/>
    <w:rsid w:val="00160314"/>
    <w:rsid w:val="001610D9"/>
    <w:rsid w:val="001637BD"/>
    <w:rsid w:val="001656A0"/>
    <w:rsid w:val="00167E7D"/>
    <w:rsid w:val="001713C5"/>
    <w:rsid w:val="001726CD"/>
    <w:rsid w:val="0017523F"/>
    <w:rsid w:val="00183478"/>
    <w:rsid w:val="001854E4"/>
    <w:rsid w:val="00185D08"/>
    <w:rsid w:val="001A1974"/>
    <w:rsid w:val="001A27D6"/>
    <w:rsid w:val="001A3094"/>
    <w:rsid w:val="001A30C4"/>
    <w:rsid w:val="001A3287"/>
    <w:rsid w:val="001A5CCD"/>
    <w:rsid w:val="001A62F6"/>
    <w:rsid w:val="001B21ED"/>
    <w:rsid w:val="001B39BC"/>
    <w:rsid w:val="001B3CD5"/>
    <w:rsid w:val="001B3D34"/>
    <w:rsid w:val="001B7607"/>
    <w:rsid w:val="001B780A"/>
    <w:rsid w:val="001C1604"/>
    <w:rsid w:val="001C4B3C"/>
    <w:rsid w:val="001D1E02"/>
    <w:rsid w:val="001D3F9A"/>
    <w:rsid w:val="001D6292"/>
    <w:rsid w:val="001D75A3"/>
    <w:rsid w:val="001D7DE0"/>
    <w:rsid w:val="001F0BBE"/>
    <w:rsid w:val="001F0CBF"/>
    <w:rsid w:val="001F24D4"/>
    <w:rsid w:val="00200D6F"/>
    <w:rsid w:val="0020582E"/>
    <w:rsid w:val="00213A96"/>
    <w:rsid w:val="002304A6"/>
    <w:rsid w:val="0023115A"/>
    <w:rsid w:val="002314B0"/>
    <w:rsid w:val="00231E07"/>
    <w:rsid w:val="0023327C"/>
    <w:rsid w:val="00233328"/>
    <w:rsid w:val="00235BAB"/>
    <w:rsid w:val="0023676A"/>
    <w:rsid w:val="0024276A"/>
    <w:rsid w:val="0024671B"/>
    <w:rsid w:val="0024697F"/>
    <w:rsid w:val="00253E4E"/>
    <w:rsid w:val="0026085B"/>
    <w:rsid w:val="00260F84"/>
    <w:rsid w:val="00261D9F"/>
    <w:rsid w:val="0026562F"/>
    <w:rsid w:val="0026684B"/>
    <w:rsid w:val="00270657"/>
    <w:rsid w:val="002722E8"/>
    <w:rsid w:val="002723A9"/>
    <w:rsid w:val="00275B4A"/>
    <w:rsid w:val="00275EFD"/>
    <w:rsid w:val="00276DB5"/>
    <w:rsid w:val="00277243"/>
    <w:rsid w:val="00282AD8"/>
    <w:rsid w:val="00284BB5"/>
    <w:rsid w:val="002857DB"/>
    <w:rsid w:val="00286541"/>
    <w:rsid w:val="002914C4"/>
    <w:rsid w:val="00297322"/>
    <w:rsid w:val="002A05BC"/>
    <w:rsid w:val="002A31CA"/>
    <w:rsid w:val="002A4C4D"/>
    <w:rsid w:val="002A7484"/>
    <w:rsid w:val="002B579F"/>
    <w:rsid w:val="002C4485"/>
    <w:rsid w:val="002C525B"/>
    <w:rsid w:val="002C6C1A"/>
    <w:rsid w:val="002C725E"/>
    <w:rsid w:val="002C7770"/>
    <w:rsid w:val="002D119A"/>
    <w:rsid w:val="002D13A2"/>
    <w:rsid w:val="002D1734"/>
    <w:rsid w:val="002D660F"/>
    <w:rsid w:val="002D76CD"/>
    <w:rsid w:val="002E172D"/>
    <w:rsid w:val="002E20F9"/>
    <w:rsid w:val="002E4BF0"/>
    <w:rsid w:val="002F21AB"/>
    <w:rsid w:val="002F3BCE"/>
    <w:rsid w:val="00300A8B"/>
    <w:rsid w:val="00302620"/>
    <w:rsid w:val="00305F02"/>
    <w:rsid w:val="00307498"/>
    <w:rsid w:val="00313773"/>
    <w:rsid w:val="00313C37"/>
    <w:rsid w:val="003145E7"/>
    <w:rsid w:val="003158C9"/>
    <w:rsid w:val="0031704C"/>
    <w:rsid w:val="00321A87"/>
    <w:rsid w:val="00325C35"/>
    <w:rsid w:val="00325E64"/>
    <w:rsid w:val="00326F3E"/>
    <w:rsid w:val="00330050"/>
    <w:rsid w:val="00333D6F"/>
    <w:rsid w:val="00335788"/>
    <w:rsid w:val="00341617"/>
    <w:rsid w:val="00342812"/>
    <w:rsid w:val="00344326"/>
    <w:rsid w:val="00344D1C"/>
    <w:rsid w:val="00352256"/>
    <w:rsid w:val="00352B2B"/>
    <w:rsid w:val="00355749"/>
    <w:rsid w:val="00357AF3"/>
    <w:rsid w:val="00361830"/>
    <w:rsid w:val="00362200"/>
    <w:rsid w:val="0036337B"/>
    <w:rsid w:val="003645CA"/>
    <w:rsid w:val="00366917"/>
    <w:rsid w:val="00373180"/>
    <w:rsid w:val="003752B2"/>
    <w:rsid w:val="00376788"/>
    <w:rsid w:val="00381378"/>
    <w:rsid w:val="00382491"/>
    <w:rsid w:val="0038306F"/>
    <w:rsid w:val="003857C6"/>
    <w:rsid w:val="0039032E"/>
    <w:rsid w:val="0039073C"/>
    <w:rsid w:val="003916DE"/>
    <w:rsid w:val="003918F4"/>
    <w:rsid w:val="003A01F3"/>
    <w:rsid w:val="003A6083"/>
    <w:rsid w:val="003B1508"/>
    <w:rsid w:val="003B2742"/>
    <w:rsid w:val="003B6B22"/>
    <w:rsid w:val="003B6C1B"/>
    <w:rsid w:val="003C49A5"/>
    <w:rsid w:val="003C7901"/>
    <w:rsid w:val="003C7D12"/>
    <w:rsid w:val="003D1C1E"/>
    <w:rsid w:val="003D1E2A"/>
    <w:rsid w:val="003D27E9"/>
    <w:rsid w:val="003D3D91"/>
    <w:rsid w:val="003D4AE7"/>
    <w:rsid w:val="003D5806"/>
    <w:rsid w:val="003D778E"/>
    <w:rsid w:val="003D7B0D"/>
    <w:rsid w:val="003E4B43"/>
    <w:rsid w:val="003E7EE2"/>
    <w:rsid w:val="003F082E"/>
    <w:rsid w:val="003F15B6"/>
    <w:rsid w:val="003F2418"/>
    <w:rsid w:val="003F28A3"/>
    <w:rsid w:val="003F3C09"/>
    <w:rsid w:val="003F4A7B"/>
    <w:rsid w:val="003F5899"/>
    <w:rsid w:val="003F5BFF"/>
    <w:rsid w:val="003F5DB9"/>
    <w:rsid w:val="00401B03"/>
    <w:rsid w:val="00402290"/>
    <w:rsid w:val="0040394F"/>
    <w:rsid w:val="0040575A"/>
    <w:rsid w:val="00405767"/>
    <w:rsid w:val="00410924"/>
    <w:rsid w:val="0041273D"/>
    <w:rsid w:val="00413A31"/>
    <w:rsid w:val="004157D3"/>
    <w:rsid w:val="00423BE9"/>
    <w:rsid w:val="004249B3"/>
    <w:rsid w:val="00426BC2"/>
    <w:rsid w:val="004333A3"/>
    <w:rsid w:val="0043379B"/>
    <w:rsid w:val="00436058"/>
    <w:rsid w:val="004373A1"/>
    <w:rsid w:val="00440DBF"/>
    <w:rsid w:val="00440FC7"/>
    <w:rsid w:val="00445E18"/>
    <w:rsid w:val="0044663F"/>
    <w:rsid w:val="00450BB3"/>
    <w:rsid w:val="00452726"/>
    <w:rsid w:val="00452B0E"/>
    <w:rsid w:val="0045316F"/>
    <w:rsid w:val="00455774"/>
    <w:rsid w:val="00455F77"/>
    <w:rsid w:val="00463006"/>
    <w:rsid w:val="00464133"/>
    <w:rsid w:val="00464ED6"/>
    <w:rsid w:val="004700A4"/>
    <w:rsid w:val="00475BF7"/>
    <w:rsid w:val="00482251"/>
    <w:rsid w:val="00487731"/>
    <w:rsid w:val="00487A84"/>
    <w:rsid w:val="004903B4"/>
    <w:rsid w:val="004906E7"/>
    <w:rsid w:val="00493D77"/>
    <w:rsid w:val="00495A5A"/>
    <w:rsid w:val="00496155"/>
    <w:rsid w:val="004A651E"/>
    <w:rsid w:val="004A7A0B"/>
    <w:rsid w:val="004B1070"/>
    <w:rsid w:val="004B3FB2"/>
    <w:rsid w:val="004B5454"/>
    <w:rsid w:val="004B7529"/>
    <w:rsid w:val="004C5999"/>
    <w:rsid w:val="004D7598"/>
    <w:rsid w:val="004E0D1D"/>
    <w:rsid w:val="004E1751"/>
    <w:rsid w:val="004E213B"/>
    <w:rsid w:val="004E248C"/>
    <w:rsid w:val="004E78AD"/>
    <w:rsid w:val="004F5323"/>
    <w:rsid w:val="004F7CFF"/>
    <w:rsid w:val="004F7E7B"/>
    <w:rsid w:val="00502C87"/>
    <w:rsid w:val="00503B79"/>
    <w:rsid w:val="00505CD2"/>
    <w:rsid w:val="00506265"/>
    <w:rsid w:val="005071AE"/>
    <w:rsid w:val="00507EC3"/>
    <w:rsid w:val="00510519"/>
    <w:rsid w:val="00514FB2"/>
    <w:rsid w:val="00515DA3"/>
    <w:rsid w:val="005200A3"/>
    <w:rsid w:val="00521176"/>
    <w:rsid w:val="00521D7A"/>
    <w:rsid w:val="00525CBE"/>
    <w:rsid w:val="005327A5"/>
    <w:rsid w:val="00533005"/>
    <w:rsid w:val="00533F80"/>
    <w:rsid w:val="00534A0E"/>
    <w:rsid w:val="0054201E"/>
    <w:rsid w:val="00545680"/>
    <w:rsid w:val="00545939"/>
    <w:rsid w:val="0054664C"/>
    <w:rsid w:val="00551648"/>
    <w:rsid w:val="00552838"/>
    <w:rsid w:val="0055693C"/>
    <w:rsid w:val="005651C5"/>
    <w:rsid w:val="00565607"/>
    <w:rsid w:val="005662C6"/>
    <w:rsid w:val="0057093E"/>
    <w:rsid w:val="005777FC"/>
    <w:rsid w:val="00580236"/>
    <w:rsid w:val="00593618"/>
    <w:rsid w:val="00593A97"/>
    <w:rsid w:val="00594615"/>
    <w:rsid w:val="0059638F"/>
    <w:rsid w:val="005963ED"/>
    <w:rsid w:val="0059710F"/>
    <w:rsid w:val="005A454B"/>
    <w:rsid w:val="005B6C56"/>
    <w:rsid w:val="005C168F"/>
    <w:rsid w:val="005C42A7"/>
    <w:rsid w:val="005D0E79"/>
    <w:rsid w:val="005D1898"/>
    <w:rsid w:val="005D1A75"/>
    <w:rsid w:val="005D2903"/>
    <w:rsid w:val="005E1A48"/>
    <w:rsid w:val="005E2655"/>
    <w:rsid w:val="005E5FEC"/>
    <w:rsid w:val="005F1CFC"/>
    <w:rsid w:val="005F7C6B"/>
    <w:rsid w:val="006021A0"/>
    <w:rsid w:val="00603A34"/>
    <w:rsid w:val="0060543A"/>
    <w:rsid w:val="00605F99"/>
    <w:rsid w:val="00607C63"/>
    <w:rsid w:val="0061020A"/>
    <w:rsid w:val="00612AD2"/>
    <w:rsid w:val="0061395A"/>
    <w:rsid w:val="00613A91"/>
    <w:rsid w:val="00614362"/>
    <w:rsid w:val="00614DDD"/>
    <w:rsid w:val="00617903"/>
    <w:rsid w:val="00626BE7"/>
    <w:rsid w:val="00631CC5"/>
    <w:rsid w:val="006342FA"/>
    <w:rsid w:val="006379CD"/>
    <w:rsid w:val="00643489"/>
    <w:rsid w:val="006471EF"/>
    <w:rsid w:val="00650EDB"/>
    <w:rsid w:val="00652465"/>
    <w:rsid w:val="00657B04"/>
    <w:rsid w:val="006608C2"/>
    <w:rsid w:val="00662B41"/>
    <w:rsid w:val="00663D3D"/>
    <w:rsid w:val="006642BE"/>
    <w:rsid w:val="00671686"/>
    <w:rsid w:val="0067190A"/>
    <w:rsid w:val="0067314F"/>
    <w:rsid w:val="00675A7B"/>
    <w:rsid w:val="006769E8"/>
    <w:rsid w:val="006802BF"/>
    <w:rsid w:val="00681C50"/>
    <w:rsid w:val="00682B4E"/>
    <w:rsid w:val="0068333C"/>
    <w:rsid w:val="006834C0"/>
    <w:rsid w:val="00683651"/>
    <w:rsid w:val="006846FF"/>
    <w:rsid w:val="006865AA"/>
    <w:rsid w:val="006907E0"/>
    <w:rsid w:val="00691846"/>
    <w:rsid w:val="00695AE1"/>
    <w:rsid w:val="006A58C1"/>
    <w:rsid w:val="006B1F32"/>
    <w:rsid w:val="006C0ED2"/>
    <w:rsid w:val="006C16F1"/>
    <w:rsid w:val="006C1AF3"/>
    <w:rsid w:val="006C58C0"/>
    <w:rsid w:val="006D136B"/>
    <w:rsid w:val="006D180C"/>
    <w:rsid w:val="006D1C5E"/>
    <w:rsid w:val="006D3F94"/>
    <w:rsid w:val="006D6E71"/>
    <w:rsid w:val="006E1787"/>
    <w:rsid w:val="006E482C"/>
    <w:rsid w:val="006E4B42"/>
    <w:rsid w:val="006F520D"/>
    <w:rsid w:val="006F5FF6"/>
    <w:rsid w:val="00700613"/>
    <w:rsid w:val="00701DA1"/>
    <w:rsid w:val="00703E07"/>
    <w:rsid w:val="00704314"/>
    <w:rsid w:val="00704779"/>
    <w:rsid w:val="00705684"/>
    <w:rsid w:val="0070740D"/>
    <w:rsid w:val="0071491A"/>
    <w:rsid w:val="0071598C"/>
    <w:rsid w:val="00716AD0"/>
    <w:rsid w:val="00724435"/>
    <w:rsid w:val="00731FB7"/>
    <w:rsid w:val="0073612D"/>
    <w:rsid w:val="00740586"/>
    <w:rsid w:val="007412FC"/>
    <w:rsid w:val="00741C24"/>
    <w:rsid w:val="00744713"/>
    <w:rsid w:val="00745450"/>
    <w:rsid w:val="007466CA"/>
    <w:rsid w:val="00747795"/>
    <w:rsid w:val="00750219"/>
    <w:rsid w:val="00751DEC"/>
    <w:rsid w:val="0075271C"/>
    <w:rsid w:val="00755B53"/>
    <w:rsid w:val="0075762B"/>
    <w:rsid w:val="00760053"/>
    <w:rsid w:val="00761A06"/>
    <w:rsid w:val="007642D1"/>
    <w:rsid w:val="00775905"/>
    <w:rsid w:val="007802CC"/>
    <w:rsid w:val="00783C5F"/>
    <w:rsid w:val="00786174"/>
    <w:rsid w:val="00787BE2"/>
    <w:rsid w:val="00791490"/>
    <w:rsid w:val="00791B4A"/>
    <w:rsid w:val="00792869"/>
    <w:rsid w:val="007A37D1"/>
    <w:rsid w:val="007A7368"/>
    <w:rsid w:val="007A7407"/>
    <w:rsid w:val="007A7DAD"/>
    <w:rsid w:val="007B3B3C"/>
    <w:rsid w:val="007C0F61"/>
    <w:rsid w:val="007D7C7C"/>
    <w:rsid w:val="007D7E9B"/>
    <w:rsid w:val="007E139E"/>
    <w:rsid w:val="007E154E"/>
    <w:rsid w:val="007E3B4C"/>
    <w:rsid w:val="007E4C6A"/>
    <w:rsid w:val="007E4FAD"/>
    <w:rsid w:val="007F0041"/>
    <w:rsid w:val="007F0725"/>
    <w:rsid w:val="007F445E"/>
    <w:rsid w:val="008000E1"/>
    <w:rsid w:val="00802B06"/>
    <w:rsid w:val="008036A7"/>
    <w:rsid w:val="008045B0"/>
    <w:rsid w:val="0080548B"/>
    <w:rsid w:val="00806D57"/>
    <w:rsid w:val="00806FAA"/>
    <w:rsid w:val="00807CC0"/>
    <w:rsid w:val="00810231"/>
    <w:rsid w:val="008114FB"/>
    <w:rsid w:val="00811C29"/>
    <w:rsid w:val="00813CD2"/>
    <w:rsid w:val="00814A5F"/>
    <w:rsid w:val="008236B2"/>
    <w:rsid w:val="00823A96"/>
    <w:rsid w:val="00826579"/>
    <w:rsid w:val="00826F6C"/>
    <w:rsid w:val="008306E6"/>
    <w:rsid w:val="00831DFD"/>
    <w:rsid w:val="00833938"/>
    <w:rsid w:val="00834429"/>
    <w:rsid w:val="00836CDF"/>
    <w:rsid w:val="008424D1"/>
    <w:rsid w:val="008443F5"/>
    <w:rsid w:val="00844A83"/>
    <w:rsid w:val="00845C17"/>
    <w:rsid w:val="00846231"/>
    <w:rsid w:val="00846698"/>
    <w:rsid w:val="00847BAA"/>
    <w:rsid w:val="00847D61"/>
    <w:rsid w:val="00850143"/>
    <w:rsid w:val="00852A7A"/>
    <w:rsid w:val="00855593"/>
    <w:rsid w:val="008578F5"/>
    <w:rsid w:val="00863B73"/>
    <w:rsid w:val="00864944"/>
    <w:rsid w:val="00865FD2"/>
    <w:rsid w:val="008702AE"/>
    <w:rsid w:val="0087230D"/>
    <w:rsid w:val="00874D68"/>
    <w:rsid w:val="00875690"/>
    <w:rsid w:val="0087653F"/>
    <w:rsid w:val="00877AEC"/>
    <w:rsid w:val="00880886"/>
    <w:rsid w:val="008811C7"/>
    <w:rsid w:val="008820AA"/>
    <w:rsid w:val="008872DF"/>
    <w:rsid w:val="0089040A"/>
    <w:rsid w:val="00891A5B"/>
    <w:rsid w:val="0089412C"/>
    <w:rsid w:val="00896E79"/>
    <w:rsid w:val="008A7F68"/>
    <w:rsid w:val="008B0A62"/>
    <w:rsid w:val="008B4413"/>
    <w:rsid w:val="008B46BE"/>
    <w:rsid w:val="008B78E2"/>
    <w:rsid w:val="008C03F0"/>
    <w:rsid w:val="008C5A53"/>
    <w:rsid w:val="008C5D99"/>
    <w:rsid w:val="008D49D3"/>
    <w:rsid w:val="008D4BD0"/>
    <w:rsid w:val="008D6D7E"/>
    <w:rsid w:val="008D6EA7"/>
    <w:rsid w:val="008D760D"/>
    <w:rsid w:val="008E3C91"/>
    <w:rsid w:val="008E464C"/>
    <w:rsid w:val="008E67C9"/>
    <w:rsid w:val="008F0B18"/>
    <w:rsid w:val="008F1511"/>
    <w:rsid w:val="008F1A25"/>
    <w:rsid w:val="008F595E"/>
    <w:rsid w:val="0090748A"/>
    <w:rsid w:val="00907DD1"/>
    <w:rsid w:val="00911D70"/>
    <w:rsid w:val="009164C8"/>
    <w:rsid w:val="009164DE"/>
    <w:rsid w:val="00917712"/>
    <w:rsid w:val="00920566"/>
    <w:rsid w:val="0092061C"/>
    <w:rsid w:val="00922329"/>
    <w:rsid w:val="00923D60"/>
    <w:rsid w:val="00924627"/>
    <w:rsid w:val="00924E36"/>
    <w:rsid w:val="00925609"/>
    <w:rsid w:val="00926D85"/>
    <w:rsid w:val="00937322"/>
    <w:rsid w:val="0094125D"/>
    <w:rsid w:val="009423EC"/>
    <w:rsid w:val="00942972"/>
    <w:rsid w:val="00942E0B"/>
    <w:rsid w:val="00943D79"/>
    <w:rsid w:val="009465E8"/>
    <w:rsid w:val="00950B7C"/>
    <w:rsid w:val="00951121"/>
    <w:rsid w:val="0095313E"/>
    <w:rsid w:val="00953F46"/>
    <w:rsid w:val="00954B5D"/>
    <w:rsid w:val="009560D8"/>
    <w:rsid w:val="00956B48"/>
    <w:rsid w:val="0096019B"/>
    <w:rsid w:val="00960C67"/>
    <w:rsid w:val="00960ED6"/>
    <w:rsid w:val="00964B0D"/>
    <w:rsid w:val="0097362B"/>
    <w:rsid w:val="00973699"/>
    <w:rsid w:val="0098151B"/>
    <w:rsid w:val="009826C8"/>
    <w:rsid w:val="009838DC"/>
    <w:rsid w:val="009879F3"/>
    <w:rsid w:val="00993DBF"/>
    <w:rsid w:val="00996CC7"/>
    <w:rsid w:val="009A0E2F"/>
    <w:rsid w:val="009A1756"/>
    <w:rsid w:val="009A303A"/>
    <w:rsid w:val="009A3CF0"/>
    <w:rsid w:val="009A47DF"/>
    <w:rsid w:val="009B047F"/>
    <w:rsid w:val="009C13D9"/>
    <w:rsid w:val="009C235F"/>
    <w:rsid w:val="009C5A14"/>
    <w:rsid w:val="009D0DEF"/>
    <w:rsid w:val="009D29C4"/>
    <w:rsid w:val="009D3DEB"/>
    <w:rsid w:val="009D3F62"/>
    <w:rsid w:val="009D4CE1"/>
    <w:rsid w:val="009D5B5D"/>
    <w:rsid w:val="009D6655"/>
    <w:rsid w:val="009D71D2"/>
    <w:rsid w:val="009D7524"/>
    <w:rsid w:val="009E00C8"/>
    <w:rsid w:val="009E0283"/>
    <w:rsid w:val="009E03A3"/>
    <w:rsid w:val="009E2EBA"/>
    <w:rsid w:val="009E562F"/>
    <w:rsid w:val="009F14FA"/>
    <w:rsid w:val="009F150A"/>
    <w:rsid w:val="009F2339"/>
    <w:rsid w:val="009F28D7"/>
    <w:rsid w:val="00A00C1D"/>
    <w:rsid w:val="00A021ED"/>
    <w:rsid w:val="00A037CB"/>
    <w:rsid w:val="00A046DE"/>
    <w:rsid w:val="00A0668C"/>
    <w:rsid w:val="00A1071E"/>
    <w:rsid w:val="00A1165A"/>
    <w:rsid w:val="00A1442A"/>
    <w:rsid w:val="00A265E7"/>
    <w:rsid w:val="00A26AA5"/>
    <w:rsid w:val="00A3007A"/>
    <w:rsid w:val="00A31742"/>
    <w:rsid w:val="00A41084"/>
    <w:rsid w:val="00A415E3"/>
    <w:rsid w:val="00A42BBA"/>
    <w:rsid w:val="00A44E96"/>
    <w:rsid w:val="00A463CA"/>
    <w:rsid w:val="00A53E96"/>
    <w:rsid w:val="00A55999"/>
    <w:rsid w:val="00A55CF6"/>
    <w:rsid w:val="00A57A87"/>
    <w:rsid w:val="00A65686"/>
    <w:rsid w:val="00A6641F"/>
    <w:rsid w:val="00A70EF9"/>
    <w:rsid w:val="00A728E5"/>
    <w:rsid w:val="00A75E2F"/>
    <w:rsid w:val="00A76300"/>
    <w:rsid w:val="00A76A8E"/>
    <w:rsid w:val="00A777E5"/>
    <w:rsid w:val="00A876B2"/>
    <w:rsid w:val="00A87AE4"/>
    <w:rsid w:val="00A90CE7"/>
    <w:rsid w:val="00A92A2B"/>
    <w:rsid w:val="00A92E05"/>
    <w:rsid w:val="00A97FC6"/>
    <w:rsid w:val="00AA00E6"/>
    <w:rsid w:val="00AA03E9"/>
    <w:rsid w:val="00AA26CA"/>
    <w:rsid w:val="00AA68F8"/>
    <w:rsid w:val="00AA7418"/>
    <w:rsid w:val="00AB1216"/>
    <w:rsid w:val="00AB34F6"/>
    <w:rsid w:val="00AB58DD"/>
    <w:rsid w:val="00AC13E0"/>
    <w:rsid w:val="00AC173D"/>
    <w:rsid w:val="00AC79FD"/>
    <w:rsid w:val="00AC7B9C"/>
    <w:rsid w:val="00AD4ADF"/>
    <w:rsid w:val="00AD7F03"/>
    <w:rsid w:val="00AE0C75"/>
    <w:rsid w:val="00AE301C"/>
    <w:rsid w:val="00AE51B5"/>
    <w:rsid w:val="00AF7FC0"/>
    <w:rsid w:val="00B04C8B"/>
    <w:rsid w:val="00B05C4F"/>
    <w:rsid w:val="00B062A3"/>
    <w:rsid w:val="00B06905"/>
    <w:rsid w:val="00B11E88"/>
    <w:rsid w:val="00B122AD"/>
    <w:rsid w:val="00B129CD"/>
    <w:rsid w:val="00B137DB"/>
    <w:rsid w:val="00B1568B"/>
    <w:rsid w:val="00B17D68"/>
    <w:rsid w:val="00B227EB"/>
    <w:rsid w:val="00B25927"/>
    <w:rsid w:val="00B264DA"/>
    <w:rsid w:val="00B377B8"/>
    <w:rsid w:val="00B40DF9"/>
    <w:rsid w:val="00B4758A"/>
    <w:rsid w:val="00B5252F"/>
    <w:rsid w:val="00B52E01"/>
    <w:rsid w:val="00B53251"/>
    <w:rsid w:val="00B54558"/>
    <w:rsid w:val="00B54C7F"/>
    <w:rsid w:val="00B55287"/>
    <w:rsid w:val="00B6636C"/>
    <w:rsid w:val="00B70BD9"/>
    <w:rsid w:val="00B70E0D"/>
    <w:rsid w:val="00B8428F"/>
    <w:rsid w:val="00B874A9"/>
    <w:rsid w:val="00B91FE5"/>
    <w:rsid w:val="00B92550"/>
    <w:rsid w:val="00B97634"/>
    <w:rsid w:val="00BA2D93"/>
    <w:rsid w:val="00BA6118"/>
    <w:rsid w:val="00BA6252"/>
    <w:rsid w:val="00BA7CD4"/>
    <w:rsid w:val="00BB547F"/>
    <w:rsid w:val="00BC0CE2"/>
    <w:rsid w:val="00BC6A39"/>
    <w:rsid w:val="00BC6DEF"/>
    <w:rsid w:val="00BD26B5"/>
    <w:rsid w:val="00BD3470"/>
    <w:rsid w:val="00BD6239"/>
    <w:rsid w:val="00BD7DFE"/>
    <w:rsid w:val="00BE0465"/>
    <w:rsid w:val="00BE124C"/>
    <w:rsid w:val="00BE43CE"/>
    <w:rsid w:val="00BE726F"/>
    <w:rsid w:val="00BE738D"/>
    <w:rsid w:val="00BF1F55"/>
    <w:rsid w:val="00C1487F"/>
    <w:rsid w:val="00C14C39"/>
    <w:rsid w:val="00C16B78"/>
    <w:rsid w:val="00C20116"/>
    <w:rsid w:val="00C22562"/>
    <w:rsid w:val="00C26FCC"/>
    <w:rsid w:val="00C27F14"/>
    <w:rsid w:val="00C33592"/>
    <w:rsid w:val="00C337AE"/>
    <w:rsid w:val="00C40F75"/>
    <w:rsid w:val="00C51E6A"/>
    <w:rsid w:val="00C5345C"/>
    <w:rsid w:val="00C55831"/>
    <w:rsid w:val="00C63ACC"/>
    <w:rsid w:val="00C65B95"/>
    <w:rsid w:val="00C65DAD"/>
    <w:rsid w:val="00C662BB"/>
    <w:rsid w:val="00C7390C"/>
    <w:rsid w:val="00C75501"/>
    <w:rsid w:val="00C80281"/>
    <w:rsid w:val="00C86C1F"/>
    <w:rsid w:val="00C87F97"/>
    <w:rsid w:val="00C9408A"/>
    <w:rsid w:val="00C9469B"/>
    <w:rsid w:val="00C95A3B"/>
    <w:rsid w:val="00CA0DEE"/>
    <w:rsid w:val="00CA1BD8"/>
    <w:rsid w:val="00CA1EDB"/>
    <w:rsid w:val="00CA211D"/>
    <w:rsid w:val="00CA224F"/>
    <w:rsid w:val="00CA2ED3"/>
    <w:rsid w:val="00CA66D0"/>
    <w:rsid w:val="00CA7A00"/>
    <w:rsid w:val="00CB1927"/>
    <w:rsid w:val="00CB2D78"/>
    <w:rsid w:val="00CB2DE0"/>
    <w:rsid w:val="00CB3C76"/>
    <w:rsid w:val="00CB3F74"/>
    <w:rsid w:val="00CB652F"/>
    <w:rsid w:val="00CC017B"/>
    <w:rsid w:val="00CC08A3"/>
    <w:rsid w:val="00CC1CE2"/>
    <w:rsid w:val="00CC246C"/>
    <w:rsid w:val="00CC3305"/>
    <w:rsid w:val="00CC6CC5"/>
    <w:rsid w:val="00CD094B"/>
    <w:rsid w:val="00CD1BEB"/>
    <w:rsid w:val="00CD3E7E"/>
    <w:rsid w:val="00CD7079"/>
    <w:rsid w:val="00CD743D"/>
    <w:rsid w:val="00CE0AB9"/>
    <w:rsid w:val="00CE133D"/>
    <w:rsid w:val="00CE3F5C"/>
    <w:rsid w:val="00CF36C7"/>
    <w:rsid w:val="00CF5F9D"/>
    <w:rsid w:val="00D0016D"/>
    <w:rsid w:val="00D02354"/>
    <w:rsid w:val="00D05D67"/>
    <w:rsid w:val="00D06369"/>
    <w:rsid w:val="00D078E2"/>
    <w:rsid w:val="00D115E8"/>
    <w:rsid w:val="00D121B4"/>
    <w:rsid w:val="00D12AAE"/>
    <w:rsid w:val="00D14DD8"/>
    <w:rsid w:val="00D16FEE"/>
    <w:rsid w:val="00D17A3D"/>
    <w:rsid w:val="00D23E93"/>
    <w:rsid w:val="00D24A99"/>
    <w:rsid w:val="00D322D4"/>
    <w:rsid w:val="00D42BA1"/>
    <w:rsid w:val="00D45863"/>
    <w:rsid w:val="00D467EA"/>
    <w:rsid w:val="00D508A3"/>
    <w:rsid w:val="00D56734"/>
    <w:rsid w:val="00D63944"/>
    <w:rsid w:val="00D64669"/>
    <w:rsid w:val="00D702E8"/>
    <w:rsid w:val="00D71823"/>
    <w:rsid w:val="00D71A6B"/>
    <w:rsid w:val="00D7695E"/>
    <w:rsid w:val="00D77FAF"/>
    <w:rsid w:val="00D84028"/>
    <w:rsid w:val="00D873C0"/>
    <w:rsid w:val="00D92D65"/>
    <w:rsid w:val="00D93735"/>
    <w:rsid w:val="00D970AE"/>
    <w:rsid w:val="00DA0D70"/>
    <w:rsid w:val="00DA0EF4"/>
    <w:rsid w:val="00DA1BCA"/>
    <w:rsid w:val="00DA4CBD"/>
    <w:rsid w:val="00DB0456"/>
    <w:rsid w:val="00DB2316"/>
    <w:rsid w:val="00DB4C03"/>
    <w:rsid w:val="00DC24EF"/>
    <w:rsid w:val="00DC3D4C"/>
    <w:rsid w:val="00DC47A1"/>
    <w:rsid w:val="00DD0220"/>
    <w:rsid w:val="00DD094C"/>
    <w:rsid w:val="00DD0F4E"/>
    <w:rsid w:val="00DD2AF0"/>
    <w:rsid w:val="00DD3399"/>
    <w:rsid w:val="00DD68CA"/>
    <w:rsid w:val="00DD726F"/>
    <w:rsid w:val="00DE0335"/>
    <w:rsid w:val="00DE1B2D"/>
    <w:rsid w:val="00DE2542"/>
    <w:rsid w:val="00DE7242"/>
    <w:rsid w:val="00DF750B"/>
    <w:rsid w:val="00DF7B45"/>
    <w:rsid w:val="00E01901"/>
    <w:rsid w:val="00E02E49"/>
    <w:rsid w:val="00E054C7"/>
    <w:rsid w:val="00E057E1"/>
    <w:rsid w:val="00E1046F"/>
    <w:rsid w:val="00E1198F"/>
    <w:rsid w:val="00E131B6"/>
    <w:rsid w:val="00E17C5C"/>
    <w:rsid w:val="00E23228"/>
    <w:rsid w:val="00E277C6"/>
    <w:rsid w:val="00E3221A"/>
    <w:rsid w:val="00E36442"/>
    <w:rsid w:val="00E42E17"/>
    <w:rsid w:val="00E50905"/>
    <w:rsid w:val="00E51561"/>
    <w:rsid w:val="00E545D0"/>
    <w:rsid w:val="00E55579"/>
    <w:rsid w:val="00E608A9"/>
    <w:rsid w:val="00E636D4"/>
    <w:rsid w:val="00E64D7F"/>
    <w:rsid w:val="00E65B5C"/>
    <w:rsid w:val="00E675E0"/>
    <w:rsid w:val="00E84D70"/>
    <w:rsid w:val="00E87052"/>
    <w:rsid w:val="00E876BF"/>
    <w:rsid w:val="00E93121"/>
    <w:rsid w:val="00E952EA"/>
    <w:rsid w:val="00E95A73"/>
    <w:rsid w:val="00EA09B2"/>
    <w:rsid w:val="00EA218D"/>
    <w:rsid w:val="00EA517D"/>
    <w:rsid w:val="00EA7116"/>
    <w:rsid w:val="00EB2579"/>
    <w:rsid w:val="00EB511F"/>
    <w:rsid w:val="00EB7849"/>
    <w:rsid w:val="00EC0F8E"/>
    <w:rsid w:val="00EC2762"/>
    <w:rsid w:val="00ED05DE"/>
    <w:rsid w:val="00ED385F"/>
    <w:rsid w:val="00ED4B9D"/>
    <w:rsid w:val="00ED5327"/>
    <w:rsid w:val="00ED5671"/>
    <w:rsid w:val="00EE492A"/>
    <w:rsid w:val="00EE524F"/>
    <w:rsid w:val="00EE659F"/>
    <w:rsid w:val="00EF1E4F"/>
    <w:rsid w:val="00EF2BCB"/>
    <w:rsid w:val="00F00CD8"/>
    <w:rsid w:val="00F01A5B"/>
    <w:rsid w:val="00F0524F"/>
    <w:rsid w:val="00F10285"/>
    <w:rsid w:val="00F123FC"/>
    <w:rsid w:val="00F20386"/>
    <w:rsid w:val="00F20A64"/>
    <w:rsid w:val="00F25169"/>
    <w:rsid w:val="00F376F1"/>
    <w:rsid w:val="00F442B1"/>
    <w:rsid w:val="00F53AC4"/>
    <w:rsid w:val="00F60973"/>
    <w:rsid w:val="00F64690"/>
    <w:rsid w:val="00F6533D"/>
    <w:rsid w:val="00F67948"/>
    <w:rsid w:val="00F732A4"/>
    <w:rsid w:val="00F76968"/>
    <w:rsid w:val="00F833BE"/>
    <w:rsid w:val="00F9317B"/>
    <w:rsid w:val="00F9377A"/>
    <w:rsid w:val="00F95A14"/>
    <w:rsid w:val="00FA32E7"/>
    <w:rsid w:val="00FA5D74"/>
    <w:rsid w:val="00FA676D"/>
    <w:rsid w:val="00FA7C2C"/>
    <w:rsid w:val="00FB6588"/>
    <w:rsid w:val="00FB6A37"/>
    <w:rsid w:val="00FC3F18"/>
    <w:rsid w:val="00FC46EE"/>
    <w:rsid w:val="00FD00C1"/>
    <w:rsid w:val="00FE090A"/>
    <w:rsid w:val="00FE57EE"/>
    <w:rsid w:val="00FF1295"/>
    <w:rsid w:val="00FF2CC2"/>
    <w:rsid w:val="00FF2F81"/>
    <w:rsid w:val="00FF5EA7"/>
    <w:rsid w:val="00FF70C4"/>
    <w:rsid w:val="00FF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martTagType w:namespaceuri="urn:schemas-microsoft-com:office:smarttags" w:name="PersonName"/>
  <w:smartTagType w:namespaceuri="urn:schemas-microsoft-com:office:smarttags" w:name="PlaceName"/>
  <w:shapeDefaults>
    <o:shapedefaults v:ext="edit" spidmax="20481"/>
    <o:shapelayout v:ext="edit">
      <o:idmap v:ext="edit" data="1"/>
    </o:shapelayout>
  </w:shapeDefaults>
  <w:decimalSymbol w:val="."/>
  <w:listSeparator w:val=","/>
  <w14:docId w14:val="4E16139A"/>
  <w15:chartTrackingRefBased/>
  <w15:docId w15:val="{6E283772-DE22-46BC-8ABB-A651B81E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90"/>
    <w:pPr>
      <w:spacing w:after="0" w:line="240" w:lineRule="auto"/>
    </w:pPr>
    <w:rPr>
      <w:rFonts w:ascii="Times New Roman" w:eastAsia="Times New Roman" w:hAnsi="Times New Roman" w:cs="Times New Roman"/>
      <w:sz w:val="24"/>
      <w:szCs w:val="20"/>
    </w:rPr>
  </w:style>
  <w:style w:type="paragraph" w:styleId="Heading1">
    <w:name w:val="heading 1"/>
    <w:aliases w:val="h1"/>
    <w:basedOn w:val="Normal"/>
    <w:next w:val="BodyText"/>
    <w:link w:val="Heading1Char"/>
    <w:qFormat/>
    <w:rsid w:val="00875690"/>
    <w:pPr>
      <w:keepNext/>
      <w:numPr>
        <w:numId w:val="1"/>
      </w:numPr>
      <w:spacing w:after="240"/>
      <w:outlineLvl w:val="0"/>
    </w:pPr>
    <w:rPr>
      <w:b/>
      <w:caps/>
    </w:rPr>
  </w:style>
  <w:style w:type="paragraph" w:styleId="Heading2">
    <w:name w:val="heading 2"/>
    <w:aliases w:val="h2"/>
    <w:basedOn w:val="Normal"/>
    <w:next w:val="BodyText"/>
    <w:link w:val="Heading2Char"/>
    <w:qFormat/>
    <w:rsid w:val="00875690"/>
    <w:pPr>
      <w:keepNext/>
      <w:numPr>
        <w:ilvl w:val="1"/>
        <w:numId w:val="1"/>
      </w:numPr>
      <w:tabs>
        <w:tab w:val="left" w:pos="720"/>
      </w:tabs>
      <w:spacing w:before="240" w:after="240"/>
      <w:outlineLvl w:val="1"/>
    </w:pPr>
    <w:rPr>
      <w:b/>
    </w:rPr>
  </w:style>
  <w:style w:type="paragraph" w:styleId="Heading3">
    <w:name w:val="heading 3"/>
    <w:aliases w:val="h3"/>
    <w:basedOn w:val="Normal"/>
    <w:next w:val="BodyText"/>
    <w:link w:val="Heading3Char"/>
    <w:qFormat/>
    <w:rsid w:val="00875690"/>
    <w:pPr>
      <w:keepNext/>
      <w:numPr>
        <w:ilvl w:val="2"/>
        <w:numId w:val="1"/>
      </w:numPr>
      <w:tabs>
        <w:tab w:val="left" w:pos="1008"/>
      </w:tabs>
      <w:spacing w:before="240" w:after="240"/>
      <w:outlineLvl w:val="2"/>
    </w:pPr>
    <w:rPr>
      <w:b/>
      <w:bCs/>
      <w:i/>
    </w:rPr>
  </w:style>
  <w:style w:type="paragraph" w:styleId="Heading4">
    <w:name w:val="heading 4"/>
    <w:aliases w:val=" Char,h4"/>
    <w:basedOn w:val="Normal"/>
    <w:next w:val="BodyText"/>
    <w:link w:val="Heading4Char"/>
    <w:qFormat/>
    <w:rsid w:val="00875690"/>
    <w:pPr>
      <w:keepNext/>
      <w:widowControl w:val="0"/>
      <w:numPr>
        <w:ilvl w:val="3"/>
        <w:numId w:val="1"/>
      </w:numPr>
      <w:tabs>
        <w:tab w:val="left" w:pos="1296"/>
      </w:tabs>
      <w:spacing w:before="240" w:after="240"/>
      <w:outlineLvl w:val="3"/>
    </w:pPr>
    <w:rPr>
      <w:b/>
      <w:bCs/>
      <w:snapToGrid w:val="0"/>
    </w:rPr>
  </w:style>
  <w:style w:type="paragraph" w:styleId="Heading5">
    <w:name w:val="heading 5"/>
    <w:aliases w:val="h5"/>
    <w:basedOn w:val="Normal"/>
    <w:next w:val="BodyText"/>
    <w:link w:val="Heading5Char"/>
    <w:qFormat/>
    <w:rsid w:val="00875690"/>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875690"/>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link w:val="Heading7Char"/>
    <w:qFormat/>
    <w:rsid w:val="00875690"/>
    <w:pPr>
      <w:keepNext/>
      <w:numPr>
        <w:ilvl w:val="6"/>
        <w:numId w:val="1"/>
      </w:numPr>
      <w:tabs>
        <w:tab w:val="left" w:pos="1728"/>
      </w:tabs>
      <w:spacing w:before="240" w:after="240"/>
      <w:outlineLvl w:val="6"/>
    </w:pPr>
    <w:rPr>
      <w:szCs w:val="24"/>
    </w:rPr>
  </w:style>
  <w:style w:type="paragraph" w:styleId="Heading8">
    <w:name w:val="heading 8"/>
    <w:basedOn w:val="Normal"/>
    <w:next w:val="BodyText"/>
    <w:link w:val="Heading8Char"/>
    <w:qFormat/>
    <w:rsid w:val="00875690"/>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link w:val="Heading9Char"/>
    <w:qFormat/>
    <w:rsid w:val="00875690"/>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rsid w:val="00875690"/>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875690"/>
    <w:rPr>
      <w:rFonts w:ascii="Times New Roman" w:eastAsia="Times New Roman" w:hAnsi="Times New Roman" w:cs="Times New Roman"/>
      <w:iCs/>
      <w:sz w:val="24"/>
      <w:szCs w:val="20"/>
    </w:rPr>
  </w:style>
  <w:style w:type="character" w:customStyle="1" w:styleId="Heading1Char">
    <w:name w:val="Heading 1 Char"/>
    <w:aliases w:val="h1 Char"/>
    <w:basedOn w:val="DefaultParagraphFont"/>
    <w:link w:val="Heading1"/>
    <w:rsid w:val="00875690"/>
    <w:rPr>
      <w:rFonts w:ascii="Times New Roman" w:eastAsia="Times New Roman" w:hAnsi="Times New Roman" w:cs="Times New Roman"/>
      <w:b/>
      <w:caps/>
      <w:sz w:val="24"/>
      <w:szCs w:val="20"/>
    </w:rPr>
  </w:style>
  <w:style w:type="character" w:customStyle="1" w:styleId="Heading2Char">
    <w:name w:val="Heading 2 Char"/>
    <w:aliases w:val="h2 Char"/>
    <w:basedOn w:val="DefaultParagraphFont"/>
    <w:link w:val="Heading2"/>
    <w:rsid w:val="00875690"/>
    <w:rPr>
      <w:rFonts w:ascii="Times New Roman" w:eastAsia="Times New Roman" w:hAnsi="Times New Roman" w:cs="Times New Roman"/>
      <w:b/>
      <w:sz w:val="24"/>
      <w:szCs w:val="20"/>
    </w:rPr>
  </w:style>
  <w:style w:type="character" w:customStyle="1" w:styleId="Heading3Char">
    <w:name w:val="Heading 3 Char"/>
    <w:aliases w:val="h3 Char"/>
    <w:basedOn w:val="DefaultParagraphFont"/>
    <w:link w:val="Heading3"/>
    <w:rsid w:val="00875690"/>
    <w:rPr>
      <w:rFonts w:ascii="Times New Roman" w:eastAsia="Times New Roman" w:hAnsi="Times New Roman" w:cs="Times New Roman"/>
      <w:b/>
      <w:bCs/>
      <w:i/>
      <w:sz w:val="24"/>
      <w:szCs w:val="20"/>
    </w:rPr>
  </w:style>
  <w:style w:type="character" w:customStyle="1" w:styleId="Heading4Char">
    <w:name w:val="Heading 4 Char"/>
    <w:aliases w:val=" Char Char,h4 Char"/>
    <w:basedOn w:val="DefaultParagraphFont"/>
    <w:link w:val="Heading4"/>
    <w:rsid w:val="00875690"/>
    <w:rPr>
      <w:rFonts w:ascii="Times New Roman" w:eastAsia="Times New Roman" w:hAnsi="Times New Roman" w:cs="Times New Roman"/>
      <w:b/>
      <w:bCs/>
      <w:snapToGrid w:val="0"/>
      <w:sz w:val="24"/>
      <w:szCs w:val="20"/>
    </w:rPr>
  </w:style>
  <w:style w:type="character" w:customStyle="1" w:styleId="Heading5Char">
    <w:name w:val="Heading 5 Char"/>
    <w:aliases w:val="h5 Char"/>
    <w:basedOn w:val="DefaultParagraphFont"/>
    <w:link w:val="Heading5"/>
    <w:rsid w:val="00875690"/>
    <w:rPr>
      <w:rFonts w:ascii="Times New Roman" w:eastAsia="Times New Roman" w:hAnsi="Times New Roman" w:cs="Times New Roman"/>
      <w:b/>
      <w:bCs/>
      <w:i/>
      <w:iCs/>
      <w:sz w:val="24"/>
      <w:szCs w:val="26"/>
    </w:rPr>
  </w:style>
  <w:style w:type="character" w:customStyle="1" w:styleId="Heading6Char">
    <w:name w:val="Heading 6 Char"/>
    <w:aliases w:val="h6 Char"/>
    <w:basedOn w:val="DefaultParagraphFont"/>
    <w:link w:val="Heading6"/>
    <w:rsid w:val="00875690"/>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87569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569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5690"/>
    <w:rPr>
      <w:rFonts w:ascii="Times New Roman" w:eastAsia="Times New Roman" w:hAnsi="Times New Roman" w:cs="Times New Roman"/>
      <w:b/>
      <w:sz w:val="24"/>
      <w:szCs w:val="24"/>
    </w:rPr>
  </w:style>
  <w:style w:type="character" w:customStyle="1" w:styleId="BodyTextChar">
    <w:name w:val="Body Text Char"/>
    <w:aliases w:val=" Char Char Char Char,Body Text Char2 Char Char Char,Body Text Char2 Char Char Char Char Char Char Char Char Char Char Char Char,Body Text Char2 Char Char1, Char Char Char Char1"/>
    <w:basedOn w:val="DefaultParagraphFont"/>
    <w:rsid w:val="00875690"/>
    <w:rPr>
      <w:rFonts w:ascii="Times New Roman" w:eastAsia="Times New Roman" w:hAnsi="Times New Roman" w:cs="Times New Roman"/>
      <w:sz w:val="24"/>
      <w:szCs w:val="20"/>
    </w:rPr>
  </w:style>
  <w:style w:type="paragraph" w:customStyle="1" w:styleId="Instructions">
    <w:name w:val="Instructions"/>
    <w:basedOn w:val="BodyText"/>
    <w:link w:val="InstructionsChar"/>
    <w:rsid w:val="00875690"/>
    <w:rPr>
      <w:b/>
      <w:i/>
      <w:iCs w:val="0"/>
      <w:szCs w:val="24"/>
    </w:rPr>
  </w:style>
  <w:style w:type="character" w:customStyle="1" w:styleId="InstructionsChar">
    <w:name w:val="Instructions Char"/>
    <w:link w:val="Instructions"/>
    <w:rsid w:val="00875690"/>
    <w:rPr>
      <w:rFonts w:ascii="Times New Roman" w:eastAsia="Times New Roman" w:hAnsi="Times New Roman" w:cs="Times New Roman"/>
      <w:b/>
      <w:i/>
      <w:sz w:val="24"/>
      <w:szCs w:val="24"/>
    </w:rPr>
  </w:style>
  <w:style w:type="paragraph" w:styleId="List">
    <w:name w:val="List"/>
    <w:aliases w:val=" Char2 Char Char Char Char, Char2 Char"/>
    <w:basedOn w:val="Normal"/>
    <w:link w:val="ListChar"/>
    <w:rsid w:val="00875690"/>
    <w:pPr>
      <w:spacing w:after="240"/>
      <w:ind w:left="1440" w:hanging="720"/>
    </w:pPr>
  </w:style>
  <w:style w:type="character" w:customStyle="1" w:styleId="ListChar">
    <w:name w:val="List Char"/>
    <w:aliases w:val=" Char2 Char Char Char Char Char, Char2 Char Char"/>
    <w:link w:val="List"/>
    <w:rsid w:val="00875690"/>
    <w:rPr>
      <w:rFonts w:ascii="Times New Roman" w:eastAsia="Times New Roman" w:hAnsi="Times New Roman" w:cs="Times New Roman"/>
      <w:sz w:val="24"/>
      <w:szCs w:val="20"/>
    </w:rPr>
  </w:style>
  <w:style w:type="paragraph" w:styleId="BodyTextIndent">
    <w:name w:val="Body Text Indent"/>
    <w:aliases w:val=" Char1"/>
    <w:basedOn w:val="Normal"/>
    <w:link w:val="BodyTextIndentChar"/>
    <w:rsid w:val="00875690"/>
    <w:pPr>
      <w:spacing w:after="240"/>
      <w:ind w:left="720"/>
    </w:pPr>
    <w:rPr>
      <w:iCs/>
    </w:rPr>
  </w:style>
  <w:style w:type="character" w:customStyle="1" w:styleId="BodyTextIndentChar">
    <w:name w:val="Body Text Indent Char"/>
    <w:aliases w:val=" Char1 Char"/>
    <w:basedOn w:val="DefaultParagraphFont"/>
    <w:link w:val="BodyTextIndent"/>
    <w:rsid w:val="00875690"/>
    <w:rPr>
      <w:rFonts w:ascii="Times New Roman" w:eastAsia="Times New Roman" w:hAnsi="Times New Roman" w:cs="Times New Roman"/>
      <w:iCs/>
      <w:sz w:val="24"/>
      <w:szCs w:val="20"/>
    </w:rPr>
  </w:style>
  <w:style w:type="paragraph" w:customStyle="1" w:styleId="Bullet">
    <w:name w:val="Bullet"/>
    <w:basedOn w:val="Normal"/>
    <w:link w:val="BulletChar"/>
    <w:rsid w:val="00875690"/>
    <w:pPr>
      <w:tabs>
        <w:tab w:val="num" w:pos="1440"/>
      </w:tabs>
      <w:spacing w:after="180"/>
      <w:ind w:left="1440" w:hanging="360"/>
    </w:pPr>
  </w:style>
  <w:style w:type="character" w:customStyle="1" w:styleId="BulletChar">
    <w:name w:val="Bullet Char"/>
    <w:link w:val="Bullet"/>
    <w:rsid w:val="00875690"/>
    <w:rPr>
      <w:rFonts w:ascii="Times New Roman" w:eastAsia="Times New Roman" w:hAnsi="Times New Roman" w:cs="Times New Roman"/>
      <w:sz w:val="24"/>
      <w:szCs w:val="20"/>
    </w:rPr>
  </w:style>
  <w:style w:type="paragraph" w:customStyle="1" w:styleId="BulletIndent">
    <w:name w:val="Bullet Indent"/>
    <w:basedOn w:val="Normal"/>
    <w:link w:val="BulletIndentChar"/>
    <w:rsid w:val="00875690"/>
    <w:pPr>
      <w:spacing w:after="180"/>
      <w:ind w:left="2340" w:hanging="547"/>
    </w:pPr>
  </w:style>
  <w:style w:type="character" w:customStyle="1" w:styleId="BulletIndentChar">
    <w:name w:val="Bullet Indent Char"/>
    <w:link w:val="BulletIndent"/>
    <w:rsid w:val="00875690"/>
    <w:rPr>
      <w:rFonts w:ascii="Times New Roman" w:eastAsia="Times New Roman" w:hAnsi="Times New Roman" w:cs="Times New Roman"/>
      <w:sz w:val="24"/>
      <w:szCs w:val="20"/>
    </w:rPr>
  </w:style>
  <w:style w:type="paragraph" w:styleId="Footer">
    <w:name w:val="footer"/>
    <w:basedOn w:val="Normal"/>
    <w:link w:val="FooterChar"/>
    <w:rsid w:val="00875690"/>
    <w:pPr>
      <w:pBdr>
        <w:top w:val="single" w:sz="4" w:space="0" w:color="auto"/>
      </w:pBdr>
      <w:tabs>
        <w:tab w:val="center" w:pos="4680"/>
        <w:tab w:val="right" w:pos="9360"/>
      </w:tabs>
      <w:spacing w:before="120" w:after="120"/>
    </w:pPr>
    <w:rPr>
      <w:smallCaps/>
      <w:sz w:val="20"/>
    </w:rPr>
  </w:style>
  <w:style w:type="character" w:customStyle="1" w:styleId="FooterChar">
    <w:name w:val="Footer Char"/>
    <w:basedOn w:val="DefaultParagraphFont"/>
    <w:link w:val="Footer"/>
    <w:rsid w:val="00875690"/>
    <w:rPr>
      <w:rFonts w:ascii="Times New Roman" w:eastAsia="Times New Roman" w:hAnsi="Times New Roman" w:cs="Times New Roman"/>
      <w:smallCaps/>
      <w:sz w:val="20"/>
      <w:szCs w:val="20"/>
    </w:rPr>
  </w:style>
  <w:style w:type="paragraph" w:styleId="FootnoteText">
    <w:name w:val="footnote text"/>
    <w:basedOn w:val="Normal"/>
    <w:link w:val="FootnoteTextChar"/>
    <w:rsid w:val="00875690"/>
    <w:rPr>
      <w:sz w:val="18"/>
    </w:rPr>
  </w:style>
  <w:style w:type="character" w:customStyle="1" w:styleId="FootnoteTextChar">
    <w:name w:val="Footnote Text Char"/>
    <w:basedOn w:val="DefaultParagraphFont"/>
    <w:link w:val="FootnoteText"/>
    <w:rsid w:val="00875690"/>
    <w:rPr>
      <w:rFonts w:ascii="Times New Roman" w:eastAsia="Times New Roman" w:hAnsi="Times New Roman" w:cs="Times New Roman"/>
      <w:sz w:val="18"/>
      <w:szCs w:val="20"/>
    </w:rPr>
  </w:style>
  <w:style w:type="paragraph" w:styleId="Header">
    <w:name w:val="header"/>
    <w:basedOn w:val="Normal"/>
    <w:link w:val="HeaderChar"/>
    <w:rsid w:val="00875690"/>
    <w:pPr>
      <w:pBdr>
        <w:bottom w:val="single" w:sz="4" w:space="1" w:color="auto"/>
      </w:pBdr>
      <w:tabs>
        <w:tab w:val="center" w:pos="4680"/>
        <w:tab w:val="right" w:pos="9360"/>
      </w:tabs>
      <w:jc w:val="right"/>
    </w:pPr>
    <w:rPr>
      <w:smallCaps/>
      <w:sz w:val="20"/>
      <w:lang w:val="x-none" w:eastAsia="x-none"/>
    </w:rPr>
  </w:style>
  <w:style w:type="character" w:customStyle="1" w:styleId="HeaderChar">
    <w:name w:val="Header Char"/>
    <w:basedOn w:val="DefaultParagraphFont"/>
    <w:link w:val="Header"/>
    <w:rsid w:val="00875690"/>
    <w:rPr>
      <w:rFonts w:ascii="Times New Roman" w:eastAsia="Times New Roman" w:hAnsi="Times New Roman" w:cs="Times New Roman"/>
      <w:smallCaps/>
      <w:sz w:val="20"/>
      <w:szCs w:val="20"/>
      <w:lang w:val="x-none" w:eastAsia="x-none"/>
    </w:rPr>
  </w:style>
  <w:style w:type="character" w:styleId="Hyperlink">
    <w:name w:val="Hyperlink"/>
    <w:uiPriority w:val="99"/>
    <w:rsid w:val="00875690"/>
    <w:rPr>
      <w:color w:val="0000FF"/>
      <w:u w:val="single"/>
    </w:rPr>
  </w:style>
  <w:style w:type="paragraph" w:styleId="TOC1">
    <w:name w:val="toc 1"/>
    <w:basedOn w:val="Normal"/>
    <w:next w:val="Normal"/>
    <w:autoRedefine/>
    <w:uiPriority w:val="39"/>
    <w:rsid w:val="00875690"/>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875690"/>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875690"/>
    <w:pPr>
      <w:tabs>
        <w:tab w:val="left" w:pos="1980"/>
        <w:tab w:val="right" w:leader="dot" w:pos="9360"/>
      </w:tabs>
      <w:ind w:left="1980" w:right="720" w:hanging="900"/>
    </w:pPr>
    <w:rPr>
      <w:i/>
      <w:iCs/>
      <w:sz w:val="20"/>
    </w:rPr>
  </w:style>
  <w:style w:type="character" w:styleId="PageNumber">
    <w:name w:val="page number"/>
    <w:basedOn w:val="DefaultParagraphFont"/>
    <w:rsid w:val="00875690"/>
  </w:style>
  <w:style w:type="paragraph" w:styleId="TOC4">
    <w:name w:val="toc 4"/>
    <w:basedOn w:val="Normal"/>
    <w:next w:val="Normal"/>
    <w:autoRedefine/>
    <w:uiPriority w:val="39"/>
    <w:rsid w:val="00875690"/>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875690"/>
    <w:pPr>
      <w:tabs>
        <w:tab w:val="left" w:pos="1440"/>
        <w:tab w:val="right" w:leader="dot" w:pos="9360"/>
      </w:tabs>
      <w:ind w:left="3614" w:right="720" w:hanging="1267"/>
    </w:pPr>
    <w:rPr>
      <w:i/>
      <w:noProof/>
      <w:sz w:val="18"/>
      <w:szCs w:val="24"/>
    </w:rPr>
  </w:style>
  <w:style w:type="paragraph" w:styleId="List2">
    <w:name w:val="List 2"/>
    <w:basedOn w:val="Normal"/>
    <w:rsid w:val="00875690"/>
    <w:pPr>
      <w:spacing w:after="240"/>
      <w:ind w:left="2160" w:hanging="720"/>
    </w:pPr>
  </w:style>
  <w:style w:type="paragraph" w:styleId="List3">
    <w:name w:val="List 3"/>
    <w:basedOn w:val="Normal"/>
    <w:rsid w:val="00875690"/>
    <w:pPr>
      <w:spacing w:after="240"/>
      <w:ind w:left="2880" w:hanging="720"/>
    </w:pPr>
  </w:style>
  <w:style w:type="paragraph" w:styleId="TOC6">
    <w:name w:val="toc 6"/>
    <w:basedOn w:val="Normal"/>
    <w:next w:val="Normal"/>
    <w:autoRedefine/>
    <w:uiPriority w:val="39"/>
    <w:rsid w:val="00875690"/>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875690"/>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875690"/>
    <w:pPr>
      <w:ind w:left="1680"/>
    </w:pPr>
    <w:rPr>
      <w:sz w:val="18"/>
      <w:szCs w:val="18"/>
    </w:rPr>
  </w:style>
  <w:style w:type="paragraph" w:styleId="TOC9">
    <w:name w:val="toc 9"/>
    <w:basedOn w:val="Normal"/>
    <w:next w:val="Normal"/>
    <w:autoRedefine/>
    <w:uiPriority w:val="39"/>
    <w:rsid w:val="00875690"/>
    <w:pPr>
      <w:ind w:left="1920"/>
    </w:pPr>
    <w:rPr>
      <w:sz w:val="18"/>
      <w:szCs w:val="18"/>
    </w:rPr>
  </w:style>
  <w:style w:type="paragraph" w:customStyle="1" w:styleId="H5">
    <w:name w:val="H5"/>
    <w:basedOn w:val="Heading5"/>
    <w:next w:val="BodyText"/>
    <w:link w:val="H5Char"/>
    <w:rsid w:val="00875690"/>
    <w:pPr>
      <w:numPr>
        <w:ilvl w:val="0"/>
        <w:numId w:val="0"/>
      </w:numPr>
      <w:tabs>
        <w:tab w:val="clear" w:pos="1440"/>
        <w:tab w:val="left" w:pos="1620"/>
      </w:tabs>
      <w:ind w:left="1620" w:hanging="1620"/>
    </w:pPr>
  </w:style>
  <w:style w:type="paragraph" w:customStyle="1" w:styleId="H2">
    <w:name w:val="H2"/>
    <w:basedOn w:val="Heading2"/>
    <w:next w:val="BodyText"/>
    <w:link w:val="H2Char"/>
    <w:rsid w:val="00875690"/>
    <w:pPr>
      <w:numPr>
        <w:ilvl w:val="0"/>
        <w:numId w:val="0"/>
      </w:numPr>
      <w:tabs>
        <w:tab w:val="clear" w:pos="720"/>
        <w:tab w:val="left" w:pos="900"/>
      </w:tabs>
      <w:ind w:left="900" w:hanging="900"/>
    </w:pPr>
    <w:rPr>
      <w:lang w:val="x-none" w:eastAsia="x-none"/>
    </w:rPr>
  </w:style>
  <w:style w:type="character" w:customStyle="1" w:styleId="H2Char">
    <w:name w:val="H2 Char"/>
    <w:link w:val="H2"/>
    <w:rsid w:val="00875690"/>
    <w:rPr>
      <w:rFonts w:ascii="Times New Roman" w:eastAsia="Times New Roman" w:hAnsi="Times New Roman" w:cs="Times New Roman"/>
      <w:b/>
      <w:sz w:val="24"/>
      <w:szCs w:val="20"/>
      <w:lang w:val="x-none" w:eastAsia="x-none"/>
    </w:rPr>
  </w:style>
  <w:style w:type="paragraph" w:customStyle="1" w:styleId="H3">
    <w:name w:val="H3"/>
    <w:basedOn w:val="Heading3"/>
    <w:next w:val="BodyText"/>
    <w:link w:val="H3Char1"/>
    <w:rsid w:val="00875690"/>
    <w:pPr>
      <w:numPr>
        <w:ilvl w:val="0"/>
        <w:numId w:val="0"/>
      </w:numPr>
      <w:tabs>
        <w:tab w:val="clear" w:pos="1008"/>
        <w:tab w:val="left" w:pos="1080"/>
      </w:tabs>
      <w:ind w:left="1080" w:hanging="1080"/>
    </w:pPr>
  </w:style>
  <w:style w:type="character" w:customStyle="1" w:styleId="H3Char1">
    <w:name w:val="H3 Char1"/>
    <w:link w:val="H3"/>
    <w:rsid w:val="00875690"/>
    <w:rPr>
      <w:rFonts w:ascii="Times New Roman" w:eastAsia="Times New Roman" w:hAnsi="Times New Roman" w:cs="Times New Roman"/>
      <w:b/>
      <w:bCs/>
      <w:i/>
      <w:sz w:val="24"/>
      <w:szCs w:val="20"/>
    </w:rPr>
  </w:style>
  <w:style w:type="paragraph" w:customStyle="1" w:styleId="H4">
    <w:name w:val="H4"/>
    <w:basedOn w:val="Heading4"/>
    <w:next w:val="BodyText"/>
    <w:link w:val="H4Char"/>
    <w:rsid w:val="00875690"/>
    <w:pPr>
      <w:numPr>
        <w:ilvl w:val="0"/>
        <w:numId w:val="0"/>
      </w:numPr>
      <w:tabs>
        <w:tab w:val="clear" w:pos="1296"/>
        <w:tab w:val="left" w:pos="1260"/>
      </w:tabs>
      <w:ind w:left="1260" w:hanging="1260"/>
    </w:pPr>
    <w:rPr>
      <w:b w:val="0"/>
      <w:bCs w:val="0"/>
    </w:rPr>
  </w:style>
  <w:style w:type="character" w:customStyle="1" w:styleId="H4Char">
    <w:name w:val="H4 Char"/>
    <w:link w:val="H4"/>
    <w:rsid w:val="00875690"/>
    <w:rPr>
      <w:rFonts w:ascii="Times New Roman" w:eastAsia="Times New Roman" w:hAnsi="Times New Roman" w:cs="Times New Roman"/>
      <w:snapToGrid w:val="0"/>
      <w:sz w:val="24"/>
      <w:szCs w:val="20"/>
    </w:rPr>
  </w:style>
  <w:style w:type="paragraph" w:customStyle="1" w:styleId="H6">
    <w:name w:val="H6"/>
    <w:basedOn w:val="Heading6"/>
    <w:next w:val="BodyText"/>
    <w:rsid w:val="00875690"/>
    <w:pPr>
      <w:numPr>
        <w:ilvl w:val="0"/>
        <w:numId w:val="0"/>
      </w:numPr>
      <w:tabs>
        <w:tab w:val="clear" w:pos="1584"/>
        <w:tab w:val="left" w:pos="1800"/>
      </w:tabs>
      <w:ind w:left="1800" w:hanging="1800"/>
    </w:pPr>
  </w:style>
  <w:style w:type="paragraph" w:customStyle="1" w:styleId="H7">
    <w:name w:val="H7"/>
    <w:basedOn w:val="Heading7"/>
    <w:next w:val="BodyText"/>
    <w:rsid w:val="00875690"/>
    <w:pPr>
      <w:numPr>
        <w:ilvl w:val="0"/>
        <w:numId w:val="0"/>
      </w:numPr>
      <w:tabs>
        <w:tab w:val="clear" w:pos="1728"/>
        <w:tab w:val="left" w:pos="1980"/>
      </w:tabs>
      <w:ind w:left="1980" w:hanging="1980"/>
    </w:pPr>
    <w:rPr>
      <w:b/>
      <w:i/>
    </w:rPr>
  </w:style>
  <w:style w:type="paragraph" w:customStyle="1" w:styleId="H8">
    <w:name w:val="H8"/>
    <w:basedOn w:val="Heading8"/>
    <w:next w:val="BodyText"/>
    <w:rsid w:val="0087569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875690"/>
    <w:pPr>
      <w:numPr>
        <w:ilvl w:val="0"/>
        <w:numId w:val="0"/>
      </w:numPr>
      <w:tabs>
        <w:tab w:val="clear" w:pos="2160"/>
        <w:tab w:val="left" w:pos="2340"/>
      </w:tabs>
      <w:ind w:left="2340" w:hanging="2340"/>
    </w:pPr>
    <w:rPr>
      <w:i/>
    </w:rPr>
  </w:style>
  <w:style w:type="paragraph" w:customStyle="1" w:styleId="Spaceafterbox">
    <w:name w:val="Space after box"/>
    <w:basedOn w:val="Normal"/>
    <w:rsid w:val="00875690"/>
  </w:style>
  <w:style w:type="paragraph" w:customStyle="1" w:styleId="ListIntroduction">
    <w:name w:val="List Introduction"/>
    <w:basedOn w:val="BodyText"/>
    <w:link w:val="ListIntroductionChar"/>
    <w:rsid w:val="00875690"/>
    <w:pPr>
      <w:keepNext/>
    </w:pPr>
    <w:rPr>
      <w:lang w:val="x-none" w:eastAsia="x-none"/>
    </w:rPr>
  </w:style>
  <w:style w:type="character" w:customStyle="1" w:styleId="ListIntroductionChar">
    <w:name w:val="List Introduction Char"/>
    <w:link w:val="ListIntroduction"/>
    <w:rsid w:val="00875690"/>
    <w:rPr>
      <w:rFonts w:ascii="Times New Roman" w:eastAsia="Times New Roman" w:hAnsi="Times New Roman" w:cs="Times New Roman"/>
      <w:iCs/>
      <w:sz w:val="24"/>
      <w:szCs w:val="20"/>
      <w:lang w:val="x-none" w:eastAsia="x-none"/>
    </w:rPr>
  </w:style>
  <w:style w:type="paragraph" w:customStyle="1" w:styleId="VariableDefinition">
    <w:name w:val="Variable Definition"/>
    <w:basedOn w:val="BodyTextIndent"/>
    <w:link w:val="VariableDefinitionChar"/>
    <w:rsid w:val="00875690"/>
    <w:pPr>
      <w:tabs>
        <w:tab w:val="left" w:pos="2160"/>
      </w:tabs>
      <w:ind w:left="2160" w:hanging="1440"/>
      <w:contextualSpacing/>
    </w:pPr>
  </w:style>
  <w:style w:type="paragraph" w:customStyle="1" w:styleId="FormulaBold">
    <w:name w:val="Formula Bold"/>
    <w:basedOn w:val="Normal"/>
    <w:link w:val="FormulaBoldChar"/>
    <w:autoRedefine/>
    <w:rsid w:val="00875690"/>
    <w:pPr>
      <w:tabs>
        <w:tab w:val="left" w:pos="2340"/>
        <w:tab w:val="left" w:pos="2880"/>
      </w:tabs>
      <w:spacing w:after="240"/>
      <w:ind w:left="2880" w:hanging="1440"/>
    </w:pPr>
    <w:rPr>
      <w:b/>
      <w:bCs/>
      <w:szCs w:val="24"/>
    </w:rPr>
  </w:style>
  <w:style w:type="character" w:customStyle="1" w:styleId="FormulaBoldChar">
    <w:name w:val="Formula Bold Char"/>
    <w:link w:val="FormulaBold"/>
    <w:rsid w:val="00875690"/>
    <w:rPr>
      <w:rFonts w:ascii="Times New Roman" w:eastAsia="Times New Roman" w:hAnsi="Times New Roman" w:cs="Times New Roman"/>
      <w:b/>
      <w:bCs/>
      <w:sz w:val="24"/>
      <w:szCs w:val="24"/>
    </w:rPr>
  </w:style>
  <w:style w:type="paragraph" w:customStyle="1" w:styleId="Formula">
    <w:name w:val="Formula"/>
    <w:basedOn w:val="Normal"/>
    <w:autoRedefine/>
    <w:rsid w:val="00875690"/>
    <w:pPr>
      <w:tabs>
        <w:tab w:val="left" w:pos="2340"/>
        <w:tab w:val="left" w:pos="3420"/>
      </w:tabs>
      <w:spacing w:after="240"/>
      <w:ind w:left="3420" w:hanging="2700"/>
    </w:pPr>
    <w:rPr>
      <w:bCs/>
      <w:szCs w:val="24"/>
    </w:rPr>
  </w:style>
  <w:style w:type="paragraph" w:customStyle="1" w:styleId="ListSub">
    <w:name w:val="List Sub"/>
    <w:basedOn w:val="List"/>
    <w:rsid w:val="00875690"/>
    <w:pPr>
      <w:ind w:firstLine="0"/>
    </w:pPr>
  </w:style>
  <w:style w:type="paragraph" w:customStyle="1" w:styleId="HeadSub">
    <w:name w:val="Head Sub"/>
    <w:basedOn w:val="BodyText"/>
    <w:next w:val="BodyText"/>
    <w:rsid w:val="00875690"/>
    <w:pPr>
      <w:keepNext/>
      <w:spacing w:before="240"/>
    </w:pPr>
    <w:rPr>
      <w:b/>
    </w:rPr>
  </w:style>
  <w:style w:type="paragraph" w:customStyle="1" w:styleId="TableBody">
    <w:name w:val="Table Body"/>
    <w:basedOn w:val="BodyText"/>
    <w:rsid w:val="00875690"/>
    <w:pPr>
      <w:spacing w:after="60"/>
    </w:pPr>
    <w:rPr>
      <w:sz w:val="20"/>
    </w:rPr>
  </w:style>
  <w:style w:type="paragraph" w:customStyle="1" w:styleId="TableHead">
    <w:name w:val="Table Head"/>
    <w:basedOn w:val="BodyText"/>
    <w:rsid w:val="00875690"/>
    <w:pPr>
      <w:spacing w:after="120"/>
    </w:pPr>
    <w:rPr>
      <w:b/>
      <w:sz w:val="20"/>
    </w:rPr>
  </w:style>
  <w:style w:type="paragraph" w:customStyle="1" w:styleId="TableBullet">
    <w:name w:val="Table Bullet"/>
    <w:basedOn w:val="TableBody"/>
    <w:rsid w:val="00875690"/>
    <w:pPr>
      <w:tabs>
        <w:tab w:val="num" w:pos="360"/>
      </w:tabs>
      <w:ind w:left="360" w:hanging="360"/>
    </w:pPr>
  </w:style>
  <w:style w:type="paragraph" w:styleId="BodyText2">
    <w:name w:val="Body Text 2"/>
    <w:basedOn w:val="Normal"/>
    <w:link w:val="BodyText2Char"/>
    <w:rsid w:val="00875690"/>
    <w:pPr>
      <w:spacing w:after="120" w:line="480" w:lineRule="auto"/>
      <w:ind w:left="1440" w:hanging="720"/>
    </w:pPr>
  </w:style>
  <w:style w:type="character" w:customStyle="1" w:styleId="BodyText2Char">
    <w:name w:val="Body Text 2 Char"/>
    <w:basedOn w:val="DefaultParagraphFont"/>
    <w:link w:val="BodyText2"/>
    <w:rsid w:val="00875690"/>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
    <w:rsid w:val="00875690"/>
    <w:pPr>
      <w:ind w:left="720" w:hanging="720"/>
    </w:pPr>
  </w:style>
  <w:style w:type="character" w:customStyle="1" w:styleId="BodyTextNumberedChar">
    <w:name w:val="Body Text Numbered Char"/>
    <w:link w:val="BodyTextNumbered"/>
    <w:rsid w:val="00875690"/>
    <w:rPr>
      <w:rFonts w:ascii="Times New Roman" w:eastAsia="Times New Roman" w:hAnsi="Times New Roman" w:cs="Times New Roman"/>
      <w:iCs/>
      <w:sz w:val="24"/>
      <w:szCs w:val="20"/>
    </w:rPr>
  </w:style>
  <w:style w:type="character" w:customStyle="1" w:styleId="CharChar5">
    <w:name w:val="Char Char5"/>
    <w:rsid w:val="00875690"/>
    <w:rPr>
      <w:sz w:val="24"/>
      <w:lang w:val="en-US" w:eastAsia="en-US" w:bidi="ar-SA"/>
    </w:rPr>
  </w:style>
  <w:style w:type="paragraph" w:customStyle="1" w:styleId="Style1">
    <w:name w:val="Style1"/>
    <w:basedOn w:val="Formula"/>
    <w:rsid w:val="00875690"/>
    <w:pPr>
      <w:ind w:left="1440" w:hanging="720"/>
    </w:pPr>
  </w:style>
  <w:style w:type="character" w:customStyle="1" w:styleId="CharChar2">
    <w:name w:val="Char Char2"/>
    <w:rsid w:val="00875690"/>
    <w:rPr>
      <w:sz w:val="24"/>
      <w:lang w:val="en-US" w:eastAsia="en-US" w:bidi="ar-SA"/>
    </w:rPr>
  </w:style>
  <w:style w:type="character" w:customStyle="1" w:styleId="CharChar3">
    <w:name w:val="Char Char3"/>
    <w:rsid w:val="00875690"/>
    <w:rPr>
      <w:b/>
      <w:bCs/>
      <w:snapToGrid w:val="0"/>
      <w:sz w:val="24"/>
      <w:lang w:val="en-US" w:eastAsia="en-US" w:bidi="ar-SA"/>
    </w:rPr>
  </w:style>
  <w:style w:type="character" w:customStyle="1" w:styleId="CharChar1">
    <w:name w:val="Char Char1"/>
    <w:aliases w:val=" Char1 Char Char2"/>
    <w:rsid w:val="00875690"/>
    <w:rPr>
      <w:iCs/>
      <w:sz w:val="24"/>
      <w:lang w:val="en-US" w:eastAsia="en-US" w:bidi="ar-SA"/>
    </w:rPr>
  </w:style>
  <w:style w:type="character" w:customStyle="1" w:styleId="CharChar">
    <w:name w:val="Char Char"/>
    <w:aliases w:val=" Char1 Char Char1"/>
    <w:rsid w:val="00875690"/>
    <w:rPr>
      <w:iCs/>
      <w:sz w:val="24"/>
      <w:lang w:val="en-US" w:eastAsia="en-US" w:bidi="ar-SA"/>
    </w:rPr>
  </w:style>
  <w:style w:type="character" w:customStyle="1" w:styleId="newsummary">
    <w:name w:val="newsummary"/>
    <w:basedOn w:val="DefaultParagraphFont"/>
    <w:rsid w:val="00875690"/>
  </w:style>
  <w:style w:type="character" w:customStyle="1" w:styleId="CharCharCharChar1">
    <w:name w:val="Char Char Char Char1"/>
    <w:rsid w:val="00875690"/>
    <w:rPr>
      <w:sz w:val="24"/>
      <w:lang w:val="en-US" w:eastAsia="en-US" w:bidi="ar-SA"/>
    </w:rPr>
  </w:style>
  <w:style w:type="character" w:styleId="CommentReference">
    <w:name w:val="annotation reference"/>
    <w:uiPriority w:val="99"/>
    <w:rsid w:val="00875690"/>
    <w:rPr>
      <w:sz w:val="16"/>
      <w:szCs w:val="16"/>
    </w:rPr>
  </w:style>
  <w:style w:type="paragraph" w:styleId="CommentText">
    <w:name w:val="annotation text"/>
    <w:basedOn w:val="Normal"/>
    <w:link w:val="CommentTextChar"/>
    <w:rsid w:val="00875690"/>
    <w:rPr>
      <w:sz w:val="20"/>
    </w:rPr>
  </w:style>
  <w:style w:type="character" w:customStyle="1" w:styleId="CommentTextChar">
    <w:name w:val="Comment Text Char"/>
    <w:basedOn w:val="DefaultParagraphFont"/>
    <w:link w:val="CommentText"/>
    <w:rsid w:val="008756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75690"/>
    <w:rPr>
      <w:b/>
      <w:bCs/>
    </w:rPr>
  </w:style>
  <w:style w:type="character" w:customStyle="1" w:styleId="CommentSubjectChar">
    <w:name w:val="Comment Subject Char"/>
    <w:basedOn w:val="CommentTextChar"/>
    <w:link w:val="CommentSubject"/>
    <w:rsid w:val="00875690"/>
    <w:rPr>
      <w:rFonts w:ascii="Times New Roman" w:eastAsia="Times New Roman" w:hAnsi="Times New Roman" w:cs="Times New Roman"/>
      <w:b/>
      <w:bCs/>
      <w:sz w:val="20"/>
      <w:szCs w:val="20"/>
    </w:rPr>
  </w:style>
  <w:style w:type="paragraph" w:styleId="BalloonText">
    <w:name w:val="Balloon Text"/>
    <w:basedOn w:val="Normal"/>
    <w:link w:val="BalloonTextChar"/>
    <w:rsid w:val="00875690"/>
    <w:rPr>
      <w:rFonts w:ascii="Tahoma" w:hAnsi="Tahoma" w:cs="Tahoma"/>
      <w:sz w:val="16"/>
      <w:szCs w:val="16"/>
    </w:rPr>
  </w:style>
  <w:style w:type="character" w:customStyle="1" w:styleId="BalloonTextChar">
    <w:name w:val="Balloon Text Char"/>
    <w:basedOn w:val="DefaultParagraphFont"/>
    <w:link w:val="BalloonText"/>
    <w:rsid w:val="00875690"/>
    <w:rPr>
      <w:rFonts w:ascii="Tahoma" w:eastAsia="Times New Roman" w:hAnsi="Tahoma" w:cs="Tahoma"/>
      <w:sz w:val="16"/>
      <w:szCs w:val="16"/>
    </w:rPr>
  </w:style>
  <w:style w:type="paragraph" w:customStyle="1" w:styleId="Style2">
    <w:name w:val="Style2"/>
    <w:basedOn w:val="BodyText2"/>
    <w:rsid w:val="00875690"/>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875690"/>
    <w:rPr>
      <w:iCs/>
      <w:sz w:val="24"/>
      <w:lang w:val="en-US" w:eastAsia="en-US" w:bidi="ar-SA"/>
    </w:rPr>
  </w:style>
  <w:style w:type="character" w:customStyle="1" w:styleId="CharCharChar2">
    <w:name w:val="Char Char Char2"/>
    <w:rsid w:val="00875690"/>
    <w:rPr>
      <w:b/>
      <w:bCs/>
      <w:snapToGrid w:val="0"/>
      <w:sz w:val="24"/>
      <w:lang w:val="en-US" w:eastAsia="en-US" w:bidi="ar-SA"/>
    </w:rPr>
  </w:style>
  <w:style w:type="character" w:customStyle="1" w:styleId="CharCharChar1">
    <w:name w:val="Char Char Char1"/>
    <w:rsid w:val="00875690"/>
    <w:rPr>
      <w:sz w:val="24"/>
      <w:lang w:val="en-US" w:eastAsia="en-US" w:bidi="ar-SA"/>
    </w:rPr>
  </w:style>
  <w:style w:type="character" w:customStyle="1" w:styleId="H4CharChar">
    <w:name w:val="H4 Char Char"/>
    <w:rsid w:val="00875690"/>
    <w:rPr>
      <w:b w:val="0"/>
      <w:bCs w:val="0"/>
      <w:snapToGrid w:val="0"/>
      <w:sz w:val="24"/>
      <w:lang w:val="en-US" w:eastAsia="en-US" w:bidi="ar-SA"/>
    </w:rPr>
  </w:style>
  <w:style w:type="character" w:customStyle="1" w:styleId="Char1CharChar">
    <w:name w:val="Char1 Char Char"/>
    <w:rsid w:val="00875690"/>
    <w:rPr>
      <w:iCs/>
      <w:sz w:val="24"/>
      <w:lang w:val="en-US" w:eastAsia="en-US" w:bidi="ar-SA"/>
    </w:rPr>
  </w:style>
  <w:style w:type="paragraph" w:customStyle="1" w:styleId="NormalArial">
    <w:name w:val="Normal+Arial"/>
    <w:basedOn w:val="Normal"/>
    <w:link w:val="NormalArialChar"/>
    <w:rsid w:val="00875690"/>
    <w:rPr>
      <w:rFonts w:ascii="Arial" w:hAnsi="Arial"/>
      <w:szCs w:val="24"/>
    </w:rPr>
  </w:style>
  <w:style w:type="character" w:customStyle="1" w:styleId="NormalArialChar">
    <w:name w:val="Normal+Arial Char"/>
    <w:link w:val="NormalArial"/>
    <w:rsid w:val="00875690"/>
    <w:rPr>
      <w:rFonts w:ascii="Arial" w:eastAsia="Times New Roman" w:hAnsi="Arial" w:cs="Times New Roman"/>
      <w:sz w:val="24"/>
      <w:szCs w:val="24"/>
    </w:rPr>
  </w:style>
  <w:style w:type="paragraph" w:styleId="DocumentMap">
    <w:name w:val="Document Map"/>
    <w:basedOn w:val="Normal"/>
    <w:link w:val="DocumentMapChar"/>
    <w:rsid w:val="00875690"/>
    <w:pPr>
      <w:shd w:val="clear" w:color="auto" w:fill="000080"/>
    </w:pPr>
    <w:rPr>
      <w:rFonts w:ascii="Tahoma" w:hAnsi="Tahoma" w:cs="Tahoma"/>
      <w:sz w:val="20"/>
    </w:rPr>
  </w:style>
  <w:style w:type="character" w:customStyle="1" w:styleId="DocumentMapChar">
    <w:name w:val="Document Map Char"/>
    <w:basedOn w:val="DefaultParagraphFont"/>
    <w:link w:val="DocumentMap"/>
    <w:rsid w:val="00875690"/>
    <w:rPr>
      <w:rFonts w:ascii="Tahoma" w:eastAsia="Times New Roman" w:hAnsi="Tahoma" w:cs="Tahoma"/>
      <w:sz w:val="20"/>
      <w:szCs w:val="20"/>
      <w:shd w:val="clear" w:color="auto" w:fill="000080"/>
    </w:rPr>
  </w:style>
  <w:style w:type="character" w:customStyle="1" w:styleId="BodyTextNumberedChar1">
    <w:name w:val="Body Text Numbered Char1"/>
    <w:rsid w:val="00875690"/>
    <w:rPr>
      <w:sz w:val="24"/>
      <w:szCs w:val="24"/>
      <w:lang w:val="en-US" w:eastAsia="en-US" w:bidi="ar-SA"/>
    </w:rPr>
  </w:style>
  <w:style w:type="paragraph" w:customStyle="1" w:styleId="Char3">
    <w:name w:val="Char3"/>
    <w:basedOn w:val="Normal"/>
    <w:rsid w:val="00875690"/>
    <w:pPr>
      <w:spacing w:after="160" w:line="240" w:lineRule="exact"/>
    </w:pPr>
    <w:rPr>
      <w:rFonts w:ascii="Verdana" w:hAnsi="Verdana"/>
      <w:sz w:val="16"/>
    </w:rPr>
  </w:style>
  <w:style w:type="paragraph" w:styleId="Revision">
    <w:name w:val="Revision"/>
    <w:hidden/>
    <w:rsid w:val="00875690"/>
    <w:pPr>
      <w:spacing w:after="0" w:line="240" w:lineRule="auto"/>
    </w:pPr>
    <w:rPr>
      <w:rFonts w:ascii="Times New Roman" w:eastAsia="Times New Roman" w:hAnsi="Times New Roman" w:cs="Times New Roman"/>
      <w:sz w:val="24"/>
      <w:szCs w:val="20"/>
    </w:rPr>
  </w:style>
  <w:style w:type="paragraph" w:customStyle="1" w:styleId="TXUHeader">
    <w:name w:val="TXUHeader"/>
    <w:basedOn w:val="Normal"/>
    <w:rsid w:val="00875690"/>
    <w:pPr>
      <w:tabs>
        <w:tab w:val="right" w:pos="9360"/>
      </w:tabs>
    </w:pPr>
    <w:rPr>
      <w:noProof/>
      <w:sz w:val="16"/>
    </w:rPr>
  </w:style>
  <w:style w:type="character" w:customStyle="1" w:styleId="H3Char">
    <w:name w:val="H3 Char"/>
    <w:rsid w:val="00875690"/>
    <w:rPr>
      <w:b/>
      <w:bCs/>
      <w:i/>
      <w:sz w:val="24"/>
      <w:lang w:val="en-US" w:eastAsia="en-US" w:bidi="ar-SA"/>
    </w:rPr>
  </w:style>
  <w:style w:type="paragraph" w:styleId="ListParagraph">
    <w:name w:val="List Paragraph"/>
    <w:basedOn w:val="Normal"/>
    <w:qFormat/>
    <w:rsid w:val="00875690"/>
    <w:pPr>
      <w:spacing w:after="200" w:line="276" w:lineRule="auto"/>
      <w:ind w:left="720"/>
      <w:contextualSpacing/>
    </w:pPr>
    <w:rPr>
      <w:rFonts w:ascii="Calibri" w:hAnsi="Calibri"/>
      <w:sz w:val="22"/>
      <w:szCs w:val="22"/>
    </w:rPr>
  </w:style>
  <w:style w:type="paragraph" w:styleId="NoSpacing">
    <w:name w:val="No Spacing"/>
    <w:qFormat/>
    <w:rsid w:val="00875690"/>
    <w:pPr>
      <w:spacing w:after="0" w:line="240" w:lineRule="auto"/>
    </w:pPr>
    <w:rPr>
      <w:rFonts w:ascii="Calibri" w:eastAsia="Times New Roman" w:hAnsi="Calibri" w:cs="Times New Roman"/>
    </w:rPr>
  </w:style>
  <w:style w:type="paragraph" w:customStyle="1" w:styleId="TXUSubject">
    <w:name w:val="TXUSubject"/>
    <w:basedOn w:val="Normal"/>
    <w:next w:val="Normal"/>
    <w:rsid w:val="00875690"/>
    <w:pPr>
      <w:spacing w:after="240"/>
    </w:pPr>
    <w:rPr>
      <w:b/>
      <w:sz w:val="20"/>
    </w:rPr>
  </w:style>
  <w:style w:type="character" w:styleId="FootnoteReference">
    <w:name w:val="footnote reference"/>
    <w:rsid w:val="00875690"/>
    <w:rPr>
      <w:vertAlign w:val="superscript"/>
    </w:rPr>
  </w:style>
  <w:style w:type="character" w:styleId="FollowedHyperlink">
    <w:name w:val="FollowedHyperlink"/>
    <w:rsid w:val="00875690"/>
    <w:rPr>
      <w:color w:val="800080"/>
      <w:u w:val="single"/>
    </w:rPr>
  </w:style>
  <w:style w:type="paragraph" w:customStyle="1" w:styleId="TXUNormal">
    <w:name w:val="TXUNormal"/>
    <w:rsid w:val="003A6083"/>
    <w:pPr>
      <w:spacing w:after="120" w:line="240" w:lineRule="auto"/>
    </w:pPr>
    <w:rPr>
      <w:rFonts w:ascii="Times New Roman" w:eastAsia="Times New Roman" w:hAnsi="Times New Roman" w:cs="Times New Roman"/>
      <w:sz w:val="20"/>
      <w:szCs w:val="20"/>
    </w:rPr>
  </w:style>
  <w:style w:type="paragraph" w:customStyle="1" w:styleId="TXUHeaderForm">
    <w:name w:val="TXUHeaderForm"/>
    <w:basedOn w:val="TXUHeader"/>
    <w:next w:val="Normal"/>
    <w:rsid w:val="003A6083"/>
    <w:rPr>
      <w:sz w:val="24"/>
    </w:rPr>
  </w:style>
  <w:style w:type="paragraph" w:customStyle="1" w:styleId="TXUFooter">
    <w:name w:val="TXUFooter"/>
    <w:basedOn w:val="TXUNormal"/>
    <w:rsid w:val="003A608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3A6083"/>
    <w:rPr>
      <w:sz w:val="20"/>
    </w:rPr>
  </w:style>
  <w:style w:type="paragraph" w:customStyle="1" w:styleId="Comments">
    <w:name w:val="Comments"/>
    <w:basedOn w:val="Normal"/>
    <w:rsid w:val="003A608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paragraph" w:styleId="BodyTextIndent2">
    <w:name w:val="Body Text Indent 2"/>
    <w:basedOn w:val="Normal"/>
    <w:link w:val="BodyTextIndent2Char"/>
    <w:rsid w:val="003A6083"/>
    <w:pPr>
      <w:spacing w:before="27"/>
      <w:ind w:left="27"/>
    </w:pPr>
    <w:rPr>
      <w:szCs w:val="15"/>
    </w:rPr>
  </w:style>
  <w:style w:type="character" w:customStyle="1" w:styleId="BodyTextIndent2Char">
    <w:name w:val="Body Text Indent 2 Char"/>
    <w:basedOn w:val="DefaultParagraphFont"/>
    <w:link w:val="BodyTextIndent2"/>
    <w:rsid w:val="003A6083"/>
    <w:rPr>
      <w:rFonts w:ascii="Times New Roman" w:eastAsia="Times New Roman" w:hAnsi="Times New Roman" w:cs="Times New Roman"/>
      <w:sz w:val="24"/>
      <w:szCs w:val="15"/>
    </w:rPr>
  </w:style>
  <w:style w:type="paragraph" w:styleId="BodyTextIndent3">
    <w:name w:val="Body Text Indent 3"/>
    <w:basedOn w:val="Normal"/>
    <w:link w:val="BodyTextIndent3Char"/>
    <w:rsid w:val="003A6083"/>
    <w:pPr>
      <w:ind w:left="2520" w:hanging="360"/>
    </w:pPr>
    <w:rPr>
      <w:szCs w:val="24"/>
    </w:rPr>
  </w:style>
  <w:style w:type="character" w:customStyle="1" w:styleId="BodyTextIndent3Char">
    <w:name w:val="Body Text Indent 3 Char"/>
    <w:basedOn w:val="DefaultParagraphFont"/>
    <w:link w:val="BodyTextIndent3"/>
    <w:rsid w:val="003A6083"/>
    <w:rPr>
      <w:rFonts w:ascii="Times New Roman" w:eastAsia="Times New Roman" w:hAnsi="Times New Roman" w:cs="Times New Roman"/>
      <w:sz w:val="24"/>
      <w:szCs w:val="24"/>
    </w:rPr>
  </w:style>
  <w:style w:type="paragraph" w:customStyle="1" w:styleId="ParaText">
    <w:name w:val="ParaText"/>
    <w:basedOn w:val="Normal"/>
    <w:rsid w:val="003A6083"/>
    <w:pPr>
      <w:spacing w:after="240" w:line="300" w:lineRule="auto"/>
      <w:jc w:val="both"/>
    </w:pPr>
    <w:rPr>
      <w:sz w:val="22"/>
    </w:rPr>
  </w:style>
  <w:style w:type="paragraph" w:customStyle="1" w:styleId="TermDefinition">
    <w:name w:val="Term Definition"/>
    <w:basedOn w:val="TermTitle"/>
    <w:rsid w:val="003A6083"/>
    <w:pPr>
      <w:spacing w:before="0" w:after="60"/>
    </w:pPr>
    <w:rPr>
      <w:b w:val="0"/>
    </w:rPr>
  </w:style>
  <w:style w:type="paragraph" w:customStyle="1" w:styleId="TermTitle">
    <w:name w:val="Term Title"/>
    <w:basedOn w:val="Normal"/>
    <w:rsid w:val="003A6083"/>
    <w:pPr>
      <w:spacing w:before="120"/>
      <w:ind w:left="720"/>
    </w:pPr>
    <w:rPr>
      <w:b/>
    </w:rPr>
  </w:style>
  <w:style w:type="paragraph" w:customStyle="1" w:styleId="OutlineL2">
    <w:name w:val="Outline_L2"/>
    <w:basedOn w:val="OutlineL1"/>
    <w:next w:val="NumContinue"/>
    <w:rsid w:val="003A6083"/>
    <w:pPr>
      <w:keepNext w:val="0"/>
      <w:numPr>
        <w:ilvl w:val="1"/>
        <w:numId w:val="2"/>
      </w:numPr>
      <w:ind w:left="1440" w:hanging="720"/>
      <w:outlineLvl w:val="1"/>
    </w:pPr>
  </w:style>
  <w:style w:type="paragraph" w:customStyle="1" w:styleId="OutlineL1">
    <w:name w:val="Outline_L1"/>
    <w:basedOn w:val="Normal"/>
    <w:next w:val="NumContinue"/>
    <w:rsid w:val="003A6083"/>
    <w:pPr>
      <w:keepNext/>
      <w:tabs>
        <w:tab w:val="num" w:pos="720"/>
      </w:tabs>
      <w:spacing w:after="240"/>
      <w:ind w:left="720" w:hanging="360"/>
      <w:outlineLvl w:val="0"/>
    </w:pPr>
  </w:style>
  <w:style w:type="paragraph" w:customStyle="1" w:styleId="NumContinue">
    <w:name w:val="Num Continue"/>
    <w:basedOn w:val="BodyText"/>
    <w:rsid w:val="003A6083"/>
    <w:pPr>
      <w:widowControl w:val="0"/>
      <w:ind w:firstLine="720"/>
    </w:pPr>
    <w:rPr>
      <w:iCs w:val="0"/>
    </w:rPr>
  </w:style>
  <w:style w:type="paragraph" w:customStyle="1" w:styleId="OutlineL3">
    <w:name w:val="Outline_L3"/>
    <w:basedOn w:val="OutlineL2"/>
    <w:next w:val="NumContinue"/>
    <w:rsid w:val="003A6083"/>
    <w:pPr>
      <w:numPr>
        <w:ilvl w:val="2"/>
      </w:numPr>
      <w:tabs>
        <w:tab w:val="clear" w:pos="2160"/>
      </w:tabs>
      <w:ind w:left="2160" w:hanging="1440"/>
      <w:outlineLvl w:val="2"/>
    </w:pPr>
  </w:style>
  <w:style w:type="paragraph" w:customStyle="1" w:styleId="OutlineL4">
    <w:name w:val="Outline_L4"/>
    <w:basedOn w:val="OutlineL3"/>
    <w:next w:val="NumContinue"/>
    <w:rsid w:val="003A6083"/>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A6083"/>
    <w:pPr>
      <w:numPr>
        <w:ilvl w:val="4"/>
      </w:numPr>
      <w:tabs>
        <w:tab w:val="clear" w:pos="3600"/>
        <w:tab w:val="num" w:pos="360"/>
      </w:tabs>
      <w:ind w:left="360" w:hanging="360"/>
      <w:outlineLvl w:val="4"/>
    </w:pPr>
  </w:style>
  <w:style w:type="paragraph" w:customStyle="1" w:styleId="OutlineL6">
    <w:name w:val="Outline_L6"/>
    <w:basedOn w:val="OutlineL5"/>
    <w:next w:val="NumContinue"/>
    <w:rsid w:val="003A6083"/>
    <w:pPr>
      <w:numPr>
        <w:ilvl w:val="5"/>
      </w:numPr>
      <w:tabs>
        <w:tab w:val="clear" w:pos="4320"/>
        <w:tab w:val="num" w:pos="720"/>
      </w:tabs>
      <w:ind w:left="720" w:hanging="720"/>
      <w:outlineLvl w:val="5"/>
    </w:pPr>
  </w:style>
  <w:style w:type="paragraph" w:customStyle="1" w:styleId="OutlineL7">
    <w:name w:val="Outline_L7"/>
    <w:basedOn w:val="OutlineL6"/>
    <w:next w:val="NumContinue"/>
    <w:rsid w:val="003A6083"/>
    <w:pPr>
      <w:numPr>
        <w:ilvl w:val="6"/>
      </w:numPr>
      <w:tabs>
        <w:tab w:val="clear" w:pos="5040"/>
        <w:tab w:val="num" w:pos="360"/>
      </w:tabs>
      <w:ind w:left="360" w:hanging="360"/>
      <w:outlineLvl w:val="6"/>
    </w:pPr>
  </w:style>
  <w:style w:type="paragraph" w:customStyle="1" w:styleId="OutlineL8">
    <w:name w:val="Outline_L8"/>
    <w:basedOn w:val="OutlineL7"/>
    <w:next w:val="NumContinue"/>
    <w:rsid w:val="003A6083"/>
    <w:pPr>
      <w:numPr>
        <w:ilvl w:val="7"/>
      </w:numPr>
      <w:tabs>
        <w:tab w:val="clear" w:pos="5760"/>
        <w:tab w:val="num" w:pos="360"/>
      </w:tabs>
      <w:ind w:left="360" w:hanging="360"/>
      <w:outlineLvl w:val="7"/>
    </w:pPr>
  </w:style>
  <w:style w:type="paragraph" w:customStyle="1" w:styleId="OutlineL9">
    <w:name w:val="Outline_L9"/>
    <w:basedOn w:val="OutlineL8"/>
    <w:next w:val="NumContinue"/>
    <w:rsid w:val="003A6083"/>
    <w:pPr>
      <w:numPr>
        <w:ilvl w:val="8"/>
      </w:numPr>
      <w:tabs>
        <w:tab w:val="clear" w:pos="6480"/>
        <w:tab w:val="num" w:pos="360"/>
      </w:tabs>
      <w:ind w:left="360" w:hanging="360"/>
      <w:outlineLvl w:val="8"/>
    </w:pPr>
  </w:style>
  <w:style w:type="paragraph" w:customStyle="1" w:styleId="AppellateL1">
    <w:name w:val="Appellate_L1"/>
    <w:basedOn w:val="Normal"/>
    <w:next w:val="NumContinue"/>
    <w:rsid w:val="003A6083"/>
    <w:pPr>
      <w:numPr>
        <w:numId w:val="3"/>
      </w:numPr>
      <w:spacing w:after="240"/>
      <w:jc w:val="both"/>
      <w:outlineLvl w:val="0"/>
    </w:pPr>
    <w:rPr>
      <w:b/>
    </w:rPr>
  </w:style>
  <w:style w:type="paragraph" w:customStyle="1" w:styleId="AppellateL2">
    <w:name w:val="Appellate_L2"/>
    <w:basedOn w:val="AppellateL1"/>
    <w:next w:val="NumContinue"/>
    <w:rsid w:val="003A6083"/>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A6083"/>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A6083"/>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A6083"/>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A6083"/>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A6083"/>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A6083"/>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A6083"/>
    <w:pPr>
      <w:widowControl w:val="0"/>
      <w:spacing w:after="240" w:line="240" w:lineRule="exact"/>
      <w:jc w:val="center"/>
    </w:pPr>
    <w:rPr>
      <w:snapToGrid w:val="0"/>
    </w:rPr>
  </w:style>
  <w:style w:type="paragraph" w:styleId="Title">
    <w:name w:val="Title"/>
    <w:basedOn w:val="Normal"/>
    <w:link w:val="TitleChar"/>
    <w:qFormat/>
    <w:rsid w:val="003A6083"/>
    <w:pPr>
      <w:jc w:val="center"/>
    </w:pPr>
    <w:rPr>
      <w:b/>
      <w:sz w:val="22"/>
    </w:rPr>
  </w:style>
  <w:style w:type="character" w:customStyle="1" w:styleId="TitleChar">
    <w:name w:val="Title Char"/>
    <w:basedOn w:val="DefaultParagraphFont"/>
    <w:link w:val="Title"/>
    <w:rsid w:val="003A6083"/>
    <w:rPr>
      <w:rFonts w:ascii="Times New Roman" w:eastAsia="Times New Roman" w:hAnsi="Times New Roman" w:cs="Times New Roman"/>
      <w:b/>
      <w:szCs w:val="20"/>
    </w:rPr>
  </w:style>
  <w:style w:type="paragraph" w:styleId="Subtitle">
    <w:name w:val="Subtitle"/>
    <w:basedOn w:val="Normal"/>
    <w:link w:val="SubtitleChar"/>
    <w:qFormat/>
    <w:rsid w:val="003A6083"/>
    <w:pPr>
      <w:jc w:val="center"/>
    </w:pPr>
    <w:rPr>
      <w:sz w:val="32"/>
    </w:rPr>
  </w:style>
  <w:style w:type="character" w:customStyle="1" w:styleId="SubtitleChar">
    <w:name w:val="Subtitle Char"/>
    <w:basedOn w:val="DefaultParagraphFont"/>
    <w:link w:val="Subtitle"/>
    <w:rsid w:val="003A6083"/>
    <w:rPr>
      <w:rFonts w:ascii="Times New Roman" w:eastAsia="Times New Roman" w:hAnsi="Times New Roman" w:cs="Times New Roman"/>
      <w:sz w:val="32"/>
      <w:szCs w:val="20"/>
    </w:rPr>
  </w:style>
  <w:style w:type="paragraph" w:styleId="BodyText3">
    <w:name w:val="Body Text 3"/>
    <w:basedOn w:val="Normal"/>
    <w:link w:val="BodyText3Char"/>
    <w:rsid w:val="003A6083"/>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rPr>
  </w:style>
  <w:style w:type="character" w:customStyle="1" w:styleId="BodyText3Char">
    <w:name w:val="Body Text 3 Char"/>
    <w:basedOn w:val="DefaultParagraphFont"/>
    <w:link w:val="BodyText3"/>
    <w:rsid w:val="003A6083"/>
    <w:rPr>
      <w:rFonts w:ascii="Times New Roman" w:eastAsia="Times New Roman" w:hAnsi="Times New Roman" w:cs="Times New Roman"/>
      <w:szCs w:val="20"/>
    </w:rPr>
  </w:style>
  <w:style w:type="paragraph" w:styleId="EndnoteText">
    <w:name w:val="endnote text"/>
    <w:basedOn w:val="Normal"/>
    <w:link w:val="EndnoteTextChar"/>
    <w:rsid w:val="003A6083"/>
    <w:pPr>
      <w:widowControl w:val="0"/>
    </w:pPr>
    <w:rPr>
      <w:snapToGrid w:val="0"/>
    </w:rPr>
  </w:style>
  <w:style w:type="character" w:customStyle="1" w:styleId="EndnoteTextChar">
    <w:name w:val="Endnote Text Char"/>
    <w:basedOn w:val="DefaultParagraphFont"/>
    <w:link w:val="EndnoteText"/>
    <w:rsid w:val="003A6083"/>
    <w:rPr>
      <w:rFonts w:ascii="Times New Roman" w:eastAsia="Times New Roman" w:hAnsi="Times New Roman" w:cs="Times New Roman"/>
      <w:snapToGrid w:val="0"/>
      <w:sz w:val="24"/>
      <w:szCs w:val="20"/>
    </w:rPr>
  </w:style>
  <w:style w:type="paragraph" w:styleId="NormalWeb">
    <w:name w:val="Normal (Web)"/>
    <w:basedOn w:val="Normal"/>
    <w:uiPriority w:val="99"/>
    <w:rsid w:val="003A6083"/>
    <w:pPr>
      <w:spacing w:before="100" w:beforeAutospacing="1" w:after="100" w:afterAutospacing="1"/>
    </w:pPr>
    <w:rPr>
      <w:szCs w:val="24"/>
    </w:rPr>
  </w:style>
  <w:style w:type="table" w:styleId="TableGrid">
    <w:name w:val="Table Grid"/>
    <w:basedOn w:val="TableNormal"/>
    <w:rsid w:val="003A6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
    <w:name w:val="Boxed Language"/>
    <w:basedOn w:val="TableNormal"/>
    <w:rsid w:val="003A6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VariableTable">
    <w:name w:val="Variable Table"/>
    <w:basedOn w:val="TableNormal"/>
    <w:rsid w:val="003A6083"/>
    <w:pPr>
      <w:spacing w:after="0" w:line="240" w:lineRule="auto"/>
    </w:pPr>
    <w:rPr>
      <w:rFonts w:ascii="Times New Roman" w:eastAsia="Times New Roman" w:hAnsi="Times New Roman" w:cs="Times New Roman"/>
      <w:sz w:val="20"/>
      <w:szCs w:val="20"/>
    </w:rPr>
    <w:tblPr/>
  </w:style>
  <w:style w:type="table" w:customStyle="1" w:styleId="FormulaVariableTable">
    <w:name w:val="Formula Variable Table"/>
    <w:basedOn w:val="TableNormal"/>
    <w:rsid w:val="003A6083"/>
    <w:pPr>
      <w:spacing w:after="0" w:line="240" w:lineRule="auto"/>
    </w:pPr>
    <w:rPr>
      <w:rFonts w:ascii="Times New Roman" w:eastAsia="Times New Roman" w:hAnsi="Times New Roman" w:cs="Times New Roman"/>
      <w:sz w:val="20"/>
      <w:szCs w:val="20"/>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Strong">
    <w:name w:val="Strong"/>
    <w:qFormat/>
    <w:rsid w:val="003A6083"/>
    <w:rPr>
      <w:b/>
      <w:bCs/>
    </w:rPr>
  </w:style>
  <w:style w:type="paragraph" w:styleId="List4">
    <w:name w:val="List 4"/>
    <w:basedOn w:val="Normal"/>
    <w:rsid w:val="003A6083"/>
    <w:pPr>
      <w:tabs>
        <w:tab w:val="left" w:pos="2880"/>
      </w:tabs>
      <w:spacing w:after="240"/>
      <w:ind w:left="2880" w:hanging="720"/>
      <w:contextualSpacing/>
    </w:pPr>
  </w:style>
  <w:style w:type="paragraph" w:customStyle="1" w:styleId="Char">
    <w:name w:val="Char"/>
    <w:basedOn w:val="Normal"/>
    <w:rsid w:val="003A6083"/>
    <w:pPr>
      <w:spacing w:after="160" w:line="240" w:lineRule="exact"/>
    </w:pPr>
    <w:rPr>
      <w:rFonts w:ascii="Verdana" w:hAnsi="Verdana"/>
      <w:sz w:val="16"/>
    </w:rPr>
  </w:style>
  <w:style w:type="character" w:customStyle="1" w:styleId="VariableDefinitionChar">
    <w:name w:val="Variable Definition Char"/>
    <w:link w:val="VariableDefinition"/>
    <w:rsid w:val="003A6083"/>
    <w:rPr>
      <w:rFonts w:ascii="Times New Roman" w:eastAsia="Times New Roman" w:hAnsi="Times New Roman" w:cs="Times New Roman"/>
      <w:iCs/>
      <w:sz w:val="24"/>
      <w:szCs w:val="20"/>
    </w:rPr>
  </w:style>
  <w:style w:type="character" w:customStyle="1" w:styleId="H5Char">
    <w:name w:val="H5 Char"/>
    <w:link w:val="H5"/>
    <w:uiPriority w:val="99"/>
    <w:locked/>
    <w:rsid w:val="003A6083"/>
    <w:rPr>
      <w:rFonts w:ascii="Times New Roman" w:eastAsia="Times New Roman" w:hAnsi="Times New Roman" w:cs="Times New Roman"/>
      <w:b/>
      <w:bCs/>
      <w:i/>
      <w:iCs/>
      <w:sz w:val="24"/>
      <w:szCs w:val="26"/>
    </w:rPr>
  </w:style>
  <w:style w:type="paragraph" w:customStyle="1" w:styleId="FOF">
    <w:name w:val="FOF#"/>
    <w:basedOn w:val="Normal"/>
    <w:rsid w:val="003A6083"/>
    <w:pPr>
      <w:numPr>
        <w:numId w:val="4"/>
      </w:numPr>
      <w:autoSpaceDE w:val="0"/>
      <w:autoSpaceDN w:val="0"/>
    </w:pPr>
    <w:rPr>
      <w:szCs w:val="24"/>
    </w:rPr>
  </w:style>
  <w:style w:type="paragraph" w:customStyle="1" w:styleId="paragraph">
    <w:name w:val="paragraph"/>
    <w:basedOn w:val="Normal"/>
    <w:rsid w:val="003A6083"/>
    <w:pPr>
      <w:autoSpaceDE w:val="0"/>
      <w:autoSpaceDN w:val="0"/>
      <w:spacing w:line="480" w:lineRule="auto"/>
      <w:ind w:left="1440" w:hanging="720"/>
      <w:jc w:val="both"/>
    </w:pPr>
    <w:rPr>
      <w:szCs w:val="24"/>
    </w:rPr>
  </w:style>
  <w:style w:type="paragraph" w:customStyle="1" w:styleId="RegularHeading">
    <w:name w:val="Regular Heading"/>
    <w:basedOn w:val="RegularText"/>
    <w:rsid w:val="003A6083"/>
    <w:pPr>
      <w:spacing w:before="0" w:after="0"/>
      <w:ind w:left="0"/>
      <w:jc w:val="center"/>
    </w:pPr>
  </w:style>
  <w:style w:type="paragraph" w:customStyle="1" w:styleId="RegularText">
    <w:name w:val="Regular Text"/>
    <w:basedOn w:val="Normal"/>
    <w:rsid w:val="003A6083"/>
    <w:pPr>
      <w:spacing w:before="120" w:after="120"/>
      <w:ind w:left="432"/>
    </w:pPr>
  </w:style>
  <w:style w:type="paragraph" w:customStyle="1" w:styleId="PreMainHeading">
    <w:name w:val="PreMain Heading"/>
    <w:basedOn w:val="Heading2"/>
    <w:rsid w:val="003A6083"/>
    <w:pPr>
      <w:numPr>
        <w:ilvl w:val="0"/>
        <w:numId w:val="0"/>
      </w:numPr>
      <w:spacing w:before="120" w:after="120"/>
      <w:jc w:val="center"/>
      <w:outlineLvl w:val="9"/>
    </w:pPr>
  </w:style>
  <w:style w:type="paragraph" w:customStyle="1" w:styleId="Numbered-Indented">
    <w:name w:val="Numbered - Indented"/>
    <w:basedOn w:val="Normal"/>
    <w:rsid w:val="003A6083"/>
    <w:pPr>
      <w:tabs>
        <w:tab w:val="num" w:pos="360"/>
      </w:tabs>
      <w:spacing w:before="120" w:after="120"/>
      <w:ind w:left="1152" w:hanging="360"/>
      <w:jc w:val="both"/>
    </w:pPr>
  </w:style>
  <w:style w:type="paragraph" w:styleId="ListBullet">
    <w:name w:val="List Bullet"/>
    <w:basedOn w:val="Normal"/>
    <w:autoRedefine/>
    <w:rsid w:val="003A6083"/>
    <w:pPr>
      <w:numPr>
        <w:numId w:val="5"/>
      </w:numPr>
    </w:pPr>
    <w:rPr>
      <w:szCs w:val="24"/>
    </w:rPr>
  </w:style>
  <w:style w:type="paragraph" w:customStyle="1" w:styleId="subparagraph">
    <w:name w:val="subparagraph"/>
    <w:basedOn w:val="Normal"/>
    <w:rsid w:val="003A6083"/>
    <w:pPr>
      <w:autoSpaceDE w:val="0"/>
      <w:autoSpaceDN w:val="0"/>
      <w:ind w:left="2160" w:hanging="720"/>
      <w:jc w:val="both"/>
    </w:pPr>
    <w:rPr>
      <w:szCs w:val="24"/>
    </w:rPr>
  </w:style>
  <w:style w:type="paragraph" w:customStyle="1" w:styleId="subsection">
    <w:name w:val="subsection"/>
    <w:basedOn w:val="Normal"/>
    <w:rsid w:val="003A6083"/>
    <w:pPr>
      <w:autoSpaceDE w:val="0"/>
      <w:autoSpaceDN w:val="0"/>
      <w:spacing w:line="480" w:lineRule="auto"/>
      <w:ind w:left="720" w:hanging="720"/>
      <w:jc w:val="both"/>
    </w:pPr>
    <w:rPr>
      <w:szCs w:val="24"/>
    </w:rPr>
  </w:style>
  <w:style w:type="paragraph" w:customStyle="1" w:styleId="termdefinition0">
    <w:name w:val="termdefinition"/>
    <w:basedOn w:val="Normal"/>
    <w:rsid w:val="003A6083"/>
    <w:pPr>
      <w:spacing w:after="60"/>
      <w:ind w:left="720"/>
    </w:pPr>
    <w:rPr>
      <w:szCs w:val="24"/>
    </w:rPr>
  </w:style>
  <w:style w:type="numbering" w:customStyle="1" w:styleId="NoList1">
    <w:name w:val="No List1"/>
    <w:next w:val="NoList"/>
    <w:uiPriority w:val="99"/>
    <w:semiHidden/>
    <w:unhideWhenUsed/>
    <w:rsid w:val="003A6083"/>
  </w:style>
  <w:style w:type="paragraph" w:styleId="EnvelopeAddress">
    <w:name w:val="envelope address"/>
    <w:basedOn w:val="Normal"/>
    <w:rsid w:val="003A6083"/>
    <w:pPr>
      <w:framePr w:w="7920" w:h="1980" w:hRule="exact" w:hSpace="180" w:wrap="auto" w:hAnchor="page" w:xAlign="center" w:yAlign="bottom"/>
      <w:ind w:left="288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1759">
      <w:bodyDiv w:val="1"/>
      <w:marLeft w:val="0"/>
      <w:marRight w:val="0"/>
      <w:marTop w:val="0"/>
      <w:marBottom w:val="0"/>
      <w:divBdr>
        <w:top w:val="none" w:sz="0" w:space="0" w:color="auto"/>
        <w:left w:val="none" w:sz="0" w:space="0" w:color="auto"/>
        <w:bottom w:val="none" w:sz="0" w:space="0" w:color="auto"/>
        <w:right w:val="none" w:sz="0" w:space="0" w:color="auto"/>
      </w:divBdr>
      <w:divsChild>
        <w:div w:id="186061848">
          <w:marLeft w:val="547"/>
          <w:marRight w:val="0"/>
          <w:marTop w:val="0"/>
          <w:marBottom w:val="0"/>
          <w:divBdr>
            <w:top w:val="none" w:sz="0" w:space="0" w:color="auto"/>
            <w:left w:val="none" w:sz="0" w:space="0" w:color="auto"/>
            <w:bottom w:val="none" w:sz="0" w:space="0" w:color="auto"/>
            <w:right w:val="none" w:sz="0" w:space="0" w:color="auto"/>
          </w:divBdr>
        </w:div>
        <w:div w:id="398747098">
          <w:marLeft w:val="547"/>
          <w:marRight w:val="0"/>
          <w:marTop w:val="0"/>
          <w:marBottom w:val="0"/>
          <w:divBdr>
            <w:top w:val="none" w:sz="0" w:space="0" w:color="auto"/>
            <w:left w:val="none" w:sz="0" w:space="0" w:color="auto"/>
            <w:bottom w:val="none" w:sz="0" w:space="0" w:color="auto"/>
            <w:right w:val="none" w:sz="0" w:space="0" w:color="auto"/>
          </w:divBdr>
        </w:div>
      </w:divsChild>
    </w:div>
    <w:div w:id="632518741">
      <w:bodyDiv w:val="1"/>
      <w:marLeft w:val="0"/>
      <w:marRight w:val="0"/>
      <w:marTop w:val="0"/>
      <w:marBottom w:val="0"/>
      <w:divBdr>
        <w:top w:val="none" w:sz="0" w:space="0" w:color="auto"/>
        <w:left w:val="none" w:sz="0" w:space="0" w:color="auto"/>
        <w:bottom w:val="none" w:sz="0" w:space="0" w:color="auto"/>
        <w:right w:val="none" w:sz="0" w:space="0" w:color="auto"/>
      </w:divBdr>
    </w:div>
    <w:div w:id="1227378357">
      <w:bodyDiv w:val="1"/>
      <w:marLeft w:val="0"/>
      <w:marRight w:val="0"/>
      <w:marTop w:val="0"/>
      <w:marBottom w:val="0"/>
      <w:divBdr>
        <w:top w:val="none" w:sz="0" w:space="0" w:color="auto"/>
        <w:left w:val="none" w:sz="0" w:space="0" w:color="auto"/>
        <w:bottom w:val="none" w:sz="0" w:space="0" w:color="auto"/>
        <w:right w:val="none" w:sz="0" w:space="0" w:color="auto"/>
      </w:divBdr>
      <w:divsChild>
        <w:div w:id="665205225">
          <w:marLeft w:val="547"/>
          <w:marRight w:val="0"/>
          <w:marTop w:val="0"/>
          <w:marBottom w:val="0"/>
          <w:divBdr>
            <w:top w:val="none" w:sz="0" w:space="0" w:color="auto"/>
            <w:left w:val="none" w:sz="0" w:space="0" w:color="auto"/>
            <w:bottom w:val="none" w:sz="0" w:space="0" w:color="auto"/>
            <w:right w:val="none" w:sz="0" w:space="0" w:color="auto"/>
          </w:divBdr>
        </w:div>
      </w:divsChild>
    </w:div>
    <w:div w:id="1440225173">
      <w:bodyDiv w:val="1"/>
      <w:marLeft w:val="0"/>
      <w:marRight w:val="0"/>
      <w:marTop w:val="0"/>
      <w:marBottom w:val="0"/>
      <w:divBdr>
        <w:top w:val="none" w:sz="0" w:space="0" w:color="auto"/>
        <w:left w:val="none" w:sz="0" w:space="0" w:color="auto"/>
        <w:bottom w:val="none" w:sz="0" w:space="0" w:color="auto"/>
        <w:right w:val="none" w:sz="0" w:space="0" w:color="auto"/>
      </w:divBdr>
      <w:divsChild>
        <w:div w:id="845680149">
          <w:marLeft w:val="547"/>
          <w:marRight w:val="0"/>
          <w:marTop w:val="0"/>
          <w:marBottom w:val="0"/>
          <w:divBdr>
            <w:top w:val="none" w:sz="0" w:space="0" w:color="auto"/>
            <w:left w:val="none" w:sz="0" w:space="0" w:color="auto"/>
            <w:bottom w:val="none" w:sz="0" w:space="0" w:color="auto"/>
            <w:right w:val="none" w:sz="0" w:space="0" w:color="auto"/>
          </w:divBdr>
        </w:div>
      </w:divsChild>
    </w:div>
    <w:div w:id="1686403773">
      <w:bodyDiv w:val="1"/>
      <w:marLeft w:val="0"/>
      <w:marRight w:val="0"/>
      <w:marTop w:val="0"/>
      <w:marBottom w:val="0"/>
      <w:divBdr>
        <w:top w:val="none" w:sz="0" w:space="0" w:color="auto"/>
        <w:left w:val="none" w:sz="0" w:space="0" w:color="auto"/>
        <w:bottom w:val="none" w:sz="0" w:space="0" w:color="auto"/>
        <w:right w:val="none" w:sz="0" w:space="0" w:color="auto"/>
      </w:divBdr>
      <w:divsChild>
        <w:div w:id="1484345632">
          <w:marLeft w:val="187"/>
          <w:marRight w:val="0"/>
          <w:marTop w:val="0"/>
          <w:marBottom w:val="0"/>
          <w:divBdr>
            <w:top w:val="none" w:sz="0" w:space="0" w:color="auto"/>
            <w:left w:val="none" w:sz="0" w:space="0" w:color="auto"/>
            <w:bottom w:val="none" w:sz="0" w:space="0" w:color="auto"/>
            <w:right w:val="none" w:sz="0" w:space="0" w:color="auto"/>
          </w:divBdr>
        </w:div>
      </w:divsChild>
    </w:div>
    <w:div w:id="1853758664">
      <w:bodyDiv w:val="1"/>
      <w:marLeft w:val="0"/>
      <w:marRight w:val="0"/>
      <w:marTop w:val="0"/>
      <w:marBottom w:val="0"/>
      <w:divBdr>
        <w:top w:val="none" w:sz="0" w:space="0" w:color="auto"/>
        <w:left w:val="none" w:sz="0" w:space="0" w:color="auto"/>
        <w:bottom w:val="none" w:sz="0" w:space="0" w:color="auto"/>
        <w:right w:val="none" w:sz="0" w:space="0" w:color="auto"/>
      </w:divBdr>
      <w:divsChild>
        <w:div w:id="105196256">
          <w:marLeft w:val="187"/>
          <w:marRight w:val="0"/>
          <w:marTop w:val="0"/>
          <w:marBottom w:val="0"/>
          <w:divBdr>
            <w:top w:val="none" w:sz="0" w:space="0" w:color="auto"/>
            <w:left w:val="none" w:sz="0" w:space="0" w:color="auto"/>
            <w:bottom w:val="none" w:sz="0" w:space="0" w:color="auto"/>
            <w:right w:val="none" w:sz="0" w:space="0" w:color="auto"/>
          </w:divBdr>
        </w:div>
      </w:divsChild>
    </w:div>
    <w:div w:id="18582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Clayton.greer@morganstanley.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hyperlink" Target="mailto:MPRegistration@ercot.com"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29" Type="http://schemas.openxmlformats.org/officeDocument/2006/relationships/hyperlink" Target="mailto:MPRegistration@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4.xml"/><Relationship Id="rId35"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DBEC-61DC-4F42-AA87-81C40884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9241</Words>
  <Characters>52678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Gibson</dc:creator>
  <cp:keywords/>
  <dc:description/>
  <cp:lastModifiedBy>Phil</cp:lastModifiedBy>
  <cp:revision>6</cp:revision>
  <dcterms:created xsi:type="dcterms:W3CDTF">2021-04-05T21:25:00Z</dcterms:created>
  <dcterms:modified xsi:type="dcterms:W3CDTF">2021-04-19T20:17:00Z</dcterms:modified>
</cp:coreProperties>
</file>