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61A22" w14:textId="77777777" w:rsidR="00742062" w:rsidRDefault="00742062"/>
    <w:p w14:paraId="44957D24" w14:textId="77777777" w:rsidR="00452BF5" w:rsidRPr="00452BF5" w:rsidRDefault="00452BF5" w:rsidP="00452BF5">
      <w:pPr>
        <w:autoSpaceDE/>
        <w:autoSpaceDN/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452BF5" w:rsidRPr="00452BF5" w14:paraId="73449476" w14:textId="77777777" w:rsidTr="00FC4F33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35EEB268" w14:textId="77777777" w:rsidR="00452BF5" w:rsidRPr="00452BF5" w:rsidRDefault="00452BF5" w:rsidP="00452BF5">
            <w:pPr>
              <w:autoSpaceDE/>
              <w:autoSpaceDN/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452BF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452BF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213F21F1" w14:textId="77777777" w:rsidR="00452BF5" w:rsidRPr="00452BF5" w:rsidRDefault="00452BF5" w:rsidP="00452BF5">
            <w:pPr>
              <w:autoSpaceDE/>
              <w:autoSpaceDN/>
              <w:rPr>
                <w:b/>
                <w:sz w:val="12"/>
                <w:szCs w:val="12"/>
              </w:rPr>
            </w:pPr>
          </w:p>
          <w:p w14:paraId="0E05CC15" w14:textId="53527C5D"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Change Control Number: </w:t>
            </w:r>
            <w:r w:rsidR="00DE7177">
              <w:rPr>
                <w:b/>
              </w:rPr>
              <w:t>2021-828</w:t>
            </w:r>
            <w:r w:rsidRPr="00452BF5">
              <w:rPr>
                <w:b/>
              </w:rPr>
              <w:t xml:space="preserve">  </w:t>
            </w:r>
          </w:p>
          <w:p w14:paraId="0F72F795" w14:textId="77777777"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Implementation Version:     Future</w:t>
            </w:r>
            <w:r w:rsidRPr="00452BF5">
              <w:rPr>
                <w:b/>
              </w:rPr>
              <w:tab/>
            </w:r>
          </w:p>
          <w:p w14:paraId="4890BA36" w14:textId="77777777" w:rsidR="00452BF5" w:rsidRPr="00452BF5" w:rsidRDefault="00452BF5" w:rsidP="00452BF5">
            <w:pPr>
              <w:autoSpaceDE/>
              <w:autoSpaceDN/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290073D2" w14:textId="77777777" w:rsidR="00452BF5" w:rsidRPr="00452BF5" w:rsidRDefault="00452BF5" w:rsidP="00452BF5">
      <w:pPr>
        <w:autoSpaceDE/>
        <w:autoSpaceDN/>
        <w:rPr>
          <w:b/>
        </w:rPr>
      </w:pPr>
    </w:p>
    <w:p w14:paraId="116809FF" w14:textId="77777777"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452BF5" w:rsidRPr="00452BF5" w14:paraId="065CF9A6" w14:textId="77777777" w:rsidTr="00FC4F33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F5432C8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 Name: </w:t>
            </w:r>
          </w:p>
          <w:p w14:paraId="3C2D16DF" w14:textId="77777777" w:rsidR="00452BF5" w:rsidRPr="00452BF5" w:rsidRDefault="00452BF5" w:rsidP="00452BF5">
            <w:pPr>
              <w:autoSpaceDE/>
              <w:autoSpaceDN/>
              <w:jc w:val="both"/>
            </w:pPr>
            <w:r>
              <w:t>Kyle Patrick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8D3384A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Submitting Company Name:  </w:t>
            </w:r>
          </w:p>
          <w:p w14:paraId="4A23291A" w14:textId="77777777" w:rsidR="00452BF5" w:rsidRPr="00452BF5" w:rsidRDefault="00452BF5" w:rsidP="00452BF5">
            <w:pPr>
              <w:autoSpaceDE/>
              <w:autoSpaceDN/>
            </w:pPr>
            <w:r>
              <w:t>NRG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41ECA974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Phone Number:  </w:t>
            </w:r>
          </w:p>
          <w:p w14:paraId="2F2DAD45" w14:textId="77777777" w:rsidR="00452BF5" w:rsidRPr="00452BF5" w:rsidRDefault="00452BF5" w:rsidP="00452BF5">
            <w:pPr>
              <w:autoSpaceDE/>
              <w:autoSpaceDN/>
            </w:pPr>
            <w:r>
              <w:t>713-</w:t>
            </w:r>
            <w:r w:rsidR="005A33AC">
              <w:t>537</w:t>
            </w:r>
            <w:r>
              <w:t>-</w:t>
            </w:r>
            <w:r w:rsidR="005A33AC">
              <w:t>2455</w:t>
            </w:r>
          </w:p>
        </w:tc>
      </w:tr>
      <w:tr w:rsidR="00452BF5" w:rsidRPr="00452BF5" w14:paraId="14A35154" w14:textId="77777777" w:rsidTr="00FC4F33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7E21705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Date of Submission:</w:t>
            </w:r>
          </w:p>
          <w:p w14:paraId="7799D9C1" w14:textId="13597454" w:rsidR="00452BF5" w:rsidRPr="00452BF5" w:rsidRDefault="00DE7177" w:rsidP="00452BF5">
            <w:pPr>
              <w:autoSpaceDE/>
              <w:autoSpaceDN/>
            </w:pPr>
            <w:r>
              <w:t>4/07/2021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443B121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Affected TX SET Transaction(s): </w:t>
            </w:r>
          </w:p>
          <w:p w14:paraId="13EF2E1C" w14:textId="77777777" w:rsidR="00452BF5" w:rsidRPr="00452BF5" w:rsidRDefault="00452BF5" w:rsidP="00452BF5">
            <w:pPr>
              <w:autoSpaceDE/>
              <w:autoSpaceDN/>
            </w:pPr>
            <w:r w:rsidRPr="00452BF5">
              <w:t>814_</w:t>
            </w:r>
            <w:r>
              <w:t>18, 814_19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59C8A9F5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Submitter’s E-Mail Address: </w:t>
            </w:r>
          </w:p>
          <w:p w14:paraId="022D0848" w14:textId="77777777" w:rsidR="00452BF5" w:rsidRPr="00452BF5" w:rsidRDefault="00952B09" w:rsidP="00452BF5">
            <w:pPr>
              <w:autoSpaceDE/>
              <w:autoSpaceDN/>
            </w:pPr>
            <w:hyperlink r:id="rId4" w:history="1">
              <w:r w:rsidR="005A33AC" w:rsidRPr="00174225">
                <w:rPr>
                  <w:rStyle w:val="Hyperlink"/>
                </w:rPr>
                <w:t>Kyle.Patrick@nrg.com</w:t>
              </w:r>
            </w:hyperlink>
            <w:r w:rsidR="00452BF5" w:rsidRPr="00452BF5">
              <w:t xml:space="preserve"> </w:t>
            </w:r>
          </w:p>
        </w:tc>
      </w:tr>
      <w:tr w:rsidR="00452BF5" w:rsidRPr="00452BF5" w14:paraId="7F70717C" w14:textId="77777777" w:rsidTr="00FC4F33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873CC92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Texas SET Issue cross-reference number: </w:t>
            </w:r>
            <w:r>
              <w:rPr>
                <w:b/>
              </w:rPr>
              <w:t>TXSET 149</w:t>
            </w:r>
          </w:p>
          <w:p w14:paraId="6D7BF1B3" w14:textId="77777777"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6F4591D" w14:textId="77777777"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70B7565" w14:textId="77777777" w:rsidR="00452BF5" w:rsidRPr="00452BF5" w:rsidRDefault="00452BF5" w:rsidP="00452BF5">
            <w:pPr>
              <w:autoSpaceDE/>
              <w:autoSpaceDN/>
              <w:rPr>
                <w:b/>
                <w:lang w:val="fr-FR"/>
              </w:rPr>
            </w:pPr>
            <w:r w:rsidRPr="00452BF5">
              <w:rPr>
                <w:b/>
                <w:lang w:val="fr-FR"/>
              </w:rPr>
              <w:t>Protocol Impact (Y/N):</w:t>
            </w:r>
          </w:p>
          <w:p w14:paraId="7DA35E95" w14:textId="77777777" w:rsidR="00452BF5" w:rsidRPr="00452BF5" w:rsidRDefault="00452BF5" w:rsidP="00452BF5">
            <w:pPr>
              <w:autoSpaceDE/>
              <w:autoSpaceDN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</w:tr>
      <w:tr w:rsidR="00452BF5" w:rsidRPr="00452BF5" w14:paraId="5ED67277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17BEAFE4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  <w:rPr>
                <w:b/>
                <w:sz w:val="22"/>
              </w:rPr>
            </w:pPr>
            <w:r w:rsidRPr="00452BF5">
              <w:rPr>
                <w:b/>
                <w:sz w:val="22"/>
              </w:rPr>
              <w:t>Detailed Description and Reason for Proposed Change(s):</w:t>
            </w:r>
          </w:p>
          <w:p w14:paraId="096E6B77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  <w:rPr>
                <w:sz w:val="22"/>
              </w:rPr>
            </w:pPr>
            <w:r w:rsidRPr="005A33AC">
              <w:rPr>
                <w:sz w:val="22"/>
              </w:rPr>
              <w:t xml:space="preserve">Add DTM Start and End segments to the 814_18 Establish/Delete CSA Request and the 814_19 Establish/Delete CSA Response.  </w:t>
            </w:r>
          </w:p>
          <w:p w14:paraId="6C1D5918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3CEFD5A5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57E3F262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14:paraId="3E501528" w14:textId="77777777" w:rsidTr="00FC4F33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63F22967" w14:textId="77777777" w:rsidR="00452BF5" w:rsidRPr="00452BF5" w:rsidRDefault="00452BF5" w:rsidP="00452BF5">
            <w:pPr>
              <w:autoSpaceDE/>
              <w:autoSpaceDN/>
              <w:jc w:val="center"/>
              <w:rPr>
                <w:color w:val="FF0000"/>
                <w:sz w:val="18"/>
                <w:szCs w:val="18"/>
              </w:rPr>
            </w:pPr>
            <w:r w:rsidRPr="00452BF5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452BF5">
              <w:rPr>
                <w:color w:val="FF0000"/>
                <w:sz w:val="18"/>
                <w:szCs w:val="18"/>
              </w:rPr>
              <w:t xml:space="preserve"> Requester must complete above fields and include a redlined example of modifications to each impacted implementation guide.  This must be included at the time the request form is submitted.</w:t>
            </w:r>
          </w:p>
          <w:p w14:paraId="5C2B3D04" w14:textId="77777777" w:rsidR="00452BF5" w:rsidRPr="00452BF5" w:rsidRDefault="00452BF5" w:rsidP="00452BF5">
            <w:pPr>
              <w:autoSpaceDE/>
              <w:autoSpaceDN/>
              <w:rPr>
                <w:color w:val="FF0000"/>
                <w:sz w:val="6"/>
                <w:szCs w:val="6"/>
              </w:rPr>
            </w:pPr>
          </w:p>
          <w:p w14:paraId="01D0B22D" w14:textId="77777777" w:rsidR="00452BF5" w:rsidRPr="00452BF5" w:rsidRDefault="00452BF5" w:rsidP="00452BF5">
            <w:pPr>
              <w:autoSpaceDE/>
              <w:autoSpaceDN/>
              <w:jc w:val="center"/>
              <w:rPr>
                <w:b/>
                <w:i/>
              </w:rPr>
            </w:pPr>
            <w:r w:rsidRPr="00452BF5">
              <w:rPr>
                <w:b/>
              </w:rPr>
              <w:t>Please submit this completed form via e-mail to</w:t>
            </w:r>
            <w:r w:rsidRPr="00452BF5">
              <w:rPr>
                <w:b/>
                <w:i/>
              </w:rPr>
              <w:t xml:space="preserve"> </w:t>
            </w:r>
            <w:hyperlink r:id="rId5" w:history="1">
              <w:r w:rsidRPr="00452BF5">
                <w:rPr>
                  <w:color w:val="0000FF"/>
                  <w:u w:val="single"/>
                </w:rPr>
                <w:t>txsetchangecontrol@ercot.com</w:t>
              </w:r>
            </w:hyperlink>
            <w:r w:rsidRPr="00452BF5">
              <w:t xml:space="preserve"> and RMS Chair</w:t>
            </w:r>
            <w:r w:rsidRPr="00452BF5">
              <w:rPr>
                <w:b/>
                <w:i/>
              </w:rPr>
              <w:t>.</w:t>
            </w:r>
          </w:p>
        </w:tc>
      </w:tr>
    </w:tbl>
    <w:p w14:paraId="21486AD7" w14:textId="77777777" w:rsidR="00452BF5" w:rsidRPr="00452BF5" w:rsidRDefault="00452BF5" w:rsidP="00452BF5">
      <w:pPr>
        <w:autoSpaceDE/>
        <w:autoSpaceDN/>
        <w:rPr>
          <w:b/>
        </w:rPr>
      </w:pPr>
    </w:p>
    <w:p w14:paraId="72377346" w14:textId="77777777"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For ERCOT 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52BF5" w:rsidRPr="00452BF5" w14:paraId="54410199" w14:textId="77777777" w:rsidTr="00FC4F33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44E34F9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Texas SET Recommendation:</w:t>
            </w:r>
          </w:p>
          <w:p w14:paraId="575307B4" w14:textId="77777777" w:rsidR="00452BF5" w:rsidRPr="00452BF5" w:rsidRDefault="00452BF5" w:rsidP="00452BF5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75B56AA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Recommendation for Emergency (Y/N):</w:t>
            </w:r>
          </w:p>
          <w:p w14:paraId="76187C2A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2460513E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TX SET Recommendation:</w:t>
            </w:r>
          </w:p>
          <w:p w14:paraId="1E198647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</w:p>
        </w:tc>
      </w:tr>
      <w:tr w:rsidR="00452BF5" w:rsidRPr="00452BF5" w14:paraId="2565CDD6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5CE72013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Detailed Description and Reason for Revision: </w:t>
            </w:r>
          </w:p>
          <w:p w14:paraId="29C65C69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39D3E403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10DF25F4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5BBFB377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6454D46A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14:paraId="062A01F2" w14:textId="77777777" w:rsidTr="00FC4F33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D9650BA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RMS Decision:</w:t>
            </w:r>
          </w:p>
          <w:p w14:paraId="1AA3BC13" w14:textId="77777777" w:rsidR="00452BF5" w:rsidRPr="00452BF5" w:rsidRDefault="00452BF5" w:rsidP="00452BF5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672E9D7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Emergency (Y/N):</w:t>
            </w:r>
          </w:p>
          <w:p w14:paraId="518194C7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73356E8E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RMS Decision:</w:t>
            </w:r>
          </w:p>
          <w:p w14:paraId="63DF3CBD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</w:p>
        </w:tc>
      </w:tr>
      <w:tr w:rsidR="00452BF5" w:rsidRPr="00452BF5" w14:paraId="00C82C4C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149947E1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Summary of RMS Discussion: </w:t>
            </w:r>
          </w:p>
          <w:p w14:paraId="57674799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30328FA6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1EBDAFB2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6E09F1B7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0E8AE036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</w:tbl>
    <w:p w14:paraId="1A580753" w14:textId="77777777" w:rsidR="00452BF5" w:rsidRDefault="00452BF5"/>
    <w:p w14:paraId="3E1DB8F8" w14:textId="77777777" w:rsidR="00452BF5" w:rsidRDefault="00452BF5"/>
    <w:p w14:paraId="154DE1D1" w14:textId="77777777" w:rsidR="00EC5C6A" w:rsidRDefault="00EC5C6A"/>
    <w:p w14:paraId="67DCD74E" w14:textId="77777777" w:rsidR="005A33AC" w:rsidRDefault="005A33AC"/>
    <w:p w14:paraId="1E3CB703" w14:textId="77777777" w:rsidR="005A33AC" w:rsidRDefault="005A33AC"/>
    <w:p w14:paraId="1A45A23E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r w:rsidRPr="00EC5C6A">
        <w:rPr>
          <w:b/>
          <w:szCs w:val="24"/>
        </w:rPr>
        <w:lastRenderedPageBreak/>
        <w:tab/>
        <w:t>Segment:</w:t>
      </w:r>
      <w:r w:rsidRPr="00EC5C6A">
        <w:rPr>
          <w:b/>
          <w:szCs w:val="24"/>
        </w:rPr>
        <w:tab/>
      </w:r>
      <w:r w:rsidRPr="00EC5C6A">
        <w:rPr>
          <w:b/>
          <w:sz w:val="40"/>
          <w:szCs w:val="24"/>
        </w:rPr>
        <w:t xml:space="preserve">ASI </w:t>
      </w:r>
      <w:r w:rsidRPr="00EC5C6A">
        <w:rPr>
          <w:b/>
          <w:szCs w:val="24"/>
        </w:rPr>
        <w:t>Action or Status Indicator</w:t>
      </w:r>
    </w:p>
    <w:p w14:paraId="7C6DE82E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b/>
          <w:szCs w:val="24"/>
        </w:rPr>
        <w:tab/>
        <w:t>Position:</w:t>
      </w:r>
      <w:r w:rsidRPr="00EC5C6A">
        <w:rPr>
          <w:b/>
          <w:szCs w:val="24"/>
        </w:rPr>
        <w:tab/>
      </w:r>
      <w:r w:rsidRPr="00EC5C6A">
        <w:rPr>
          <w:szCs w:val="24"/>
        </w:rPr>
        <w:t>020</w:t>
      </w:r>
    </w:p>
    <w:p w14:paraId="1F712DBD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Loop:</w:t>
      </w:r>
      <w:r w:rsidRPr="00EC5C6A">
        <w:rPr>
          <w:szCs w:val="24"/>
        </w:rPr>
        <w:tab/>
        <w:t>LIN        Optional</w:t>
      </w:r>
    </w:p>
    <w:p w14:paraId="53F47D68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Level:</w:t>
      </w:r>
      <w:r w:rsidRPr="00EC5C6A">
        <w:rPr>
          <w:szCs w:val="24"/>
        </w:rPr>
        <w:tab/>
        <w:t>Detail</w:t>
      </w:r>
    </w:p>
    <w:p w14:paraId="657BDF23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Usage:</w:t>
      </w:r>
      <w:r w:rsidRPr="00EC5C6A">
        <w:rPr>
          <w:szCs w:val="24"/>
        </w:rPr>
        <w:tab/>
        <w:t>Optional</w:t>
      </w:r>
    </w:p>
    <w:p w14:paraId="5C2C322E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Max Use:</w:t>
      </w:r>
      <w:r w:rsidRPr="00EC5C6A">
        <w:rPr>
          <w:szCs w:val="24"/>
        </w:rPr>
        <w:tab/>
        <w:t>1</w:t>
      </w:r>
    </w:p>
    <w:p w14:paraId="268E0134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Purpose:</w:t>
      </w:r>
      <w:r w:rsidRPr="00EC5C6A">
        <w:rPr>
          <w:szCs w:val="24"/>
        </w:rPr>
        <w:tab/>
        <w:t>To indicate the action to be taken with the information provided or the status of the entity described</w:t>
      </w:r>
    </w:p>
    <w:p w14:paraId="30D0F059" w14:textId="77777777" w:rsidR="00EC5C6A" w:rsidRPr="00EC5C6A" w:rsidRDefault="00EC5C6A" w:rsidP="00EC5C6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  <w:lang w:val="fr-FR"/>
        </w:rPr>
      </w:pPr>
      <w:r w:rsidRPr="00EC5C6A">
        <w:rPr>
          <w:szCs w:val="24"/>
        </w:rPr>
        <w:tab/>
      </w:r>
      <w:proofErr w:type="spellStart"/>
      <w:r w:rsidRPr="00EC5C6A">
        <w:rPr>
          <w:b/>
          <w:szCs w:val="24"/>
          <w:lang w:val="fr-FR"/>
        </w:rPr>
        <w:t>Syntax</w:t>
      </w:r>
      <w:proofErr w:type="spellEnd"/>
      <w:r w:rsidRPr="00EC5C6A">
        <w:rPr>
          <w:b/>
          <w:szCs w:val="24"/>
          <w:lang w:val="fr-FR"/>
        </w:rPr>
        <w:t xml:space="preserve"> Notes:</w:t>
      </w:r>
    </w:p>
    <w:p w14:paraId="5AA1529C" w14:textId="77777777" w:rsidR="00EC5C6A" w:rsidRPr="00EC5C6A" w:rsidRDefault="00EC5C6A" w:rsidP="00EC5C6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  <w:lang w:val="fr-FR"/>
        </w:rPr>
      </w:pPr>
      <w:r w:rsidRPr="00EC5C6A">
        <w:rPr>
          <w:szCs w:val="24"/>
          <w:lang w:val="fr-FR"/>
        </w:rPr>
        <w:tab/>
      </w:r>
      <w:proofErr w:type="spellStart"/>
      <w:r w:rsidRPr="00EC5C6A">
        <w:rPr>
          <w:b/>
          <w:szCs w:val="24"/>
          <w:lang w:val="fr-FR"/>
        </w:rPr>
        <w:t>Semantic</w:t>
      </w:r>
      <w:proofErr w:type="spellEnd"/>
      <w:r w:rsidRPr="00EC5C6A">
        <w:rPr>
          <w:b/>
          <w:szCs w:val="24"/>
          <w:lang w:val="fr-FR"/>
        </w:rPr>
        <w:t xml:space="preserve"> Notes:</w:t>
      </w:r>
    </w:p>
    <w:p w14:paraId="79EB0110" w14:textId="77777777" w:rsidR="00EC5C6A" w:rsidRPr="00EC5C6A" w:rsidRDefault="00EC5C6A" w:rsidP="00EC5C6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  <w:lang w:val="fr-FR"/>
        </w:rPr>
      </w:pPr>
      <w:r w:rsidRPr="00EC5C6A">
        <w:rPr>
          <w:szCs w:val="24"/>
          <w:lang w:val="fr-FR"/>
        </w:rPr>
        <w:tab/>
      </w:r>
      <w:proofErr w:type="spellStart"/>
      <w:r w:rsidRPr="00EC5C6A">
        <w:rPr>
          <w:b/>
          <w:szCs w:val="24"/>
          <w:lang w:val="fr-FR"/>
        </w:rPr>
        <w:t>Comments</w:t>
      </w:r>
      <w:proofErr w:type="spellEnd"/>
      <w:r w:rsidRPr="00EC5C6A">
        <w:rPr>
          <w:b/>
          <w:szCs w:val="24"/>
          <w:lang w:val="fr-FR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EC5C6A" w:rsidRPr="00EC5C6A" w14:paraId="24E95096" w14:textId="77777777" w:rsidTr="006E534C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794AD36" w14:textId="77777777" w:rsidR="00EC5C6A" w:rsidRPr="00EC5C6A" w:rsidRDefault="00EC5C6A" w:rsidP="00EC5C6A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 w:rsidRPr="00EC5C6A">
              <w:rPr>
                <w:b/>
                <w:szCs w:val="24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DC5C7C3" w14:textId="77777777" w:rsidR="00EC5C6A" w:rsidRPr="00EC5C6A" w:rsidRDefault="00EC5C6A" w:rsidP="00EC5C6A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78D40D6" w14:textId="77777777" w:rsidR="00EC5C6A" w:rsidRPr="00EC5C6A" w:rsidRDefault="00EC5C6A" w:rsidP="00EC5C6A">
            <w:pPr>
              <w:adjustRightInd w:val="0"/>
              <w:ind w:right="144"/>
              <w:rPr>
                <w:szCs w:val="24"/>
              </w:rPr>
            </w:pPr>
            <w:r w:rsidRPr="00EC5C6A">
              <w:rPr>
                <w:szCs w:val="24"/>
              </w:rPr>
              <w:t>Identifies the action to be taken or the status of a requested action for the service identified in the LIN segment.</w:t>
            </w:r>
          </w:p>
          <w:p w14:paraId="20FCFFAD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EC5C6A" w:rsidRPr="00EC5C6A" w14:paraId="3ADE7F49" w14:textId="77777777" w:rsidTr="006E534C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5C561EF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04AE6B1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480D81C" w14:textId="77777777" w:rsidR="00EC5C6A" w:rsidRPr="00EC5C6A" w:rsidRDefault="00EC5C6A" w:rsidP="00EC5C6A">
            <w:pPr>
              <w:adjustRightInd w:val="0"/>
              <w:ind w:right="144"/>
              <w:rPr>
                <w:szCs w:val="24"/>
              </w:rPr>
            </w:pPr>
            <w:r w:rsidRPr="00EC5C6A">
              <w:rPr>
                <w:szCs w:val="24"/>
              </w:rPr>
              <w:t>Required</w:t>
            </w:r>
          </w:p>
          <w:p w14:paraId="0DEF92C6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EC5C6A" w:rsidRPr="00EC5C6A" w14:paraId="4A97287C" w14:textId="77777777" w:rsidTr="006E534C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04C5E6B2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372FDF9B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FDD3814" w14:textId="62F5F0D5" w:rsidR="006F2FF9" w:rsidRDefault="006F2FF9" w:rsidP="006F2FF9">
            <w:pPr>
              <w:adjustRightInd w:val="0"/>
              <w:ind w:right="144"/>
              <w:rPr>
                <w:ins w:id="0" w:author="Thurman, Kathryn" w:date="2021-04-08T10:42:00Z"/>
                <w:szCs w:val="24"/>
              </w:rPr>
            </w:pPr>
            <w:ins w:id="1" w:author="Thurman, Kathryn" w:date="2021-04-08T10:42:00Z">
              <w:r>
                <w:rPr>
                  <w:szCs w:val="24"/>
                </w:rPr>
                <w:t>Change = ASI~7~001 (only to be used to change the CSA End Date)</w:t>
              </w:r>
            </w:ins>
          </w:p>
          <w:p w14:paraId="5CC6DC59" w14:textId="77777777" w:rsidR="00EC5C6A" w:rsidRPr="00EC5C6A" w:rsidRDefault="00EC5C6A" w:rsidP="00EC5C6A">
            <w:pPr>
              <w:adjustRightInd w:val="0"/>
              <w:ind w:right="144"/>
              <w:rPr>
                <w:szCs w:val="24"/>
              </w:rPr>
            </w:pPr>
            <w:r w:rsidRPr="00EC5C6A">
              <w:rPr>
                <w:szCs w:val="24"/>
              </w:rPr>
              <w:t>Delete = ASI~7~002 (an 814_18 is required for each ESI ID affected by the CSA agreement)</w:t>
            </w:r>
          </w:p>
          <w:p w14:paraId="54003AF7" w14:textId="77777777" w:rsidR="00EC5C6A" w:rsidRDefault="00EC5C6A" w:rsidP="00EC5C6A">
            <w:pPr>
              <w:adjustRightInd w:val="0"/>
              <w:ind w:right="144"/>
              <w:rPr>
                <w:szCs w:val="24"/>
              </w:rPr>
            </w:pPr>
            <w:r w:rsidRPr="00EC5C6A">
              <w:rPr>
                <w:szCs w:val="24"/>
              </w:rPr>
              <w:t>Add = ASI~7~021 (an 814_18 is required for each ESI ID affected by the CSA agreement)</w:t>
            </w:r>
          </w:p>
          <w:p w14:paraId="27E30081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</w:tbl>
    <w:p w14:paraId="23F8EBCC" w14:textId="77777777" w:rsidR="00EC5C6A" w:rsidRPr="00EC5C6A" w:rsidRDefault="00EC5C6A" w:rsidP="00EC5C6A">
      <w:pPr>
        <w:adjustRightInd w:val="0"/>
        <w:rPr>
          <w:szCs w:val="24"/>
        </w:rPr>
      </w:pPr>
    </w:p>
    <w:p w14:paraId="1F7AC747" w14:textId="77777777" w:rsidR="00EC5C6A" w:rsidRPr="00EC5C6A" w:rsidRDefault="00EC5C6A" w:rsidP="00EC5C6A">
      <w:pPr>
        <w:adjustRightInd w:val="0"/>
        <w:jc w:val="center"/>
        <w:rPr>
          <w:b/>
          <w:szCs w:val="24"/>
        </w:rPr>
      </w:pPr>
      <w:r w:rsidRPr="00EC5C6A">
        <w:rPr>
          <w:b/>
          <w:szCs w:val="24"/>
        </w:rPr>
        <w:t>Data Element Summary</w:t>
      </w:r>
    </w:p>
    <w:p w14:paraId="443BC449" w14:textId="77777777" w:rsidR="00EC5C6A" w:rsidRPr="00EC5C6A" w:rsidRDefault="00EC5C6A" w:rsidP="00EC5C6A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b/>
          <w:szCs w:val="24"/>
        </w:rPr>
      </w:pPr>
      <w:r w:rsidRPr="00EC5C6A">
        <w:rPr>
          <w:b/>
          <w:szCs w:val="24"/>
        </w:rPr>
        <w:tab/>
        <w:t>Ref.</w:t>
      </w:r>
      <w:r w:rsidRPr="00EC5C6A">
        <w:rPr>
          <w:b/>
          <w:szCs w:val="24"/>
        </w:rPr>
        <w:tab/>
        <w:t>Data</w:t>
      </w:r>
      <w:r w:rsidRPr="00EC5C6A">
        <w:rPr>
          <w:b/>
          <w:szCs w:val="24"/>
        </w:rPr>
        <w:tab/>
      </w:r>
    </w:p>
    <w:p w14:paraId="43E60806" w14:textId="77777777" w:rsidR="00EC5C6A" w:rsidRPr="00EC5C6A" w:rsidRDefault="00EC5C6A" w:rsidP="00EC5C6A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szCs w:val="24"/>
        </w:rPr>
      </w:pPr>
      <w:r w:rsidRPr="00EC5C6A">
        <w:rPr>
          <w:b/>
          <w:szCs w:val="24"/>
          <w:u w:val="words"/>
        </w:rPr>
        <w:tab/>
        <w:t>Des.</w:t>
      </w:r>
      <w:r w:rsidRPr="00EC5C6A">
        <w:rPr>
          <w:b/>
          <w:szCs w:val="24"/>
          <w:u w:val="words"/>
        </w:rPr>
        <w:tab/>
        <w:t>Element</w:t>
      </w:r>
      <w:r w:rsidRPr="00EC5C6A">
        <w:rPr>
          <w:b/>
          <w:szCs w:val="24"/>
          <w:u w:val="words"/>
        </w:rPr>
        <w:tab/>
        <w:t>Name</w:t>
      </w:r>
      <w:r w:rsidRPr="00EC5C6A">
        <w:rPr>
          <w:b/>
          <w:szCs w:val="24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4"/>
        <w:gridCol w:w="331"/>
      </w:tblGrid>
      <w:tr w:rsidR="00EC5C6A" w:rsidRPr="00EC5C6A" w14:paraId="207E4E6D" w14:textId="77777777" w:rsidTr="00EC5C6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ACEB069" w14:textId="77777777" w:rsidR="00EC5C6A" w:rsidRPr="00EC5C6A" w:rsidRDefault="00EC5C6A" w:rsidP="00EC5C6A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</w:pPr>
            <w:r w:rsidRPr="00EC5C6A"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528B02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ASI01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7AB7DB3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306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024227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6B08B0A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DD2D34E" w14:textId="77777777" w:rsidR="00EC5C6A" w:rsidRPr="00EC5C6A" w:rsidRDefault="00EC5C6A" w:rsidP="00EC5C6A">
            <w:pPr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01148E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ID 1/2</w:t>
            </w:r>
          </w:p>
        </w:tc>
      </w:tr>
      <w:tr w:rsidR="00EC5C6A" w:rsidRPr="00EC5C6A" w14:paraId="7835307A" w14:textId="77777777" w:rsidTr="00EC5C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935FF9" w14:textId="77777777" w:rsidR="00EC5C6A" w:rsidRPr="00EC5C6A" w:rsidRDefault="00EC5C6A" w:rsidP="00EC5C6A">
            <w:pPr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D5AC06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>Code indicating type of action</w:t>
            </w:r>
          </w:p>
        </w:tc>
      </w:tr>
      <w:tr w:rsidR="00EC5C6A" w:rsidRPr="00EC5C6A" w14:paraId="4199F21E" w14:textId="77777777" w:rsidTr="00EC5C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91B168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F4FAAA4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>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E521078" w14:textId="77777777" w:rsidR="00EC5C6A" w:rsidRPr="00EC5C6A" w:rsidRDefault="00EC5C6A" w:rsidP="00EC5C6A">
            <w:pPr>
              <w:adjustRightInd w:val="0"/>
              <w:ind w:right="144"/>
            </w:pPr>
          </w:p>
        </w:tc>
        <w:tc>
          <w:tcPr>
            <w:tcW w:w="48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4EC2F5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>Request</w:t>
            </w:r>
          </w:p>
        </w:tc>
      </w:tr>
      <w:tr w:rsidR="00EC5C6A" w:rsidRPr="00EC5C6A" w14:paraId="2E699CFC" w14:textId="77777777" w:rsidTr="00EC5C6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9EA3CD1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A2C088D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ASI02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650CEE8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875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1E7146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Maintenance Type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BEC5FDA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625E45E" w14:textId="77777777" w:rsidR="00EC5C6A" w:rsidRPr="00EC5C6A" w:rsidRDefault="00EC5C6A" w:rsidP="00EC5C6A">
            <w:pPr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B6D081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ID 3/3</w:t>
            </w:r>
          </w:p>
        </w:tc>
      </w:tr>
      <w:tr w:rsidR="00EC5C6A" w:rsidRPr="00EC5C6A" w14:paraId="2D7199DF" w14:textId="77777777" w:rsidTr="00EC5C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B84B43" w14:textId="77777777" w:rsidR="00EC5C6A" w:rsidRPr="00EC5C6A" w:rsidRDefault="00EC5C6A" w:rsidP="00EC5C6A">
            <w:pPr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2C0967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>Code identifying the specific type of item maintenance</w:t>
            </w:r>
          </w:p>
        </w:tc>
      </w:tr>
      <w:tr w:rsidR="002158B8" w:rsidRPr="002158B8" w14:paraId="1CBBA29B" w14:textId="77777777" w:rsidTr="00EC5C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8D79A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BE415C0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  <w:r w:rsidRPr="00EC5C6A">
              <w:rPr>
                <w:color w:val="FF0000"/>
                <w:u w:val="single"/>
              </w:rPr>
              <w:t>001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8232251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E866C7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  <w:r w:rsidRPr="00EC5C6A">
              <w:rPr>
                <w:color w:val="FF0000"/>
                <w:u w:val="single"/>
              </w:rPr>
              <w:t>Change</w:t>
            </w:r>
          </w:p>
        </w:tc>
      </w:tr>
      <w:tr w:rsidR="002158B8" w:rsidRPr="002158B8" w14:paraId="05AE0E99" w14:textId="77777777" w:rsidTr="00EC5C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59E4A1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4A4E9E7" w14:textId="3E278A74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  <w:r w:rsidRPr="00EC5C6A">
              <w:rPr>
                <w:color w:val="FF0000"/>
                <w:u w:val="single"/>
              </w:rPr>
              <w:t>Change ESI ID Information</w:t>
            </w:r>
            <w:ins w:id="2" w:author="Patrick, Kyle" w:date="2021-03-25T12:30:00Z">
              <w:r w:rsidR="00B81050">
                <w:rPr>
                  <w:color w:val="FF0000"/>
                  <w:u w:val="single"/>
                </w:rPr>
                <w:t xml:space="preserve">.  Only to be used to change the </w:t>
              </w:r>
            </w:ins>
            <w:ins w:id="3" w:author="Patrick, Kyle" w:date="2021-03-25T12:34:00Z">
              <w:r w:rsidR="00B81050">
                <w:rPr>
                  <w:color w:val="FF0000"/>
                  <w:u w:val="single"/>
                </w:rPr>
                <w:t xml:space="preserve">CSA </w:t>
              </w:r>
            </w:ins>
            <w:ins w:id="4" w:author="Patrick, Kyle" w:date="2021-03-25T12:30:00Z">
              <w:r w:rsidR="00B81050">
                <w:rPr>
                  <w:color w:val="FF0000"/>
                  <w:u w:val="single"/>
                </w:rPr>
                <w:t>End Date.</w:t>
              </w:r>
            </w:ins>
          </w:p>
        </w:tc>
      </w:tr>
      <w:tr w:rsidR="002158B8" w:rsidRPr="002158B8" w14:paraId="58C0E366" w14:textId="77777777" w:rsidTr="00EC5C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72C898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B862DDC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>002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59A2511" w14:textId="77777777" w:rsidR="002158B8" w:rsidRPr="00EC5C6A" w:rsidRDefault="002158B8" w:rsidP="002158B8">
            <w:pPr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8CE1D8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>Delete</w:t>
            </w:r>
          </w:p>
        </w:tc>
      </w:tr>
      <w:tr w:rsidR="002158B8" w:rsidRPr="002158B8" w14:paraId="2175DDD5" w14:textId="77777777" w:rsidTr="00EC5C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E0A847" w14:textId="77777777" w:rsidR="002158B8" w:rsidRPr="00EC5C6A" w:rsidRDefault="002158B8" w:rsidP="002158B8">
            <w:pPr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7A49F09" w14:textId="77777777" w:rsidR="002158B8" w:rsidRPr="00EC5C6A" w:rsidRDefault="00EC5C6A" w:rsidP="002158B8">
            <w:pPr>
              <w:adjustRightInd w:val="0"/>
              <w:ind w:right="144"/>
            </w:pPr>
            <w:r w:rsidRPr="00EC5C6A">
              <w:t>Deleting a CSA does not impact the energized state of the ESI-ID</w:t>
            </w:r>
          </w:p>
        </w:tc>
      </w:tr>
      <w:tr w:rsidR="002158B8" w:rsidRPr="002158B8" w14:paraId="39E8AF3E" w14:textId="77777777" w:rsidTr="00EC5C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CC0BBF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BEB7048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>021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23F6874" w14:textId="77777777" w:rsidR="002158B8" w:rsidRPr="00EC5C6A" w:rsidRDefault="002158B8" w:rsidP="002158B8">
            <w:pPr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96EC00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>Addition</w:t>
            </w:r>
          </w:p>
        </w:tc>
      </w:tr>
      <w:tr w:rsidR="002158B8" w:rsidRPr="002158B8" w14:paraId="7B982951" w14:textId="77777777" w:rsidTr="00EC5C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979F16" w14:textId="77777777" w:rsidR="002158B8" w:rsidRPr="00EC5C6A" w:rsidRDefault="002158B8" w:rsidP="002158B8">
            <w:pPr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9BEE65D" w14:textId="77777777" w:rsidR="002158B8" w:rsidRPr="00EC5C6A" w:rsidRDefault="00EC5C6A" w:rsidP="002158B8">
            <w:pPr>
              <w:adjustRightInd w:val="0"/>
              <w:ind w:right="144"/>
            </w:pPr>
            <w:r w:rsidRPr="00EC5C6A">
              <w:t>Establishing a CSA does not energize an ESI-ID</w:t>
            </w:r>
          </w:p>
        </w:tc>
      </w:tr>
    </w:tbl>
    <w:p w14:paraId="1775F6B9" w14:textId="77777777" w:rsidR="00452BF5" w:rsidRDefault="00452BF5"/>
    <w:p w14:paraId="2386D912" w14:textId="77777777" w:rsidR="002158B8" w:rsidRDefault="002158B8"/>
    <w:p w14:paraId="0742546B" w14:textId="77777777" w:rsidR="002158B8" w:rsidRDefault="002158B8"/>
    <w:p w14:paraId="16AD4E49" w14:textId="77777777" w:rsidR="002158B8" w:rsidRDefault="002158B8"/>
    <w:p w14:paraId="11A10FF4" w14:textId="77777777" w:rsidR="002158B8" w:rsidRDefault="002158B8"/>
    <w:p w14:paraId="6AEDB76A" w14:textId="77777777" w:rsidR="002158B8" w:rsidRDefault="002158B8"/>
    <w:p w14:paraId="3CA24B0E" w14:textId="77777777" w:rsidR="002158B8" w:rsidRDefault="002158B8"/>
    <w:p w14:paraId="39262124" w14:textId="77777777" w:rsidR="002158B8" w:rsidRDefault="002158B8"/>
    <w:p w14:paraId="06D23FBE" w14:textId="77777777" w:rsidR="002158B8" w:rsidRDefault="002158B8"/>
    <w:p w14:paraId="4AE41172" w14:textId="77777777" w:rsidR="002158B8" w:rsidRDefault="002158B8"/>
    <w:p w14:paraId="2A7E2FD0" w14:textId="77777777" w:rsidR="002158B8" w:rsidRDefault="002158B8"/>
    <w:p w14:paraId="45FCF988" w14:textId="77777777" w:rsidR="002158B8" w:rsidRDefault="002158B8"/>
    <w:p w14:paraId="14FDAE60" w14:textId="77777777" w:rsidR="002158B8" w:rsidRDefault="002158B8"/>
    <w:p w14:paraId="631755CA" w14:textId="77777777" w:rsidR="002158B8" w:rsidRDefault="002158B8"/>
    <w:p w14:paraId="11431A13" w14:textId="77777777" w:rsidR="002158B8" w:rsidRDefault="002158B8"/>
    <w:p w14:paraId="564C0FC3" w14:textId="77777777" w:rsidR="002158B8" w:rsidRDefault="002158B8"/>
    <w:p w14:paraId="3F0582E8" w14:textId="77777777" w:rsidR="002158B8" w:rsidRDefault="002158B8"/>
    <w:p w14:paraId="517BDAAB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5" w:author="dar07282020" w:date="2020-07-28T14:25:00Z"/>
          <w:b/>
          <w:szCs w:val="24"/>
        </w:rPr>
      </w:pPr>
      <w:ins w:id="6" w:author="dar07282020" w:date="2020-07-28T14:27:00Z">
        <w:r>
          <w:rPr>
            <w:b/>
            <w:szCs w:val="24"/>
          </w:rPr>
          <w:tab/>
        </w:r>
      </w:ins>
      <w:ins w:id="7" w:author="dar07282020" w:date="2020-07-28T14:25:00Z">
        <w:r>
          <w:rPr>
            <w:b/>
            <w:szCs w:val="24"/>
          </w:rPr>
          <w:t>Segment:</w:t>
        </w:r>
        <w:r>
          <w:rPr>
            <w:b/>
            <w:szCs w:val="24"/>
          </w:rPr>
          <w:tab/>
        </w:r>
        <w:r>
          <w:rPr>
            <w:b/>
            <w:sz w:val="40"/>
            <w:szCs w:val="24"/>
          </w:rPr>
          <w:t xml:space="preserve">DTM </w:t>
        </w:r>
        <w:r>
          <w:rPr>
            <w:b/>
            <w:szCs w:val="24"/>
          </w:rPr>
          <w:t xml:space="preserve">Date/Time Reference </w:t>
        </w:r>
      </w:ins>
      <w:ins w:id="8" w:author="dar07282020" w:date="2020-07-28T14:27:00Z">
        <w:r w:rsidRPr="002158B8">
          <w:rPr>
            <w:b/>
            <w:color w:val="FF0000"/>
            <w:szCs w:val="24"/>
            <w:u w:val="single"/>
          </w:rPr>
          <w:t>(</w:t>
        </w:r>
        <w:r>
          <w:rPr>
            <w:b/>
            <w:color w:val="FF0000"/>
            <w:szCs w:val="24"/>
            <w:u w:val="single"/>
          </w:rPr>
          <w:t>CSA Start Date</w:t>
        </w:r>
        <w:r w:rsidRPr="002158B8">
          <w:rPr>
            <w:b/>
            <w:color w:val="FF0000"/>
            <w:szCs w:val="24"/>
            <w:u w:val="single"/>
          </w:rPr>
          <w:t>)</w:t>
        </w:r>
      </w:ins>
    </w:p>
    <w:p w14:paraId="1780AA8A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9" w:author="dar07282020" w:date="2020-07-28T14:25:00Z"/>
          <w:szCs w:val="24"/>
        </w:rPr>
      </w:pPr>
      <w:ins w:id="10" w:author="dar07282020" w:date="2020-07-28T14:25:00Z">
        <w:r>
          <w:rPr>
            <w:b/>
            <w:szCs w:val="24"/>
          </w:rPr>
          <w:tab/>
          <w:t>Position:</w:t>
        </w:r>
        <w:r>
          <w:rPr>
            <w:b/>
            <w:szCs w:val="24"/>
          </w:rPr>
          <w:tab/>
        </w:r>
        <w:r>
          <w:rPr>
            <w:szCs w:val="24"/>
          </w:rPr>
          <w:t>040</w:t>
        </w:r>
      </w:ins>
    </w:p>
    <w:p w14:paraId="3E1B307F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1" w:author="dar07282020" w:date="2020-07-28T14:25:00Z"/>
          <w:szCs w:val="24"/>
        </w:rPr>
      </w:pPr>
      <w:ins w:id="12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Loop:</w:t>
        </w:r>
        <w:r>
          <w:rPr>
            <w:szCs w:val="24"/>
          </w:rPr>
          <w:tab/>
          <w:t>LIN        Optional</w:t>
        </w:r>
      </w:ins>
    </w:p>
    <w:p w14:paraId="3420531A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3" w:author="dar07282020" w:date="2020-07-28T14:25:00Z"/>
          <w:szCs w:val="24"/>
        </w:rPr>
      </w:pPr>
      <w:ins w:id="14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Level:</w:t>
        </w:r>
        <w:r>
          <w:rPr>
            <w:szCs w:val="24"/>
          </w:rPr>
          <w:tab/>
          <w:t>Detail</w:t>
        </w:r>
      </w:ins>
    </w:p>
    <w:p w14:paraId="5720D38D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5" w:author="dar07282020" w:date="2020-07-28T14:25:00Z"/>
          <w:szCs w:val="24"/>
        </w:rPr>
      </w:pPr>
      <w:ins w:id="16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Usage:</w:t>
        </w:r>
        <w:r>
          <w:rPr>
            <w:szCs w:val="24"/>
          </w:rPr>
          <w:tab/>
          <w:t>Optional</w:t>
        </w:r>
      </w:ins>
    </w:p>
    <w:p w14:paraId="2160B086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7" w:author="dar07282020" w:date="2020-07-28T14:25:00Z"/>
          <w:szCs w:val="24"/>
        </w:rPr>
      </w:pPr>
      <w:ins w:id="18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Max Use:</w:t>
        </w:r>
        <w:r>
          <w:rPr>
            <w:szCs w:val="24"/>
          </w:rPr>
          <w:tab/>
          <w:t>&gt;1</w:t>
        </w:r>
      </w:ins>
    </w:p>
    <w:p w14:paraId="1560D887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9" w:author="dar07282020" w:date="2020-07-28T14:25:00Z"/>
          <w:szCs w:val="24"/>
        </w:rPr>
      </w:pPr>
      <w:ins w:id="20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Purpose:</w:t>
        </w:r>
        <w:r>
          <w:rPr>
            <w:szCs w:val="24"/>
          </w:rPr>
          <w:tab/>
          <w:t>To specify pertinent dates and times</w:t>
        </w:r>
      </w:ins>
    </w:p>
    <w:p w14:paraId="3F5F7056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21" w:author="dar07282020" w:date="2020-07-28T14:25:00Z"/>
          <w:szCs w:val="24"/>
        </w:rPr>
      </w:pPr>
      <w:ins w:id="22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Syntax Notes:</w:t>
        </w:r>
        <w:r>
          <w:rPr>
            <w:szCs w:val="24"/>
          </w:rPr>
          <w:tab/>
        </w:r>
        <w:r>
          <w:rPr>
            <w:b/>
            <w:szCs w:val="24"/>
          </w:rPr>
          <w:t>1</w:t>
        </w:r>
        <w:r>
          <w:rPr>
            <w:szCs w:val="24"/>
          </w:rPr>
          <w:tab/>
          <w:t>At least one of DTM02 DTM03 or DTM05 is required.</w:t>
        </w:r>
      </w:ins>
    </w:p>
    <w:p w14:paraId="4B655D0C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23" w:author="dar07282020" w:date="2020-07-28T14:25:00Z"/>
          <w:szCs w:val="24"/>
        </w:rPr>
      </w:pPr>
      <w:ins w:id="24" w:author="dar07282020" w:date="2020-07-28T14:25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2</w:t>
        </w:r>
        <w:r>
          <w:rPr>
            <w:szCs w:val="24"/>
          </w:rPr>
          <w:tab/>
          <w:t>If DTM04 is present, then DTM03 is required.</w:t>
        </w:r>
      </w:ins>
    </w:p>
    <w:p w14:paraId="0AAF6BFB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25" w:author="dar07282020" w:date="2020-07-28T14:25:00Z"/>
          <w:szCs w:val="24"/>
        </w:rPr>
      </w:pPr>
      <w:ins w:id="26" w:author="dar07282020" w:date="2020-07-28T14:25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3</w:t>
        </w:r>
        <w:r>
          <w:rPr>
            <w:szCs w:val="24"/>
          </w:rPr>
          <w:tab/>
          <w:t>If either DTM05 or DTM06 is present, then the other is required.</w:t>
        </w:r>
      </w:ins>
    </w:p>
    <w:p w14:paraId="06CE2EC4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27" w:author="dar07282020" w:date="2020-07-28T14:25:00Z"/>
          <w:szCs w:val="24"/>
        </w:rPr>
      </w:pPr>
      <w:ins w:id="28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Semantic Notes:</w:t>
        </w:r>
      </w:ins>
    </w:p>
    <w:p w14:paraId="2EE4B99F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29" w:author="dar07282020" w:date="2020-07-28T14:25:00Z"/>
          <w:szCs w:val="24"/>
        </w:rPr>
      </w:pPr>
      <w:ins w:id="30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Comments:</w:t>
        </w:r>
      </w:ins>
    </w:p>
    <w:tbl>
      <w:tblPr>
        <w:tblW w:w="16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  <w:gridCol w:w="7343"/>
      </w:tblGrid>
      <w:tr w:rsidR="00D10B36" w14:paraId="1FAC66CA" w14:textId="77777777" w:rsidTr="00D10B36">
        <w:trPr>
          <w:ins w:id="31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17B1C6E1" w14:textId="77777777" w:rsidR="00D10B36" w:rsidRDefault="00D10B36" w:rsidP="00DE48C8">
            <w:pPr>
              <w:adjustRightInd w:val="0"/>
              <w:ind w:right="144"/>
              <w:jc w:val="right"/>
              <w:rPr>
                <w:ins w:id="32" w:author="dar07282020" w:date="2020-07-28T14:25:00Z"/>
                <w:sz w:val="24"/>
                <w:szCs w:val="24"/>
              </w:rPr>
            </w:pPr>
            <w:ins w:id="33" w:author="dar07282020" w:date="2020-07-28T14:25:00Z">
              <w:r>
                <w:rPr>
                  <w:b/>
                  <w:szCs w:val="24"/>
                </w:rPr>
                <w:t>Notes:</w:t>
              </w:r>
            </w:ins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A276F78" w14:textId="77777777" w:rsidR="00D10B36" w:rsidRDefault="00D10B36" w:rsidP="00DE48C8">
            <w:pPr>
              <w:adjustRightInd w:val="0"/>
              <w:ind w:right="144"/>
              <w:jc w:val="right"/>
              <w:rPr>
                <w:ins w:id="34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5EC1E3D" w14:textId="77777777" w:rsidR="00D10B36" w:rsidRPr="002158B8" w:rsidRDefault="00D10B36" w:rsidP="00DE48C8">
            <w:pPr>
              <w:adjustRightInd w:val="0"/>
              <w:ind w:right="144"/>
              <w:rPr>
                <w:ins w:id="35" w:author="dar07282020" w:date="2020-07-28T14:25:00Z"/>
                <w:color w:val="FF0000"/>
                <w:szCs w:val="24"/>
                <w:u w:val="single"/>
              </w:rPr>
            </w:pPr>
            <w:ins w:id="36" w:author="dar07282020" w:date="2020-07-28T14:25:00Z">
              <w:r w:rsidRPr="002158B8">
                <w:rPr>
                  <w:color w:val="FF0000"/>
                  <w:szCs w:val="24"/>
                  <w:u w:val="single"/>
                </w:rPr>
                <w:t xml:space="preserve">The DTM*150 (Service Period Begin Date) </w:t>
              </w:r>
            </w:ins>
          </w:p>
          <w:p w14:paraId="7E510D95" w14:textId="77777777" w:rsidR="00D10B36" w:rsidRPr="002158B8" w:rsidRDefault="00D10B36" w:rsidP="00DE48C8">
            <w:pPr>
              <w:adjustRightInd w:val="0"/>
              <w:ind w:right="144"/>
              <w:rPr>
                <w:ins w:id="37" w:author="dar07282020" w:date="2020-07-28T14:25:00Z"/>
                <w:color w:val="FF0000"/>
                <w:szCs w:val="24"/>
                <w:u w:val="single"/>
              </w:rPr>
            </w:pPr>
          </w:p>
          <w:p w14:paraId="0682FE0D" w14:textId="77777777" w:rsidR="00D10B36" w:rsidRPr="002158B8" w:rsidRDefault="00D10B36" w:rsidP="00DE48C8">
            <w:pPr>
              <w:adjustRightInd w:val="0"/>
              <w:ind w:right="144"/>
              <w:rPr>
                <w:ins w:id="38" w:author="dar07282020" w:date="2020-07-28T14:25:00Z"/>
                <w:color w:val="FF0000"/>
                <w:szCs w:val="24"/>
                <w:u w:val="single"/>
              </w:rPr>
            </w:pPr>
            <w:ins w:id="39" w:author="dar07282020" w:date="2020-07-28T14:25:00Z">
              <w:r w:rsidRPr="002158B8">
                <w:rPr>
                  <w:color w:val="FF0000"/>
                  <w:szCs w:val="24"/>
                  <w:u w:val="single"/>
                </w:rPr>
                <w:t>Required</w:t>
              </w:r>
            </w:ins>
          </w:p>
          <w:p w14:paraId="6A58E202" w14:textId="77777777" w:rsidR="00D10B36" w:rsidRDefault="00D10B36" w:rsidP="00DE48C8">
            <w:pPr>
              <w:adjustRightInd w:val="0"/>
              <w:ind w:right="144"/>
              <w:rPr>
                <w:ins w:id="40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EE343C9" w14:textId="77777777" w:rsidR="00D10B36" w:rsidRDefault="00D10B36" w:rsidP="00DE48C8">
            <w:pPr>
              <w:adjustRightInd w:val="0"/>
              <w:ind w:right="144"/>
              <w:rPr>
                <w:ins w:id="41" w:author="dar07282020" w:date="2020-07-28T14:25:00Z"/>
                <w:sz w:val="24"/>
                <w:szCs w:val="24"/>
              </w:rPr>
            </w:pPr>
          </w:p>
        </w:tc>
      </w:tr>
      <w:tr w:rsidR="00D10B36" w14:paraId="6EEC446A" w14:textId="77777777" w:rsidTr="00D10B36">
        <w:trPr>
          <w:ins w:id="42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3F01519" w14:textId="77777777" w:rsidR="00D10B36" w:rsidRDefault="00D10B36" w:rsidP="00DE48C8">
            <w:pPr>
              <w:adjustRightInd w:val="0"/>
              <w:ind w:right="144"/>
              <w:rPr>
                <w:ins w:id="43" w:author="dar07282020" w:date="2020-07-28T14:25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C661F06" w14:textId="77777777" w:rsidR="00D10B36" w:rsidRDefault="00D10B36" w:rsidP="00DE48C8">
            <w:pPr>
              <w:adjustRightInd w:val="0"/>
              <w:ind w:right="144"/>
              <w:rPr>
                <w:ins w:id="44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4C0F2D6" w14:textId="77777777" w:rsidR="00D10B36" w:rsidRDefault="00D10B36" w:rsidP="00DE48C8">
            <w:pPr>
              <w:adjustRightInd w:val="0"/>
              <w:ind w:right="144"/>
              <w:rPr>
                <w:ins w:id="45" w:author="dar07282020" w:date="2020-07-28T14:25:00Z"/>
                <w:sz w:val="24"/>
                <w:szCs w:val="24"/>
              </w:rPr>
            </w:pPr>
            <w:ins w:id="46" w:author="dar07282020" w:date="2020-07-28T14:25:00Z">
              <w:r w:rsidRPr="002158B8">
                <w:rPr>
                  <w:color w:val="FF0000"/>
                  <w:szCs w:val="24"/>
                  <w:u w:val="single"/>
                </w:rPr>
                <w:t>DTM~150~20</w:t>
              </w:r>
              <w:r>
                <w:rPr>
                  <w:color w:val="FF0000"/>
                  <w:szCs w:val="24"/>
                  <w:u w:val="single"/>
                </w:rPr>
                <w:t>200824</w:t>
              </w:r>
            </w:ins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930C46C" w14:textId="77777777" w:rsidR="00D10B36" w:rsidRDefault="00D10B36" w:rsidP="00DE48C8">
            <w:pPr>
              <w:adjustRightInd w:val="0"/>
              <w:ind w:right="144"/>
              <w:rPr>
                <w:ins w:id="47" w:author="dar07282020" w:date="2020-07-28T14:25:00Z"/>
                <w:sz w:val="24"/>
                <w:szCs w:val="24"/>
              </w:rPr>
            </w:pPr>
          </w:p>
        </w:tc>
      </w:tr>
      <w:tr w:rsidR="00D10B36" w14:paraId="06435A31" w14:textId="77777777" w:rsidTr="00D10B36">
        <w:trPr>
          <w:ins w:id="48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790986E6" w14:textId="77777777" w:rsidR="00D10B36" w:rsidRDefault="00D10B36" w:rsidP="00DE48C8">
            <w:pPr>
              <w:adjustRightInd w:val="0"/>
              <w:ind w:right="144"/>
              <w:rPr>
                <w:ins w:id="49" w:author="dar07282020" w:date="2020-07-28T14:25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7D891113" w14:textId="77777777" w:rsidR="00D10B36" w:rsidRDefault="00D10B36" w:rsidP="00DE48C8">
            <w:pPr>
              <w:adjustRightInd w:val="0"/>
              <w:ind w:right="144"/>
              <w:rPr>
                <w:ins w:id="50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E60F8EC" w14:textId="77777777" w:rsidR="00D10B36" w:rsidRDefault="00D10B36" w:rsidP="00DE48C8">
            <w:pPr>
              <w:adjustRightInd w:val="0"/>
              <w:ind w:right="144"/>
              <w:rPr>
                <w:ins w:id="51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93A2251" w14:textId="77777777" w:rsidR="00D10B36" w:rsidRDefault="00D10B36" w:rsidP="00DE48C8">
            <w:pPr>
              <w:adjustRightInd w:val="0"/>
              <w:ind w:right="144"/>
              <w:rPr>
                <w:ins w:id="52" w:author="dar07282020" w:date="2020-07-28T14:25:00Z"/>
                <w:sz w:val="24"/>
                <w:szCs w:val="24"/>
              </w:rPr>
            </w:pPr>
          </w:p>
        </w:tc>
      </w:tr>
    </w:tbl>
    <w:p w14:paraId="60E7B854" w14:textId="77777777" w:rsidR="00D10B36" w:rsidRDefault="00D10B36" w:rsidP="00D10B36">
      <w:pPr>
        <w:adjustRightInd w:val="0"/>
        <w:rPr>
          <w:ins w:id="53" w:author="dar07282020" w:date="2020-07-28T14:25:00Z"/>
          <w:szCs w:val="24"/>
        </w:rPr>
      </w:pPr>
    </w:p>
    <w:p w14:paraId="34976700" w14:textId="77777777" w:rsidR="00D10B36" w:rsidRDefault="00D10B36" w:rsidP="00D10B36">
      <w:pPr>
        <w:adjustRightInd w:val="0"/>
        <w:jc w:val="center"/>
        <w:rPr>
          <w:ins w:id="54" w:author="dar07282020" w:date="2020-07-28T14:25:00Z"/>
          <w:b/>
          <w:szCs w:val="24"/>
        </w:rPr>
      </w:pPr>
      <w:ins w:id="55" w:author="dar07282020" w:date="2020-07-28T14:25:00Z">
        <w:r>
          <w:rPr>
            <w:b/>
            <w:szCs w:val="24"/>
          </w:rPr>
          <w:t>Data Element Summary</w:t>
        </w:r>
      </w:ins>
    </w:p>
    <w:p w14:paraId="2F5747D6" w14:textId="77777777" w:rsidR="00D10B36" w:rsidRDefault="00D10B36" w:rsidP="00D10B3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ins w:id="56" w:author="dar07282020" w:date="2020-07-28T14:25:00Z"/>
          <w:b/>
          <w:szCs w:val="24"/>
        </w:rPr>
      </w:pPr>
      <w:ins w:id="57" w:author="dar07282020" w:date="2020-07-28T14:25:00Z">
        <w:r>
          <w:rPr>
            <w:b/>
            <w:szCs w:val="24"/>
          </w:rPr>
          <w:tab/>
          <w:t>Ref.</w:t>
        </w:r>
        <w:r>
          <w:rPr>
            <w:b/>
            <w:szCs w:val="24"/>
          </w:rPr>
          <w:tab/>
          <w:t>Data</w:t>
        </w:r>
        <w:r>
          <w:rPr>
            <w:b/>
            <w:szCs w:val="24"/>
          </w:rPr>
          <w:tab/>
        </w:r>
      </w:ins>
    </w:p>
    <w:p w14:paraId="426BB89B" w14:textId="77777777" w:rsidR="00D10B36" w:rsidRDefault="00D10B36" w:rsidP="00D10B3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ins w:id="58" w:author="dar07282020" w:date="2020-07-28T14:25:00Z"/>
          <w:szCs w:val="24"/>
        </w:rPr>
      </w:pPr>
      <w:ins w:id="59" w:author="dar07282020" w:date="2020-07-28T14:25:00Z">
        <w:r>
          <w:rPr>
            <w:b/>
            <w:szCs w:val="24"/>
            <w:u w:val="words"/>
          </w:rPr>
          <w:tab/>
          <w:t>Des.</w:t>
        </w:r>
        <w:r>
          <w:rPr>
            <w:b/>
            <w:szCs w:val="24"/>
            <w:u w:val="words"/>
          </w:rPr>
          <w:tab/>
          <w:t>Element</w:t>
        </w:r>
        <w:r>
          <w:rPr>
            <w:b/>
            <w:szCs w:val="24"/>
            <w:u w:val="words"/>
          </w:rPr>
          <w:tab/>
          <w:t>Name</w:t>
        </w:r>
        <w:r>
          <w:rPr>
            <w:b/>
            <w:szCs w:val="24"/>
            <w:u w:val="words"/>
          </w:rPr>
          <w:tab/>
          <w:t>Attributes</w:t>
        </w:r>
      </w:ins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D10B36" w14:paraId="1AB5F691" w14:textId="77777777" w:rsidTr="00D10B36">
        <w:trPr>
          <w:ins w:id="60" w:author="dar07282020" w:date="2020-07-28T14:2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995E04F" w14:textId="77777777" w:rsidR="00D10B36" w:rsidRDefault="00D10B36" w:rsidP="00DE48C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ins w:id="61" w:author="dar07282020" w:date="2020-07-28T14:25:00Z"/>
                <w:sz w:val="24"/>
                <w:szCs w:val="24"/>
              </w:rPr>
            </w:pPr>
            <w:ins w:id="62" w:author="dar07282020" w:date="2020-07-28T14:25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5CB13E9" w14:textId="77777777" w:rsidR="00D10B36" w:rsidRDefault="00D10B36" w:rsidP="00DE48C8">
            <w:pPr>
              <w:adjustRightInd w:val="0"/>
              <w:ind w:right="144"/>
              <w:jc w:val="center"/>
              <w:rPr>
                <w:ins w:id="63" w:author="dar07282020" w:date="2020-07-28T14:25:00Z"/>
                <w:sz w:val="24"/>
                <w:szCs w:val="24"/>
              </w:rPr>
            </w:pPr>
            <w:ins w:id="64" w:author="dar07282020" w:date="2020-07-28T14:25:00Z">
              <w:r>
                <w:rPr>
                  <w:b/>
                  <w:szCs w:val="24"/>
                </w:rPr>
                <w:t>DTM01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AC7A9FD" w14:textId="77777777" w:rsidR="00D10B36" w:rsidRDefault="00D10B36" w:rsidP="00DE48C8">
            <w:pPr>
              <w:adjustRightInd w:val="0"/>
              <w:ind w:right="144"/>
              <w:jc w:val="center"/>
              <w:rPr>
                <w:ins w:id="65" w:author="dar07282020" w:date="2020-07-28T14:25:00Z"/>
                <w:sz w:val="24"/>
                <w:szCs w:val="24"/>
              </w:rPr>
            </w:pPr>
            <w:ins w:id="66" w:author="dar07282020" w:date="2020-07-28T14:25:00Z">
              <w:r>
                <w:rPr>
                  <w:b/>
                  <w:szCs w:val="24"/>
                </w:rPr>
                <w:t>374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D1084D" w14:textId="77777777" w:rsidR="00D10B36" w:rsidRDefault="00D10B36" w:rsidP="00DE48C8">
            <w:pPr>
              <w:adjustRightInd w:val="0"/>
              <w:ind w:right="144"/>
              <w:rPr>
                <w:ins w:id="67" w:author="dar07282020" w:date="2020-07-28T14:25:00Z"/>
                <w:sz w:val="24"/>
                <w:szCs w:val="24"/>
              </w:rPr>
            </w:pPr>
            <w:ins w:id="68" w:author="dar07282020" w:date="2020-07-28T14:25:00Z">
              <w:r>
                <w:rPr>
                  <w:b/>
                  <w:szCs w:val="24"/>
                </w:rPr>
                <w:t>Date/Time Qualifier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638776C" w14:textId="77777777" w:rsidR="00D10B36" w:rsidRDefault="00D10B36" w:rsidP="00DE48C8">
            <w:pPr>
              <w:adjustRightInd w:val="0"/>
              <w:ind w:right="144"/>
              <w:jc w:val="center"/>
              <w:rPr>
                <w:ins w:id="69" w:author="dar07282020" w:date="2020-07-28T14:25:00Z"/>
                <w:sz w:val="24"/>
                <w:szCs w:val="24"/>
              </w:rPr>
            </w:pPr>
            <w:ins w:id="70" w:author="dar07282020" w:date="2020-07-28T14:25:00Z">
              <w:r>
                <w:rPr>
                  <w:b/>
                  <w:szCs w:val="24"/>
                </w:rPr>
                <w:t>M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F4A310B" w14:textId="77777777" w:rsidR="00D10B36" w:rsidRDefault="00D10B36" w:rsidP="00DE48C8">
            <w:pPr>
              <w:adjustRightInd w:val="0"/>
              <w:ind w:right="144"/>
              <w:jc w:val="center"/>
              <w:rPr>
                <w:ins w:id="71" w:author="dar07282020" w:date="2020-07-28T14:2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483F6D" w14:textId="77777777" w:rsidR="00D10B36" w:rsidRDefault="00D10B36" w:rsidP="00DE48C8">
            <w:pPr>
              <w:adjustRightInd w:val="0"/>
              <w:ind w:right="144"/>
              <w:rPr>
                <w:ins w:id="72" w:author="dar07282020" w:date="2020-07-28T14:25:00Z"/>
                <w:sz w:val="24"/>
                <w:szCs w:val="24"/>
              </w:rPr>
            </w:pPr>
            <w:ins w:id="73" w:author="dar07282020" w:date="2020-07-28T14:25:00Z">
              <w:r>
                <w:rPr>
                  <w:b/>
                  <w:szCs w:val="24"/>
                </w:rPr>
                <w:t>ID 3/3</w:t>
              </w:r>
            </w:ins>
          </w:p>
        </w:tc>
      </w:tr>
      <w:tr w:rsidR="00D10B36" w14:paraId="418E8C5C" w14:textId="77777777" w:rsidTr="00D10B36">
        <w:trPr>
          <w:gridAfter w:val="1"/>
          <w:wAfter w:w="331" w:type="dxa"/>
          <w:ins w:id="74" w:author="dar07282020" w:date="2020-07-28T14:25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C0D478" w14:textId="77777777" w:rsidR="00D10B36" w:rsidRDefault="00D10B36" w:rsidP="00DE48C8">
            <w:pPr>
              <w:adjustRightInd w:val="0"/>
              <w:ind w:right="144"/>
              <w:rPr>
                <w:ins w:id="75" w:author="dar07282020" w:date="2020-07-28T14:25:00Z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A3D77B" w14:textId="77777777" w:rsidR="00D10B36" w:rsidRDefault="00D10B36" w:rsidP="00DE48C8">
            <w:pPr>
              <w:adjustRightInd w:val="0"/>
              <w:ind w:right="144"/>
              <w:rPr>
                <w:ins w:id="76" w:author="dar07282020" w:date="2020-07-28T14:25:00Z"/>
                <w:sz w:val="24"/>
                <w:szCs w:val="24"/>
              </w:rPr>
            </w:pPr>
            <w:ins w:id="77" w:author="dar07282020" w:date="2020-07-28T14:25:00Z">
              <w:r>
                <w:rPr>
                  <w:szCs w:val="24"/>
                </w:rPr>
                <w:t>Code specifying type of date or time, or both date and time</w:t>
              </w:r>
            </w:ins>
          </w:p>
        </w:tc>
      </w:tr>
      <w:tr w:rsidR="00D10B36" w14:paraId="6C0CF011" w14:textId="77777777" w:rsidTr="00D10B36">
        <w:trPr>
          <w:gridAfter w:val="1"/>
          <w:wAfter w:w="331" w:type="dxa"/>
          <w:ins w:id="78" w:author="dar07282020" w:date="2020-07-28T14:2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AB76DF" w14:textId="77777777" w:rsidR="00D10B36" w:rsidRDefault="00D10B36" w:rsidP="00DE48C8">
            <w:pPr>
              <w:adjustRightInd w:val="0"/>
              <w:ind w:right="144"/>
              <w:rPr>
                <w:ins w:id="79" w:author="dar07282020" w:date="2020-07-28T14:25:00Z"/>
                <w:sz w:val="24"/>
                <w:szCs w:val="24"/>
              </w:rPr>
            </w:pPr>
            <w:ins w:id="80" w:author="dar07282020" w:date="2020-07-28T14:2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0FC0D80" w14:textId="77777777" w:rsidR="00D10B36" w:rsidRDefault="00D10B36" w:rsidP="00DE48C8">
            <w:pPr>
              <w:adjustRightInd w:val="0"/>
              <w:ind w:right="144"/>
              <w:rPr>
                <w:ins w:id="81" w:author="dar07282020" w:date="2020-07-28T14:25:00Z"/>
                <w:sz w:val="24"/>
                <w:szCs w:val="24"/>
              </w:rPr>
            </w:pPr>
            <w:ins w:id="82" w:author="dar07282020" w:date="2020-07-28T14:27:00Z">
              <w:r w:rsidRPr="002158B8">
                <w:rPr>
                  <w:color w:val="FF0000"/>
                  <w:szCs w:val="24"/>
                  <w:u w:val="single"/>
                </w:rPr>
                <w:t>150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09E9BBA" w14:textId="77777777" w:rsidR="00D10B36" w:rsidRDefault="00D10B36" w:rsidP="00DE48C8">
            <w:pPr>
              <w:adjustRightInd w:val="0"/>
              <w:ind w:right="144"/>
              <w:rPr>
                <w:ins w:id="83" w:author="dar07282020" w:date="2020-07-28T14:25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C8F933" w14:textId="77777777" w:rsidR="00D10B36" w:rsidRDefault="00D10B36" w:rsidP="00DE48C8">
            <w:pPr>
              <w:adjustRightInd w:val="0"/>
              <w:ind w:right="144"/>
              <w:rPr>
                <w:ins w:id="84" w:author="dar07282020" w:date="2020-07-28T14:25:00Z"/>
                <w:sz w:val="24"/>
                <w:szCs w:val="24"/>
              </w:rPr>
            </w:pPr>
            <w:ins w:id="85" w:author="dar07282020" w:date="2020-07-28T14:27:00Z">
              <w:r w:rsidRPr="002158B8">
                <w:rPr>
                  <w:color w:val="FF0000"/>
                  <w:szCs w:val="24"/>
                  <w:u w:val="single"/>
                </w:rPr>
                <w:t>Service Period Start</w:t>
              </w:r>
            </w:ins>
          </w:p>
        </w:tc>
      </w:tr>
      <w:tr w:rsidR="00D10B36" w14:paraId="7DF16341" w14:textId="77777777" w:rsidTr="00D10B36">
        <w:trPr>
          <w:gridAfter w:val="2"/>
          <w:wAfter w:w="474" w:type="dxa"/>
          <w:ins w:id="86" w:author="dar07282020" w:date="2020-07-28T14:25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62B483" w14:textId="77777777" w:rsidR="00D10B36" w:rsidRDefault="00D10B36" w:rsidP="00DE48C8">
            <w:pPr>
              <w:adjustRightInd w:val="0"/>
              <w:ind w:right="144"/>
              <w:rPr>
                <w:ins w:id="87" w:author="dar07282020" w:date="2020-07-28T14:25:00Z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0B3D4A4" w14:textId="77777777" w:rsidR="00D10B36" w:rsidRDefault="00D10B36" w:rsidP="00DE48C8">
            <w:pPr>
              <w:adjustRightInd w:val="0"/>
              <w:ind w:right="144"/>
              <w:rPr>
                <w:ins w:id="88" w:author="dar07282020" w:date="2020-07-28T14:25:00Z"/>
                <w:sz w:val="24"/>
                <w:szCs w:val="24"/>
              </w:rPr>
            </w:pPr>
          </w:p>
        </w:tc>
      </w:tr>
      <w:tr w:rsidR="00D10B36" w14:paraId="3F93C95C" w14:textId="77777777" w:rsidTr="00D10B36">
        <w:trPr>
          <w:ins w:id="89" w:author="dar07282020" w:date="2020-07-28T14:2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0799FFD" w14:textId="77777777" w:rsidR="00D10B36" w:rsidRDefault="00D10B36" w:rsidP="00DE48C8">
            <w:pPr>
              <w:adjustRightInd w:val="0"/>
              <w:ind w:right="144"/>
              <w:rPr>
                <w:ins w:id="90" w:author="dar07282020" w:date="2020-07-28T14:25:00Z"/>
                <w:sz w:val="24"/>
                <w:szCs w:val="24"/>
              </w:rPr>
            </w:pPr>
            <w:ins w:id="91" w:author="dar07282020" w:date="2020-07-28T14:25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FB6BA0" w14:textId="77777777" w:rsidR="00D10B36" w:rsidRDefault="00D10B36" w:rsidP="00DE48C8">
            <w:pPr>
              <w:adjustRightInd w:val="0"/>
              <w:ind w:right="144"/>
              <w:jc w:val="center"/>
              <w:rPr>
                <w:ins w:id="92" w:author="dar07282020" w:date="2020-07-28T14:25:00Z"/>
                <w:sz w:val="24"/>
                <w:szCs w:val="24"/>
              </w:rPr>
            </w:pPr>
            <w:ins w:id="93" w:author="dar07282020" w:date="2020-07-28T14:25:00Z">
              <w:r>
                <w:rPr>
                  <w:b/>
                  <w:szCs w:val="24"/>
                </w:rPr>
                <w:t>DTM02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C5CB43C" w14:textId="77777777" w:rsidR="00D10B36" w:rsidRDefault="00D10B36" w:rsidP="00DE48C8">
            <w:pPr>
              <w:adjustRightInd w:val="0"/>
              <w:ind w:right="144"/>
              <w:jc w:val="center"/>
              <w:rPr>
                <w:ins w:id="94" w:author="dar07282020" w:date="2020-07-28T14:25:00Z"/>
                <w:sz w:val="24"/>
                <w:szCs w:val="24"/>
              </w:rPr>
            </w:pPr>
            <w:ins w:id="95" w:author="dar07282020" w:date="2020-07-28T14:25:00Z">
              <w:r>
                <w:rPr>
                  <w:b/>
                  <w:szCs w:val="24"/>
                </w:rPr>
                <w:t>373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7B5D35" w14:textId="77777777" w:rsidR="00D10B36" w:rsidRDefault="00D10B36" w:rsidP="00DE48C8">
            <w:pPr>
              <w:adjustRightInd w:val="0"/>
              <w:ind w:right="144"/>
              <w:rPr>
                <w:ins w:id="96" w:author="dar07282020" w:date="2020-07-28T14:25:00Z"/>
                <w:sz w:val="24"/>
                <w:szCs w:val="24"/>
              </w:rPr>
            </w:pPr>
            <w:ins w:id="97" w:author="dar07282020" w:date="2020-07-28T14:25:00Z">
              <w:r>
                <w:rPr>
                  <w:b/>
                  <w:szCs w:val="24"/>
                </w:rPr>
                <w:t>Date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6B37407" w14:textId="77777777" w:rsidR="00D10B36" w:rsidRDefault="00D10B36" w:rsidP="00DE48C8">
            <w:pPr>
              <w:adjustRightInd w:val="0"/>
              <w:ind w:right="144"/>
              <w:jc w:val="center"/>
              <w:rPr>
                <w:ins w:id="98" w:author="dar07282020" w:date="2020-07-28T14:25:00Z"/>
                <w:sz w:val="24"/>
                <w:szCs w:val="24"/>
              </w:rPr>
            </w:pPr>
            <w:ins w:id="99" w:author="dar07282020" w:date="2020-07-28T14:25:00Z">
              <w:r>
                <w:rPr>
                  <w:b/>
                  <w:szCs w:val="24"/>
                </w:rPr>
                <w:t>X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D76E5BD" w14:textId="77777777" w:rsidR="00D10B36" w:rsidRDefault="00D10B36" w:rsidP="00DE48C8">
            <w:pPr>
              <w:adjustRightInd w:val="0"/>
              <w:ind w:right="144"/>
              <w:jc w:val="center"/>
              <w:rPr>
                <w:ins w:id="100" w:author="dar07282020" w:date="2020-07-28T14:2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88283" w14:textId="77777777" w:rsidR="00D10B36" w:rsidRDefault="00D10B36" w:rsidP="00DE48C8">
            <w:pPr>
              <w:adjustRightInd w:val="0"/>
              <w:ind w:right="144"/>
              <w:rPr>
                <w:ins w:id="101" w:author="dar07282020" w:date="2020-07-28T14:25:00Z"/>
                <w:sz w:val="24"/>
                <w:szCs w:val="24"/>
              </w:rPr>
            </w:pPr>
            <w:ins w:id="102" w:author="dar07282020" w:date="2020-07-28T14:25:00Z">
              <w:r>
                <w:rPr>
                  <w:b/>
                  <w:szCs w:val="24"/>
                </w:rPr>
                <w:t>DT 8/8</w:t>
              </w:r>
            </w:ins>
          </w:p>
        </w:tc>
      </w:tr>
      <w:tr w:rsidR="00D10B36" w14:paraId="18C30CB0" w14:textId="77777777" w:rsidTr="00D10B36">
        <w:trPr>
          <w:gridAfter w:val="1"/>
          <w:wAfter w:w="331" w:type="dxa"/>
          <w:ins w:id="103" w:author="dar07282020" w:date="2020-07-28T14:25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0AC3C" w14:textId="77777777" w:rsidR="00D10B36" w:rsidRDefault="00D10B36" w:rsidP="00DE48C8">
            <w:pPr>
              <w:adjustRightInd w:val="0"/>
              <w:ind w:right="144"/>
              <w:rPr>
                <w:ins w:id="104" w:author="dar07282020" w:date="2020-07-28T14:25:00Z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FC3D28" w14:textId="77777777" w:rsidR="00D10B36" w:rsidRDefault="00D10B36" w:rsidP="00DE48C8">
            <w:pPr>
              <w:adjustRightInd w:val="0"/>
              <w:ind w:right="144"/>
              <w:rPr>
                <w:ins w:id="105" w:author="dar07282020" w:date="2020-07-28T14:25:00Z"/>
                <w:sz w:val="24"/>
                <w:szCs w:val="24"/>
              </w:rPr>
            </w:pPr>
            <w:ins w:id="106" w:author="dar07282020" w:date="2020-07-28T14:25:00Z">
              <w:r>
                <w:rPr>
                  <w:szCs w:val="24"/>
                </w:rPr>
                <w:t>Date expressed as CCYYMMDD</w:t>
              </w:r>
            </w:ins>
          </w:p>
        </w:tc>
      </w:tr>
    </w:tbl>
    <w:p w14:paraId="0DCA77A9" w14:textId="77777777" w:rsidR="002158B8" w:rsidRDefault="002158B8">
      <w:pPr>
        <w:rPr>
          <w:ins w:id="107" w:author="dar07282020" w:date="2020-07-28T14:31:00Z"/>
        </w:rPr>
      </w:pPr>
    </w:p>
    <w:p w14:paraId="2B5D38F5" w14:textId="77777777" w:rsidR="00B2406E" w:rsidRDefault="00B2406E">
      <w:pPr>
        <w:rPr>
          <w:ins w:id="108" w:author="dar07282020" w:date="2020-07-28T14:31:00Z"/>
        </w:rPr>
      </w:pPr>
    </w:p>
    <w:p w14:paraId="325EC913" w14:textId="77777777" w:rsidR="00B2406E" w:rsidRDefault="00B2406E">
      <w:pPr>
        <w:rPr>
          <w:ins w:id="109" w:author="dar07282020" w:date="2020-07-28T14:25:00Z"/>
        </w:rPr>
      </w:pPr>
    </w:p>
    <w:p w14:paraId="7954AEF9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10" w:author="dar07282020" w:date="2020-07-28T14:25:00Z"/>
          <w:b/>
          <w:szCs w:val="24"/>
        </w:rPr>
      </w:pPr>
      <w:ins w:id="111" w:author="dar07282020" w:date="2020-07-28T14:28:00Z">
        <w:r>
          <w:rPr>
            <w:b/>
            <w:szCs w:val="24"/>
          </w:rPr>
          <w:tab/>
        </w:r>
      </w:ins>
      <w:ins w:id="112" w:author="dar07282020" w:date="2020-07-28T14:25:00Z">
        <w:r>
          <w:rPr>
            <w:b/>
            <w:szCs w:val="24"/>
          </w:rPr>
          <w:t>Segment:</w:t>
        </w:r>
        <w:r>
          <w:rPr>
            <w:b/>
            <w:szCs w:val="24"/>
          </w:rPr>
          <w:tab/>
        </w:r>
        <w:r>
          <w:rPr>
            <w:b/>
            <w:sz w:val="40"/>
            <w:szCs w:val="24"/>
          </w:rPr>
          <w:t xml:space="preserve">DTM </w:t>
        </w:r>
        <w:r>
          <w:rPr>
            <w:b/>
            <w:szCs w:val="24"/>
          </w:rPr>
          <w:t xml:space="preserve">Date/Time Reference </w:t>
        </w:r>
      </w:ins>
      <w:ins w:id="113" w:author="dar07282020" w:date="2020-07-28T14:28:00Z">
        <w:r w:rsidRPr="002158B8">
          <w:rPr>
            <w:b/>
            <w:color w:val="FF0000"/>
            <w:szCs w:val="24"/>
            <w:u w:val="single"/>
          </w:rPr>
          <w:t>(</w:t>
        </w:r>
        <w:r>
          <w:rPr>
            <w:b/>
            <w:color w:val="FF0000"/>
            <w:szCs w:val="24"/>
            <w:u w:val="single"/>
          </w:rPr>
          <w:t>CSA</w:t>
        </w:r>
        <w:r w:rsidRPr="002158B8">
          <w:rPr>
            <w:b/>
            <w:color w:val="FF0000"/>
            <w:szCs w:val="24"/>
            <w:u w:val="single"/>
          </w:rPr>
          <w:t xml:space="preserve"> End Date)</w:t>
        </w:r>
      </w:ins>
    </w:p>
    <w:p w14:paraId="40C974D4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14" w:author="dar07282020" w:date="2020-07-28T14:25:00Z"/>
          <w:szCs w:val="24"/>
        </w:rPr>
      </w:pPr>
      <w:ins w:id="115" w:author="dar07282020" w:date="2020-07-28T14:25:00Z">
        <w:r>
          <w:rPr>
            <w:b/>
            <w:szCs w:val="24"/>
          </w:rPr>
          <w:tab/>
          <w:t>Position:</w:t>
        </w:r>
        <w:r>
          <w:rPr>
            <w:b/>
            <w:szCs w:val="24"/>
          </w:rPr>
          <w:tab/>
        </w:r>
        <w:r>
          <w:rPr>
            <w:szCs w:val="24"/>
          </w:rPr>
          <w:t>040</w:t>
        </w:r>
      </w:ins>
    </w:p>
    <w:p w14:paraId="0B93B1ED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16" w:author="dar07282020" w:date="2020-07-28T14:25:00Z"/>
          <w:szCs w:val="24"/>
        </w:rPr>
      </w:pPr>
      <w:ins w:id="117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Loop:</w:t>
        </w:r>
        <w:r>
          <w:rPr>
            <w:szCs w:val="24"/>
          </w:rPr>
          <w:tab/>
          <w:t>LIN        Optional</w:t>
        </w:r>
      </w:ins>
    </w:p>
    <w:p w14:paraId="3C1D7A75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18" w:author="dar07282020" w:date="2020-07-28T14:25:00Z"/>
          <w:szCs w:val="24"/>
        </w:rPr>
      </w:pPr>
      <w:ins w:id="119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Level:</w:t>
        </w:r>
        <w:r>
          <w:rPr>
            <w:szCs w:val="24"/>
          </w:rPr>
          <w:tab/>
          <w:t>Detail</w:t>
        </w:r>
      </w:ins>
    </w:p>
    <w:p w14:paraId="51EFBE88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20" w:author="dar07282020" w:date="2020-07-28T14:25:00Z"/>
          <w:szCs w:val="24"/>
        </w:rPr>
      </w:pPr>
      <w:ins w:id="121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Usage:</w:t>
        </w:r>
        <w:r>
          <w:rPr>
            <w:szCs w:val="24"/>
          </w:rPr>
          <w:tab/>
          <w:t>Optional</w:t>
        </w:r>
      </w:ins>
    </w:p>
    <w:p w14:paraId="756D540D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22" w:author="dar07282020" w:date="2020-07-28T14:25:00Z"/>
          <w:szCs w:val="24"/>
        </w:rPr>
      </w:pPr>
      <w:ins w:id="123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Max Use:</w:t>
        </w:r>
        <w:r>
          <w:rPr>
            <w:szCs w:val="24"/>
          </w:rPr>
          <w:tab/>
          <w:t>&gt;1</w:t>
        </w:r>
      </w:ins>
    </w:p>
    <w:p w14:paraId="7E3E5F18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24" w:author="dar07282020" w:date="2020-07-28T14:25:00Z"/>
          <w:szCs w:val="24"/>
        </w:rPr>
      </w:pPr>
      <w:ins w:id="125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Purpose:</w:t>
        </w:r>
        <w:r>
          <w:rPr>
            <w:szCs w:val="24"/>
          </w:rPr>
          <w:tab/>
          <w:t>To specify pertinent dates and times</w:t>
        </w:r>
      </w:ins>
    </w:p>
    <w:p w14:paraId="39D31CF9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26" w:author="dar07282020" w:date="2020-07-28T14:25:00Z"/>
          <w:szCs w:val="24"/>
        </w:rPr>
      </w:pPr>
      <w:ins w:id="127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Syntax Notes:</w:t>
        </w:r>
        <w:r>
          <w:rPr>
            <w:szCs w:val="24"/>
          </w:rPr>
          <w:tab/>
        </w:r>
        <w:r>
          <w:rPr>
            <w:b/>
            <w:szCs w:val="24"/>
          </w:rPr>
          <w:t>1</w:t>
        </w:r>
        <w:r>
          <w:rPr>
            <w:szCs w:val="24"/>
          </w:rPr>
          <w:tab/>
          <w:t>At least one of DTM02 DTM03 or DTM05 is required.</w:t>
        </w:r>
      </w:ins>
    </w:p>
    <w:p w14:paraId="730B3CAB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28" w:author="dar07282020" w:date="2020-07-28T14:25:00Z"/>
          <w:szCs w:val="24"/>
        </w:rPr>
      </w:pPr>
      <w:ins w:id="129" w:author="dar07282020" w:date="2020-07-28T14:25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2</w:t>
        </w:r>
        <w:r>
          <w:rPr>
            <w:szCs w:val="24"/>
          </w:rPr>
          <w:tab/>
          <w:t>If DTM04 is present, then DTM03 is required.</w:t>
        </w:r>
      </w:ins>
    </w:p>
    <w:p w14:paraId="11235F84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30" w:author="dar07282020" w:date="2020-07-28T14:25:00Z"/>
          <w:szCs w:val="24"/>
        </w:rPr>
      </w:pPr>
      <w:ins w:id="131" w:author="dar07282020" w:date="2020-07-28T14:25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3</w:t>
        </w:r>
        <w:r>
          <w:rPr>
            <w:szCs w:val="24"/>
          </w:rPr>
          <w:tab/>
          <w:t>If either DTM05 or DTM06 is present, then the other is required.</w:t>
        </w:r>
      </w:ins>
    </w:p>
    <w:p w14:paraId="1513F3F1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32" w:author="dar07282020" w:date="2020-07-28T14:25:00Z"/>
          <w:szCs w:val="24"/>
        </w:rPr>
      </w:pPr>
      <w:ins w:id="133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Semantic Notes:</w:t>
        </w:r>
      </w:ins>
    </w:p>
    <w:p w14:paraId="398225BD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34" w:author="dar07282020" w:date="2020-07-28T14:25:00Z"/>
          <w:szCs w:val="24"/>
        </w:rPr>
      </w:pPr>
      <w:ins w:id="135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Comments:</w:t>
        </w:r>
      </w:ins>
    </w:p>
    <w:tbl>
      <w:tblPr>
        <w:tblW w:w="16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  <w:gridCol w:w="7343"/>
      </w:tblGrid>
      <w:tr w:rsidR="00D10B36" w14:paraId="0199F0BE" w14:textId="77777777" w:rsidTr="00D10B36">
        <w:trPr>
          <w:ins w:id="136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0EE9E8C" w14:textId="77777777" w:rsidR="00D10B36" w:rsidRDefault="00D10B36" w:rsidP="00DE48C8">
            <w:pPr>
              <w:adjustRightInd w:val="0"/>
              <w:ind w:right="144"/>
              <w:jc w:val="right"/>
              <w:rPr>
                <w:ins w:id="137" w:author="dar07282020" w:date="2020-07-28T14:25:00Z"/>
                <w:sz w:val="24"/>
                <w:szCs w:val="24"/>
              </w:rPr>
            </w:pPr>
            <w:ins w:id="138" w:author="dar07282020" w:date="2020-07-28T14:25:00Z">
              <w:r>
                <w:rPr>
                  <w:b/>
                  <w:szCs w:val="24"/>
                </w:rPr>
                <w:t>Notes:</w:t>
              </w:r>
            </w:ins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D45475C" w14:textId="77777777" w:rsidR="00D10B36" w:rsidRDefault="00D10B36" w:rsidP="00DE48C8">
            <w:pPr>
              <w:adjustRightInd w:val="0"/>
              <w:ind w:right="144"/>
              <w:jc w:val="right"/>
              <w:rPr>
                <w:ins w:id="139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5CF80D9" w14:textId="77777777" w:rsidR="00D10B36" w:rsidRPr="002158B8" w:rsidRDefault="00D10B36" w:rsidP="00DE48C8">
            <w:pPr>
              <w:adjustRightInd w:val="0"/>
              <w:ind w:right="144"/>
              <w:rPr>
                <w:ins w:id="140" w:author="dar07282020" w:date="2020-07-28T14:28:00Z"/>
                <w:color w:val="FF0000"/>
                <w:szCs w:val="24"/>
                <w:u w:val="single"/>
              </w:rPr>
            </w:pPr>
            <w:ins w:id="141" w:author="dar07282020" w:date="2020-07-28T14:28:00Z">
              <w:r w:rsidRPr="002158B8">
                <w:rPr>
                  <w:color w:val="FF0000"/>
                  <w:szCs w:val="24"/>
                  <w:u w:val="single"/>
                </w:rPr>
                <w:t>The DTM*15</w:t>
              </w:r>
              <w:del w:id="142" w:author="Patrick, Kyle" w:date="2020-09-16T11:14:00Z">
                <w:r w:rsidRPr="002158B8" w:rsidDel="00393517">
                  <w:rPr>
                    <w:color w:val="FF0000"/>
                    <w:szCs w:val="24"/>
                    <w:u w:val="single"/>
                  </w:rPr>
                  <w:delText>0</w:delText>
                </w:r>
              </w:del>
              <w:r>
                <w:rPr>
                  <w:color w:val="FF0000"/>
                  <w:szCs w:val="24"/>
                  <w:u w:val="single"/>
                </w:rPr>
                <w:t>1</w:t>
              </w:r>
              <w:r w:rsidRPr="002158B8">
                <w:rPr>
                  <w:color w:val="FF0000"/>
                  <w:szCs w:val="24"/>
                  <w:u w:val="single"/>
                </w:rPr>
                <w:t xml:space="preserve"> (</w:t>
              </w:r>
              <w:r>
                <w:rPr>
                  <w:color w:val="FF0000"/>
                  <w:szCs w:val="24"/>
                  <w:u w:val="single"/>
                </w:rPr>
                <w:t xml:space="preserve">CSA End </w:t>
              </w:r>
              <w:r w:rsidRPr="002158B8">
                <w:rPr>
                  <w:color w:val="FF0000"/>
                  <w:szCs w:val="24"/>
                  <w:u w:val="single"/>
                </w:rPr>
                <w:t>Date</w:t>
              </w:r>
              <w:r>
                <w:rPr>
                  <w:color w:val="FF0000"/>
                  <w:szCs w:val="24"/>
                  <w:u w:val="single"/>
                </w:rPr>
                <w:t>)</w:t>
              </w:r>
            </w:ins>
          </w:p>
          <w:p w14:paraId="548EB203" w14:textId="77777777" w:rsidR="00D10B36" w:rsidRPr="002158B8" w:rsidRDefault="00D10B36" w:rsidP="00DE48C8">
            <w:pPr>
              <w:adjustRightInd w:val="0"/>
              <w:ind w:right="144"/>
              <w:rPr>
                <w:ins w:id="143" w:author="dar07282020" w:date="2020-07-28T14:28:00Z"/>
                <w:color w:val="FF0000"/>
                <w:szCs w:val="24"/>
                <w:u w:val="single"/>
              </w:rPr>
            </w:pPr>
          </w:p>
          <w:p w14:paraId="01500B3D" w14:textId="77777777" w:rsidR="00D10B36" w:rsidRPr="002158B8" w:rsidRDefault="00D10B36" w:rsidP="00DE48C8">
            <w:pPr>
              <w:adjustRightInd w:val="0"/>
              <w:ind w:right="144"/>
              <w:rPr>
                <w:ins w:id="144" w:author="dar07282020" w:date="2020-07-28T14:28:00Z"/>
                <w:color w:val="FF0000"/>
                <w:szCs w:val="24"/>
                <w:u w:val="single"/>
              </w:rPr>
            </w:pPr>
            <w:ins w:id="145" w:author="dar07282020" w:date="2020-07-28T14:28:00Z">
              <w:r w:rsidRPr="002158B8">
                <w:rPr>
                  <w:color w:val="FF0000"/>
                  <w:szCs w:val="24"/>
                  <w:u w:val="single"/>
                </w:rPr>
                <w:t>Required</w:t>
              </w:r>
            </w:ins>
          </w:p>
          <w:p w14:paraId="76CBD715" w14:textId="77777777" w:rsidR="00D10B36" w:rsidRDefault="00D10B36" w:rsidP="00DE48C8">
            <w:pPr>
              <w:adjustRightInd w:val="0"/>
              <w:ind w:right="144"/>
              <w:rPr>
                <w:ins w:id="146" w:author="dar07282020" w:date="2020-07-28T14:28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5073C1E" w14:textId="77777777" w:rsidR="00D10B36" w:rsidRDefault="00D10B36" w:rsidP="00DE48C8">
            <w:pPr>
              <w:adjustRightInd w:val="0"/>
              <w:ind w:right="144"/>
              <w:rPr>
                <w:ins w:id="147" w:author="dar07282020" w:date="2020-07-28T14:25:00Z"/>
                <w:sz w:val="24"/>
                <w:szCs w:val="24"/>
              </w:rPr>
            </w:pPr>
          </w:p>
        </w:tc>
      </w:tr>
      <w:tr w:rsidR="00D10B36" w14:paraId="5B7FE13C" w14:textId="77777777" w:rsidTr="00D10B36">
        <w:trPr>
          <w:ins w:id="148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09B55216" w14:textId="77777777" w:rsidR="00D10B36" w:rsidRDefault="00D10B36" w:rsidP="00DE48C8">
            <w:pPr>
              <w:adjustRightInd w:val="0"/>
              <w:ind w:right="144"/>
              <w:rPr>
                <w:ins w:id="149" w:author="dar07282020" w:date="2020-07-28T14:25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C1ADE27" w14:textId="77777777" w:rsidR="00D10B36" w:rsidRDefault="00D10B36" w:rsidP="00DE48C8">
            <w:pPr>
              <w:adjustRightInd w:val="0"/>
              <w:ind w:right="144"/>
              <w:rPr>
                <w:ins w:id="150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DC93A12" w14:textId="77777777" w:rsidR="00D10B36" w:rsidRDefault="00D10B36" w:rsidP="00DE48C8">
            <w:pPr>
              <w:adjustRightInd w:val="0"/>
              <w:ind w:right="144"/>
              <w:rPr>
                <w:ins w:id="151" w:author="dar07282020" w:date="2020-07-28T14:28:00Z"/>
                <w:sz w:val="24"/>
                <w:szCs w:val="24"/>
              </w:rPr>
            </w:pPr>
            <w:ins w:id="152" w:author="dar07282020" w:date="2020-07-28T14:28:00Z">
              <w:r w:rsidRPr="002158B8">
                <w:rPr>
                  <w:color w:val="FF0000"/>
                  <w:szCs w:val="24"/>
                  <w:u w:val="single"/>
                </w:rPr>
                <w:t>DTM~151~20</w:t>
              </w:r>
              <w:r>
                <w:rPr>
                  <w:color w:val="FF0000"/>
                  <w:szCs w:val="24"/>
                  <w:u w:val="single"/>
                </w:rPr>
                <w:t>201231</w:t>
              </w:r>
            </w:ins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BC5BA11" w14:textId="77777777" w:rsidR="00D10B36" w:rsidRDefault="00D10B36" w:rsidP="00DE48C8">
            <w:pPr>
              <w:adjustRightInd w:val="0"/>
              <w:ind w:right="144"/>
              <w:rPr>
                <w:ins w:id="153" w:author="dar07282020" w:date="2020-07-28T14:25:00Z"/>
                <w:sz w:val="24"/>
                <w:szCs w:val="24"/>
              </w:rPr>
            </w:pPr>
          </w:p>
        </w:tc>
      </w:tr>
      <w:tr w:rsidR="00D10B36" w14:paraId="2A400D27" w14:textId="77777777" w:rsidTr="00D10B36">
        <w:trPr>
          <w:ins w:id="154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3F0AA70" w14:textId="77777777" w:rsidR="00D10B36" w:rsidRDefault="00D10B36" w:rsidP="00DE48C8">
            <w:pPr>
              <w:adjustRightInd w:val="0"/>
              <w:ind w:right="144"/>
              <w:rPr>
                <w:ins w:id="155" w:author="dar07282020" w:date="2020-07-28T14:25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2C77D41" w14:textId="77777777" w:rsidR="00D10B36" w:rsidRDefault="00D10B36" w:rsidP="00DE48C8">
            <w:pPr>
              <w:adjustRightInd w:val="0"/>
              <w:ind w:right="144"/>
              <w:rPr>
                <w:ins w:id="156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A1CF609" w14:textId="77777777" w:rsidR="00D10B36" w:rsidRDefault="00D10B36" w:rsidP="00DE48C8">
            <w:pPr>
              <w:adjustRightInd w:val="0"/>
              <w:ind w:right="144"/>
              <w:rPr>
                <w:ins w:id="157" w:author="dar07282020" w:date="2020-07-28T14:28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417A5CA" w14:textId="77777777" w:rsidR="00D10B36" w:rsidRDefault="00D10B36" w:rsidP="00DE48C8">
            <w:pPr>
              <w:adjustRightInd w:val="0"/>
              <w:ind w:right="144"/>
              <w:rPr>
                <w:ins w:id="158" w:author="dar07282020" w:date="2020-07-28T14:25:00Z"/>
                <w:sz w:val="24"/>
                <w:szCs w:val="24"/>
              </w:rPr>
            </w:pPr>
          </w:p>
        </w:tc>
      </w:tr>
    </w:tbl>
    <w:p w14:paraId="764551AE" w14:textId="77777777" w:rsidR="00D10B36" w:rsidRDefault="00D10B36" w:rsidP="00D10B36">
      <w:pPr>
        <w:adjustRightInd w:val="0"/>
        <w:rPr>
          <w:ins w:id="159" w:author="dar07282020" w:date="2020-07-28T14:25:00Z"/>
          <w:szCs w:val="24"/>
        </w:rPr>
      </w:pPr>
    </w:p>
    <w:p w14:paraId="5C5B691C" w14:textId="77777777" w:rsidR="00D10B36" w:rsidRDefault="00D10B36" w:rsidP="00D10B36">
      <w:pPr>
        <w:adjustRightInd w:val="0"/>
        <w:jc w:val="center"/>
        <w:rPr>
          <w:ins w:id="160" w:author="dar07282020" w:date="2020-07-28T14:25:00Z"/>
          <w:b/>
          <w:szCs w:val="24"/>
        </w:rPr>
      </w:pPr>
      <w:ins w:id="161" w:author="dar07282020" w:date="2020-07-28T14:25:00Z">
        <w:r>
          <w:rPr>
            <w:b/>
            <w:szCs w:val="24"/>
          </w:rPr>
          <w:t>Data Element Summary</w:t>
        </w:r>
      </w:ins>
    </w:p>
    <w:p w14:paraId="39DC3C67" w14:textId="77777777" w:rsidR="00D10B36" w:rsidRDefault="00D10B36" w:rsidP="00D10B3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ins w:id="162" w:author="dar07282020" w:date="2020-07-28T14:25:00Z"/>
          <w:b/>
          <w:szCs w:val="24"/>
        </w:rPr>
      </w:pPr>
      <w:ins w:id="163" w:author="dar07282020" w:date="2020-07-28T14:25:00Z">
        <w:r>
          <w:rPr>
            <w:b/>
            <w:szCs w:val="24"/>
          </w:rPr>
          <w:tab/>
          <w:t>Ref.</w:t>
        </w:r>
        <w:r>
          <w:rPr>
            <w:b/>
            <w:szCs w:val="24"/>
          </w:rPr>
          <w:tab/>
          <w:t>Data</w:t>
        </w:r>
        <w:r>
          <w:rPr>
            <w:b/>
            <w:szCs w:val="24"/>
          </w:rPr>
          <w:tab/>
        </w:r>
      </w:ins>
    </w:p>
    <w:p w14:paraId="5105FE1A" w14:textId="77777777" w:rsidR="00D10B36" w:rsidRDefault="00D10B36" w:rsidP="00D10B3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ins w:id="164" w:author="dar07282020" w:date="2020-07-28T14:25:00Z"/>
          <w:szCs w:val="24"/>
        </w:rPr>
      </w:pPr>
      <w:ins w:id="165" w:author="dar07282020" w:date="2020-07-28T14:25:00Z">
        <w:r>
          <w:rPr>
            <w:b/>
            <w:szCs w:val="24"/>
            <w:u w:val="words"/>
          </w:rPr>
          <w:tab/>
          <w:t>Des.</w:t>
        </w:r>
        <w:r>
          <w:rPr>
            <w:b/>
            <w:szCs w:val="24"/>
            <w:u w:val="words"/>
          </w:rPr>
          <w:tab/>
          <w:t>Element</w:t>
        </w:r>
        <w:r>
          <w:rPr>
            <w:b/>
            <w:szCs w:val="24"/>
            <w:u w:val="words"/>
          </w:rPr>
          <w:tab/>
          <w:t>Name</w:t>
        </w:r>
        <w:r>
          <w:rPr>
            <w:b/>
            <w:szCs w:val="24"/>
            <w:u w:val="words"/>
          </w:rPr>
          <w:tab/>
          <w:t>Attributes</w:t>
        </w:r>
      </w:ins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166" w:author="dar07282020" w:date="2020-07-28T14:29:00Z"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007"/>
        <w:gridCol w:w="1080"/>
        <w:gridCol w:w="883"/>
        <w:gridCol w:w="10"/>
        <w:gridCol w:w="1555"/>
        <w:gridCol w:w="145"/>
        <w:gridCol w:w="3268"/>
        <w:gridCol w:w="432"/>
        <w:gridCol w:w="20"/>
        <w:gridCol w:w="966"/>
        <w:gridCol w:w="143"/>
        <w:gridCol w:w="331"/>
        <w:tblGridChange w:id="167">
          <w:tblGrid>
            <w:gridCol w:w="1007"/>
            <w:gridCol w:w="1080"/>
            <w:gridCol w:w="893"/>
            <w:gridCol w:w="188"/>
            <w:gridCol w:w="1367"/>
            <w:gridCol w:w="145"/>
            <w:gridCol w:w="3268"/>
            <w:gridCol w:w="432"/>
            <w:gridCol w:w="20"/>
            <w:gridCol w:w="966"/>
            <w:gridCol w:w="143"/>
            <w:gridCol w:w="331"/>
          </w:tblGrid>
        </w:tblGridChange>
      </w:tblGrid>
      <w:tr w:rsidR="00D10B36" w14:paraId="053F4AC7" w14:textId="77777777" w:rsidTr="00D10B36">
        <w:trPr>
          <w:ins w:id="168" w:author="dar07282020" w:date="2020-07-28T14:2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tcPrChange w:id="169" w:author="dar07282020" w:date="2020-07-28T14:29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DF21E9C" w14:textId="77777777" w:rsidR="00D10B36" w:rsidRDefault="00D10B36" w:rsidP="00DE48C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ins w:id="170" w:author="dar07282020" w:date="2020-07-28T14:25:00Z"/>
                <w:sz w:val="24"/>
                <w:szCs w:val="24"/>
              </w:rPr>
            </w:pPr>
            <w:ins w:id="171" w:author="dar07282020" w:date="2020-07-28T14:25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PrChange w:id="172" w:author="dar07282020" w:date="2020-07-28T14:29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C8D277A" w14:textId="77777777" w:rsidR="00D10B36" w:rsidRDefault="00D10B36" w:rsidP="00DE48C8">
            <w:pPr>
              <w:adjustRightInd w:val="0"/>
              <w:ind w:right="144"/>
              <w:jc w:val="center"/>
              <w:rPr>
                <w:ins w:id="173" w:author="dar07282020" w:date="2020-07-28T14:25:00Z"/>
                <w:sz w:val="24"/>
                <w:szCs w:val="24"/>
              </w:rPr>
            </w:pPr>
            <w:ins w:id="174" w:author="dar07282020" w:date="2020-07-28T14:25:00Z">
              <w:r>
                <w:rPr>
                  <w:b/>
                  <w:szCs w:val="24"/>
                </w:rPr>
                <w:t>DTM01</w:t>
              </w:r>
            </w:ins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75" w:author="dar07282020" w:date="2020-07-28T14:29:00Z">
              <w:tcPr>
                <w:tcW w:w="89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E30673C" w14:textId="77777777" w:rsidR="00D10B36" w:rsidRDefault="00D10B36" w:rsidP="00DE48C8">
            <w:pPr>
              <w:adjustRightInd w:val="0"/>
              <w:ind w:right="144"/>
              <w:jc w:val="center"/>
              <w:rPr>
                <w:ins w:id="176" w:author="dar07282020" w:date="2020-07-28T14:25:00Z"/>
                <w:sz w:val="24"/>
                <w:szCs w:val="24"/>
              </w:rPr>
            </w:pPr>
            <w:ins w:id="177" w:author="dar07282020" w:date="2020-07-28T14:25:00Z">
              <w:r>
                <w:rPr>
                  <w:b/>
                  <w:szCs w:val="24"/>
                </w:rPr>
                <w:t>374</w:t>
              </w:r>
            </w:ins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178" w:author="dar07282020" w:date="2020-07-28T14:29:00Z">
              <w:tcPr>
                <w:tcW w:w="49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1F542A3" w14:textId="77777777" w:rsidR="00D10B36" w:rsidRDefault="00D10B36" w:rsidP="00DE48C8">
            <w:pPr>
              <w:adjustRightInd w:val="0"/>
              <w:ind w:right="144"/>
              <w:rPr>
                <w:ins w:id="179" w:author="dar07282020" w:date="2020-07-28T14:25:00Z"/>
                <w:sz w:val="24"/>
                <w:szCs w:val="24"/>
              </w:rPr>
            </w:pPr>
            <w:ins w:id="180" w:author="dar07282020" w:date="2020-07-28T14:25:00Z">
              <w:r>
                <w:rPr>
                  <w:b/>
                  <w:szCs w:val="24"/>
                </w:rPr>
                <w:t>Date/Time Qualifier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181" w:author="dar07282020" w:date="2020-07-28T14:29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90A38E3" w14:textId="77777777" w:rsidR="00D10B36" w:rsidRDefault="00D10B36" w:rsidP="00DE48C8">
            <w:pPr>
              <w:adjustRightInd w:val="0"/>
              <w:ind w:right="144"/>
              <w:jc w:val="center"/>
              <w:rPr>
                <w:ins w:id="182" w:author="dar07282020" w:date="2020-07-28T14:25:00Z"/>
                <w:sz w:val="24"/>
                <w:szCs w:val="24"/>
              </w:rPr>
            </w:pPr>
            <w:ins w:id="183" w:author="dar07282020" w:date="2020-07-28T14:25:00Z">
              <w:r>
                <w:rPr>
                  <w:b/>
                  <w:szCs w:val="24"/>
                </w:rPr>
                <w:t>M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184" w:author="dar07282020" w:date="2020-07-28T14:29:00Z">
              <w:tcPr>
                <w:tcW w:w="1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83535DC" w14:textId="77777777" w:rsidR="00D10B36" w:rsidRDefault="00D10B36" w:rsidP="00DE48C8">
            <w:pPr>
              <w:adjustRightInd w:val="0"/>
              <w:ind w:right="144"/>
              <w:jc w:val="center"/>
              <w:rPr>
                <w:ins w:id="185" w:author="dar07282020" w:date="2020-07-28T14:2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186" w:author="dar07282020" w:date="2020-07-28T14:29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C5FE0C8" w14:textId="77777777" w:rsidR="00D10B36" w:rsidRDefault="00D10B36" w:rsidP="00DE48C8">
            <w:pPr>
              <w:adjustRightInd w:val="0"/>
              <w:ind w:right="144"/>
              <w:rPr>
                <w:ins w:id="187" w:author="dar07282020" w:date="2020-07-28T14:25:00Z"/>
                <w:sz w:val="24"/>
                <w:szCs w:val="24"/>
              </w:rPr>
            </w:pPr>
            <w:ins w:id="188" w:author="dar07282020" w:date="2020-07-28T14:25:00Z">
              <w:r>
                <w:rPr>
                  <w:b/>
                  <w:szCs w:val="24"/>
                </w:rPr>
                <w:t>ID 3/3</w:t>
              </w:r>
            </w:ins>
          </w:p>
        </w:tc>
      </w:tr>
      <w:tr w:rsidR="00D10B36" w14:paraId="7D655BAA" w14:textId="77777777" w:rsidTr="00D10B36">
        <w:trPr>
          <w:gridAfter w:val="1"/>
          <w:wAfter w:w="331" w:type="dxa"/>
          <w:ins w:id="189" w:author="dar07282020" w:date="2020-07-28T14:25:00Z"/>
          <w:trPrChange w:id="190" w:author="dar07282020" w:date="2020-07-28T14:29:00Z">
            <w:trPr>
              <w:gridAfter w:val="1"/>
              <w:wAfter w:w="330" w:type="dxa"/>
            </w:trPr>
          </w:trPrChange>
        </w:trPr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191" w:author="dar07282020" w:date="2020-07-28T14:29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82459FB" w14:textId="77777777" w:rsidR="00D10B36" w:rsidRDefault="00D10B36" w:rsidP="00DE48C8">
            <w:pPr>
              <w:adjustRightInd w:val="0"/>
              <w:ind w:right="144"/>
              <w:rPr>
                <w:ins w:id="192" w:author="dar07282020" w:date="2020-07-28T14:25:00Z"/>
                <w:sz w:val="24"/>
                <w:szCs w:val="24"/>
              </w:rPr>
            </w:pPr>
          </w:p>
        </w:tc>
        <w:tc>
          <w:tcPr>
            <w:tcW w:w="6529" w:type="dxa"/>
            <w:gridSpan w:val="7"/>
            <w:tcBorders>
              <w:top w:val="nil"/>
              <w:left w:val="nil"/>
              <w:bottom w:val="nil"/>
              <w:right w:val="nil"/>
            </w:tcBorders>
            <w:tcPrChange w:id="193" w:author="dar07282020" w:date="2020-07-28T14:29:00Z">
              <w:tcPr>
                <w:tcW w:w="6523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59CDA09" w14:textId="77777777" w:rsidR="00D10B36" w:rsidRDefault="00D10B36" w:rsidP="00DE48C8">
            <w:pPr>
              <w:adjustRightInd w:val="0"/>
              <w:ind w:right="144"/>
              <w:rPr>
                <w:ins w:id="194" w:author="dar07282020" w:date="2020-07-28T14:25:00Z"/>
                <w:sz w:val="24"/>
                <w:szCs w:val="24"/>
              </w:rPr>
            </w:pPr>
            <w:ins w:id="195" w:author="dar07282020" w:date="2020-07-28T14:25:00Z">
              <w:r>
                <w:rPr>
                  <w:szCs w:val="24"/>
                </w:rPr>
                <w:t>Code specifying type of date or time, or both date and time</w:t>
              </w:r>
            </w:ins>
          </w:p>
        </w:tc>
      </w:tr>
      <w:tr w:rsidR="00B2406E" w14:paraId="1D2E31B8" w14:textId="77777777" w:rsidTr="00D10B36">
        <w:trPr>
          <w:gridAfter w:val="1"/>
          <w:wAfter w:w="331" w:type="dxa"/>
          <w:ins w:id="196" w:author="dar07282020" w:date="2020-07-28T14:25:00Z"/>
          <w:trPrChange w:id="197" w:author="dar07282020" w:date="2020-07-28T14:29:00Z">
            <w:trPr>
              <w:gridAfter w:val="1"/>
              <w:wAfter w:w="331" w:type="dxa"/>
            </w:trPr>
          </w:trPrChange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198" w:author="dar07282020" w:date="2020-07-28T14:29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47A8524" w14:textId="77777777" w:rsidR="00B2406E" w:rsidRDefault="00B2406E" w:rsidP="00DE48C8">
            <w:pPr>
              <w:adjustRightInd w:val="0"/>
              <w:ind w:right="144"/>
              <w:rPr>
                <w:ins w:id="199" w:author="dar07282020" w:date="2020-07-28T14:25:00Z"/>
                <w:sz w:val="24"/>
                <w:szCs w:val="24"/>
              </w:rPr>
            </w:pPr>
            <w:ins w:id="200" w:author="dar07282020" w:date="2020-07-28T14:2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01" w:author="dar07282020" w:date="2020-07-28T14:29:00Z">
              <w:tcPr>
                <w:tcW w:w="136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B527DA2" w14:textId="77777777" w:rsidR="00B2406E" w:rsidRDefault="00B2406E" w:rsidP="00DE48C8">
            <w:pPr>
              <w:adjustRightInd w:val="0"/>
              <w:ind w:right="144"/>
              <w:rPr>
                <w:ins w:id="202" w:author="dar07282020" w:date="2020-07-28T14:25:00Z"/>
                <w:sz w:val="24"/>
                <w:szCs w:val="24"/>
              </w:rPr>
            </w:pPr>
            <w:ins w:id="203" w:author="dar07282020" w:date="2020-07-28T14:30:00Z">
              <w:r w:rsidRPr="002158B8">
                <w:rPr>
                  <w:color w:val="FF0000"/>
                  <w:szCs w:val="24"/>
                  <w:u w:val="single"/>
                </w:rPr>
                <w:t>151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tcPrChange w:id="204" w:author="dar07282020" w:date="2020-07-28T14:29:00Z">
              <w:tcPr>
                <w:tcW w:w="1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6AA9B9A" w14:textId="77777777" w:rsidR="00B2406E" w:rsidRDefault="00B2406E" w:rsidP="00DE48C8">
            <w:pPr>
              <w:adjustRightInd w:val="0"/>
              <w:ind w:right="144"/>
              <w:rPr>
                <w:ins w:id="205" w:author="dar07282020" w:date="2020-07-28T14:25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06" w:author="dar07282020" w:date="2020-07-28T14:29:00Z">
              <w:tcPr>
                <w:tcW w:w="482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201E10" w14:textId="77777777" w:rsidR="00B2406E" w:rsidRDefault="00B2406E" w:rsidP="00DE48C8">
            <w:pPr>
              <w:adjustRightInd w:val="0"/>
              <w:ind w:right="144"/>
              <w:rPr>
                <w:ins w:id="207" w:author="dar07282020" w:date="2020-07-28T14:25:00Z"/>
                <w:sz w:val="24"/>
                <w:szCs w:val="24"/>
              </w:rPr>
            </w:pPr>
            <w:ins w:id="208" w:author="dar07282020" w:date="2020-07-28T14:30:00Z">
              <w:r w:rsidRPr="002158B8">
                <w:rPr>
                  <w:color w:val="FF0000"/>
                  <w:szCs w:val="24"/>
                  <w:u w:val="single"/>
                </w:rPr>
                <w:t>Service Period End</w:t>
              </w:r>
            </w:ins>
          </w:p>
        </w:tc>
      </w:tr>
      <w:tr w:rsidR="00B2406E" w14:paraId="6521E081" w14:textId="77777777" w:rsidTr="00D10B36">
        <w:trPr>
          <w:gridAfter w:val="2"/>
          <w:wAfter w:w="474" w:type="dxa"/>
          <w:ins w:id="209" w:author="dar07282020" w:date="2020-07-28T14:25:00Z"/>
          <w:trPrChange w:id="210" w:author="dar07282020" w:date="2020-07-28T14:29:00Z">
            <w:trPr>
              <w:gridAfter w:val="2"/>
              <w:wAfter w:w="473" w:type="dxa"/>
            </w:trPr>
          </w:trPrChange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11" w:author="dar07282020" w:date="2020-07-28T14:29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0361486" w14:textId="77777777" w:rsidR="00B2406E" w:rsidRDefault="00B2406E" w:rsidP="00DE48C8">
            <w:pPr>
              <w:adjustRightInd w:val="0"/>
              <w:ind w:right="144"/>
              <w:rPr>
                <w:ins w:id="212" w:author="dar07282020" w:date="2020-07-28T14:25:00Z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13" w:author="dar07282020" w:date="2020-07-28T14:29:00Z">
              <w:tcPr>
                <w:tcW w:w="46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05BE0065" w14:textId="77777777" w:rsidR="00B2406E" w:rsidRDefault="00B2406E" w:rsidP="00DE48C8">
            <w:pPr>
              <w:adjustRightInd w:val="0"/>
              <w:ind w:right="144"/>
              <w:rPr>
                <w:ins w:id="214" w:author="dar07282020" w:date="2020-07-28T14:25:00Z"/>
                <w:sz w:val="24"/>
                <w:szCs w:val="24"/>
              </w:rPr>
            </w:pPr>
          </w:p>
        </w:tc>
      </w:tr>
      <w:tr w:rsidR="00B2406E" w14:paraId="610D9DB7" w14:textId="77777777" w:rsidTr="00D10B36">
        <w:trPr>
          <w:ins w:id="215" w:author="dar07282020" w:date="2020-07-28T14:2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tcPrChange w:id="216" w:author="dar07282020" w:date="2020-07-28T14:29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FAEAF72" w14:textId="77777777" w:rsidR="00B2406E" w:rsidRDefault="00B2406E" w:rsidP="00DE48C8">
            <w:pPr>
              <w:adjustRightInd w:val="0"/>
              <w:ind w:right="144"/>
              <w:rPr>
                <w:ins w:id="217" w:author="dar07282020" w:date="2020-07-28T14:25:00Z"/>
                <w:sz w:val="24"/>
                <w:szCs w:val="24"/>
              </w:rPr>
            </w:pPr>
            <w:ins w:id="218" w:author="dar07282020" w:date="2020-07-28T14:25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PrChange w:id="219" w:author="dar07282020" w:date="2020-07-28T14:29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B8D888C" w14:textId="77777777" w:rsidR="00B2406E" w:rsidRDefault="00B2406E" w:rsidP="00DE48C8">
            <w:pPr>
              <w:adjustRightInd w:val="0"/>
              <w:ind w:right="144"/>
              <w:jc w:val="center"/>
              <w:rPr>
                <w:ins w:id="220" w:author="dar07282020" w:date="2020-07-28T14:25:00Z"/>
                <w:sz w:val="24"/>
                <w:szCs w:val="24"/>
              </w:rPr>
            </w:pPr>
            <w:ins w:id="221" w:author="dar07282020" w:date="2020-07-28T14:25:00Z">
              <w:r>
                <w:rPr>
                  <w:b/>
                  <w:szCs w:val="24"/>
                </w:rPr>
                <w:t>DTM02</w:t>
              </w:r>
            </w:ins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22" w:author="dar07282020" w:date="2020-07-28T14:29:00Z">
              <w:tcPr>
                <w:tcW w:w="89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FBC3E6D" w14:textId="77777777" w:rsidR="00B2406E" w:rsidRDefault="00B2406E" w:rsidP="00DE48C8">
            <w:pPr>
              <w:adjustRightInd w:val="0"/>
              <w:ind w:right="144"/>
              <w:jc w:val="center"/>
              <w:rPr>
                <w:ins w:id="223" w:author="dar07282020" w:date="2020-07-28T14:25:00Z"/>
                <w:sz w:val="24"/>
                <w:szCs w:val="24"/>
              </w:rPr>
            </w:pPr>
            <w:ins w:id="224" w:author="dar07282020" w:date="2020-07-28T14:25:00Z">
              <w:r>
                <w:rPr>
                  <w:b/>
                  <w:szCs w:val="24"/>
                </w:rPr>
                <w:t>373</w:t>
              </w:r>
            </w:ins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25" w:author="dar07282020" w:date="2020-07-28T14:29:00Z">
              <w:tcPr>
                <w:tcW w:w="49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3B38DBA" w14:textId="77777777" w:rsidR="00B2406E" w:rsidRDefault="00B2406E" w:rsidP="00DE48C8">
            <w:pPr>
              <w:adjustRightInd w:val="0"/>
              <w:ind w:right="144"/>
              <w:rPr>
                <w:ins w:id="226" w:author="dar07282020" w:date="2020-07-28T14:25:00Z"/>
                <w:sz w:val="24"/>
                <w:szCs w:val="24"/>
              </w:rPr>
            </w:pPr>
            <w:ins w:id="227" w:author="dar07282020" w:date="2020-07-28T14:25:00Z">
              <w:r>
                <w:rPr>
                  <w:b/>
                  <w:szCs w:val="24"/>
                </w:rPr>
                <w:t>Date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28" w:author="dar07282020" w:date="2020-07-28T14:29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50DFE7" w14:textId="77777777" w:rsidR="00B2406E" w:rsidRDefault="00B2406E" w:rsidP="00DE48C8">
            <w:pPr>
              <w:adjustRightInd w:val="0"/>
              <w:ind w:right="144"/>
              <w:jc w:val="center"/>
              <w:rPr>
                <w:ins w:id="229" w:author="dar07282020" w:date="2020-07-28T14:25:00Z"/>
                <w:sz w:val="24"/>
                <w:szCs w:val="24"/>
              </w:rPr>
            </w:pPr>
            <w:ins w:id="230" w:author="dar07282020" w:date="2020-07-28T14:25:00Z">
              <w:r>
                <w:rPr>
                  <w:b/>
                  <w:szCs w:val="24"/>
                </w:rPr>
                <w:t>X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31" w:author="dar07282020" w:date="2020-07-28T14:29:00Z">
              <w:tcPr>
                <w:tcW w:w="1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BAA77C2" w14:textId="77777777" w:rsidR="00B2406E" w:rsidRDefault="00B2406E" w:rsidP="00DE48C8">
            <w:pPr>
              <w:adjustRightInd w:val="0"/>
              <w:ind w:right="144"/>
              <w:jc w:val="center"/>
              <w:rPr>
                <w:ins w:id="232" w:author="dar07282020" w:date="2020-07-28T14:2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33" w:author="dar07282020" w:date="2020-07-28T14:29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5C13B53" w14:textId="77777777" w:rsidR="00B2406E" w:rsidRDefault="00B2406E" w:rsidP="00DE48C8">
            <w:pPr>
              <w:adjustRightInd w:val="0"/>
              <w:ind w:right="144"/>
              <w:rPr>
                <w:ins w:id="234" w:author="dar07282020" w:date="2020-07-28T14:25:00Z"/>
                <w:sz w:val="24"/>
                <w:szCs w:val="24"/>
              </w:rPr>
            </w:pPr>
            <w:ins w:id="235" w:author="dar07282020" w:date="2020-07-28T14:25:00Z">
              <w:r>
                <w:rPr>
                  <w:b/>
                  <w:szCs w:val="24"/>
                </w:rPr>
                <w:t>DT 8/8</w:t>
              </w:r>
            </w:ins>
          </w:p>
        </w:tc>
      </w:tr>
      <w:tr w:rsidR="00B2406E" w14:paraId="24D03EC2" w14:textId="77777777" w:rsidTr="00D10B36">
        <w:trPr>
          <w:gridAfter w:val="1"/>
          <w:wAfter w:w="331" w:type="dxa"/>
          <w:ins w:id="236" w:author="dar07282020" w:date="2020-07-28T14:25:00Z"/>
          <w:trPrChange w:id="237" w:author="dar07282020" w:date="2020-07-28T14:29:00Z">
            <w:trPr>
              <w:gridAfter w:val="1"/>
              <w:wAfter w:w="330" w:type="dxa"/>
            </w:trPr>
          </w:trPrChange>
        </w:trPr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238" w:author="dar07282020" w:date="2020-07-28T14:29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2686905" w14:textId="77777777" w:rsidR="00B2406E" w:rsidRDefault="00B2406E" w:rsidP="00DE48C8">
            <w:pPr>
              <w:adjustRightInd w:val="0"/>
              <w:ind w:right="144"/>
              <w:rPr>
                <w:ins w:id="239" w:author="dar07282020" w:date="2020-07-28T14:25:00Z"/>
                <w:sz w:val="24"/>
                <w:szCs w:val="24"/>
              </w:rPr>
            </w:pPr>
          </w:p>
        </w:tc>
        <w:tc>
          <w:tcPr>
            <w:tcW w:w="6529" w:type="dxa"/>
            <w:gridSpan w:val="7"/>
            <w:tcBorders>
              <w:top w:val="nil"/>
              <w:left w:val="nil"/>
              <w:bottom w:val="nil"/>
              <w:right w:val="nil"/>
            </w:tcBorders>
            <w:tcPrChange w:id="240" w:author="dar07282020" w:date="2020-07-28T14:29:00Z">
              <w:tcPr>
                <w:tcW w:w="6523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91C21A" w14:textId="77777777" w:rsidR="00B2406E" w:rsidRDefault="00B2406E" w:rsidP="00DE48C8">
            <w:pPr>
              <w:adjustRightInd w:val="0"/>
              <w:ind w:right="144"/>
              <w:rPr>
                <w:ins w:id="241" w:author="dar07282020" w:date="2020-07-28T14:25:00Z"/>
                <w:sz w:val="24"/>
                <w:szCs w:val="24"/>
              </w:rPr>
            </w:pPr>
            <w:ins w:id="242" w:author="dar07282020" w:date="2020-07-28T14:25:00Z">
              <w:r>
                <w:rPr>
                  <w:szCs w:val="24"/>
                </w:rPr>
                <w:t>Date expressed as CCYYMMDD</w:t>
              </w:r>
            </w:ins>
          </w:p>
        </w:tc>
      </w:tr>
    </w:tbl>
    <w:p w14:paraId="64044DC0" w14:textId="77777777" w:rsidR="00D10B36" w:rsidRDefault="00D10B36"/>
    <w:p w14:paraId="14279E36" w14:textId="77777777" w:rsidR="002158B8" w:rsidRDefault="002158B8"/>
    <w:p w14:paraId="4EED40D4" w14:textId="77777777" w:rsidR="002158B8" w:rsidRDefault="002158B8"/>
    <w:p w14:paraId="0F1F7EB8" w14:textId="77777777" w:rsidR="002158B8" w:rsidRPr="00A85BE6" w:rsidRDefault="002158B8">
      <w:pPr>
        <w:rPr>
          <w:color w:val="FF0000"/>
          <w:u w:val="single"/>
        </w:rPr>
      </w:pPr>
      <w:bookmarkStart w:id="243" w:name="book17"/>
      <w:bookmarkStart w:id="244" w:name="_GoBack"/>
      <w:bookmarkEnd w:id="243"/>
      <w:bookmarkEnd w:id="244"/>
    </w:p>
    <w:sectPr w:rsidR="002158B8" w:rsidRPr="00A85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urman, Kathryn">
    <w15:presenceInfo w15:providerId="None" w15:userId="Thurman, Kathryn"/>
  </w15:person>
  <w15:person w15:author="Patrick, Kyle">
    <w15:presenceInfo w15:providerId="AD" w15:userId="S::KPatrick@retail.nrgenergy.com::b5a7facb-1e7c-4a78-a821-20330eb411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F5"/>
    <w:rsid w:val="0002136F"/>
    <w:rsid w:val="000B434D"/>
    <w:rsid w:val="0012744F"/>
    <w:rsid w:val="002158B8"/>
    <w:rsid w:val="00274EA4"/>
    <w:rsid w:val="002D244F"/>
    <w:rsid w:val="00393517"/>
    <w:rsid w:val="003B0664"/>
    <w:rsid w:val="00452BF5"/>
    <w:rsid w:val="004B560E"/>
    <w:rsid w:val="0050231D"/>
    <w:rsid w:val="005A33AC"/>
    <w:rsid w:val="006F2FF9"/>
    <w:rsid w:val="00742062"/>
    <w:rsid w:val="00952B09"/>
    <w:rsid w:val="00A85BE6"/>
    <w:rsid w:val="00B2406E"/>
    <w:rsid w:val="00B81050"/>
    <w:rsid w:val="00D10B36"/>
    <w:rsid w:val="00D42F12"/>
    <w:rsid w:val="00DE7177"/>
    <w:rsid w:val="00EC5C6A"/>
    <w:rsid w:val="00F278BF"/>
    <w:rsid w:val="00F4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689CC4"/>
  <w15:docId w15:val="{2A54F428-02F1-4A6D-99B1-A8F021E1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B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B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B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xsetchangecontrol@ercot.com" TargetMode="External"/><Relationship Id="rId4" Type="http://schemas.openxmlformats.org/officeDocument/2006/relationships/hyperlink" Target="mailto:Kyle.Patrick@nr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Patrick</dc:creator>
  <cp:lastModifiedBy>Thurman, Kathryn</cp:lastModifiedBy>
  <cp:revision>6</cp:revision>
  <dcterms:created xsi:type="dcterms:W3CDTF">2021-04-07T16:01:00Z</dcterms:created>
  <dcterms:modified xsi:type="dcterms:W3CDTF">2021-04-15T15:58:00Z</dcterms:modified>
</cp:coreProperties>
</file>