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7663C6A" w14:textId="77777777" w:rsidTr="00F44236">
        <w:tc>
          <w:tcPr>
            <w:tcW w:w="1620" w:type="dxa"/>
            <w:tcBorders>
              <w:bottom w:val="single" w:sz="4" w:space="0" w:color="auto"/>
            </w:tcBorders>
            <w:shd w:val="clear" w:color="auto" w:fill="FFFFFF"/>
            <w:vAlign w:val="center"/>
          </w:tcPr>
          <w:p w14:paraId="551969C3" w14:textId="77777777" w:rsidR="00067FE2" w:rsidRDefault="00067FE2" w:rsidP="00F44236">
            <w:pPr>
              <w:pStyle w:val="Header"/>
            </w:pPr>
            <w:r>
              <w:t>NPRR Number</w:t>
            </w:r>
          </w:p>
        </w:tc>
        <w:tc>
          <w:tcPr>
            <w:tcW w:w="1260" w:type="dxa"/>
            <w:tcBorders>
              <w:bottom w:val="single" w:sz="4" w:space="0" w:color="auto"/>
            </w:tcBorders>
            <w:vAlign w:val="center"/>
          </w:tcPr>
          <w:p w14:paraId="4AFB532D" w14:textId="77777777" w:rsidR="00067FE2" w:rsidRDefault="003160D5" w:rsidP="00F44236">
            <w:pPr>
              <w:pStyle w:val="Header"/>
            </w:pPr>
            <w:hyperlink r:id="rId8" w:history="1">
              <w:r w:rsidR="00B6567C" w:rsidRPr="002B36FF">
                <w:rPr>
                  <w:rStyle w:val="Hyperlink"/>
                </w:rPr>
                <w:t>1069</w:t>
              </w:r>
            </w:hyperlink>
          </w:p>
        </w:tc>
        <w:tc>
          <w:tcPr>
            <w:tcW w:w="900" w:type="dxa"/>
            <w:tcBorders>
              <w:bottom w:val="single" w:sz="4" w:space="0" w:color="auto"/>
            </w:tcBorders>
            <w:shd w:val="clear" w:color="auto" w:fill="FFFFFF"/>
            <w:vAlign w:val="center"/>
          </w:tcPr>
          <w:p w14:paraId="26B2D06C" w14:textId="77777777" w:rsidR="00067FE2" w:rsidRDefault="00067FE2" w:rsidP="00F44236">
            <w:pPr>
              <w:pStyle w:val="Header"/>
            </w:pPr>
            <w:r>
              <w:t>NPRR Title</w:t>
            </w:r>
          </w:p>
        </w:tc>
        <w:tc>
          <w:tcPr>
            <w:tcW w:w="6660" w:type="dxa"/>
            <w:tcBorders>
              <w:bottom w:val="single" w:sz="4" w:space="0" w:color="auto"/>
            </w:tcBorders>
            <w:vAlign w:val="center"/>
          </w:tcPr>
          <w:p w14:paraId="34F2885E" w14:textId="77777777" w:rsidR="00067FE2" w:rsidRDefault="00673446" w:rsidP="009608BF">
            <w:pPr>
              <w:pStyle w:val="Header"/>
            </w:pPr>
            <w:r>
              <w:t xml:space="preserve">Align Ancillary Service Responsibility for ESRs </w:t>
            </w:r>
            <w:r w:rsidR="009608BF">
              <w:t>with NPRR987</w:t>
            </w:r>
          </w:p>
        </w:tc>
      </w:tr>
      <w:tr w:rsidR="00067FE2" w:rsidRPr="00E01925" w14:paraId="23BE50ED" w14:textId="77777777" w:rsidTr="00BC2D06">
        <w:trPr>
          <w:trHeight w:val="518"/>
        </w:trPr>
        <w:tc>
          <w:tcPr>
            <w:tcW w:w="2880" w:type="dxa"/>
            <w:gridSpan w:val="2"/>
            <w:shd w:val="clear" w:color="auto" w:fill="FFFFFF"/>
            <w:vAlign w:val="center"/>
          </w:tcPr>
          <w:p w14:paraId="0828862D" w14:textId="77777777" w:rsidR="00067FE2" w:rsidRPr="00E01925" w:rsidRDefault="00EC7C02" w:rsidP="00F44236">
            <w:pPr>
              <w:pStyle w:val="Header"/>
              <w:rPr>
                <w:bCs w:val="0"/>
              </w:rPr>
            </w:pPr>
            <w:r w:rsidRPr="00DA2165">
              <w:rPr>
                <w:bCs w:val="0"/>
              </w:rPr>
              <w:t>Date of Decision</w:t>
            </w:r>
          </w:p>
        </w:tc>
        <w:tc>
          <w:tcPr>
            <w:tcW w:w="7560" w:type="dxa"/>
            <w:gridSpan w:val="2"/>
            <w:vAlign w:val="center"/>
          </w:tcPr>
          <w:p w14:paraId="15B033C2" w14:textId="0061FA95" w:rsidR="00067FE2" w:rsidRPr="00E01925" w:rsidRDefault="00A91589" w:rsidP="00F44236">
            <w:pPr>
              <w:pStyle w:val="NormalArial"/>
            </w:pPr>
            <w:r>
              <w:t>April 13</w:t>
            </w:r>
            <w:r w:rsidR="00C429FC">
              <w:t>, 2021</w:t>
            </w:r>
          </w:p>
        </w:tc>
      </w:tr>
      <w:tr w:rsidR="00EC7C02" w:rsidRPr="00E01925" w14:paraId="40EBF71D" w14:textId="77777777" w:rsidTr="00BC2D06">
        <w:trPr>
          <w:trHeight w:val="518"/>
        </w:trPr>
        <w:tc>
          <w:tcPr>
            <w:tcW w:w="2880" w:type="dxa"/>
            <w:gridSpan w:val="2"/>
            <w:shd w:val="clear" w:color="auto" w:fill="FFFFFF"/>
            <w:vAlign w:val="center"/>
          </w:tcPr>
          <w:p w14:paraId="57335775" w14:textId="77777777" w:rsidR="00EC7C02" w:rsidRPr="00DA2165" w:rsidRDefault="00EC7C02" w:rsidP="00EC7C02">
            <w:pPr>
              <w:pStyle w:val="Header"/>
              <w:rPr>
                <w:bCs w:val="0"/>
              </w:rPr>
            </w:pPr>
            <w:r w:rsidRPr="00DA2165">
              <w:rPr>
                <w:bCs w:val="0"/>
              </w:rPr>
              <w:t>Action</w:t>
            </w:r>
          </w:p>
        </w:tc>
        <w:tc>
          <w:tcPr>
            <w:tcW w:w="7560" w:type="dxa"/>
            <w:gridSpan w:val="2"/>
            <w:vAlign w:val="center"/>
          </w:tcPr>
          <w:p w14:paraId="67AF08A8" w14:textId="52A33E44" w:rsidR="00EC7C02" w:rsidRPr="00DA2165" w:rsidRDefault="00EC7C02" w:rsidP="00EC7C02">
            <w:pPr>
              <w:pStyle w:val="NormalArial"/>
            </w:pPr>
            <w:r w:rsidRPr="00DA2165">
              <w:t>Approv</w:t>
            </w:r>
            <w:r w:rsidR="00A91589">
              <w:t>ed</w:t>
            </w:r>
          </w:p>
        </w:tc>
      </w:tr>
      <w:tr w:rsidR="009D17F0" w14:paraId="2DFE944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73E475" w14:textId="77777777" w:rsidR="009D17F0" w:rsidRDefault="00EC7C02" w:rsidP="0066370F">
            <w:pPr>
              <w:pStyle w:val="Header"/>
            </w:pPr>
            <w:r w:rsidRPr="00DA2165">
              <w:t>Timeline</w:t>
            </w:r>
          </w:p>
        </w:tc>
        <w:tc>
          <w:tcPr>
            <w:tcW w:w="7560" w:type="dxa"/>
            <w:gridSpan w:val="2"/>
            <w:tcBorders>
              <w:top w:val="single" w:sz="4" w:space="0" w:color="auto"/>
            </w:tcBorders>
            <w:vAlign w:val="center"/>
          </w:tcPr>
          <w:p w14:paraId="74103CEF" w14:textId="2AE7B19D" w:rsidR="009D17F0" w:rsidRPr="00FB509B" w:rsidRDefault="0066370F" w:rsidP="00B77572">
            <w:pPr>
              <w:pStyle w:val="NormalArial"/>
              <w:spacing w:before="120" w:after="120"/>
            </w:pPr>
            <w:r w:rsidRPr="00FB509B">
              <w:t>Urgent</w:t>
            </w:r>
            <w:r w:rsidR="00673446">
              <w:t xml:space="preserve"> – Urgent status is necessary to ensure this Nodal Protocol Revision Request (NPRR) is approved ahead of the</w:t>
            </w:r>
            <w:r w:rsidR="00C429FC">
              <w:t xml:space="preserve"> implementation of NPRR987, </w:t>
            </w:r>
            <w:r w:rsidR="009608BF" w:rsidRPr="009608BF">
              <w:t>BESTF-3 Energy Storage Resource Contribution to Physical Responsive Capability and Real-Time On-Line Reserve Capacity Calculations</w:t>
            </w:r>
            <w:r w:rsidR="00C429FC">
              <w:t>.</w:t>
            </w:r>
            <w:r w:rsidR="00673446">
              <w:t xml:space="preserve"> </w:t>
            </w:r>
          </w:p>
        </w:tc>
      </w:tr>
      <w:tr w:rsidR="00EC7C02" w14:paraId="4244F0CB" w14:textId="77777777" w:rsidTr="00EC7C02">
        <w:trPr>
          <w:trHeight w:val="611"/>
        </w:trPr>
        <w:tc>
          <w:tcPr>
            <w:tcW w:w="2880" w:type="dxa"/>
            <w:gridSpan w:val="2"/>
            <w:tcBorders>
              <w:top w:val="single" w:sz="4" w:space="0" w:color="auto"/>
              <w:bottom w:val="single" w:sz="4" w:space="0" w:color="auto"/>
            </w:tcBorders>
            <w:shd w:val="clear" w:color="auto" w:fill="FFFFFF"/>
            <w:vAlign w:val="center"/>
          </w:tcPr>
          <w:p w14:paraId="1A8A9680" w14:textId="5B9894A9" w:rsidR="00EC7C02" w:rsidRPr="00DA2165" w:rsidRDefault="00EC7C02" w:rsidP="00EC7C02">
            <w:pPr>
              <w:pStyle w:val="Header"/>
              <w:rPr>
                <w:bCs w:val="0"/>
              </w:rPr>
            </w:pPr>
            <w:r w:rsidRPr="00DA2165">
              <w:t>Effective Date</w:t>
            </w:r>
          </w:p>
        </w:tc>
        <w:tc>
          <w:tcPr>
            <w:tcW w:w="7560" w:type="dxa"/>
            <w:gridSpan w:val="2"/>
            <w:tcBorders>
              <w:top w:val="single" w:sz="4" w:space="0" w:color="auto"/>
            </w:tcBorders>
            <w:vAlign w:val="center"/>
          </w:tcPr>
          <w:p w14:paraId="51BC5CE7" w14:textId="77777777" w:rsidR="00EC7C02" w:rsidRPr="00DA2165" w:rsidRDefault="00EC7C02" w:rsidP="00EC7C02">
            <w:pPr>
              <w:pStyle w:val="NormalArial"/>
            </w:pPr>
            <w:r>
              <w:t>Upon system implementation of NPRR987</w:t>
            </w:r>
          </w:p>
        </w:tc>
      </w:tr>
      <w:tr w:rsidR="00EC7C02" w14:paraId="0239C1AD" w14:textId="77777777" w:rsidTr="00EC7C02">
        <w:trPr>
          <w:trHeight w:val="620"/>
        </w:trPr>
        <w:tc>
          <w:tcPr>
            <w:tcW w:w="2880" w:type="dxa"/>
            <w:gridSpan w:val="2"/>
            <w:tcBorders>
              <w:top w:val="single" w:sz="4" w:space="0" w:color="auto"/>
              <w:bottom w:val="single" w:sz="4" w:space="0" w:color="auto"/>
            </w:tcBorders>
            <w:shd w:val="clear" w:color="auto" w:fill="FFFFFF"/>
            <w:vAlign w:val="center"/>
          </w:tcPr>
          <w:p w14:paraId="69D684A5" w14:textId="77777777" w:rsidR="00EC7C02" w:rsidRPr="00DA2165" w:rsidRDefault="00EC7C02" w:rsidP="00EC7C02">
            <w:pPr>
              <w:pStyle w:val="Header"/>
            </w:pPr>
            <w:r w:rsidRPr="00DA2165">
              <w:t>Priority and Rank Assigned</w:t>
            </w:r>
          </w:p>
        </w:tc>
        <w:tc>
          <w:tcPr>
            <w:tcW w:w="7560" w:type="dxa"/>
            <w:gridSpan w:val="2"/>
            <w:tcBorders>
              <w:top w:val="single" w:sz="4" w:space="0" w:color="auto"/>
            </w:tcBorders>
            <w:vAlign w:val="center"/>
          </w:tcPr>
          <w:p w14:paraId="65AB932B" w14:textId="77777777" w:rsidR="00EC7C02" w:rsidRPr="00DA2165" w:rsidRDefault="00EC7C02" w:rsidP="00EC7C02">
            <w:pPr>
              <w:pStyle w:val="NormalArial"/>
            </w:pPr>
            <w:r>
              <w:t>Not applicable</w:t>
            </w:r>
          </w:p>
        </w:tc>
      </w:tr>
      <w:tr w:rsidR="009D17F0" w14:paraId="317F982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C7B04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C2C155" w14:textId="77777777" w:rsidR="009D17F0" w:rsidRPr="00FB509B" w:rsidRDefault="00D12197" w:rsidP="00F44236">
            <w:pPr>
              <w:pStyle w:val="NormalArial"/>
            </w:pPr>
            <w:r w:rsidRPr="0080555B">
              <w:t>6.7.</w:t>
            </w:r>
            <w:r>
              <w:t>5,</w:t>
            </w:r>
            <w:r w:rsidRPr="0080555B">
              <w:tab/>
              <w:t>Real-Time Ancillary Service Imbalance Payment or Charge</w:t>
            </w:r>
          </w:p>
        </w:tc>
      </w:tr>
      <w:tr w:rsidR="00C9766A" w14:paraId="15083394" w14:textId="77777777" w:rsidTr="00BC2D06">
        <w:trPr>
          <w:trHeight w:val="518"/>
        </w:trPr>
        <w:tc>
          <w:tcPr>
            <w:tcW w:w="2880" w:type="dxa"/>
            <w:gridSpan w:val="2"/>
            <w:tcBorders>
              <w:bottom w:val="single" w:sz="4" w:space="0" w:color="auto"/>
            </w:tcBorders>
            <w:shd w:val="clear" w:color="auto" w:fill="FFFFFF"/>
            <w:vAlign w:val="center"/>
          </w:tcPr>
          <w:p w14:paraId="06FC9B1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D74895" w14:textId="04A7812F" w:rsidR="00C9766A" w:rsidRPr="00FB509B" w:rsidRDefault="00DF4A7A" w:rsidP="00C429FC">
            <w:pPr>
              <w:pStyle w:val="NormalArial"/>
              <w:spacing w:before="120" w:after="120"/>
            </w:pPr>
            <w:r>
              <w:t>Other Binding Document Revision Request (</w:t>
            </w:r>
            <w:r w:rsidR="002B36FF">
              <w:t>OBDRR</w:t>
            </w:r>
            <w:r>
              <w:t xml:space="preserve">) </w:t>
            </w:r>
            <w:r w:rsidR="002B36FF">
              <w:t>028</w:t>
            </w:r>
            <w:r w:rsidR="00C429FC">
              <w:t xml:space="preserve">, Related to </w:t>
            </w:r>
            <w:r w:rsidR="002B36FF">
              <w:t xml:space="preserve">NPRR1069, </w:t>
            </w:r>
            <w:r w:rsidR="009608BF">
              <w:t>Align Ancillary Service Responsibility for ESRs with NPRR987</w:t>
            </w:r>
          </w:p>
        </w:tc>
      </w:tr>
      <w:tr w:rsidR="009D17F0" w14:paraId="5414DC86" w14:textId="77777777" w:rsidTr="00BC2D06">
        <w:trPr>
          <w:trHeight w:val="518"/>
        </w:trPr>
        <w:tc>
          <w:tcPr>
            <w:tcW w:w="2880" w:type="dxa"/>
            <w:gridSpan w:val="2"/>
            <w:tcBorders>
              <w:bottom w:val="single" w:sz="4" w:space="0" w:color="auto"/>
            </w:tcBorders>
            <w:shd w:val="clear" w:color="auto" w:fill="FFFFFF"/>
            <w:vAlign w:val="center"/>
          </w:tcPr>
          <w:p w14:paraId="76AF782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A048C7" w14:textId="77777777" w:rsidR="009D17F0" w:rsidRPr="00FB509B" w:rsidRDefault="00C429FC" w:rsidP="00C429FC">
            <w:pPr>
              <w:pStyle w:val="NormalArial"/>
              <w:spacing w:before="120" w:after="120"/>
            </w:pPr>
            <w:r>
              <w:t>This NPRR provides c</w:t>
            </w:r>
            <w:r w:rsidR="00D12197">
              <w:t xml:space="preserve">larification to Settlement </w:t>
            </w:r>
            <w:r>
              <w:t>b</w:t>
            </w:r>
            <w:r w:rsidR="00D12197">
              <w:t xml:space="preserve">illing </w:t>
            </w:r>
            <w:r>
              <w:t>d</w:t>
            </w:r>
            <w:r w:rsidR="00D12197">
              <w:t xml:space="preserve">eterminants to ensure that the capacity for an </w:t>
            </w:r>
            <w:r>
              <w:t>Energy Storage Resource (</w:t>
            </w:r>
            <w:r w:rsidR="00D12197">
              <w:t>ESR</w:t>
            </w:r>
            <w:r>
              <w:t>)</w:t>
            </w:r>
            <w:r w:rsidR="00D12197">
              <w:t xml:space="preserve"> is not counted in the Off-Line Reserve Imbalance of the Real-Time Ancillary Service Imbalance Payment or Charge.</w:t>
            </w:r>
          </w:p>
        </w:tc>
      </w:tr>
      <w:tr w:rsidR="009D17F0" w14:paraId="01A6D84A" w14:textId="77777777" w:rsidTr="00625E5D">
        <w:trPr>
          <w:trHeight w:val="518"/>
        </w:trPr>
        <w:tc>
          <w:tcPr>
            <w:tcW w:w="2880" w:type="dxa"/>
            <w:gridSpan w:val="2"/>
            <w:shd w:val="clear" w:color="auto" w:fill="FFFFFF"/>
            <w:vAlign w:val="center"/>
          </w:tcPr>
          <w:p w14:paraId="3F5CDF8A" w14:textId="77777777" w:rsidR="009D17F0" w:rsidRDefault="009D17F0" w:rsidP="00F44236">
            <w:pPr>
              <w:pStyle w:val="Header"/>
            </w:pPr>
            <w:r>
              <w:t>Reason for Revision</w:t>
            </w:r>
          </w:p>
        </w:tc>
        <w:tc>
          <w:tcPr>
            <w:tcW w:w="7560" w:type="dxa"/>
            <w:gridSpan w:val="2"/>
            <w:vAlign w:val="center"/>
          </w:tcPr>
          <w:p w14:paraId="68F88952" w14:textId="77777777" w:rsidR="00E71C39" w:rsidRDefault="00E71C39" w:rsidP="00E71C39">
            <w:pPr>
              <w:pStyle w:val="NormalArial"/>
              <w:spacing w:before="120"/>
              <w:rPr>
                <w:rFonts w:cs="Arial"/>
                <w:color w:val="000000"/>
              </w:rPr>
            </w:pPr>
            <w:r w:rsidRPr="006629C8">
              <w:object w:dxaOrig="225" w:dyaOrig="225" w14:anchorId="40C1D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5pt;height:15.05pt" o:ole="">
                  <v:imagedata r:id="rId9" o:title=""/>
                </v:shape>
                <w:control r:id="rId10" w:name="TextBox11" w:shapeid="_x0000_i1067"/>
              </w:object>
            </w:r>
            <w:r w:rsidRPr="006629C8">
              <w:t xml:space="preserve">  </w:t>
            </w:r>
            <w:r>
              <w:rPr>
                <w:rFonts w:cs="Arial"/>
                <w:color w:val="000000"/>
              </w:rPr>
              <w:t>Addresses current operational issues.</w:t>
            </w:r>
          </w:p>
          <w:p w14:paraId="21B906FA" w14:textId="77777777" w:rsidR="00E71C39" w:rsidRDefault="00E71C39" w:rsidP="00E71C39">
            <w:pPr>
              <w:pStyle w:val="NormalArial"/>
              <w:tabs>
                <w:tab w:val="left" w:pos="432"/>
              </w:tabs>
              <w:spacing w:before="120"/>
              <w:ind w:left="432" w:hanging="432"/>
              <w:rPr>
                <w:iCs/>
                <w:kern w:val="24"/>
              </w:rPr>
            </w:pPr>
            <w:r w:rsidRPr="00CD242D">
              <w:object w:dxaOrig="225" w:dyaOrig="225" w14:anchorId="68078A17">
                <v:shape id="_x0000_i1069" type="#_x0000_t75" style="width:15.65pt;height:15.05pt" o:ole="">
                  <v:imagedata r:id="rId11" o:title=""/>
                </v:shape>
                <w:control r:id="rId12" w:name="TextBox1" w:shapeid="_x0000_i106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24D65C8" w14:textId="77777777" w:rsidR="00E71C39" w:rsidRDefault="00E71C39" w:rsidP="00E71C39">
            <w:pPr>
              <w:pStyle w:val="NormalArial"/>
              <w:spacing w:before="120"/>
              <w:rPr>
                <w:iCs/>
                <w:kern w:val="24"/>
              </w:rPr>
            </w:pPr>
            <w:r w:rsidRPr="006629C8">
              <w:object w:dxaOrig="225" w:dyaOrig="225" w14:anchorId="04498221">
                <v:shape id="_x0000_i1071" type="#_x0000_t75" style="width:15.65pt;height:15.05pt" o:ole="">
                  <v:imagedata r:id="rId11" o:title=""/>
                </v:shape>
                <w:control r:id="rId14" w:name="TextBox12" w:shapeid="_x0000_i1071"/>
              </w:object>
            </w:r>
            <w:r w:rsidRPr="006629C8">
              <w:t xml:space="preserve">  </w:t>
            </w:r>
            <w:r>
              <w:rPr>
                <w:iCs/>
                <w:kern w:val="24"/>
              </w:rPr>
              <w:t>Market efficiencies or enhancements</w:t>
            </w:r>
          </w:p>
          <w:p w14:paraId="7E469600" w14:textId="77777777" w:rsidR="00E71C39" w:rsidRDefault="00E71C39" w:rsidP="00E71C39">
            <w:pPr>
              <w:pStyle w:val="NormalArial"/>
              <w:spacing w:before="120"/>
              <w:rPr>
                <w:iCs/>
                <w:kern w:val="24"/>
              </w:rPr>
            </w:pPr>
            <w:r w:rsidRPr="006629C8">
              <w:object w:dxaOrig="225" w:dyaOrig="225" w14:anchorId="1311E370">
                <v:shape id="_x0000_i1073" type="#_x0000_t75" style="width:15.65pt;height:15.05pt" o:ole="">
                  <v:imagedata r:id="rId11" o:title=""/>
                </v:shape>
                <w:control r:id="rId15" w:name="TextBox13" w:shapeid="_x0000_i1073"/>
              </w:object>
            </w:r>
            <w:r w:rsidRPr="006629C8">
              <w:t xml:space="preserve">  </w:t>
            </w:r>
            <w:r>
              <w:rPr>
                <w:iCs/>
                <w:kern w:val="24"/>
              </w:rPr>
              <w:t>Administrative</w:t>
            </w:r>
          </w:p>
          <w:p w14:paraId="74F570DD" w14:textId="77777777" w:rsidR="00E71C39" w:rsidRDefault="00E71C39" w:rsidP="00E71C39">
            <w:pPr>
              <w:pStyle w:val="NormalArial"/>
              <w:spacing w:before="120"/>
              <w:rPr>
                <w:iCs/>
                <w:kern w:val="24"/>
              </w:rPr>
            </w:pPr>
            <w:r w:rsidRPr="006629C8">
              <w:object w:dxaOrig="225" w:dyaOrig="225" w14:anchorId="304F030D">
                <v:shape id="_x0000_i1075" type="#_x0000_t75" style="width:15.65pt;height:15.05pt" o:ole="">
                  <v:imagedata r:id="rId11" o:title=""/>
                </v:shape>
                <w:control r:id="rId16" w:name="TextBox14" w:shapeid="_x0000_i1075"/>
              </w:object>
            </w:r>
            <w:r w:rsidRPr="006629C8">
              <w:t xml:space="preserve">  </w:t>
            </w:r>
            <w:r>
              <w:rPr>
                <w:iCs/>
                <w:kern w:val="24"/>
              </w:rPr>
              <w:t>Regulatory requirements</w:t>
            </w:r>
          </w:p>
          <w:p w14:paraId="06F7B9A9" w14:textId="77777777" w:rsidR="00E71C39" w:rsidRPr="00CD242D" w:rsidRDefault="00E71C39" w:rsidP="00E71C39">
            <w:pPr>
              <w:pStyle w:val="NormalArial"/>
              <w:spacing w:before="120"/>
              <w:rPr>
                <w:rFonts w:cs="Arial"/>
                <w:color w:val="000000"/>
              </w:rPr>
            </w:pPr>
            <w:r w:rsidRPr="006629C8">
              <w:object w:dxaOrig="225" w:dyaOrig="225" w14:anchorId="6234C883">
                <v:shape id="_x0000_i1077" type="#_x0000_t75" style="width:15.65pt;height:15.05pt" o:ole="">
                  <v:imagedata r:id="rId11" o:title=""/>
                </v:shape>
                <w:control r:id="rId17" w:name="TextBox15" w:shapeid="_x0000_i1077"/>
              </w:object>
            </w:r>
            <w:r w:rsidRPr="006629C8">
              <w:t xml:space="preserve">  </w:t>
            </w:r>
            <w:r w:rsidRPr="00CD242D">
              <w:rPr>
                <w:rFonts w:cs="Arial"/>
                <w:color w:val="000000"/>
              </w:rPr>
              <w:t>Other:  (explain)</w:t>
            </w:r>
          </w:p>
          <w:p w14:paraId="689A471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9F425A5" w14:textId="77777777" w:rsidTr="00BC2D06">
        <w:trPr>
          <w:trHeight w:val="518"/>
        </w:trPr>
        <w:tc>
          <w:tcPr>
            <w:tcW w:w="2880" w:type="dxa"/>
            <w:gridSpan w:val="2"/>
            <w:tcBorders>
              <w:bottom w:val="single" w:sz="4" w:space="0" w:color="auto"/>
            </w:tcBorders>
            <w:shd w:val="clear" w:color="auto" w:fill="FFFFFF"/>
            <w:vAlign w:val="center"/>
          </w:tcPr>
          <w:p w14:paraId="78C43D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B7A9D60" w14:textId="77777777" w:rsidR="00625E5D" w:rsidRPr="00C429FC" w:rsidRDefault="00FC346C" w:rsidP="00C429FC">
            <w:pPr>
              <w:pStyle w:val="NormalArial"/>
              <w:spacing w:before="120" w:after="120"/>
            </w:pPr>
            <w:r w:rsidRPr="00D12197">
              <w:t xml:space="preserve">The intent of </w:t>
            </w:r>
            <w:r w:rsidR="00D401BC">
              <w:t>NPRR987</w:t>
            </w:r>
            <w:r w:rsidRPr="00D12197">
              <w:t xml:space="preserve"> was to ensure that the operating reserve calculation consider the state of charge </w:t>
            </w:r>
            <w:r w:rsidR="00D12197">
              <w:t xml:space="preserve">of an ESR when calculating the </w:t>
            </w:r>
            <w:r w:rsidRPr="00D12197">
              <w:t xml:space="preserve">On-Line </w:t>
            </w:r>
            <w:r w:rsidR="00D12197">
              <w:t xml:space="preserve">Reserve Imbalance used in the </w:t>
            </w:r>
            <w:r w:rsidR="00C429FC">
              <w:t>S</w:t>
            </w:r>
            <w:r w:rsidR="00D12197">
              <w:t>ettlement of Real-Time Ancillary Service Imbalance Payment or Charge</w:t>
            </w:r>
            <w:r w:rsidRPr="00D12197">
              <w:t xml:space="preserve">. </w:t>
            </w:r>
            <w:r w:rsidR="00C429FC">
              <w:t xml:space="preserve"> </w:t>
            </w:r>
            <w:r w:rsidRPr="00D12197">
              <w:t xml:space="preserve">This </w:t>
            </w:r>
            <w:r w:rsidR="00C429FC">
              <w:t>NPRR</w:t>
            </w:r>
            <w:r w:rsidRPr="00D12197">
              <w:t xml:space="preserve"> </w:t>
            </w:r>
            <w:r w:rsidRPr="00D12197">
              <w:lastRenderedPageBreak/>
              <w:t xml:space="preserve">provides clarification that ESR capacity will not be accounted for in the Off-Line </w:t>
            </w:r>
            <w:r w:rsidR="00D12197">
              <w:t xml:space="preserve">Reserve Imbalance of that </w:t>
            </w:r>
            <w:r w:rsidR="00C429FC">
              <w:t>S</w:t>
            </w:r>
            <w:r w:rsidR="00D12197">
              <w:t>ettlement.</w:t>
            </w:r>
          </w:p>
        </w:tc>
      </w:tr>
      <w:tr w:rsidR="000B4553" w:rsidRPr="00DA2165" w14:paraId="24A87964"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550681" w14:textId="77777777" w:rsidR="000B4553" w:rsidRPr="00DA2165" w:rsidRDefault="000B4553" w:rsidP="00765A7F">
            <w:pPr>
              <w:pStyle w:val="Header"/>
            </w:pPr>
            <w:r w:rsidRPr="00DA2165">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E75B5A" w14:textId="2A096C77" w:rsidR="000B4553" w:rsidRPr="00DA2165" w:rsidRDefault="004A7FE6" w:rsidP="00765A7F">
            <w:pPr>
              <w:pStyle w:val="NormalArial"/>
              <w:spacing w:before="120" w:after="120"/>
            </w:pPr>
            <w:r w:rsidRPr="004A7FE6">
              <w:t>ERCOT Credit Staff and the Credit Work Group (C</w:t>
            </w:r>
            <w:r>
              <w:t>redit WG) have reviewed NPRR1069</w:t>
            </w:r>
            <w:r w:rsidRPr="004A7FE6">
              <w:t xml:space="preserve"> and do not believe that it requires changes to credit monitoring activity or the calculation of liability.</w:t>
            </w:r>
          </w:p>
        </w:tc>
      </w:tr>
      <w:tr w:rsidR="000B4553" w:rsidRPr="00DA2165" w14:paraId="22B44529"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45C82B" w14:textId="77777777" w:rsidR="000B4553" w:rsidRPr="00DA2165" w:rsidRDefault="000B4553" w:rsidP="00765A7F">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1D0778" w14:textId="4F7FDFF6" w:rsidR="000B4553" w:rsidRPr="00DA2165" w:rsidRDefault="000B4553" w:rsidP="00283A79">
            <w:pPr>
              <w:pStyle w:val="NormalArial"/>
              <w:spacing w:before="120" w:after="120"/>
            </w:pPr>
            <w:r>
              <w:t>On 3</w:t>
            </w:r>
            <w:r w:rsidRPr="00DA2165">
              <w:t xml:space="preserve">/11/21, PRS </w:t>
            </w:r>
            <w:r>
              <w:t xml:space="preserve">unanimously </w:t>
            </w:r>
            <w:r w:rsidRPr="00DA2165">
              <w:t xml:space="preserve">voted via roll call </w:t>
            </w:r>
            <w:r>
              <w:t xml:space="preserve">to grant NPRR1069 Urgent status; </w:t>
            </w:r>
            <w:r w:rsidRPr="00DA2165">
              <w:t>t</w:t>
            </w:r>
            <w:r>
              <w:t>o recommend approval of NPRR1069</w:t>
            </w:r>
            <w:r w:rsidRPr="00DA2165">
              <w:t xml:space="preserve"> as </w:t>
            </w:r>
            <w:r w:rsidR="00C22659">
              <w:t>revised by PRS</w:t>
            </w:r>
            <w:r>
              <w:t>; and to forward to TAC NPRR1069 and the Impact Analysis</w:t>
            </w:r>
            <w:r w:rsidRPr="00DA2165">
              <w:t xml:space="preserve">.  </w:t>
            </w:r>
            <w:r w:rsidR="00DF4A7A">
              <w:t xml:space="preserve">The Independent Retail Electric Provider (IREP) Market Segment </w:t>
            </w:r>
            <w:r w:rsidR="00283A79">
              <w:t>did not participate</w:t>
            </w:r>
            <w:r w:rsidR="00DF4A7A">
              <w:t xml:space="preserve"> the vote.</w:t>
            </w:r>
          </w:p>
        </w:tc>
      </w:tr>
      <w:tr w:rsidR="000B4553" w:rsidRPr="00DA2165" w14:paraId="6E04CC09"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CE0311" w14:textId="77777777" w:rsidR="000B4553" w:rsidRPr="00DA2165" w:rsidRDefault="000B4553" w:rsidP="00765A7F">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58A6D4" w14:textId="77777777" w:rsidR="000B4553" w:rsidRPr="00DA2165" w:rsidRDefault="000B4553" w:rsidP="00C22659">
            <w:pPr>
              <w:pStyle w:val="NormalArial"/>
              <w:spacing w:before="120" w:after="120"/>
            </w:pPr>
            <w:r w:rsidRPr="00DA2165">
              <w:t xml:space="preserve">On </w:t>
            </w:r>
            <w:r>
              <w:t>3/11/21, ERCOT Staff provided an overview of NPRR1069</w:t>
            </w:r>
            <w:r w:rsidR="00C22659">
              <w:t xml:space="preserve"> and its impact on ongoing project work.  Participants proposed minor revisions to the cover page for NPRR1069 to remove a reference to the implementation timeline for NPRR987.</w:t>
            </w:r>
          </w:p>
        </w:tc>
      </w:tr>
      <w:tr w:rsidR="001F2460" w14:paraId="6F5DC833" w14:textId="77777777" w:rsidTr="001F24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B35ABC" w14:textId="77777777" w:rsidR="001F2460" w:rsidRDefault="001F2460" w:rsidP="00563D9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CA5B3" w14:textId="5C745E3D" w:rsidR="001F2460" w:rsidRDefault="001F2460" w:rsidP="00D37A69">
            <w:pPr>
              <w:pStyle w:val="NormalArial"/>
              <w:spacing w:before="120" w:after="120"/>
            </w:pPr>
            <w:r>
              <w:t xml:space="preserve">On 3/24/21, TAC unanimously voted via roll call </w:t>
            </w:r>
            <w:r w:rsidR="00D37A69">
              <w:t>to r</w:t>
            </w:r>
            <w:r w:rsidR="00D37A69" w:rsidRPr="00D37A69">
              <w:t>ecommend approval of NPRR1069 as recommended by PRS in the 3/11/21 PRS Report and the Revised Impact Analysis for NPRR1069</w:t>
            </w:r>
            <w:r>
              <w:t xml:space="preserve">.  All Market Segments </w:t>
            </w:r>
            <w:r w:rsidR="00D37A69">
              <w:t>participated in</w:t>
            </w:r>
            <w:r>
              <w:t xml:space="preserve"> the vote. </w:t>
            </w:r>
          </w:p>
        </w:tc>
      </w:tr>
      <w:tr w:rsidR="001F2460" w14:paraId="73C0A371" w14:textId="77777777" w:rsidTr="001F24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D6363F" w14:textId="77777777" w:rsidR="001F2460" w:rsidRDefault="001F2460" w:rsidP="00563D9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EC1A7A" w14:textId="77777777" w:rsidR="001F2460" w:rsidRDefault="001F2460" w:rsidP="00563D95">
            <w:pPr>
              <w:pStyle w:val="NormalArial"/>
              <w:spacing w:before="120" w:after="120"/>
            </w:pPr>
            <w:r>
              <w:t>On 3/24/21, there was no discussion.</w:t>
            </w:r>
          </w:p>
        </w:tc>
      </w:tr>
      <w:tr w:rsidR="001F2460" w14:paraId="3750D182" w14:textId="77777777" w:rsidTr="001F24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4B202F" w14:textId="77777777" w:rsidR="001F2460" w:rsidRDefault="001F2460" w:rsidP="00563D95">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1E87EA" w14:textId="4D3F4DE5" w:rsidR="001F2460" w:rsidRDefault="001F2460" w:rsidP="001F2460">
            <w:pPr>
              <w:pStyle w:val="NormalArial"/>
              <w:spacing w:before="120" w:after="120"/>
            </w:pPr>
            <w:r>
              <w:t>ERCOT supports approval of NPRR1069.</w:t>
            </w:r>
          </w:p>
        </w:tc>
      </w:tr>
      <w:tr w:rsidR="00575421" w:rsidRPr="006F395A" w14:paraId="3ECE5B10" w14:textId="77777777" w:rsidTr="005754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DB75C0" w14:textId="77777777" w:rsidR="00575421" w:rsidRDefault="00575421" w:rsidP="000C151E">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411BA5" w14:textId="143B52BA" w:rsidR="00575421" w:rsidRPr="006F395A" w:rsidRDefault="00575421" w:rsidP="000C151E">
            <w:pPr>
              <w:pStyle w:val="NormalArial"/>
              <w:spacing w:before="120" w:after="120"/>
            </w:pPr>
            <w:r>
              <w:t>On 4/13</w:t>
            </w:r>
            <w:r w:rsidRPr="006F395A">
              <w:t>/21, the ERCOT Board approved NPRR10</w:t>
            </w:r>
            <w:r w:rsidR="003160D5">
              <w:t>69</w:t>
            </w:r>
            <w:bookmarkStart w:id="0" w:name="_GoBack"/>
            <w:bookmarkEnd w:id="0"/>
            <w:r w:rsidRPr="006F395A">
              <w:t xml:space="preserve"> as recommended by TAC in the </w:t>
            </w:r>
            <w:r>
              <w:t>3/24</w:t>
            </w:r>
            <w:r w:rsidRPr="006F395A">
              <w:t>/21 TAC Report.</w:t>
            </w:r>
          </w:p>
        </w:tc>
      </w:tr>
    </w:tbl>
    <w:p w14:paraId="491457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40BB11" w14:textId="77777777" w:rsidTr="00D176CF">
        <w:trPr>
          <w:cantSplit/>
          <w:trHeight w:val="432"/>
        </w:trPr>
        <w:tc>
          <w:tcPr>
            <w:tcW w:w="10440" w:type="dxa"/>
            <w:gridSpan w:val="2"/>
            <w:tcBorders>
              <w:top w:val="single" w:sz="4" w:space="0" w:color="auto"/>
            </w:tcBorders>
            <w:shd w:val="clear" w:color="auto" w:fill="FFFFFF"/>
            <w:vAlign w:val="center"/>
          </w:tcPr>
          <w:p w14:paraId="2C7C07B7" w14:textId="77777777" w:rsidR="009A3772" w:rsidRDefault="009A3772">
            <w:pPr>
              <w:pStyle w:val="Header"/>
              <w:jc w:val="center"/>
            </w:pPr>
            <w:r>
              <w:t>Sponsor</w:t>
            </w:r>
          </w:p>
        </w:tc>
      </w:tr>
      <w:tr w:rsidR="009A3772" w14:paraId="670655FA" w14:textId="77777777" w:rsidTr="00D176CF">
        <w:trPr>
          <w:cantSplit/>
          <w:trHeight w:val="432"/>
        </w:trPr>
        <w:tc>
          <w:tcPr>
            <w:tcW w:w="2880" w:type="dxa"/>
            <w:shd w:val="clear" w:color="auto" w:fill="FFFFFF"/>
            <w:vAlign w:val="center"/>
          </w:tcPr>
          <w:p w14:paraId="27554EDF" w14:textId="77777777" w:rsidR="009A3772" w:rsidRPr="00B93CA0" w:rsidRDefault="009A3772">
            <w:pPr>
              <w:pStyle w:val="Header"/>
              <w:rPr>
                <w:bCs w:val="0"/>
              </w:rPr>
            </w:pPr>
            <w:r w:rsidRPr="00B93CA0">
              <w:rPr>
                <w:bCs w:val="0"/>
              </w:rPr>
              <w:t>Name</w:t>
            </w:r>
          </w:p>
        </w:tc>
        <w:tc>
          <w:tcPr>
            <w:tcW w:w="7560" w:type="dxa"/>
            <w:vAlign w:val="center"/>
          </w:tcPr>
          <w:p w14:paraId="0EBF96BC" w14:textId="77777777" w:rsidR="009A3772" w:rsidRDefault="00D9438C">
            <w:pPr>
              <w:pStyle w:val="NormalArial"/>
            </w:pPr>
            <w:r>
              <w:t>Blake Holt</w:t>
            </w:r>
            <w:r w:rsidR="00ED00FE">
              <w:t xml:space="preserve"> / Austin Rosel</w:t>
            </w:r>
          </w:p>
        </w:tc>
      </w:tr>
      <w:tr w:rsidR="009A3772" w14:paraId="0DC12B75" w14:textId="77777777" w:rsidTr="00D176CF">
        <w:trPr>
          <w:cantSplit/>
          <w:trHeight w:val="432"/>
        </w:trPr>
        <w:tc>
          <w:tcPr>
            <w:tcW w:w="2880" w:type="dxa"/>
            <w:shd w:val="clear" w:color="auto" w:fill="FFFFFF"/>
            <w:vAlign w:val="center"/>
          </w:tcPr>
          <w:p w14:paraId="791D540C" w14:textId="77777777" w:rsidR="009A3772" w:rsidRPr="00B93CA0" w:rsidRDefault="009A3772">
            <w:pPr>
              <w:pStyle w:val="Header"/>
              <w:rPr>
                <w:bCs w:val="0"/>
              </w:rPr>
            </w:pPr>
            <w:r w:rsidRPr="00B93CA0">
              <w:rPr>
                <w:bCs w:val="0"/>
              </w:rPr>
              <w:t>E-mail Address</w:t>
            </w:r>
          </w:p>
        </w:tc>
        <w:tc>
          <w:tcPr>
            <w:tcW w:w="7560" w:type="dxa"/>
            <w:vAlign w:val="center"/>
          </w:tcPr>
          <w:p w14:paraId="752E56B4" w14:textId="77777777" w:rsidR="009A3772" w:rsidRDefault="00D9438C" w:rsidP="00ED00FE">
            <w:pPr>
              <w:pStyle w:val="NormalArial"/>
            </w:pPr>
            <w:r w:rsidRPr="00D9438C">
              <w:rPr>
                <w:rStyle w:val="Hyperlink"/>
              </w:rPr>
              <w:t>Blake.Holt@ercot.com</w:t>
            </w:r>
            <w:r w:rsidR="00ED00FE">
              <w:t xml:space="preserve"> / </w:t>
            </w:r>
            <w:hyperlink r:id="rId18" w:history="1">
              <w:r w:rsidR="00ED00FE" w:rsidRPr="00B773E0">
                <w:rPr>
                  <w:rStyle w:val="Hyperlink"/>
                </w:rPr>
                <w:t>Austin.Rosel@ercot.com</w:t>
              </w:r>
            </w:hyperlink>
          </w:p>
        </w:tc>
      </w:tr>
      <w:tr w:rsidR="009A3772" w14:paraId="58A5BA9C" w14:textId="77777777" w:rsidTr="00D176CF">
        <w:trPr>
          <w:cantSplit/>
          <w:trHeight w:val="432"/>
        </w:trPr>
        <w:tc>
          <w:tcPr>
            <w:tcW w:w="2880" w:type="dxa"/>
            <w:shd w:val="clear" w:color="auto" w:fill="FFFFFF"/>
            <w:vAlign w:val="center"/>
          </w:tcPr>
          <w:p w14:paraId="46ACE8EB" w14:textId="77777777" w:rsidR="009A3772" w:rsidRPr="00B93CA0" w:rsidRDefault="009A3772">
            <w:pPr>
              <w:pStyle w:val="Header"/>
              <w:rPr>
                <w:bCs w:val="0"/>
              </w:rPr>
            </w:pPr>
            <w:r w:rsidRPr="00B93CA0">
              <w:rPr>
                <w:bCs w:val="0"/>
              </w:rPr>
              <w:t>Company</w:t>
            </w:r>
          </w:p>
        </w:tc>
        <w:tc>
          <w:tcPr>
            <w:tcW w:w="7560" w:type="dxa"/>
            <w:vAlign w:val="center"/>
          </w:tcPr>
          <w:p w14:paraId="727048CC" w14:textId="77777777" w:rsidR="009A3772" w:rsidRDefault="00ED00FE">
            <w:pPr>
              <w:pStyle w:val="NormalArial"/>
            </w:pPr>
            <w:r>
              <w:t>ERCOT</w:t>
            </w:r>
          </w:p>
        </w:tc>
      </w:tr>
      <w:tr w:rsidR="009A3772" w14:paraId="566009DD" w14:textId="77777777" w:rsidTr="00D176CF">
        <w:trPr>
          <w:cantSplit/>
          <w:trHeight w:val="432"/>
        </w:trPr>
        <w:tc>
          <w:tcPr>
            <w:tcW w:w="2880" w:type="dxa"/>
            <w:tcBorders>
              <w:bottom w:val="single" w:sz="4" w:space="0" w:color="auto"/>
            </w:tcBorders>
            <w:shd w:val="clear" w:color="auto" w:fill="FFFFFF"/>
            <w:vAlign w:val="center"/>
          </w:tcPr>
          <w:p w14:paraId="68F4E0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54D6D1F" w14:textId="77777777" w:rsidR="009A3772" w:rsidRDefault="00D9438C">
            <w:pPr>
              <w:pStyle w:val="NormalArial"/>
            </w:pPr>
            <w:r>
              <w:t>512-248-</w:t>
            </w:r>
            <w:r w:rsidRPr="00D9438C">
              <w:t>4277</w:t>
            </w:r>
            <w:r>
              <w:t xml:space="preserve"> </w:t>
            </w:r>
            <w:r w:rsidR="00ED00FE">
              <w:t>/ 512-248-</w:t>
            </w:r>
            <w:r w:rsidR="00ED00FE" w:rsidRPr="00ED00FE">
              <w:t>6686</w:t>
            </w:r>
          </w:p>
        </w:tc>
      </w:tr>
      <w:tr w:rsidR="009A3772" w14:paraId="3BAC7D95" w14:textId="77777777" w:rsidTr="00D176CF">
        <w:trPr>
          <w:cantSplit/>
          <w:trHeight w:val="432"/>
        </w:trPr>
        <w:tc>
          <w:tcPr>
            <w:tcW w:w="2880" w:type="dxa"/>
            <w:shd w:val="clear" w:color="auto" w:fill="FFFFFF"/>
            <w:vAlign w:val="center"/>
          </w:tcPr>
          <w:p w14:paraId="3D6747B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361410" w14:textId="77777777" w:rsidR="009A3772" w:rsidRDefault="009A3772">
            <w:pPr>
              <w:pStyle w:val="NormalArial"/>
            </w:pPr>
          </w:p>
        </w:tc>
      </w:tr>
      <w:tr w:rsidR="009A3772" w14:paraId="12E5E571" w14:textId="77777777" w:rsidTr="00D176CF">
        <w:trPr>
          <w:cantSplit/>
          <w:trHeight w:val="432"/>
        </w:trPr>
        <w:tc>
          <w:tcPr>
            <w:tcW w:w="2880" w:type="dxa"/>
            <w:tcBorders>
              <w:bottom w:val="single" w:sz="4" w:space="0" w:color="auto"/>
            </w:tcBorders>
            <w:shd w:val="clear" w:color="auto" w:fill="FFFFFF"/>
            <w:vAlign w:val="center"/>
          </w:tcPr>
          <w:p w14:paraId="635A99D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5CBB4DA" w14:textId="77777777" w:rsidR="009A3772" w:rsidRDefault="00ED00FE">
            <w:pPr>
              <w:pStyle w:val="NormalArial"/>
            </w:pPr>
            <w:r>
              <w:t>Not applicable</w:t>
            </w:r>
          </w:p>
        </w:tc>
      </w:tr>
    </w:tbl>
    <w:p w14:paraId="189FD62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D5C70B" w14:textId="77777777" w:rsidTr="00D176CF">
        <w:trPr>
          <w:cantSplit/>
          <w:trHeight w:val="432"/>
        </w:trPr>
        <w:tc>
          <w:tcPr>
            <w:tcW w:w="10440" w:type="dxa"/>
            <w:gridSpan w:val="2"/>
            <w:vAlign w:val="center"/>
          </w:tcPr>
          <w:p w14:paraId="46E74F30" w14:textId="77777777" w:rsidR="009A3772" w:rsidRPr="007C199B" w:rsidRDefault="009A3772" w:rsidP="007C199B">
            <w:pPr>
              <w:pStyle w:val="NormalArial"/>
              <w:jc w:val="center"/>
              <w:rPr>
                <w:b/>
              </w:rPr>
            </w:pPr>
            <w:r w:rsidRPr="007C199B">
              <w:rPr>
                <w:b/>
              </w:rPr>
              <w:t>Market Rules Staff Contact</w:t>
            </w:r>
          </w:p>
        </w:tc>
      </w:tr>
      <w:tr w:rsidR="009A3772" w:rsidRPr="00D56D61" w14:paraId="7B6712B5" w14:textId="77777777" w:rsidTr="00D176CF">
        <w:trPr>
          <w:cantSplit/>
          <w:trHeight w:val="432"/>
        </w:trPr>
        <w:tc>
          <w:tcPr>
            <w:tcW w:w="2880" w:type="dxa"/>
            <w:vAlign w:val="center"/>
          </w:tcPr>
          <w:p w14:paraId="4E41CC55" w14:textId="77777777" w:rsidR="009A3772" w:rsidRPr="007C199B" w:rsidRDefault="009A3772">
            <w:pPr>
              <w:pStyle w:val="NormalArial"/>
              <w:rPr>
                <w:b/>
              </w:rPr>
            </w:pPr>
            <w:r w:rsidRPr="007C199B">
              <w:rPr>
                <w:b/>
              </w:rPr>
              <w:t>Name</w:t>
            </w:r>
          </w:p>
        </w:tc>
        <w:tc>
          <w:tcPr>
            <w:tcW w:w="7560" w:type="dxa"/>
            <w:vAlign w:val="center"/>
          </w:tcPr>
          <w:p w14:paraId="4D48C2D4" w14:textId="77777777" w:rsidR="009A3772" w:rsidRPr="00D56D61" w:rsidRDefault="00390610">
            <w:pPr>
              <w:pStyle w:val="NormalArial"/>
            </w:pPr>
            <w:r>
              <w:t>Cory Phillips</w:t>
            </w:r>
          </w:p>
        </w:tc>
      </w:tr>
      <w:tr w:rsidR="009A3772" w:rsidRPr="00D56D61" w14:paraId="7CAB1F3F" w14:textId="77777777" w:rsidTr="00D176CF">
        <w:trPr>
          <w:cantSplit/>
          <w:trHeight w:val="432"/>
        </w:trPr>
        <w:tc>
          <w:tcPr>
            <w:tcW w:w="2880" w:type="dxa"/>
            <w:vAlign w:val="center"/>
          </w:tcPr>
          <w:p w14:paraId="3C45A5D6" w14:textId="77777777" w:rsidR="009A3772" w:rsidRPr="007C199B" w:rsidRDefault="009A3772">
            <w:pPr>
              <w:pStyle w:val="NormalArial"/>
              <w:rPr>
                <w:b/>
              </w:rPr>
            </w:pPr>
            <w:r w:rsidRPr="007C199B">
              <w:rPr>
                <w:b/>
              </w:rPr>
              <w:t>E-Mail Address</w:t>
            </w:r>
          </w:p>
        </w:tc>
        <w:tc>
          <w:tcPr>
            <w:tcW w:w="7560" w:type="dxa"/>
            <w:vAlign w:val="center"/>
          </w:tcPr>
          <w:p w14:paraId="56F7D4CA" w14:textId="77777777" w:rsidR="009A3772" w:rsidRPr="00D56D61" w:rsidRDefault="003160D5">
            <w:pPr>
              <w:pStyle w:val="NormalArial"/>
            </w:pPr>
            <w:hyperlink r:id="rId19" w:history="1">
              <w:r w:rsidR="00390610" w:rsidRPr="00B773E0">
                <w:rPr>
                  <w:rStyle w:val="Hyperlink"/>
                </w:rPr>
                <w:t>cory.phillips@ercot.com</w:t>
              </w:r>
            </w:hyperlink>
          </w:p>
        </w:tc>
      </w:tr>
      <w:tr w:rsidR="009A3772" w:rsidRPr="005370B5" w14:paraId="7E3AB8D6" w14:textId="77777777" w:rsidTr="00D176CF">
        <w:trPr>
          <w:cantSplit/>
          <w:trHeight w:val="432"/>
        </w:trPr>
        <w:tc>
          <w:tcPr>
            <w:tcW w:w="2880" w:type="dxa"/>
            <w:vAlign w:val="center"/>
          </w:tcPr>
          <w:p w14:paraId="4BDABA3C" w14:textId="77777777" w:rsidR="009A3772" w:rsidRPr="007C199B" w:rsidRDefault="009A3772">
            <w:pPr>
              <w:pStyle w:val="NormalArial"/>
              <w:rPr>
                <w:b/>
              </w:rPr>
            </w:pPr>
            <w:r w:rsidRPr="007C199B">
              <w:rPr>
                <w:b/>
              </w:rPr>
              <w:t>Phone Number</w:t>
            </w:r>
          </w:p>
        </w:tc>
        <w:tc>
          <w:tcPr>
            <w:tcW w:w="7560" w:type="dxa"/>
            <w:vAlign w:val="center"/>
          </w:tcPr>
          <w:p w14:paraId="21275D80" w14:textId="77777777" w:rsidR="009A3772" w:rsidRDefault="00390610">
            <w:pPr>
              <w:pStyle w:val="NormalArial"/>
            </w:pPr>
            <w:r>
              <w:t>512-248-6464</w:t>
            </w:r>
          </w:p>
        </w:tc>
      </w:tr>
    </w:tbl>
    <w:p w14:paraId="2DD1D291" w14:textId="77777777" w:rsidR="000B4553" w:rsidRPr="00DA2165" w:rsidRDefault="000B4553" w:rsidP="000B455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4553" w:rsidRPr="00DA2165" w14:paraId="291CB7DE" w14:textId="77777777" w:rsidTr="00765A7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7E302" w14:textId="77777777" w:rsidR="000B4553" w:rsidRPr="00DA2165" w:rsidRDefault="000B4553" w:rsidP="00765A7F">
            <w:pPr>
              <w:pStyle w:val="NormalArial"/>
              <w:jc w:val="center"/>
              <w:rPr>
                <w:b/>
              </w:rPr>
            </w:pPr>
            <w:r w:rsidRPr="00DA2165">
              <w:rPr>
                <w:b/>
              </w:rPr>
              <w:t>Comments Received</w:t>
            </w:r>
          </w:p>
        </w:tc>
      </w:tr>
      <w:tr w:rsidR="000B4553" w:rsidRPr="00DA2165" w14:paraId="2EFA8E9B" w14:textId="77777777" w:rsidTr="00765A7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687F4" w14:textId="77777777" w:rsidR="000B4553" w:rsidRPr="00DA2165" w:rsidRDefault="000B4553" w:rsidP="00765A7F">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45A8058" w14:textId="77777777" w:rsidR="000B4553" w:rsidRPr="00DA2165" w:rsidRDefault="000B4553" w:rsidP="00765A7F">
            <w:pPr>
              <w:pStyle w:val="NormalArial"/>
              <w:rPr>
                <w:b/>
              </w:rPr>
            </w:pPr>
            <w:r w:rsidRPr="00DA2165">
              <w:rPr>
                <w:b/>
              </w:rPr>
              <w:t>Comment Summary</w:t>
            </w:r>
          </w:p>
        </w:tc>
      </w:tr>
      <w:tr w:rsidR="000B4553" w:rsidRPr="00DA2165" w14:paraId="196CB19F" w14:textId="77777777" w:rsidTr="00765A7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D9398" w14:textId="77777777" w:rsidR="000B4553" w:rsidRPr="00DA2165" w:rsidRDefault="000B4553" w:rsidP="00765A7F">
            <w:pPr>
              <w:pStyle w:val="Header"/>
              <w:rPr>
                <w:b w:val="0"/>
                <w:bCs w:val="0"/>
              </w:rPr>
            </w:pPr>
            <w:r w:rsidRPr="00DA2165">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540C68" w14:textId="77777777" w:rsidR="000B4553" w:rsidRPr="00DA2165" w:rsidRDefault="000B4553" w:rsidP="00765A7F">
            <w:pPr>
              <w:pStyle w:val="NormalArial"/>
              <w:spacing w:before="120" w:after="120"/>
            </w:pPr>
          </w:p>
        </w:tc>
      </w:tr>
    </w:tbl>
    <w:p w14:paraId="79E6F14E" w14:textId="77777777" w:rsidR="000B4553" w:rsidRPr="00DA2165" w:rsidRDefault="000B4553" w:rsidP="000B45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B4553" w:rsidRPr="00DA2165" w14:paraId="23FDB77F" w14:textId="77777777" w:rsidTr="00765A7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BC447A8" w14:textId="77777777" w:rsidR="000B4553" w:rsidRPr="00DA2165" w:rsidRDefault="000B4553" w:rsidP="00765A7F">
            <w:pPr>
              <w:pStyle w:val="NormalArial"/>
              <w:jc w:val="center"/>
              <w:rPr>
                <w:b/>
              </w:rPr>
            </w:pPr>
            <w:r w:rsidRPr="00DA2165">
              <w:rPr>
                <w:b/>
              </w:rPr>
              <w:t>Market Rules Notes</w:t>
            </w:r>
          </w:p>
        </w:tc>
      </w:tr>
    </w:tbl>
    <w:p w14:paraId="57755735" w14:textId="078C0F0F" w:rsidR="009A3772" w:rsidRPr="00D56D61" w:rsidRDefault="000B4553" w:rsidP="000B4553">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BF74595" w14:textId="77777777">
        <w:trPr>
          <w:trHeight w:val="350"/>
        </w:trPr>
        <w:tc>
          <w:tcPr>
            <w:tcW w:w="10440" w:type="dxa"/>
            <w:tcBorders>
              <w:bottom w:val="single" w:sz="4" w:space="0" w:color="auto"/>
            </w:tcBorders>
            <w:shd w:val="clear" w:color="auto" w:fill="FFFFFF"/>
            <w:vAlign w:val="center"/>
          </w:tcPr>
          <w:p w14:paraId="4B9F5E73" w14:textId="77777777" w:rsidR="009A3772" w:rsidRDefault="009A3772">
            <w:pPr>
              <w:pStyle w:val="Header"/>
              <w:jc w:val="center"/>
            </w:pPr>
            <w:r>
              <w:t>Proposed Protocol Language Revision</w:t>
            </w:r>
          </w:p>
        </w:tc>
      </w:tr>
    </w:tbl>
    <w:p w14:paraId="18353CDF" w14:textId="77777777" w:rsidR="00C429FC" w:rsidRPr="00C429FC" w:rsidRDefault="00C429FC" w:rsidP="00390610">
      <w:pPr>
        <w:keepNext/>
        <w:tabs>
          <w:tab w:val="left" w:pos="1080"/>
        </w:tabs>
        <w:spacing w:before="240" w:after="240"/>
        <w:outlineLvl w:val="2"/>
        <w:rPr>
          <w:b/>
          <w:bCs/>
          <w:i/>
          <w:szCs w:val="20"/>
        </w:rPr>
      </w:pPr>
      <w:r w:rsidRPr="00C429FC">
        <w:rPr>
          <w:b/>
          <w:bCs/>
          <w:i/>
          <w:szCs w:val="20"/>
        </w:rPr>
        <w:t>6.7.5</w:t>
      </w:r>
      <w:r w:rsidRPr="00C429FC">
        <w:rPr>
          <w:b/>
          <w:bCs/>
          <w:i/>
          <w:szCs w:val="20"/>
        </w:rPr>
        <w:tab/>
        <w:t>Real-Time Ancillary Service Imbalance Payment or Charge</w:t>
      </w:r>
    </w:p>
    <w:p w14:paraId="4D6D0563" w14:textId="77777777" w:rsidR="00C429FC" w:rsidRPr="00C429FC" w:rsidRDefault="00C429FC" w:rsidP="00C429FC">
      <w:pPr>
        <w:spacing w:after="240"/>
        <w:ind w:left="720" w:hanging="720"/>
        <w:rPr>
          <w:color w:val="000000"/>
          <w:szCs w:val="20"/>
        </w:rPr>
      </w:pPr>
      <w:r w:rsidRPr="00C429FC">
        <w:rPr>
          <w:szCs w:val="20"/>
        </w:rPr>
        <w:t>(1)</w:t>
      </w:r>
      <w:r w:rsidRPr="00C429FC">
        <w:rPr>
          <w:szCs w:val="20"/>
        </w:rPr>
        <w:tab/>
      </w:r>
      <w:r w:rsidRPr="00C429FC">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A7480A7" w14:textId="77777777" w:rsidR="00C429FC" w:rsidRPr="00C429FC" w:rsidRDefault="00C429FC" w:rsidP="00C429FC">
      <w:pPr>
        <w:spacing w:after="240"/>
        <w:ind w:left="720" w:hanging="720"/>
        <w:rPr>
          <w:szCs w:val="20"/>
        </w:rPr>
      </w:pPr>
      <w:r w:rsidRPr="00C429FC">
        <w:rPr>
          <w:szCs w:val="20"/>
        </w:rPr>
        <w:t>(2)</w:t>
      </w:r>
      <w:r w:rsidRPr="00C429FC">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127870C5" w14:textId="77777777" w:rsidR="00C429FC" w:rsidRPr="00C429FC" w:rsidRDefault="00C429FC" w:rsidP="00C429FC">
      <w:pPr>
        <w:spacing w:after="240"/>
        <w:ind w:left="1440" w:hanging="720"/>
        <w:rPr>
          <w:szCs w:val="20"/>
        </w:rPr>
      </w:pPr>
      <w:r w:rsidRPr="00C429FC">
        <w:rPr>
          <w:szCs w:val="20"/>
        </w:rPr>
        <w:t>(a)</w:t>
      </w:r>
      <w:r w:rsidRPr="00C429FC">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2CC2AA24" w14:textId="77777777" w:rsidTr="00390610">
        <w:trPr>
          <w:trHeight w:val="206"/>
        </w:trPr>
        <w:tc>
          <w:tcPr>
            <w:tcW w:w="9576" w:type="dxa"/>
            <w:shd w:val="pct12" w:color="auto" w:fill="auto"/>
          </w:tcPr>
          <w:p w14:paraId="318AF0D6" w14:textId="77777777" w:rsidR="00C429FC" w:rsidRPr="00C429FC" w:rsidRDefault="00C429FC" w:rsidP="00C429FC">
            <w:pPr>
              <w:spacing w:before="120" w:after="240"/>
              <w:rPr>
                <w:b/>
                <w:i/>
                <w:iCs/>
              </w:rPr>
            </w:pPr>
            <w:r w:rsidRPr="00C429FC">
              <w:rPr>
                <w:b/>
                <w:i/>
                <w:iCs/>
              </w:rPr>
              <w:t>[NPRR987:  Replace paragraph (a) above with the following upon system implementation:]</w:t>
            </w:r>
          </w:p>
          <w:p w14:paraId="3A460F38" w14:textId="77777777" w:rsidR="00C429FC" w:rsidRPr="00C429FC" w:rsidRDefault="00C429FC" w:rsidP="00C429FC">
            <w:pPr>
              <w:spacing w:after="240"/>
              <w:ind w:left="1440" w:hanging="720"/>
              <w:rPr>
                <w:szCs w:val="20"/>
              </w:rPr>
            </w:pPr>
            <w:r w:rsidRPr="00C429FC">
              <w:rPr>
                <w:szCs w:val="20"/>
              </w:rPr>
              <w:t>(a)</w:t>
            </w:r>
            <w:r w:rsidRPr="00C429FC">
              <w:rPr>
                <w:szCs w:val="20"/>
              </w:rPr>
              <w:tab/>
              <w:t>The amount of Real-Time Metered Generation from all Generation Resources and Energy Storage Resources (ESRs), represented by the QSE for the 15-minute Settlement Interval;</w:t>
            </w:r>
          </w:p>
        </w:tc>
      </w:tr>
    </w:tbl>
    <w:p w14:paraId="4305F5E7" w14:textId="77777777" w:rsidR="00C429FC" w:rsidRPr="00C429FC" w:rsidRDefault="00C429FC" w:rsidP="00C429FC">
      <w:pPr>
        <w:spacing w:before="240" w:after="240"/>
        <w:ind w:left="1440" w:hanging="720"/>
        <w:rPr>
          <w:szCs w:val="20"/>
        </w:rPr>
      </w:pPr>
      <w:r w:rsidRPr="00C429FC">
        <w:rPr>
          <w:szCs w:val="20"/>
        </w:rPr>
        <w:t>(b)</w:t>
      </w:r>
      <w:r w:rsidRPr="00C429FC">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36E1CA62" w14:textId="77777777" w:rsidTr="00390610">
        <w:trPr>
          <w:trHeight w:val="206"/>
        </w:trPr>
        <w:tc>
          <w:tcPr>
            <w:tcW w:w="9576" w:type="dxa"/>
            <w:shd w:val="pct12" w:color="auto" w:fill="auto"/>
          </w:tcPr>
          <w:p w14:paraId="56B77C0E" w14:textId="77777777" w:rsidR="00C429FC" w:rsidRPr="00C429FC" w:rsidRDefault="00C429FC" w:rsidP="00C429FC">
            <w:pPr>
              <w:spacing w:before="120" w:after="240"/>
              <w:rPr>
                <w:b/>
                <w:i/>
                <w:iCs/>
              </w:rPr>
            </w:pPr>
            <w:r w:rsidRPr="00C429FC">
              <w:rPr>
                <w:b/>
                <w:i/>
                <w:iCs/>
              </w:rPr>
              <w:t>[NPRR863 and NPRR987:  Replace applicable portions of paragraph (b) above with the following upon system implementation:]</w:t>
            </w:r>
          </w:p>
          <w:p w14:paraId="581EF675" w14:textId="77777777" w:rsidR="00C429FC" w:rsidRPr="00C429FC" w:rsidRDefault="00C429FC" w:rsidP="00C429FC">
            <w:pPr>
              <w:spacing w:after="240"/>
              <w:ind w:left="1440" w:hanging="720"/>
              <w:rPr>
                <w:szCs w:val="20"/>
              </w:rPr>
            </w:pPr>
            <w:r w:rsidRPr="00C429FC">
              <w:rPr>
                <w:szCs w:val="20"/>
              </w:rPr>
              <w:t>(b)</w:t>
            </w:r>
            <w:r w:rsidRPr="00C429FC">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and the capacity from Controllable Load Resources available to SCED, including capacity from modeled Controllable Load Resources associated with ESRs;</w:t>
            </w:r>
          </w:p>
        </w:tc>
      </w:tr>
    </w:tbl>
    <w:p w14:paraId="0F1DF050" w14:textId="77777777" w:rsidR="00C429FC" w:rsidRPr="00C429FC" w:rsidRDefault="00C429FC" w:rsidP="00C429FC">
      <w:pPr>
        <w:spacing w:before="240" w:after="240"/>
        <w:ind w:left="1440" w:hanging="720"/>
        <w:rPr>
          <w:szCs w:val="20"/>
        </w:rPr>
      </w:pPr>
      <w:r w:rsidRPr="00C429FC">
        <w:rPr>
          <w:szCs w:val="20"/>
        </w:rPr>
        <w:t>(c)</w:t>
      </w:r>
      <w:r w:rsidRPr="00C429FC">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323679FD" w14:textId="77777777" w:rsidTr="00390610">
        <w:trPr>
          <w:trHeight w:val="206"/>
        </w:trPr>
        <w:tc>
          <w:tcPr>
            <w:tcW w:w="9576" w:type="dxa"/>
            <w:shd w:val="pct12" w:color="auto" w:fill="auto"/>
          </w:tcPr>
          <w:p w14:paraId="0A98F752" w14:textId="77777777" w:rsidR="00C429FC" w:rsidRPr="00C429FC" w:rsidRDefault="00C429FC" w:rsidP="00C429FC">
            <w:pPr>
              <w:spacing w:before="120" w:after="240"/>
              <w:rPr>
                <w:b/>
                <w:i/>
                <w:iCs/>
              </w:rPr>
            </w:pPr>
            <w:r w:rsidRPr="00C429FC">
              <w:rPr>
                <w:b/>
                <w:i/>
                <w:iCs/>
              </w:rPr>
              <w:t>[NPRR863 and NPRR987:  Replace applicable portions of paragraph (c) above with the following upon system implementation:]</w:t>
            </w:r>
          </w:p>
          <w:p w14:paraId="2954B87E" w14:textId="77777777" w:rsidR="00C429FC" w:rsidRPr="00C429FC" w:rsidRDefault="00C429FC" w:rsidP="00C429FC">
            <w:pPr>
              <w:spacing w:before="240" w:after="240"/>
              <w:ind w:left="1440" w:hanging="720"/>
              <w:rPr>
                <w:szCs w:val="20"/>
              </w:rPr>
            </w:pPr>
            <w:r w:rsidRPr="00C429FC">
              <w:rPr>
                <w:szCs w:val="20"/>
              </w:rPr>
              <w:t>(c)</w:t>
            </w:r>
            <w:r w:rsidRPr="00C429FC">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6EF2ABEF" w14:textId="77777777" w:rsidR="00C429FC" w:rsidRPr="00C429FC" w:rsidRDefault="00C429FC" w:rsidP="00C429FC">
      <w:pPr>
        <w:spacing w:before="240" w:after="240"/>
        <w:ind w:left="720" w:hanging="720"/>
        <w:rPr>
          <w:szCs w:val="20"/>
        </w:rPr>
      </w:pPr>
      <w:r w:rsidRPr="00C429FC">
        <w:t>(3)</w:t>
      </w:r>
      <w:r w:rsidRPr="00C429FC">
        <w:tab/>
      </w:r>
      <w:r w:rsidRPr="00C429FC">
        <w:rPr>
          <w:szCs w:val="20"/>
        </w:rPr>
        <w:t>Resources meeting one or more of the following conditions will be excluded from the amounts calculated pursuant to paragraphs (2)(a) and (b) above:</w:t>
      </w:r>
    </w:p>
    <w:p w14:paraId="6EBAE589" w14:textId="77777777" w:rsidR="00C429FC" w:rsidRPr="00C429FC" w:rsidRDefault="00C429FC" w:rsidP="00C429FC">
      <w:pPr>
        <w:spacing w:after="240"/>
        <w:ind w:left="1440" w:hanging="720"/>
        <w:rPr>
          <w:szCs w:val="20"/>
        </w:rPr>
      </w:pPr>
      <w:r w:rsidRPr="00C429FC">
        <w:rPr>
          <w:szCs w:val="20"/>
        </w:rPr>
        <w:t>(a)</w:t>
      </w:r>
      <w:r w:rsidRPr="00C429FC">
        <w:rPr>
          <w:szCs w:val="20"/>
        </w:rPr>
        <w:tab/>
        <w:t>Nuclear Resources;</w:t>
      </w:r>
    </w:p>
    <w:p w14:paraId="1304A066" w14:textId="77777777" w:rsidR="00C429FC" w:rsidRPr="00C429FC" w:rsidRDefault="00C429FC" w:rsidP="00C429FC">
      <w:pPr>
        <w:spacing w:after="240"/>
        <w:ind w:left="1440" w:hanging="720"/>
        <w:rPr>
          <w:szCs w:val="20"/>
        </w:rPr>
      </w:pPr>
      <w:r w:rsidRPr="00C429FC">
        <w:rPr>
          <w:szCs w:val="20"/>
        </w:rPr>
        <w:t>(b)</w:t>
      </w:r>
      <w:r w:rsidRPr="00C429FC">
        <w:rPr>
          <w:szCs w:val="20"/>
        </w:rPr>
        <w:tab/>
        <w:t xml:space="preserve">Resources with a telemetered ONTEST, STARTUP </w:t>
      </w:r>
      <w:r w:rsidRPr="00C429FC">
        <w:t>(except Resources with Non-Spin Ancillary Service Resource Responsibility greater than zero)</w:t>
      </w:r>
      <w:r w:rsidRPr="00C429FC">
        <w:rPr>
          <w:szCs w:val="20"/>
        </w:rPr>
        <w:t>, or SHUTDOWN Resource Status excluding Resources telemetering both STARTUP Resource Status and greater than zero Non-Spin Ancillary Service Responsibility; or</w:t>
      </w:r>
    </w:p>
    <w:p w14:paraId="338A24A0" w14:textId="77777777" w:rsidR="00C429FC" w:rsidRPr="00C429FC" w:rsidRDefault="00C429FC" w:rsidP="00C429FC">
      <w:pPr>
        <w:spacing w:after="240"/>
        <w:ind w:left="1440" w:hanging="720"/>
      </w:pPr>
      <w:r w:rsidRPr="00C429FC">
        <w:rPr>
          <w:szCs w:val="20"/>
        </w:rPr>
        <w:t>(c)</w:t>
      </w:r>
      <w:r w:rsidRPr="00C429FC">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8C078CE" w14:textId="77777777" w:rsidTr="00390610">
        <w:trPr>
          <w:trHeight w:val="206"/>
        </w:trPr>
        <w:tc>
          <w:tcPr>
            <w:tcW w:w="9576" w:type="dxa"/>
            <w:shd w:val="pct12" w:color="auto" w:fill="auto"/>
          </w:tcPr>
          <w:p w14:paraId="55ABD11C" w14:textId="77777777" w:rsidR="00C429FC" w:rsidRPr="00C429FC" w:rsidRDefault="00C429FC" w:rsidP="00C429FC">
            <w:pPr>
              <w:spacing w:before="120" w:after="240"/>
              <w:rPr>
                <w:b/>
                <w:i/>
                <w:iCs/>
              </w:rPr>
            </w:pPr>
            <w:r w:rsidRPr="00C429FC">
              <w:rPr>
                <w:b/>
                <w:i/>
                <w:iCs/>
              </w:rPr>
              <w:t>[NPRR987:  Replace paragraph (c) above with the following upon system implementation:]</w:t>
            </w:r>
          </w:p>
          <w:p w14:paraId="3B8207D9" w14:textId="77777777" w:rsidR="00C429FC" w:rsidRPr="00C429FC" w:rsidRDefault="00C429FC" w:rsidP="00C429FC">
            <w:pPr>
              <w:spacing w:after="240"/>
              <w:ind w:left="1440" w:hanging="720"/>
              <w:rPr>
                <w:szCs w:val="20"/>
              </w:rPr>
            </w:pPr>
            <w:r w:rsidRPr="00C429FC">
              <w:rPr>
                <w:szCs w:val="20"/>
              </w:rPr>
              <w:t>(c)</w:t>
            </w:r>
            <w:r w:rsidRPr="00C429FC">
              <w:rPr>
                <w:szCs w:val="20"/>
              </w:rPr>
              <w:tab/>
              <w:t xml:space="preserve">Resources with a telemetered net real power (in MW) less than 95% of their telemetered Low Sustained Limit (LSL) excluding the following: </w:t>
            </w:r>
          </w:p>
          <w:p w14:paraId="0673E029" w14:textId="77777777" w:rsidR="00C429FC" w:rsidRPr="00C429FC" w:rsidRDefault="00C429FC" w:rsidP="00C429FC">
            <w:pPr>
              <w:spacing w:after="240"/>
              <w:ind w:left="2160" w:hanging="720"/>
              <w:rPr>
                <w:szCs w:val="20"/>
              </w:rPr>
            </w:pPr>
            <w:r w:rsidRPr="00C429FC">
              <w:rPr>
                <w:szCs w:val="20"/>
              </w:rPr>
              <w:t>(i)</w:t>
            </w:r>
            <w:r w:rsidRPr="00C429FC">
              <w:rPr>
                <w:szCs w:val="20"/>
              </w:rPr>
              <w:tab/>
              <w:t>Resources telemetering both STARTUP Resource Status and greater than zero Non-Spin Ancillary Service Responsibility; or</w:t>
            </w:r>
          </w:p>
          <w:p w14:paraId="266B2D95" w14:textId="77777777" w:rsidR="00C429FC" w:rsidRPr="00C429FC" w:rsidRDefault="00C429FC" w:rsidP="00C429FC">
            <w:pPr>
              <w:spacing w:after="240"/>
              <w:ind w:left="2160" w:hanging="720"/>
              <w:rPr>
                <w:szCs w:val="20"/>
              </w:rPr>
            </w:pPr>
            <w:r w:rsidRPr="00C429FC">
              <w:rPr>
                <w:szCs w:val="20"/>
              </w:rPr>
              <w:t>(ii)</w:t>
            </w:r>
            <w:r w:rsidRPr="00C429FC">
              <w:rPr>
                <w:szCs w:val="20"/>
              </w:rPr>
              <w:tab/>
              <w:t>ESRs.</w:t>
            </w:r>
          </w:p>
        </w:tc>
      </w:tr>
    </w:tbl>
    <w:p w14:paraId="0AE76236" w14:textId="77777777" w:rsidR="00C429FC" w:rsidRPr="00C429FC" w:rsidRDefault="00C429FC" w:rsidP="00C429FC">
      <w:pPr>
        <w:spacing w:before="240" w:after="240"/>
        <w:ind w:left="720" w:hanging="720"/>
        <w:rPr>
          <w:szCs w:val="20"/>
        </w:rPr>
      </w:pPr>
      <w:r w:rsidRPr="00C429FC">
        <w:rPr>
          <w:szCs w:val="20"/>
        </w:rPr>
        <w:t>(4)</w:t>
      </w:r>
      <w:r w:rsidRPr="00C429FC">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057B051" w14:textId="77777777" w:rsidTr="00390610">
        <w:trPr>
          <w:trHeight w:val="206"/>
        </w:trPr>
        <w:tc>
          <w:tcPr>
            <w:tcW w:w="9576" w:type="dxa"/>
            <w:shd w:val="pct12" w:color="auto" w:fill="auto"/>
          </w:tcPr>
          <w:p w14:paraId="69AF7054" w14:textId="77777777" w:rsidR="00C429FC" w:rsidRPr="00C429FC" w:rsidRDefault="00C429FC" w:rsidP="00C429FC">
            <w:pPr>
              <w:spacing w:before="120" w:after="240"/>
              <w:rPr>
                <w:b/>
                <w:i/>
                <w:iCs/>
              </w:rPr>
            </w:pPr>
            <w:r w:rsidRPr="00C429FC">
              <w:rPr>
                <w:b/>
                <w:i/>
                <w:iCs/>
              </w:rPr>
              <w:t>[NPRR885:  Replace paragraph (4) above with the following upon system implementation:]</w:t>
            </w:r>
          </w:p>
          <w:p w14:paraId="0A7547FF" w14:textId="77777777" w:rsidR="00C429FC" w:rsidRPr="00C429FC" w:rsidRDefault="00C429FC" w:rsidP="00C429FC">
            <w:pPr>
              <w:spacing w:after="240"/>
              <w:ind w:left="720" w:hanging="720"/>
              <w:rPr>
                <w:szCs w:val="20"/>
              </w:rPr>
            </w:pPr>
            <w:r w:rsidRPr="00C429FC">
              <w:rPr>
                <w:szCs w:val="20"/>
              </w:rPr>
              <w:t>(4)</w:t>
            </w:r>
            <w:r w:rsidRPr="00C429FC">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4F13F37C" w14:textId="77777777" w:rsidR="00C429FC" w:rsidRPr="00C429FC" w:rsidRDefault="00C429FC" w:rsidP="00C429FC">
      <w:pPr>
        <w:spacing w:before="240" w:after="240"/>
        <w:ind w:left="720" w:hanging="720"/>
        <w:rPr>
          <w:szCs w:val="20"/>
        </w:rPr>
      </w:pPr>
      <w:r w:rsidRPr="00C429FC">
        <w:rPr>
          <w:szCs w:val="20"/>
        </w:rPr>
        <w:t>(5)</w:t>
      </w:r>
      <w:r w:rsidRPr="00C429FC">
        <w:rPr>
          <w:szCs w:val="20"/>
        </w:rPr>
        <w:tab/>
        <w:t>The Real-Time Off-Line Reserve Capacity for the QSE (RTOFFCAP) shall be</w:t>
      </w:r>
      <w:r w:rsidRPr="00C429FC">
        <w:rPr>
          <w:color w:val="000000"/>
          <w:szCs w:val="20"/>
        </w:rPr>
        <w:t xml:space="preserve"> administratively </w:t>
      </w:r>
      <w:r w:rsidRPr="00C429FC">
        <w:rPr>
          <w:szCs w:val="20"/>
        </w:rPr>
        <w:t>set to zero when the SCED snapshot of the Physical Responsive Capability</w:t>
      </w:r>
      <w:r w:rsidRPr="00C429FC">
        <w:rPr>
          <w:color w:val="000000"/>
          <w:szCs w:val="20"/>
        </w:rPr>
        <w:t xml:space="preserve"> (</w:t>
      </w:r>
      <w:r w:rsidRPr="00C429FC">
        <w:rPr>
          <w:szCs w:val="20"/>
        </w:rPr>
        <w:t>PRC) is less than or equal to the PRC MW at which EEA Level 1 is initiated.</w:t>
      </w:r>
    </w:p>
    <w:p w14:paraId="4B70B0A4" w14:textId="77777777" w:rsidR="00C429FC" w:rsidRPr="00C429FC" w:rsidRDefault="00C429FC" w:rsidP="00C429FC">
      <w:pPr>
        <w:spacing w:after="240"/>
        <w:ind w:left="720" w:hanging="720"/>
        <w:rPr>
          <w:szCs w:val="20"/>
        </w:rPr>
      </w:pPr>
      <w:r w:rsidRPr="00C429FC">
        <w:rPr>
          <w:szCs w:val="20"/>
        </w:rPr>
        <w:t>(6)</w:t>
      </w:r>
      <w:r w:rsidRPr="00C429FC">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04B532D8" w14:textId="77777777" w:rsidTr="00390610">
        <w:trPr>
          <w:trHeight w:val="206"/>
        </w:trPr>
        <w:tc>
          <w:tcPr>
            <w:tcW w:w="9576" w:type="dxa"/>
            <w:shd w:val="pct12" w:color="auto" w:fill="auto"/>
          </w:tcPr>
          <w:p w14:paraId="3D356031" w14:textId="77777777" w:rsidR="00C429FC" w:rsidRPr="00C429FC" w:rsidRDefault="00C429FC" w:rsidP="00C429FC">
            <w:pPr>
              <w:spacing w:before="120" w:after="240"/>
              <w:rPr>
                <w:b/>
                <w:i/>
                <w:iCs/>
              </w:rPr>
            </w:pPr>
            <w:r w:rsidRPr="00C429FC">
              <w:rPr>
                <w:b/>
                <w:i/>
                <w:iCs/>
              </w:rPr>
              <w:t>[NPRR987:  Replace paragraph (6) above with the following upon system implementation:]</w:t>
            </w:r>
          </w:p>
          <w:p w14:paraId="43B7FEC2" w14:textId="77777777" w:rsidR="00C429FC" w:rsidRPr="00C429FC" w:rsidRDefault="00C429FC" w:rsidP="00C429FC">
            <w:pPr>
              <w:spacing w:after="240"/>
              <w:ind w:left="720" w:hanging="720"/>
              <w:rPr>
                <w:szCs w:val="20"/>
              </w:rPr>
            </w:pPr>
            <w:r w:rsidRPr="00C429FC">
              <w:rPr>
                <w:szCs w:val="20"/>
              </w:rPr>
              <w:t>(6)</w:t>
            </w:r>
            <w:r w:rsidRPr="00C429FC">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366C3E31" w14:textId="77777777" w:rsidR="00C429FC" w:rsidRPr="00C429FC" w:rsidRDefault="00C429FC" w:rsidP="00C429FC">
      <w:pPr>
        <w:spacing w:before="240" w:after="240"/>
        <w:ind w:left="720" w:hanging="720"/>
        <w:rPr>
          <w:szCs w:val="20"/>
        </w:rPr>
      </w:pPr>
      <w:r w:rsidRPr="00C429FC">
        <w:rPr>
          <w:szCs w:val="20"/>
        </w:rPr>
        <w:t>(7)</w:t>
      </w:r>
      <w:r w:rsidRPr="00C429FC">
        <w:rPr>
          <w:szCs w:val="20"/>
        </w:rPr>
        <w:tab/>
        <w:t>The payment or charge to each QSE for the Ancillary Service imbalance for a given 15-minute Settlement Interval is calculated as follows:</w:t>
      </w:r>
    </w:p>
    <w:p w14:paraId="719AC0B4" w14:textId="77777777" w:rsidR="00C429FC" w:rsidRPr="00C429FC" w:rsidRDefault="00C429FC" w:rsidP="00C429FC">
      <w:pPr>
        <w:tabs>
          <w:tab w:val="left" w:pos="2250"/>
          <w:tab w:val="left" w:pos="3150"/>
          <w:tab w:val="left" w:pos="3960"/>
        </w:tabs>
        <w:spacing w:after="240"/>
        <w:ind w:left="3960" w:hanging="3240"/>
        <w:rPr>
          <w:b/>
          <w:bCs/>
        </w:rPr>
      </w:pPr>
      <w:r w:rsidRPr="00C429FC">
        <w:rPr>
          <w:b/>
          <w:bCs/>
        </w:rPr>
        <w:t>RTASIAMT</w:t>
      </w:r>
      <w:r w:rsidRPr="00C429FC">
        <w:rPr>
          <w:b/>
          <w:bCs/>
          <w:i/>
          <w:vertAlign w:val="subscript"/>
        </w:rPr>
        <w:t xml:space="preserve"> q</w:t>
      </w:r>
      <w:r w:rsidRPr="00C429FC">
        <w:rPr>
          <w:b/>
          <w:bCs/>
        </w:rPr>
        <w:tab/>
        <w:t>=</w:t>
      </w:r>
      <w:r w:rsidRPr="00C429FC">
        <w:rPr>
          <w:b/>
          <w:bCs/>
        </w:rPr>
        <w:tab/>
      </w:r>
      <w:r w:rsidRPr="00C429FC">
        <w:rPr>
          <w:b/>
          <w:bCs/>
        </w:rPr>
        <w:tab/>
        <w:t>(-1) * [(RTASOLIMB</w:t>
      </w:r>
      <w:r w:rsidRPr="00C429FC">
        <w:rPr>
          <w:b/>
          <w:bCs/>
          <w:i/>
          <w:vertAlign w:val="subscript"/>
        </w:rPr>
        <w:t xml:space="preserve"> q</w:t>
      </w:r>
      <w:r w:rsidRPr="00C429FC">
        <w:rPr>
          <w:b/>
          <w:bCs/>
        </w:rPr>
        <w:t xml:space="preserve"> * RTRSVPOR) + (RTASOFFIMB</w:t>
      </w:r>
      <w:r w:rsidRPr="00C429FC">
        <w:rPr>
          <w:b/>
          <w:bCs/>
          <w:i/>
          <w:vertAlign w:val="subscript"/>
        </w:rPr>
        <w:t xml:space="preserve"> q</w:t>
      </w:r>
      <w:r w:rsidRPr="00C429FC">
        <w:rPr>
          <w:b/>
          <w:bCs/>
        </w:rPr>
        <w:t xml:space="preserve"> * RTRSVPOFF)]</w:t>
      </w:r>
    </w:p>
    <w:p w14:paraId="58DFB09A" w14:textId="77777777" w:rsidR="00C429FC" w:rsidRPr="00C429FC" w:rsidRDefault="00C429FC" w:rsidP="00C429FC">
      <w:pPr>
        <w:tabs>
          <w:tab w:val="left" w:pos="2250"/>
          <w:tab w:val="left" w:pos="3150"/>
          <w:tab w:val="left" w:pos="3960"/>
        </w:tabs>
        <w:spacing w:after="240"/>
        <w:ind w:left="3960" w:hanging="3240"/>
        <w:rPr>
          <w:b/>
          <w:bCs/>
        </w:rPr>
      </w:pPr>
      <w:r w:rsidRPr="00C429FC">
        <w:rPr>
          <w:b/>
          <w:bCs/>
        </w:rPr>
        <w:t>RTRDASIAMT</w:t>
      </w:r>
      <w:r w:rsidRPr="00C429FC">
        <w:rPr>
          <w:b/>
          <w:bCs/>
          <w:i/>
          <w:vertAlign w:val="subscript"/>
        </w:rPr>
        <w:t xml:space="preserve"> q</w:t>
      </w:r>
      <w:r w:rsidRPr="00C429FC">
        <w:rPr>
          <w:b/>
          <w:bCs/>
        </w:rPr>
        <w:t>=</w:t>
      </w:r>
      <w:r w:rsidRPr="00C429FC">
        <w:rPr>
          <w:b/>
          <w:bCs/>
        </w:rPr>
        <w:tab/>
      </w:r>
      <w:r w:rsidRPr="00C429FC">
        <w:rPr>
          <w:b/>
          <w:bCs/>
        </w:rPr>
        <w:tab/>
        <w:t>(-1) * (RTASOLIMB</w:t>
      </w:r>
      <w:r w:rsidRPr="00C429FC">
        <w:rPr>
          <w:b/>
          <w:bCs/>
          <w:i/>
          <w:vertAlign w:val="subscript"/>
        </w:rPr>
        <w:t xml:space="preserve"> q</w:t>
      </w:r>
      <w:r w:rsidRPr="00C429FC">
        <w:rPr>
          <w:b/>
          <w:bCs/>
        </w:rPr>
        <w:t xml:space="preserve"> * RTRDP)</w:t>
      </w:r>
    </w:p>
    <w:p w14:paraId="1886DD7D" w14:textId="77777777" w:rsidR="00C429FC" w:rsidRPr="00C429FC" w:rsidRDefault="00C429FC" w:rsidP="00C429FC">
      <w:pPr>
        <w:spacing w:before="120" w:after="240"/>
        <w:rPr>
          <w:szCs w:val="20"/>
        </w:rPr>
      </w:pPr>
      <w:r w:rsidRPr="00C429FC">
        <w:rPr>
          <w:szCs w:val="20"/>
        </w:rPr>
        <w:t>Where:</w:t>
      </w:r>
    </w:p>
    <w:p w14:paraId="08EBBA36" w14:textId="77777777" w:rsidR="00C429FC" w:rsidRPr="00C429FC" w:rsidRDefault="00C429FC" w:rsidP="00C429FC">
      <w:pPr>
        <w:spacing w:after="240"/>
        <w:ind w:left="3600" w:hanging="2880"/>
        <w:rPr>
          <w:szCs w:val="20"/>
        </w:rPr>
      </w:pPr>
      <w:r w:rsidRPr="00C429FC">
        <w:rPr>
          <w:szCs w:val="20"/>
        </w:rPr>
        <w:t>RTASOLIMB</w:t>
      </w:r>
      <w:r w:rsidRPr="00C429FC">
        <w:rPr>
          <w:i/>
          <w:szCs w:val="20"/>
          <w:vertAlign w:val="subscript"/>
        </w:rPr>
        <w:t xml:space="preserve"> q</w:t>
      </w:r>
      <w:r w:rsidRPr="00C429FC">
        <w:rPr>
          <w:szCs w:val="20"/>
        </w:rPr>
        <w:t>=</w:t>
      </w:r>
      <w:r w:rsidRPr="00C429FC">
        <w:rPr>
          <w:szCs w:val="20"/>
        </w:rPr>
        <w:tab/>
        <w:t>RTOLCAP</w:t>
      </w:r>
      <w:r w:rsidRPr="00C429FC">
        <w:rPr>
          <w:i/>
          <w:szCs w:val="20"/>
          <w:vertAlign w:val="subscript"/>
        </w:rPr>
        <w:t xml:space="preserve"> q</w:t>
      </w:r>
      <w:r w:rsidRPr="00C429FC">
        <w:rPr>
          <w:szCs w:val="20"/>
        </w:rPr>
        <w:t xml:space="preserve"> – [((SYS_GEN_DISCFACTOR * RTASRESP</w:t>
      </w:r>
      <w:r w:rsidRPr="00C429FC">
        <w:rPr>
          <w:i/>
          <w:szCs w:val="20"/>
          <w:vertAlign w:val="subscript"/>
        </w:rPr>
        <w:t xml:space="preserve"> q</w:t>
      </w:r>
      <w:r w:rsidRPr="00C429FC">
        <w:rPr>
          <w:szCs w:val="20"/>
        </w:rPr>
        <w:t xml:space="preserve"> ) * ¼)</w:t>
      </w:r>
      <w:r w:rsidRPr="00C429FC">
        <w:rPr>
          <w:rFonts w:ascii="Times New Roman Bold" w:hAnsi="Times New Roman Bold"/>
          <w:szCs w:val="20"/>
        </w:rPr>
        <w:t xml:space="preserve"> </w:t>
      </w:r>
      <w:r w:rsidRPr="00C429FC">
        <w:rPr>
          <w:szCs w:val="20"/>
        </w:rPr>
        <w:t>– RTASOFF</w:t>
      </w:r>
      <w:r w:rsidRPr="00C429FC">
        <w:rPr>
          <w:i/>
          <w:szCs w:val="20"/>
          <w:vertAlign w:val="subscript"/>
        </w:rPr>
        <w:t xml:space="preserve"> q </w:t>
      </w:r>
      <w:r w:rsidRPr="00C429FC">
        <w:rPr>
          <w:szCs w:val="20"/>
        </w:rPr>
        <w:t>– RTRUCNBBRESP </w:t>
      </w:r>
      <w:r w:rsidRPr="00C429FC">
        <w:rPr>
          <w:i/>
          <w:szCs w:val="20"/>
          <w:vertAlign w:val="subscript"/>
        </w:rPr>
        <w:t>q</w:t>
      </w:r>
      <w:r w:rsidRPr="00C429FC">
        <w:rPr>
          <w:szCs w:val="20"/>
          <w:vertAlign w:val="subscript"/>
        </w:rPr>
        <w:t xml:space="preserve"> </w:t>
      </w:r>
      <w:r w:rsidRPr="00C429FC">
        <w:rPr>
          <w:szCs w:val="20"/>
        </w:rPr>
        <w:t xml:space="preserve">– </w:t>
      </w:r>
      <w:r w:rsidRPr="00C429FC">
        <w:rPr>
          <w:bCs/>
          <w:szCs w:val="18"/>
        </w:rPr>
        <w:t>RTCLRNSRESP </w:t>
      </w:r>
      <w:r w:rsidRPr="00C429FC">
        <w:rPr>
          <w:i/>
          <w:szCs w:val="20"/>
          <w:vertAlign w:val="subscript"/>
        </w:rPr>
        <w:t>q</w:t>
      </w:r>
      <w:r w:rsidRPr="00C429FC">
        <w:rPr>
          <w:szCs w:val="20"/>
        </w:rPr>
        <w:t xml:space="preserve"> – RTRMRRESP </w:t>
      </w:r>
      <w:r w:rsidRPr="00C429FC">
        <w:rPr>
          <w:i/>
          <w:szCs w:val="20"/>
          <w:vertAlign w:val="subscript"/>
        </w:rPr>
        <w:t>q</w:t>
      </w:r>
      <w:r w:rsidRPr="00C429FC">
        <w:rPr>
          <w:szCs w:val="20"/>
        </w:rPr>
        <w:t>]</w:t>
      </w:r>
    </w:p>
    <w:p w14:paraId="56536D20" w14:textId="77777777" w:rsidR="00C429FC" w:rsidRPr="00C429FC" w:rsidRDefault="00C429FC" w:rsidP="00C429FC">
      <w:pPr>
        <w:spacing w:after="240"/>
        <w:rPr>
          <w:szCs w:val="20"/>
        </w:rPr>
      </w:pPr>
      <w:r w:rsidRPr="00C429FC">
        <w:rPr>
          <w:szCs w:val="20"/>
        </w:rPr>
        <w:t>Where:</w:t>
      </w:r>
    </w:p>
    <w:p w14:paraId="598E57B7" w14:textId="77777777" w:rsidR="00C429FC" w:rsidRPr="00C429FC" w:rsidRDefault="00C429FC" w:rsidP="00C429FC">
      <w:pPr>
        <w:spacing w:after="240"/>
        <w:rPr>
          <w:i/>
          <w:szCs w:val="20"/>
          <w:vertAlign w:val="subscript"/>
        </w:rPr>
      </w:pPr>
      <w:r w:rsidRPr="00C429FC">
        <w:rPr>
          <w:szCs w:val="20"/>
        </w:rPr>
        <w:tab/>
        <w:t>RTASOFF</w:t>
      </w:r>
      <w:r w:rsidRPr="00C429FC">
        <w:rPr>
          <w:i/>
          <w:szCs w:val="20"/>
          <w:vertAlign w:val="subscript"/>
        </w:rPr>
        <w:t xml:space="preserve"> q</w:t>
      </w:r>
      <w:r w:rsidRPr="00C429FC">
        <w:rPr>
          <w:szCs w:val="20"/>
        </w:rPr>
        <w:t xml:space="preserve"> =</w:t>
      </w:r>
      <w:r w:rsidRPr="00C429FC">
        <w:rPr>
          <w:szCs w:val="20"/>
        </w:rPr>
        <w:tab/>
      </w:r>
      <w:r w:rsidRPr="00C429FC">
        <w:rPr>
          <w:szCs w:val="20"/>
        </w:rPr>
        <w:tab/>
      </w:r>
      <w:r w:rsidRPr="00C429FC">
        <w:rPr>
          <w:szCs w:val="20"/>
        </w:rPr>
        <w:tab/>
        <w:t xml:space="preserve">SYS_GEN_DISCFACTOR * </w:t>
      </w:r>
      <w:r w:rsidRPr="00C429FC">
        <w:rPr>
          <w:position w:val="-18"/>
          <w:szCs w:val="20"/>
        </w:rPr>
        <w:object w:dxaOrig="225" w:dyaOrig="420" w14:anchorId="1DFD2BAC">
          <v:shape id="_x0000_i1037" type="#_x0000_t75" style="width:14.4pt;height:21.9pt" o:ole="">
            <v:imagedata r:id="rId20" o:title=""/>
          </v:shape>
          <o:OLEObject Type="Embed" ProgID="Equation.3" ShapeID="_x0000_i1037" DrawAspect="Content" ObjectID="_1679983522" r:id="rId21"/>
        </w:object>
      </w:r>
      <w:r w:rsidRPr="00C429FC">
        <w:rPr>
          <w:position w:val="-22"/>
          <w:szCs w:val="20"/>
        </w:rPr>
        <w:object w:dxaOrig="225" w:dyaOrig="465" w14:anchorId="14813669">
          <v:shape id="_x0000_i1038" type="#_x0000_t75" style="width:14.4pt;height:21.3pt" o:ole="">
            <v:imagedata r:id="rId22" o:title=""/>
          </v:shape>
          <o:OLEObject Type="Embed" ProgID="Equation.3" ShapeID="_x0000_i1038" DrawAspect="Content" ObjectID="_1679983523" r:id="rId23"/>
        </w:object>
      </w:r>
      <w:r w:rsidRPr="00C429FC">
        <w:rPr>
          <w:szCs w:val="20"/>
        </w:rPr>
        <w:t>RTASOFFR</w:t>
      </w:r>
      <w:r w:rsidRPr="00C429FC">
        <w:rPr>
          <w:i/>
          <w:szCs w:val="20"/>
          <w:vertAlign w:val="subscript"/>
        </w:rPr>
        <w:t xml:space="preserve"> q, r, p</w:t>
      </w:r>
    </w:p>
    <w:p w14:paraId="44C7E152" w14:textId="77777777" w:rsidR="00C429FC" w:rsidRPr="00C429FC" w:rsidRDefault="00C429FC" w:rsidP="00C429FC">
      <w:pPr>
        <w:spacing w:after="240"/>
        <w:rPr>
          <w:szCs w:val="20"/>
        </w:rPr>
      </w:pPr>
      <w:r w:rsidRPr="00C429FC">
        <w:rPr>
          <w:szCs w:val="20"/>
        </w:rPr>
        <w:tab/>
        <w:t>RTRUCNBBRESP </w:t>
      </w:r>
      <w:proofErr w:type="gramStart"/>
      <w:r w:rsidRPr="00C429FC">
        <w:rPr>
          <w:i/>
          <w:szCs w:val="20"/>
          <w:vertAlign w:val="subscript"/>
        </w:rPr>
        <w:t>q</w:t>
      </w:r>
      <w:r w:rsidRPr="00C429FC">
        <w:rPr>
          <w:szCs w:val="20"/>
          <w:vertAlign w:val="subscript"/>
        </w:rPr>
        <w:t xml:space="preserve">  </w:t>
      </w:r>
      <w:r w:rsidRPr="00C429FC">
        <w:rPr>
          <w:szCs w:val="20"/>
        </w:rPr>
        <w:t>=</w:t>
      </w:r>
      <w:proofErr w:type="gramEnd"/>
      <w:r w:rsidRPr="00C429FC">
        <w:rPr>
          <w:szCs w:val="20"/>
        </w:rPr>
        <w:tab/>
        <w:t xml:space="preserve">SYS_GEN_DISCFACTOR * </w:t>
      </w:r>
      <w:r w:rsidRPr="00C429FC">
        <w:rPr>
          <w:position w:val="-18"/>
          <w:szCs w:val="20"/>
        </w:rPr>
        <w:object w:dxaOrig="225" w:dyaOrig="420" w14:anchorId="3C111437">
          <v:shape id="_x0000_i1039" type="#_x0000_t75" style="width:14.4pt;height:21.9pt" o:ole="">
            <v:imagedata r:id="rId20" o:title=""/>
          </v:shape>
          <o:OLEObject Type="Embed" ProgID="Equation.3" ShapeID="_x0000_i1039" DrawAspect="Content" ObjectID="_1679983524" r:id="rId24"/>
        </w:object>
      </w:r>
      <w:r w:rsidRPr="00C429FC">
        <w:rPr>
          <w:szCs w:val="20"/>
        </w:rPr>
        <w:t xml:space="preserve"> RTRUCASA</w:t>
      </w:r>
      <w:r w:rsidRPr="00C429FC">
        <w:rPr>
          <w:i/>
          <w:szCs w:val="20"/>
          <w:vertAlign w:val="subscript"/>
        </w:rPr>
        <w:t xml:space="preserve"> q, r</w:t>
      </w:r>
      <w:r w:rsidRPr="00C429FC">
        <w:rPr>
          <w:szCs w:val="20"/>
        </w:rPr>
        <w:t xml:space="preserve"> *  ¼</w:t>
      </w:r>
    </w:p>
    <w:p w14:paraId="431BD876" w14:textId="77777777" w:rsidR="00C429FC" w:rsidRPr="00C429FC" w:rsidRDefault="00C429FC" w:rsidP="00C429FC">
      <w:pPr>
        <w:spacing w:after="240"/>
        <w:rPr>
          <w:szCs w:val="20"/>
        </w:rPr>
      </w:pPr>
      <w:r w:rsidRPr="00C429FC">
        <w:rPr>
          <w:szCs w:val="18"/>
        </w:rPr>
        <w:tab/>
        <w:t>RTCLRNSRESP </w:t>
      </w:r>
      <w:r w:rsidRPr="00C429FC">
        <w:rPr>
          <w:i/>
          <w:szCs w:val="20"/>
          <w:vertAlign w:val="subscript"/>
        </w:rPr>
        <w:t>q</w:t>
      </w:r>
      <w:r w:rsidRPr="00C429FC">
        <w:rPr>
          <w:szCs w:val="20"/>
          <w:vertAlign w:val="subscript"/>
        </w:rPr>
        <w:t xml:space="preserve"> =</w:t>
      </w:r>
      <w:r w:rsidRPr="00C429FC">
        <w:rPr>
          <w:szCs w:val="20"/>
          <w:vertAlign w:val="subscript"/>
        </w:rPr>
        <w:tab/>
      </w:r>
      <w:r w:rsidRPr="00C429FC">
        <w:rPr>
          <w:szCs w:val="20"/>
          <w:vertAlign w:val="subscript"/>
        </w:rPr>
        <w:tab/>
      </w:r>
      <w:r w:rsidRPr="00C429FC">
        <w:rPr>
          <w:szCs w:val="20"/>
        </w:rPr>
        <w:t xml:space="preserve">SYS_GEN_DISCFACTOR * </w:t>
      </w:r>
      <w:r w:rsidRPr="00C429FC">
        <w:rPr>
          <w:position w:val="-18"/>
          <w:szCs w:val="20"/>
        </w:rPr>
        <w:object w:dxaOrig="225" w:dyaOrig="420" w14:anchorId="7641530D">
          <v:shape id="_x0000_i1040" type="#_x0000_t75" style="width:14.4pt;height:21.9pt" o:ole="">
            <v:imagedata r:id="rId20" o:title=""/>
          </v:shape>
          <o:OLEObject Type="Embed" ProgID="Equation.3" ShapeID="_x0000_i1040" DrawAspect="Content" ObjectID="_1679983525" r:id="rId25"/>
        </w:object>
      </w:r>
      <w:r w:rsidRPr="00C429FC">
        <w:rPr>
          <w:position w:val="-22"/>
          <w:szCs w:val="20"/>
        </w:rPr>
        <w:object w:dxaOrig="225" w:dyaOrig="465" w14:anchorId="431C0818">
          <v:shape id="_x0000_i1041" type="#_x0000_t75" style="width:14.4pt;height:21.3pt" o:ole="">
            <v:imagedata r:id="rId22" o:title=""/>
          </v:shape>
          <o:OLEObject Type="Embed" ProgID="Equation.3" ShapeID="_x0000_i1041" DrawAspect="Content" ObjectID="_1679983526" r:id="rId26"/>
        </w:object>
      </w:r>
      <w:r w:rsidRPr="00C429FC">
        <w:rPr>
          <w:szCs w:val="20"/>
        </w:rPr>
        <w:t xml:space="preserve"> RTCLRNSRESPR</w:t>
      </w:r>
      <w:r w:rsidRPr="00C429FC">
        <w:rPr>
          <w:i/>
          <w:szCs w:val="20"/>
          <w:vertAlign w:val="subscript"/>
        </w:rPr>
        <w:t xml:space="preserve"> q, r, p</w:t>
      </w:r>
    </w:p>
    <w:p w14:paraId="1E4C0042" w14:textId="77777777" w:rsidR="00C429FC" w:rsidRPr="00C429FC" w:rsidRDefault="00C429FC" w:rsidP="00C429FC">
      <w:pPr>
        <w:spacing w:after="240"/>
        <w:ind w:left="3600" w:hanging="2880"/>
        <w:rPr>
          <w:bCs/>
        </w:rPr>
      </w:pPr>
      <w:r w:rsidRPr="00C429FC">
        <w:rPr>
          <w:bCs/>
          <w:szCs w:val="18"/>
        </w:rPr>
        <w:t>RTRMRRESP </w:t>
      </w:r>
      <w:r w:rsidRPr="00C429FC">
        <w:rPr>
          <w:bCs/>
          <w:i/>
          <w:szCs w:val="18"/>
          <w:vertAlign w:val="subscript"/>
        </w:rPr>
        <w:t>q</w:t>
      </w:r>
      <w:r w:rsidRPr="00C429FC">
        <w:rPr>
          <w:bCs/>
          <w:szCs w:val="18"/>
          <w:vertAlign w:val="subscript"/>
        </w:rPr>
        <w:t xml:space="preserve"> </w:t>
      </w:r>
      <w:r w:rsidRPr="00C429FC">
        <w:rPr>
          <w:bCs/>
          <w:vertAlign w:val="subscript"/>
        </w:rPr>
        <w:t>=</w:t>
      </w:r>
      <w:r w:rsidRPr="00C429FC">
        <w:rPr>
          <w:bCs/>
          <w:vertAlign w:val="subscript"/>
        </w:rPr>
        <w:tab/>
      </w:r>
      <w:r w:rsidRPr="00C429FC">
        <w:rPr>
          <w:bCs/>
        </w:rPr>
        <w:t>SYS_GEN_DISCFACTOR *</w:t>
      </w:r>
      <w:r w:rsidRPr="00C429FC">
        <w:rPr>
          <w:b/>
          <w:bCs/>
        </w:rPr>
        <w:t xml:space="preserve"> </w:t>
      </w:r>
      <w:r w:rsidRPr="00C429FC">
        <w:rPr>
          <w:bCs/>
          <w:position w:val="-22"/>
        </w:rPr>
        <w:object w:dxaOrig="225" w:dyaOrig="465" w14:anchorId="256F49A0">
          <v:shape id="_x0000_i1042" type="#_x0000_t75" style="width:14.4pt;height:21.3pt" o:ole="">
            <v:imagedata r:id="rId27" o:title=""/>
          </v:shape>
          <o:OLEObject Type="Embed" ProgID="Equation.3" ShapeID="_x0000_i1042" DrawAspect="Content" ObjectID="_1679983527" r:id="rId28"/>
        </w:object>
      </w:r>
      <w:r w:rsidRPr="00C429FC">
        <w:rPr>
          <w:bCs/>
          <w:position w:val="-18"/>
        </w:rPr>
        <w:object w:dxaOrig="225" w:dyaOrig="420" w14:anchorId="39684ED9">
          <v:shape id="_x0000_i1043" type="#_x0000_t75" style="width:14.4pt;height:21.9pt" o:ole="">
            <v:imagedata r:id="rId20" o:title=""/>
          </v:shape>
          <o:OLEObject Type="Embed" ProgID="Equation.3" ShapeID="_x0000_i1043" DrawAspect="Content" ObjectID="_1679983528" r:id="rId29"/>
        </w:object>
      </w:r>
      <w:r w:rsidRPr="00C429FC">
        <w:rPr>
          <w:bCs/>
          <w:position w:val="-22"/>
        </w:rPr>
        <w:object w:dxaOrig="225" w:dyaOrig="465" w14:anchorId="71A5BEDC">
          <v:shape id="_x0000_i1044" type="#_x0000_t75" style="width:14.4pt;height:21.3pt" o:ole="">
            <v:imagedata r:id="rId22" o:title=""/>
          </v:shape>
          <o:OLEObject Type="Embed" ProgID="Equation.3" ShapeID="_x0000_i1044" DrawAspect="Content" ObjectID="_1679983529" r:id="rId30"/>
        </w:object>
      </w:r>
      <w:r w:rsidRPr="00C429FC">
        <w:rPr>
          <w:bCs/>
        </w:rPr>
        <w:t>(HRRADJ</w:t>
      </w:r>
      <w:r w:rsidRPr="00C429FC">
        <w:rPr>
          <w:bCs/>
          <w:i/>
          <w:vertAlign w:val="subscript"/>
        </w:rPr>
        <w:t xml:space="preserve"> q, r, p</w:t>
      </w:r>
      <w:r w:rsidRPr="00C429FC">
        <w:rPr>
          <w:bCs/>
        </w:rPr>
        <w:t xml:space="preserve"> + HRUADJ</w:t>
      </w:r>
      <w:r w:rsidRPr="00C429FC">
        <w:rPr>
          <w:bCs/>
          <w:i/>
          <w:vertAlign w:val="subscript"/>
        </w:rPr>
        <w:t xml:space="preserve"> q, r, p</w:t>
      </w:r>
      <w:r w:rsidRPr="00C429FC">
        <w:rPr>
          <w:bCs/>
        </w:rPr>
        <w:t xml:space="preserve"> + HNSADJ</w:t>
      </w:r>
      <w:r w:rsidRPr="00C429FC">
        <w:rPr>
          <w:bCs/>
          <w:i/>
          <w:vertAlign w:val="subscript"/>
        </w:rPr>
        <w:t xml:space="preserve"> q, r, p</w:t>
      </w:r>
      <w:r w:rsidRPr="00C429FC">
        <w:rPr>
          <w:bCs/>
        </w:rPr>
        <w:t xml:space="preserve">) </w:t>
      </w:r>
      <w:proofErr w:type="gramStart"/>
      <w:r w:rsidRPr="00C429FC">
        <w:rPr>
          <w:bCs/>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4B9BC5EB" w14:textId="77777777" w:rsidTr="00390610">
        <w:trPr>
          <w:trHeight w:val="206"/>
        </w:trPr>
        <w:tc>
          <w:tcPr>
            <w:tcW w:w="9576" w:type="dxa"/>
            <w:shd w:val="pct12" w:color="auto" w:fill="auto"/>
          </w:tcPr>
          <w:p w14:paraId="64B2B233" w14:textId="77777777" w:rsidR="00C429FC" w:rsidRPr="00C429FC" w:rsidRDefault="00C429FC" w:rsidP="00C429FC">
            <w:pPr>
              <w:spacing w:before="120" w:after="240"/>
              <w:rPr>
                <w:b/>
                <w:i/>
                <w:iCs/>
              </w:rPr>
            </w:pPr>
            <w:r w:rsidRPr="00C429FC">
              <w:rPr>
                <w:b/>
                <w:i/>
                <w:iCs/>
              </w:rPr>
              <w:t>[NPRR863:  Replace the formula “RTRMRRESP</w:t>
            </w:r>
            <w:r w:rsidRPr="00C429FC">
              <w:rPr>
                <w:b/>
                <w:i/>
                <w:iCs/>
                <w:vertAlign w:val="subscript"/>
              </w:rPr>
              <w:t xml:space="preserve"> q</w:t>
            </w:r>
            <w:r w:rsidRPr="00C429FC">
              <w:rPr>
                <w:b/>
                <w:i/>
                <w:iCs/>
              </w:rPr>
              <w:t>” above with the following upon system implementation:]</w:t>
            </w:r>
          </w:p>
          <w:p w14:paraId="366B40A5" w14:textId="77777777" w:rsidR="00C429FC" w:rsidRPr="00C429FC" w:rsidRDefault="00C429FC" w:rsidP="00C429FC">
            <w:pPr>
              <w:spacing w:after="240"/>
              <w:ind w:left="3600" w:hanging="2880"/>
              <w:rPr>
                <w:bCs/>
              </w:rPr>
            </w:pPr>
            <w:r w:rsidRPr="00C429FC">
              <w:rPr>
                <w:bCs/>
                <w:szCs w:val="18"/>
              </w:rPr>
              <w:t>RTRMRRESP </w:t>
            </w:r>
            <w:r w:rsidRPr="00C429FC">
              <w:rPr>
                <w:bCs/>
                <w:i/>
                <w:szCs w:val="18"/>
                <w:vertAlign w:val="subscript"/>
              </w:rPr>
              <w:t>q</w:t>
            </w:r>
            <w:r w:rsidRPr="00C429FC">
              <w:rPr>
                <w:bCs/>
                <w:szCs w:val="18"/>
                <w:vertAlign w:val="subscript"/>
              </w:rPr>
              <w:t xml:space="preserve"> </w:t>
            </w:r>
            <w:r w:rsidRPr="00C429FC">
              <w:rPr>
                <w:bCs/>
                <w:vertAlign w:val="subscript"/>
              </w:rPr>
              <w:t>=</w:t>
            </w:r>
            <w:r w:rsidRPr="00C429FC">
              <w:rPr>
                <w:bCs/>
                <w:vertAlign w:val="subscript"/>
              </w:rPr>
              <w:tab/>
            </w:r>
            <w:r w:rsidRPr="00C429FC">
              <w:rPr>
                <w:bCs/>
              </w:rPr>
              <w:t xml:space="preserve">SYS_GEN_DISCFACTOR * </w:t>
            </w:r>
            <w:r w:rsidRPr="00C429FC">
              <w:rPr>
                <w:bCs/>
                <w:position w:val="-22"/>
              </w:rPr>
              <w:object w:dxaOrig="225" w:dyaOrig="465" w14:anchorId="7E97EA90">
                <v:shape id="_x0000_i1045" type="#_x0000_t75" style="width:14.4pt;height:21.3pt" o:ole="">
                  <v:imagedata r:id="rId27" o:title=""/>
                </v:shape>
                <o:OLEObject Type="Embed" ProgID="Equation.3" ShapeID="_x0000_i1045" DrawAspect="Content" ObjectID="_1679983530" r:id="rId31"/>
              </w:object>
            </w:r>
            <w:r w:rsidRPr="00C429FC">
              <w:rPr>
                <w:bCs/>
                <w:position w:val="-18"/>
              </w:rPr>
              <w:object w:dxaOrig="225" w:dyaOrig="420" w14:anchorId="250EA534">
                <v:shape id="_x0000_i1046" type="#_x0000_t75" style="width:14.4pt;height:21.9pt" o:ole="">
                  <v:imagedata r:id="rId20" o:title=""/>
                </v:shape>
                <o:OLEObject Type="Embed" ProgID="Equation.3" ShapeID="_x0000_i1046" DrawAspect="Content" ObjectID="_1679983531" r:id="rId32"/>
              </w:object>
            </w:r>
            <w:r w:rsidRPr="00C429FC">
              <w:rPr>
                <w:bCs/>
                <w:position w:val="-22"/>
              </w:rPr>
              <w:object w:dxaOrig="225" w:dyaOrig="465" w14:anchorId="3DE47E5A">
                <v:shape id="_x0000_i1047" type="#_x0000_t75" style="width:14.4pt;height:21.3pt" o:ole="">
                  <v:imagedata r:id="rId22" o:title=""/>
                </v:shape>
                <o:OLEObject Type="Embed" ProgID="Equation.3" ShapeID="_x0000_i1047" DrawAspect="Content" ObjectID="_1679983532" r:id="rId33"/>
              </w:object>
            </w:r>
            <w:r w:rsidRPr="00C429FC">
              <w:rPr>
                <w:bCs/>
              </w:rPr>
              <w:t>(HRRADJ</w:t>
            </w:r>
            <w:r w:rsidRPr="00C429FC">
              <w:rPr>
                <w:bCs/>
                <w:i/>
                <w:vertAlign w:val="subscript"/>
              </w:rPr>
              <w:t xml:space="preserve"> q, r, p</w:t>
            </w:r>
            <w:r w:rsidRPr="00C429FC">
              <w:rPr>
                <w:bCs/>
              </w:rPr>
              <w:t xml:space="preserve"> + HECRADJ</w:t>
            </w:r>
            <w:r w:rsidRPr="00C429FC">
              <w:rPr>
                <w:bCs/>
                <w:i/>
                <w:vertAlign w:val="subscript"/>
              </w:rPr>
              <w:t xml:space="preserve"> q, r, p</w:t>
            </w:r>
            <w:r w:rsidRPr="00C429FC">
              <w:rPr>
                <w:bCs/>
              </w:rPr>
              <w:t xml:space="preserve"> + HRUADJ</w:t>
            </w:r>
            <w:r w:rsidRPr="00C429FC">
              <w:rPr>
                <w:bCs/>
                <w:i/>
                <w:vertAlign w:val="subscript"/>
              </w:rPr>
              <w:t xml:space="preserve"> q, r, p</w:t>
            </w:r>
            <w:r w:rsidRPr="00C429FC">
              <w:rPr>
                <w:bCs/>
              </w:rPr>
              <w:t xml:space="preserve"> + HNSADJ</w:t>
            </w:r>
            <w:r w:rsidRPr="00C429FC">
              <w:rPr>
                <w:bCs/>
                <w:i/>
                <w:vertAlign w:val="subscript"/>
              </w:rPr>
              <w:t xml:space="preserve"> q, r, p</w:t>
            </w:r>
            <w:r w:rsidRPr="00C429FC">
              <w:rPr>
                <w:bCs/>
              </w:rPr>
              <w:t>) *  ¼</w:t>
            </w:r>
          </w:p>
        </w:tc>
      </w:tr>
    </w:tbl>
    <w:p w14:paraId="3204A941" w14:textId="77777777" w:rsidR="00C429FC" w:rsidRPr="00C429FC" w:rsidRDefault="00C429FC" w:rsidP="00C429FC">
      <w:pPr>
        <w:spacing w:before="240" w:after="240"/>
        <w:ind w:left="3600" w:hanging="2880"/>
        <w:rPr>
          <w:rFonts w:ascii="Times New Roman Bold" w:hAnsi="Times New Roman Bold"/>
          <w:bCs/>
        </w:rPr>
      </w:pPr>
      <w:r w:rsidRPr="00C429FC">
        <w:rPr>
          <w:bCs/>
        </w:rPr>
        <w:t xml:space="preserve">RTOLCAP </w:t>
      </w:r>
      <w:r w:rsidRPr="00C429FC">
        <w:rPr>
          <w:bCs/>
          <w:i/>
          <w:vertAlign w:val="subscript"/>
        </w:rPr>
        <w:t xml:space="preserve">q </w:t>
      </w:r>
      <w:r w:rsidRPr="00C429FC">
        <w:rPr>
          <w:bCs/>
        </w:rPr>
        <w:t>=</w:t>
      </w:r>
      <w:r w:rsidRPr="00C429FC">
        <w:rPr>
          <w:bCs/>
        </w:rPr>
        <w:tab/>
        <w:t>(RTOLHSL</w:t>
      </w:r>
      <w:r w:rsidRPr="00C429FC">
        <w:rPr>
          <w:bCs/>
          <w:i/>
          <w:vertAlign w:val="subscript"/>
        </w:rPr>
        <w:t xml:space="preserve"> q </w:t>
      </w:r>
      <w:r w:rsidRPr="00C429FC">
        <w:rPr>
          <w:bCs/>
        </w:rPr>
        <w:t xml:space="preserve">– RTMGQ </w:t>
      </w:r>
      <w:r w:rsidRPr="00C429FC">
        <w:rPr>
          <w:bCs/>
          <w:i/>
          <w:vertAlign w:val="subscript"/>
        </w:rPr>
        <w:t xml:space="preserve">q </w:t>
      </w:r>
      <w:r w:rsidRPr="00C429FC">
        <w:rPr>
          <w:bCs/>
        </w:rPr>
        <w:t xml:space="preserve">– SYS_GEN_DISCFACTOR </w:t>
      </w:r>
      <w:proofErr w:type="gramStart"/>
      <w:r w:rsidRPr="00C429FC">
        <w:rPr>
          <w:bCs/>
        </w:rPr>
        <w:t>*  (</w:t>
      </w:r>
      <w:proofErr w:type="gramEnd"/>
      <w:r w:rsidRPr="00C429FC">
        <w:rPr>
          <w:b/>
          <w:bCs/>
          <w:position w:val="-18"/>
        </w:rPr>
        <w:object w:dxaOrig="225" w:dyaOrig="420" w14:anchorId="01D020F6">
          <v:shape id="_x0000_i1048" type="#_x0000_t75" style="width:14.4pt;height:21.9pt" o:ole="">
            <v:imagedata r:id="rId20" o:title=""/>
          </v:shape>
          <o:OLEObject Type="Embed" ProgID="Equation.3" ShapeID="_x0000_i1048" DrawAspect="Content" ObjectID="_1679983533" r:id="rId34"/>
        </w:object>
      </w:r>
      <w:r w:rsidRPr="00C429FC">
        <w:rPr>
          <w:b/>
          <w:bCs/>
          <w:position w:val="-22"/>
        </w:rPr>
        <w:object w:dxaOrig="225" w:dyaOrig="465" w14:anchorId="288D1DD0">
          <v:shape id="_x0000_i1049" type="#_x0000_t75" style="width:14.4pt;height:21.3pt" o:ole="">
            <v:imagedata r:id="rId22" o:title=""/>
          </v:shape>
          <o:OLEObject Type="Embed" ProgID="Equation.3" ShapeID="_x0000_i1049" DrawAspect="Content" ObjectID="_1679983534" r:id="rId35"/>
        </w:object>
      </w:r>
      <w:r w:rsidRPr="00C429FC">
        <w:rPr>
          <w:bCs/>
        </w:rPr>
        <w:t xml:space="preserve">UGENA </w:t>
      </w:r>
      <w:r w:rsidRPr="00C429FC">
        <w:rPr>
          <w:bCs/>
          <w:i/>
          <w:vertAlign w:val="subscript"/>
        </w:rPr>
        <w:t>q, r, p</w:t>
      </w:r>
      <w:r w:rsidRPr="00C429FC">
        <w:rPr>
          <w:bCs/>
        </w:rPr>
        <w:t>)) + RTCLRCAP</w:t>
      </w:r>
      <w:r w:rsidRPr="00C429FC">
        <w:rPr>
          <w:bCs/>
          <w:i/>
          <w:vertAlign w:val="subscript"/>
        </w:rPr>
        <w:t xml:space="preserve"> q </w:t>
      </w:r>
      <w:r w:rsidRPr="00C429FC">
        <w:rPr>
          <w:bCs/>
        </w:rPr>
        <w:t>+ RTNCLRCAP</w:t>
      </w:r>
      <w:r w:rsidRPr="00C429FC">
        <w:rPr>
          <w:bCs/>
          <w:i/>
          <w:vertAlign w:val="subscript"/>
        </w:rPr>
        <w:t xml:space="preserve"> q</w:t>
      </w:r>
      <w:r w:rsidRPr="00C429FC">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F8609CA" w14:textId="77777777" w:rsidTr="00390610">
        <w:trPr>
          <w:trHeight w:val="206"/>
        </w:trPr>
        <w:tc>
          <w:tcPr>
            <w:tcW w:w="9576" w:type="dxa"/>
            <w:shd w:val="pct12" w:color="auto" w:fill="auto"/>
          </w:tcPr>
          <w:p w14:paraId="77DDF721" w14:textId="77777777" w:rsidR="00C429FC" w:rsidRPr="00C429FC" w:rsidRDefault="00C429FC" w:rsidP="00C429FC">
            <w:pPr>
              <w:spacing w:before="120" w:after="240"/>
              <w:rPr>
                <w:b/>
                <w:i/>
                <w:iCs/>
              </w:rPr>
            </w:pPr>
            <w:r w:rsidRPr="00C429FC">
              <w:rPr>
                <w:b/>
                <w:i/>
                <w:iCs/>
              </w:rPr>
              <w:t>[NPRR987:  Replace the formula “</w:t>
            </w:r>
            <w:r w:rsidRPr="00C429FC">
              <w:rPr>
                <w:b/>
                <w:bCs/>
                <w:i/>
                <w:iCs/>
              </w:rPr>
              <w:t xml:space="preserve">RTOLCAP </w:t>
            </w:r>
            <w:r w:rsidRPr="00C429FC">
              <w:rPr>
                <w:b/>
                <w:bCs/>
                <w:i/>
                <w:iCs/>
                <w:vertAlign w:val="subscript"/>
              </w:rPr>
              <w:t>q</w:t>
            </w:r>
            <w:r w:rsidRPr="00C429FC">
              <w:rPr>
                <w:b/>
                <w:i/>
                <w:iCs/>
              </w:rPr>
              <w:t>” above with the following upon system implementation:]</w:t>
            </w:r>
          </w:p>
          <w:p w14:paraId="195EA8FF" w14:textId="77777777" w:rsidR="00C429FC" w:rsidRPr="00C429FC" w:rsidRDefault="00C429FC" w:rsidP="00C429FC">
            <w:pPr>
              <w:spacing w:before="240" w:after="240"/>
              <w:ind w:left="3600" w:hanging="2880"/>
              <w:rPr>
                <w:rFonts w:ascii="Times New Roman Bold" w:hAnsi="Times New Roman Bold"/>
                <w:bCs/>
                <w:szCs w:val="20"/>
              </w:rPr>
            </w:pPr>
            <w:r w:rsidRPr="00C429FC">
              <w:rPr>
                <w:bCs/>
                <w:szCs w:val="20"/>
              </w:rPr>
              <w:t xml:space="preserve">RTOLCAP </w:t>
            </w:r>
            <w:r w:rsidRPr="00C429FC">
              <w:rPr>
                <w:bCs/>
                <w:i/>
                <w:szCs w:val="20"/>
                <w:vertAlign w:val="subscript"/>
              </w:rPr>
              <w:t xml:space="preserve">q </w:t>
            </w:r>
            <w:r w:rsidRPr="00C429FC">
              <w:rPr>
                <w:bCs/>
                <w:szCs w:val="20"/>
              </w:rPr>
              <w:t>=</w:t>
            </w:r>
            <w:r w:rsidRPr="00C429FC">
              <w:rPr>
                <w:bCs/>
                <w:szCs w:val="20"/>
              </w:rPr>
              <w:tab/>
              <w:t>(RTOLHSL</w:t>
            </w:r>
            <w:r w:rsidRPr="00C429FC">
              <w:rPr>
                <w:bCs/>
                <w:i/>
                <w:szCs w:val="20"/>
                <w:vertAlign w:val="subscript"/>
              </w:rPr>
              <w:t xml:space="preserve"> q </w:t>
            </w:r>
            <w:r w:rsidRPr="00C429FC">
              <w:rPr>
                <w:bCs/>
                <w:szCs w:val="20"/>
              </w:rPr>
              <w:t xml:space="preserve">– RTMGQ </w:t>
            </w:r>
            <w:r w:rsidRPr="00C429FC">
              <w:rPr>
                <w:bCs/>
                <w:i/>
                <w:szCs w:val="20"/>
                <w:vertAlign w:val="subscript"/>
              </w:rPr>
              <w:t xml:space="preserve">q </w:t>
            </w:r>
            <w:r w:rsidRPr="00C429FC">
              <w:rPr>
                <w:bCs/>
                <w:szCs w:val="20"/>
              </w:rPr>
              <w:t>– SYS_GEN_DISCFACTOR *  (</w:t>
            </w:r>
            <w:r w:rsidRPr="00C429FC">
              <w:rPr>
                <w:b/>
                <w:bCs/>
                <w:position w:val="-18"/>
                <w:szCs w:val="20"/>
              </w:rPr>
              <w:object w:dxaOrig="225" w:dyaOrig="420" w14:anchorId="48BD80FE">
                <v:shape id="_x0000_i1050" type="#_x0000_t75" style="width:14.4pt;height:21.9pt" o:ole="">
                  <v:imagedata r:id="rId20" o:title=""/>
                </v:shape>
                <o:OLEObject Type="Embed" ProgID="Equation.3" ShapeID="_x0000_i1050" DrawAspect="Content" ObjectID="_1679983535" r:id="rId36"/>
              </w:object>
            </w:r>
            <w:r w:rsidRPr="00C429FC">
              <w:rPr>
                <w:b/>
                <w:bCs/>
                <w:position w:val="-22"/>
                <w:szCs w:val="20"/>
              </w:rPr>
              <w:object w:dxaOrig="225" w:dyaOrig="465" w14:anchorId="290A653E">
                <v:shape id="_x0000_i1051" type="#_x0000_t75" style="width:14.4pt;height:21.3pt" o:ole="">
                  <v:imagedata r:id="rId22" o:title=""/>
                </v:shape>
                <o:OLEObject Type="Embed" ProgID="Equation.3" ShapeID="_x0000_i1051" DrawAspect="Content" ObjectID="_1679983536" r:id="rId37"/>
              </w:object>
            </w:r>
            <w:r w:rsidRPr="00C429FC">
              <w:rPr>
                <w:bCs/>
                <w:szCs w:val="20"/>
              </w:rPr>
              <w:t xml:space="preserve">(UGENA </w:t>
            </w:r>
            <w:r w:rsidRPr="00C429FC">
              <w:rPr>
                <w:bCs/>
                <w:i/>
                <w:szCs w:val="20"/>
                <w:vertAlign w:val="subscript"/>
              </w:rPr>
              <w:t>q, r, p</w:t>
            </w:r>
            <w:r w:rsidRPr="00C429FC">
              <w:rPr>
                <w:b/>
                <w:szCs w:val="20"/>
              </w:rPr>
              <w:t xml:space="preserve"> + </w:t>
            </w:r>
            <w:r w:rsidRPr="00C429FC">
              <w:rPr>
                <w:szCs w:val="20"/>
              </w:rPr>
              <w:t>UPESRA</w:t>
            </w:r>
            <w:r w:rsidRPr="00C429FC">
              <w:rPr>
                <w:i/>
                <w:szCs w:val="20"/>
                <w:vertAlign w:val="subscript"/>
              </w:rPr>
              <w:t xml:space="preserve"> q, r, p</w:t>
            </w:r>
            <w:r w:rsidRPr="00C429FC">
              <w:rPr>
                <w:bCs/>
                <w:szCs w:val="20"/>
              </w:rPr>
              <w:t>))) + RTCLRCAP</w:t>
            </w:r>
            <w:r w:rsidRPr="00C429FC">
              <w:rPr>
                <w:bCs/>
                <w:i/>
                <w:szCs w:val="20"/>
                <w:vertAlign w:val="subscript"/>
              </w:rPr>
              <w:t xml:space="preserve"> q </w:t>
            </w:r>
            <w:r w:rsidRPr="00C429FC">
              <w:rPr>
                <w:bCs/>
                <w:szCs w:val="20"/>
              </w:rPr>
              <w:t>+ RTNCLRCAP</w:t>
            </w:r>
            <w:r w:rsidRPr="00C429FC">
              <w:rPr>
                <w:bCs/>
                <w:i/>
                <w:szCs w:val="20"/>
                <w:vertAlign w:val="subscript"/>
              </w:rPr>
              <w:t xml:space="preserve"> q</w:t>
            </w:r>
            <w:r w:rsidRPr="00C429FC">
              <w:rPr>
                <w:rFonts w:ascii="Times New Roman Bold" w:hAnsi="Times New Roman Bold"/>
                <w:bCs/>
                <w:szCs w:val="20"/>
              </w:rPr>
              <w:t xml:space="preserve"> </w:t>
            </w:r>
            <w:r w:rsidRPr="00C429FC">
              <w:rPr>
                <w:rFonts w:ascii="Times New Roman Bold" w:hAnsi="Times New Roman Bold"/>
                <w:b/>
                <w:bCs/>
                <w:szCs w:val="20"/>
              </w:rPr>
              <w:t xml:space="preserve">+ </w:t>
            </w:r>
            <w:r w:rsidRPr="00C429FC">
              <w:rPr>
                <w:bCs/>
                <w:szCs w:val="20"/>
              </w:rPr>
              <w:t xml:space="preserve">RTESRCAP </w:t>
            </w:r>
            <w:r w:rsidRPr="00C429FC">
              <w:rPr>
                <w:bCs/>
                <w:i/>
                <w:szCs w:val="20"/>
                <w:vertAlign w:val="subscript"/>
              </w:rPr>
              <w:t>q</w:t>
            </w:r>
          </w:p>
        </w:tc>
      </w:tr>
    </w:tbl>
    <w:p w14:paraId="34326B57" w14:textId="77777777" w:rsidR="00C429FC" w:rsidRPr="00C429FC" w:rsidRDefault="00C429FC" w:rsidP="00C429FC">
      <w:pPr>
        <w:spacing w:before="240"/>
        <w:rPr>
          <w:szCs w:val="20"/>
        </w:rPr>
      </w:pPr>
      <w:r w:rsidRPr="00C429FC">
        <w:rPr>
          <w:szCs w:val="20"/>
        </w:rPr>
        <w:t>Where:</w:t>
      </w:r>
    </w:p>
    <w:p w14:paraId="0D4CC419"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bCs/>
          <w:szCs w:val="20"/>
        </w:rPr>
        <w:t>RTNCLRCAP</w:t>
      </w:r>
      <w:r w:rsidRPr="00C429FC">
        <w:rPr>
          <w:bCs/>
          <w:i/>
          <w:szCs w:val="20"/>
          <w:vertAlign w:val="subscript"/>
        </w:rPr>
        <w:t xml:space="preserve"> q    </w:t>
      </w:r>
      <w:r w:rsidRPr="00C429FC">
        <w:rPr>
          <w:bCs/>
          <w:szCs w:val="20"/>
        </w:rPr>
        <w:t>=</w:t>
      </w:r>
      <w:r w:rsidRPr="00C429FC">
        <w:rPr>
          <w:bCs/>
          <w:szCs w:val="20"/>
        </w:rPr>
        <w:tab/>
      </w:r>
      <w:r w:rsidRPr="00C429FC">
        <w:rPr>
          <w:bCs/>
          <w:szCs w:val="20"/>
        </w:rPr>
        <w:tab/>
        <w:t>Min(Max(RTNCLRNPC</w:t>
      </w:r>
      <w:r w:rsidRPr="00C429FC">
        <w:rPr>
          <w:bCs/>
          <w:i/>
          <w:szCs w:val="20"/>
          <w:vertAlign w:val="subscript"/>
        </w:rPr>
        <w:t xml:space="preserve"> q</w:t>
      </w:r>
      <w:r w:rsidRPr="00C429FC">
        <w:rPr>
          <w:bCs/>
          <w:szCs w:val="20"/>
        </w:rPr>
        <w:t xml:space="preserve"> – RTNCLRLPC</w:t>
      </w:r>
      <w:r w:rsidRPr="00C429FC">
        <w:rPr>
          <w:bCs/>
          <w:i/>
          <w:szCs w:val="20"/>
          <w:vertAlign w:val="subscript"/>
        </w:rPr>
        <w:t xml:space="preserve"> q</w:t>
      </w:r>
      <w:r w:rsidRPr="00C429FC">
        <w:rPr>
          <w:bCs/>
          <w:szCs w:val="20"/>
        </w:rPr>
        <w:t>, 0.0), RTNCLRRRS</w:t>
      </w:r>
      <w:r w:rsidRPr="00C429FC">
        <w:rPr>
          <w:bCs/>
          <w:i/>
          <w:szCs w:val="20"/>
          <w:vertAlign w:val="subscript"/>
        </w:rPr>
        <w:t xml:space="preserve"> q </w:t>
      </w:r>
      <w:r w:rsidRPr="00C429FC">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51AFC49" w14:textId="77777777" w:rsidTr="00390610">
        <w:trPr>
          <w:trHeight w:val="206"/>
        </w:trPr>
        <w:tc>
          <w:tcPr>
            <w:tcW w:w="9576" w:type="dxa"/>
            <w:shd w:val="pct12" w:color="auto" w:fill="auto"/>
          </w:tcPr>
          <w:p w14:paraId="550B9E3D" w14:textId="77777777" w:rsidR="00C429FC" w:rsidRPr="00C429FC" w:rsidRDefault="00C429FC" w:rsidP="00C429FC">
            <w:pPr>
              <w:spacing w:before="120" w:after="240"/>
              <w:rPr>
                <w:b/>
                <w:i/>
                <w:iCs/>
              </w:rPr>
            </w:pPr>
            <w:r w:rsidRPr="00C429FC">
              <w:rPr>
                <w:b/>
                <w:i/>
                <w:iCs/>
              </w:rPr>
              <w:t>[NPRR863:  Replace the formula “</w:t>
            </w:r>
            <w:r w:rsidRPr="00C429FC">
              <w:rPr>
                <w:b/>
                <w:bCs/>
                <w:i/>
                <w:iCs/>
              </w:rPr>
              <w:t>RTNCLRCAP</w:t>
            </w:r>
            <w:r w:rsidRPr="00C429FC">
              <w:rPr>
                <w:b/>
                <w:i/>
                <w:iCs/>
                <w:vertAlign w:val="subscript"/>
              </w:rPr>
              <w:t xml:space="preserve"> q</w:t>
            </w:r>
            <w:r w:rsidRPr="00C429FC">
              <w:rPr>
                <w:b/>
                <w:i/>
                <w:iCs/>
              </w:rPr>
              <w:t>” above with the following upon system implementation:]</w:t>
            </w:r>
          </w:p>
          <w:p w14:paraId="39C27BFA"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bCs/>
                <w:szCs w:val="20"/>
              </w:rPr>
              <w:t>RTNCLRCAP</w:t>
            </w:r>
            <w:r w:rsidRPr="00C429FC">
              <w:rPr>
                <w:bCs/>
                <w:i/>
                <w:szCs w:val="20"/>
                <w:vertAlign w:val="subscript"/>
              </w:rPr>
              <w:t xml:space="preserve"> q    </w:t>
            </w:r>
            <w:r w:rsidRPr="00C429FC">
              <w:rPr>
                <w:bCs/>
                <w:szCs w:val="20"/>
              </w:rPr>
              <w:t>=</w:t>
            </w:r>
            <w:r w:rsidRPr="00C429FC">
              <w:rPr>
                <w:bCs/>
                <w:szCs w:val="20"/>
              </w:rPr>
              <w:tab/>
            </w:r>
            <w:r w:rsidRPr="00C429FC">
              <w:rPr>
                <w:bCs/>
                <w:szCs w:val="20"/>
              </w:rPr>
              <w:tab/>
              <w:t>Min(Max(RTNCLRNPC</w:t>
            </w:r>
            <w:r w:rsidRPr="00C429FC">
              <w:rPr>
                <w:bCs/>
                <w:i/>
                <w:szCs w:val="20"/>
                <w:vertAlign w:val="subscript"/>
              </w:rPr>
              <w:t xml:space="preserve"> q</w:t>
            </w:r>
            <w:r w:rsidRPr="00C429FC">
              <w:rPr>
                <w:bCs/>
                <w:szCs w:val="20"/>
              </w:rPr>
              <w:t xml:space="preserve"> – RTNCLRLPC</w:t>
            </w:r>
            <w:r w:rsidRPr="00C429FC">
              <w:rPr>
                <w:bCs/>
                <w:i/>
                <w:szCs w:val="20"/>
                <w:vertAlign w:val="subscript"/>
              </w:rPr>
              <w:t xml:space="preserve"> q</w:t>
            </w:r>
            <w:r w:rsidRPr="00C429FC">
              <w:rPr>
                <w:bCs/>
                <w:szCs w:val="20"/>
              </w:rPr>
              <w:t>, 0.0), (RTNCLRECRS</w:t>
            </w:r>
            <w:r w:rsidRPr="00C429FC">
              <w:rPr>
                <w:bCs/>
                <w:i/>
                <w:szCs w:val="20"/>
                <w:vertAlign w:val="subscript"/>
              </w:rPr>
              <w:t xml:space="preserve"> q </w:t>
            </w:r>
            <w:r w:rsidRPr="00C429FC">
              <w:rPr>
                <w:bCs/>
                <w:i/>
                <w:szCs w:val="20"/>
              </w:rPr>
              <w:t xml:space="preserve">+ </w:t>
            </w:r>
            <w:r w:rsidRPr="00C429FC">
              <w:rPr>
                <w:bCs/>
                <w:szCs w:val="20"/>
              </w:rPr>
              <w:t>RTNCLRRRS</w:t>
            </w:r>
            <w:r w:rsidRPr="00C429FC">
              <w:rPr>
                <w:bCs/>
                <w:i/>
                <w:szCs w:val="20"/>
                <w:vertAlign w:val="subscript"/>
              </w:rPr>
              <w:t xml:space="preserve"> q</w:t>
            </w:r>
            <w:r w:rsidRPr="00C429FC">
              <w:rPr>
                <w:bCs/>
                <w:szCs w:val="20"/>
              </w:rPr>
              <w:t>) * 1.5)</w:t>
            </w:r>
          </w:p>
        </w:tc>
      </w:tr>
    </w:tbl>
    <w:p w14:paraId="274D6DE3" w14:textId="77777777" w:rsidR="00C429FC" w:rsidRPr="00C429FC" w:rsidRDefault="00C429FC" w:rsidP="00C429FC">
      <w:pPr>
        <w:tabs>
          <w:tab w:val="left" w:pos="2250"/>
          <w:tab w:val="left" w:pos="3150"/>
          <w:tab w:val="left" w:pos="3960"/>
        </w:tabs>
        <w:spacing w:before="240" w:after="240"/>
        <w:ind w:left="3600" w:hanging="2430"/>
        <w:rPr>
          <w:bCs/>
          <w:szCs w:val="20"/>
        </w:rPr>
      </w:pPr>
      <w:r w:rsidRPr="00C429FC">
        <w:rPr>
          <w:szCs w:val="20"/>
        </w:rPr>
        <w:t>RTNCLRRRS</w:t>
      </w:r>
      <w:r w:rsidRPr="00C429FC">
        <w:rPr>
          <w:i/>
          <w:szCs w:val="20"/>
          <w:vertAlign w:val="subscript"/>
        </w:rPr>
        <w:t xml:space="preserve"> q    </w:t>
      </w:r>
      <w:r w:rsidRPr="00C429FC">
        <w:rPr>
          <w:i/>
          <w:szCs w:val="20"/>
        </w:rPr>
        <w:t>=</w:t>
      </w:r>
      <w:r w:rsidRPr="00C429FC">
        <w:rPr>
          <w:szCs w:val="20"/>
        </w:rPr>
        <w:t xml:space="preserve"> </w:t>
      </w:r>
      <w:r w:rsidRPr="00C429FC">
        <w:rPr>
          <w:szCs w:val="20"/>
        </w:rPr>
        <w:tab/>
      </w:r>
      <w:r w:rsidRPr="00C429FC">
        <w:rPr>
          <w:szCs w:val="20"/>
        </w:rPr>
        <w:tab/>
        <w:t xml:space="preserve">SYS_GEN_DISCFACTOR * </w:t>
      </w:r>
      <w:r w:rsidRPr="00C429FC">
        <w:rPr>
          <w:noProof/>
          <w:position w:val="-18"/>
          <w:szCs w:val="20"/>
        </w:rPr>
        <w:drawing>
          <wp:inline distT="0" distB="0" distL="0" distR="0" wp14:anchorId="0EDAD49E" wp14:editId="7C1B63BF">
            <wp:extent cx="142875" cy="270510"/>
            <wp:effectExtent l="0" t="0" r="9525" b="0"/>
            <wp:docPr id="50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41CE98FD" wp14:editId="2DCFEC77">
            <wp:extent cx="142875" cy="294005"/>
            <wp:effectExtent l="0" t="0" r="9525" b="0"/>
            <wp:docPr id="506"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szCs w:val="20"/>
        </w:rPr>
        <w:t xml:space="preserve"> RTNCLRRRS</w:t>
      </w:r>
      <w:r w:rsidRPr="00C429FC">
        <w:rPr>
          <w:bCs/>
          <w:szCs w:val="20"/>
        </w:rPr>
        <w:t xml:space="preserve">R </w:t>
      </w:r>
      <w:r w:rsidRPr="00C429FC">
        <w:rPr>
          <w:i/>
          <w:szCs w:val="20"/>
          <w:vertAlign w:val="subscript"/>
        </w:rPr>
        <w:t>q, r, p</w:t>
      </w:r>
      <w:r w:rsidRPr="00C429FC"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DDC94F4" w14:textId="77777777" w:rsidTr="00390610">
        <w:trPr>
          <w:trHeight w:val="206"/>
        </w:trPr>
        <w:tc>
          <w:tcPr>
            <w:tcW w:w="9576" w:type="dxa"/>
            <w:shd w:val="pct12" w:color="auto" w:fill="auto"/>
          </w:tcPr>
          <w:p w14:paraId="607D708F" w14:textId="77777777" w:rsidR="00C429FC" w:rsidRPr="00C429FC" w:rsidRDefault="00C429FC" w:rsidP="00C429FC">
            <w:pPr>
              <w:spacing w:before="120" w:after="240"/>
              <w:rPr>
                <w:b/>
                <w:i/>
                <w:iCs/>
              </w:rPr>
            </w:pPr>
            <w:r w:rsidRPr="00C429FC">
              <w:rPr>
                <w:b/>
                <w:i/>
                <w:iCs/>
              </w:rPr>
              <w:t>[NPRR863:  Insert the formula “RTNCLRECRS</w:t>
            </w:r>
            <w:r w:rsidRPr="00C429FC">
              <w:rPr>
                <w:b/>
                <w:i/>
                <w:iCs/>
                <w:vertAlign w:val="subscript"/>
              </w:rPr>
              <w:t xml:space="preserve"> q</w:t>
            </w:r>
            <w:r w:rsidRPr="00C429FC">
              <w:rPr>
                <w:b/>
                <w:i/>
                <w:iCs/>
              </w:rPr>
              <w:t>” below upon system implementation:]</w:t>
            </w:r>
          </w:p>
          <w:p w14:paraId="475408A6"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szCs w:val="20"/>
              </w:rPr>
              <w:t>RTNCLRECRS</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1CAF60CF" wp14:editId="0F2194EF">
                  <wp:extent cx="142875" cy="270510"/>
                  <wp:effectExtent l="0" t="0" r="9525" b="0"/>
                  <wp:docPr id="505"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65B3CFD" wp14:editId="453F772C">
                  <wp:extent cx="142875" cy="294005"/>
                  <wp:effectExtent l="0" t="0" r="9525" b="0"/>
                  <wp:docPr id="504"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szCs w:val="20"/>
              </w:rPr>
              <w:t xml:space="preserve"> RTNCLRECRS</w:t>
            </w:r>
            <w:r w:rsidRPr="00C429FC">
              <w:rPr>
                <w:bCs/>
                <w:szCs w:val="20"/>
              </w:rPr>
              <w:t xml:space="preserve">R </w:t>
            </w:r>
            <w:r w:rsidRPr="00C429FC">
              <w:rPr>
                <w:i/>
                <w:szCs w:val="20"/>
                <w:vertAlign w:val="subscript"/>
              </w:rPr>
              <w:t>q, r, p</w:t>
            </w:r>
            <w:r w:rsidRPr="00C429FC" w:rsidDel="00A53AA1">
              <w:rPr>
                <w:bCs/>
                <w:szCs w:val="20"/>
              </w:rPr>
              <w:t xml:space="preserve"> </w:t>
            </w:r>
          </w:p>
        </w:tc>
      </w:tr>
    </w:tbl>
    <w:p w14:paraId="124B4DE1" w14:textId="77777777" w:rsidR="00C429FC" w:rsidRPr="00C429FC" w:rsidRDefault="00C429FC" w:rsidP="00C429FC">
      <w:pPr>
        <w:spacing w:before="240" w:after="240"/>
        <w:ind w:left="2880" w:hanging="1710"/>
        <w:rPr>
          <w:b/>
          <w:i/>
          <w:szCs w:val="20"/>
          <w:vertAlign w:val="subscript"/>
        </w:rPr>
      </w:pPr>
      <w:r w:rsidRPr="00C429FC">
        <w:rPr>
          <w:szCs w:val="20"/>
        </w:rPr>
        <w:t>RTNCLRNPC</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2ECBB4D8" wp14:editId="57E57E7C">
            <wp:extent cx="142875" cy="270510"/>
            <wp:effectExtent l="0" t="0" r="9525" b="0"/>
            <wp:docPr id="50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A3247D8" wp14:editId="15FAF96C">
            <wp:extent cx="142875" cy="294005"/>
            <wp:effectExtent l="0" t="0" r="9525" b="0"/>
            <wp:docPr id="50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szCs w:val="20"/>
        </w:rPr>
        <w:t xml:space="preserve">RTNCLRNPCR </w:t>
      </w:r>
      <w:r w:rsidRPr="00C429FC">
        <w:rPr>
          <w:i/>
          <w:szCs w:val="20"/>
          <w:vertAlign w:val="subscript"/>
        </w:rPr>
        <w:t>q, r, p</w:t>
      </w:r>
    </w:p>
    <w:p w14:paraId="6DF76051" w14:textId="77777777" w:rsidR="00C429FC" w:rsidRPr="00C429FC" w:rsidRDefault="00C429FC" w:rsidP="00C429FC">
      <w:pPr>
        <w:spacing w:after="240"/>
        <w:ind w:left="2880" w:hanging="1710"/>
        <w:rPr>
          <w:bCs/>
          <w:szCs w:val="20"/>
        </w:rPr>
      </w:pPr>
      <w:r w:rsidRPr="00C429FC">
        <w:rPr>
          <w:szCs w:val="20"/>
        </w:rPr>
        <w:t>RTNCLRLPC</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583F5071" wp14:editId="0FFDDF56">
            <wp:extent cx="142875" cy="270510"/>
            <wp:effectExtent l="0" t="0" r="9525" b="0"/>
            <wp:docPr id="501"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96DA961" wp14:editId="1F07BE7D">
            <wp:extent cx="142875" cy="294005"/>
            <wp:effectExtent l="0" t="0" r="9525" b="0"/>
            <wp:docPr id="500"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szCs w:val="20"/>
        </w:rPr>
        <w:t xml:space="preserve">RTNCLRLPCR </w:t>
      </w:r>
      <w:r w:rsidRPr="00C429FC">
        <w:rPr>
          <w:i/>
          <w:szCs w:val="20"/>
          <w:vertAlign w:val="subscript"/>
        </w:rPr>
        <w:t>q, r, p</w:t>
      </w:r>
    </w:p>
    <w:p w14:paraId="4636EA61" w14:textId="77777777" w:rsidR="00C429FC" w:rsidRPr="00C429FC" w:rsidRDefault="00C429FC" w:rsidP="00C429FC">
      <w:pPr>
        <w:spacing w:after="240"/>
        <w:ind w:left="2880" w:hanging="1710"/>
        <w:rPr>
          <w:szCs w:val="20"/>
        </w:rPr>
      </w:pPr>
      <w:r w:rsidRPr="00C429FC">
        <w:rPr>
          <w:szCs w:val="20"/>
        </w:rPr>
        <w:t>RTOLHSL</w:t>
      </w:r>
      <w:r w:rsidRPr="00C429FC">
        <w:rPr>
          <w:i/>
          <w:szCs w:val="20"/>
          <w:vertAlign w:val="subscript"/>
        </w:rPr>
        <w:t xml:space="preserve"> q</w:t>
      </w:r>
      <w:r w:rsidRPr="00C429FC">
        <w:rPr>
          <w:szCs w:val="20"/>
        </w:rPr>
        <w:t xml:space="preserve"> =</w:t>
      </w:r>
      <w:r w:rsidRPr="00C429FC">
        <w:rPr>
          <w:szCs w:val="20"/>
        </w:rPr>
        <w:tab/>
      </w:r>
      <w:r w:rsidRPr="00C429FC">
        <w:rPr>
          <w:szCs w:val="20"/>
        </w:rPr>
        <w:tab/>
        <w:t xml:space="preserve">SYS_GEN_DISCFACTOR * </w:t>
      </w:r>
      <w:r w:rsidRPr="00C429FC">
        <w:rPr>
          <w:position w:val="-18"/>
          <w:szCs w:val="20"/>
        </w:rPr>
        <w:object w:dxaOrig="225" w:dyaOrig="420" w14:anchorId="0723897F">
          <v:shape id="_x0000_i1052" type="#_x0000_t75" style="width:14.4pt;height:21.9pt" o:ole="">
            <v:imagedata r:id="rId20" o:title=""/>
          </v:shape>
          <o:OLEObject Type="Embed" ProgID="Equation.3" ShapeID="_x0000_i1052" DrawAspect="Content" ObjectID="_1679983537" r:id="rId40"/>
        </w:object>
      </w:r>
      <w:r w:rsidRPr="00C429FC">
        <w:rPr>
          <w:position w:val="-22"/>
          <w:szCs w:val="20"/>
        </w:rPr>
        <w:object w:dxaOrig="225" w:dyaOrig="465" w14:anchorId="795E7692">
          <v:shape id="_x0000_i1053" type="#_x0000_t75" style="width:14.4pt;height:21.3pt" o:ole="">
            <v:imagedata r:id="rId22" o:title=""/>
          </v:shape>
          <o:OLEObject Type="Embed" ProgID="Equation.3" ShapeID="_x0000_i1053" DrawAspect="Content" ObjectID="_1679983538" r:id="rId41"/>
        </w:object>
      </w:r>
      <w:r w:rsidRPr="00C429FC">
        <w:rPr>
          <w:szCs w:val="20"/>
        </w:rPr>
        <w:t>RTOLHSLRA</w:t>
      </w:r>
      <w:r w:rsidRPr="00C429FC">
        <w:rPr>
          <w:i/>
          <w:szCs w:val="20"/>
          <w:vertAlign w:val="subscript"/>
        </w:rPr>
        <w:t xml:space="preserve"> q, r, p</w:t>
      </w:r>
    </w:p>
    <w:p w14:paraId="43CA54E5" w14:textId="77777777" w:rsidR="00C429FC" w:rsidRPr="00C429FC" w:rsidRDefault="00C429FC" w:rsidP="00C429FC">
      <w:pPr>
        <w:spacing w:after="240"/>
        <w:ind w:left="2880" w:hanging="1710"/>
        <w:rPr>
          <w:szCs w:val="20"/>
        </w:rPr>
      </w:pPr>
      <w:r w:rsidRPr="00C429FC">
        <w:rPr>
          <w:szCs w:val="20"/>
        </w:rPr>
        <w:t>RTMGQ</w:t>
      </w:r>
      <w:r w:rsidRPr="00C429FC">
        <w:rPr>
          <w:i/>
          <w:szCs w:val="20"/>
          <w:vertAlign w:val="subscript"/>
        </w:rPr>
        <w:t xml:space="preserve"> q</w:t>
      </w:r>
      <w:r w:rsidRPr="00C429FC">
        <w:rPr>
          <w:szCs w:val="20"/>
        </w:rPr>
        <w:t xml:space="preserve"> =</w:t>
      </w:r>
      <w:r w:rsidRPr="00C429FC">
        <w:rPr>
          <w:szCs w:val="20"/>
        </w:rPr>
        <w:tab/>
      </w:r>
      <w:r w:rsidRPr="00C429FC">
        <w:rPr>
          <w:szCs w:val="20"/>
        </w:rPr>
        <w:tab/>
        <w:t xml:space="preserve">SYS_GEN_DISCFACTOR * </w:t>
      </w:r>
      <w:r w:rsidRPr="00C429FC">
        <w:rPr>
          <w:position w:val="-18"/>
          <w:szCs w:val="20"/>
        </w:rPr>
        <w:object w:dxaOrig="225" w:dyaOrig="420" w14:anchorId="37F7AA0A">
          <v:shape id="_x0000_i1054" type="#_x0000_t75" style="width:14.4pt;height:21.9pt" o:ole="">
            <v:imagedata r:id="rId20" o:title=""/>
          </v:shape>
          <o:OLEObject Type="Embed" ProgID="Equation.3" ShapeID="_x0000_i1054" DrawAspect="Content" ObjectID="_1679983539" r:id="rId42"/>
        </w:object>
      </w:r>
      <w:r w:rsidRPr="00C429FC">
        <w:rPr>
          <w:position w:val="-22"/>
          <w:szCs w:val="20"/>
        </w:rPr>
        <w:object w:dxaOrig="225" w:dyaOrig="465" w14:anchorId="334303CC">
          <v:shape id="_x0000_i1055" type="#_x0000_t75" style="width:14.4pt;height:21.3pt" o:ole="">
            <v:imagedata r:id="rId22" o:title=""/>
          </v:shape>
          <o:OLEObject Type="Embed" ProgID="Equation.3" ShapeID="_x0000_i1055" DrawAspect="Content" ObjectID="_1679983540" r:id="rId43"/>
        </w:object>
      </w:r>
      <w:r w:rsidRPr="00C429FC">
        <w:rPr>
          <w:szCs w:val="20"/>
        </w:rPr>
        <w:t>RTMGA</w:t>
      </w:r>
      <w:r w:rsidRPr="00C429FC">
        <w:rPr>
          <w:i/>
          <w:szCs w:val="20"/>
          <w:vertAlign w:val="subscript"/>
        </w:rPr>
        <w:t xml:space="preserve"> q, r, p</w:t>
      </w:r>
      <w:r w:rsidRPr="00C429FC">
        <w:rPr>
          <w:szCs w:val="20"/>
        </w:rPr>
        <w:t xml:space="preserve"> </w:t>
      </w:r>
    </w:p>
    <w:p w14:paraId="44279DDF" w14:textId="77777777" w:rsidR="00C429FC" w:rsidRPr="00C429FC" w:rsidRDefault="00C429FC" w:rsidP="00C429FC">
      <w:pPr>
        <w:spacing w:after="240"/>
        <w:ind w:left="720" w:firstLine="720"/>
        <w:rPr>
          <w:szCs w:val="20"/>
        </w:rPr>
      </w:pPr>
      <w:r w:rsidRPr="00C429FC">
        <w:rPr>
          <w:szCs w:val="20"/>
        </w:rPr>
        <w:t xml:space="preserve">        If  RTMGA</w:t>
      </w:r>
      <w:r w:rsidRPr="00C429FC">
        <w:rPr>
          <w:i/>
          <w:szCs w:val="20"/>
          <w:vertAlign w:val="subscript"/>
        </w:rPr>
        <w:t xml:space="preserve"> q, r, p</w:t>
      </w:r>
      <w:r w:rsidRPr="00C429FC">
        <w:rPr>
          <w:szCs w:val="20"/>
        </w:rPr>
        <w:t xml:space="preserve"> &gt; RTOLHSLRA</w:t>
      </w:r>
      <w:r w:rsidRPr="00C429FC">
        <w:rPr>
          <w:i/>
          <w:szCs w:val="20"/>
          <w:vertAlign w:val="subscript"/>
        </w:rPr>
        <w:t xml:space="preserve"> q, r, p </w:t>
      </w:r>
      <w:r w:rsidRPr="00C429FC">
        <w:rPr>
          <w:szCs w:val="20"/>
        </w:rPr>
        <w:t xml:space="preserve"> </w:t>
      </w:r>
    </w:p>
    <w:p w14:paraId="3EE05532" w14:textId="77777777" w:rsidR="00C429FC" w:rsidRPr="00C429FC" w:rsidRDefault="00C429FC" w:rsidP="00C429FC">
      <w:pPr>
        <w:spacing w:after="240"/>
        <w:ind w:left="2880" w:hanging="1710"/>
        <w:rPr>
          <w:i/>
          <w:szCs w:val="20"/>
          <w:vertAlign w:val="subscript"/>
        </w:rPr>
      </w:pPr>
      <w:r w:rsidRPr="00C429FC">
        <w:rPr>
          <w:szCs w:val="20"/>
        </w:rPr>
        <w:t xml:space="preserve">            Then RTMGA</w:t>
      </w:r>
      <w:r w:rsidRPr="00C429FC">
        <w:rPr>
          <w:i/>
          <w:szCs w:val="20"/>
          <w:vertAlign w:val="subscript"/>
        </w:rPr>
        <w:t xml:space="preserve"> q, r, p</w:t>
      </w:r>
      <w:r w:rsidRPr="00C429FC">
        <w:rPr>
          <w:szCs w:val="20"/>
        </w:rPr>
        <w:t xml:space="preserve"> = RTOLHSLRA</w:t>
      </w:r>
      <w:r w:rsidRPr="00C429FC">
        <w:rPr>
          <w:i/>
          <w:szCs w:val="20"/>
          <w:vertAlign w:val="subscript"/>
        </w:rPr>
        <w:t xml:space="preserve"> q, r, p </w:t>
      </w:r>
      <w:r w:rsidRPr="00C429FC">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345C4BA" w14:textId="77777777" w:rsidTr="00390610">
        <w:trPr>
          <w:trHeight w:val="206"/>
        </w:trPr>
        <w:tc>
          <w:tcPr>
            <w:tcW w:w="9576" w:type="dxa"/>
            <w:shd w:val="pct12" w:color="auto" w:fill="auto"/>
          </w:tcPr>
          <w:p w14:paraId="3F312932" w14:textId="77777777" w:rsidR="00C429FC" w:rsidRPr="00C429FC" w:rsidRDefault="00C429FC" w:rsidP="00C429FC">
            <w:pPr>
              <w:spacing w:before="120" w:after="240"/>
              <w:rPr>
                <w:b/>
                <w:i/>
                <w:iCs/>
              </w:rPr>
            </w:pPr>
            <w:r w:rsidRPr="00C429FC">
              <w:rPr>
                <w:b/>
                <w:i/>
                <w:iCs/>
              </w:rPr>
              <w:t>[NPRR987:  Insert the language below upon system implementation:]</w:t>
            </w:r>
          </w:p>
          <w:p w14:paraId="5C062852" w14:textId="77777777" w:rsidR="00C429FC" w:rsidRPr="00C429FC" w:rsidRDefault="00C429FC" w:rsidP="00C429FC">
            <w:pPr>
              <w:spacing w:after="240"/>
              <w:rPr>
                <w:i/>
                <w:szCs w:val="20"/>
                <w:vertAlign w:val="subscript"/>
              </w:rPr>
            </w:pPr>
            <w:r w:rsidRPr="00C429FC">
              <w:rPr>
                <w:szCs w:val="20"/>
              </w:rPr>
              <w:t>Where for a Controllable Load Resource other than a modeled Controllable Load Resource associated with an Energy Storage Resource (ESR):</w:t>
            </w:r>
          </w:p>
        </w:tc>
      </w:tr>
    </w:tbl>
    <w:p w14:paraId="569905D6" w14:textId="77777777" w:rsidR="00C429FC" w:rsidRPr="00C429FC" w:rsidRDefault="00C429FC" w:rsidP="00C429FC">
      <w:pPr>
        <w:spacing w:before="240" w:after="240"/>
        <w:ind w:left="3600" w:hanging="2430"/>
        <w:rPr>
          <w:bCs/>
        </w:rPr>
      </w:pPr>
      <w:r w:rsidRPr="00C429FC">
        <w:rPr>
          <w:bCs/>
        </w:rPr>
        <w:t>RTCLRCAP</w:t>
      </w:r>
      <w:r w:rsidRPr="00C429FC">
        <w:rPr>
          <w:bCs/>
          <w:i/>
          <w:vertAlign w:val="subscript"/>
        </w:rPr>
        <w:t xml:space="preserve"> q</w:t>
      </w:r>
      <w:r w:rsidRPr="00C429FC">
        <w:rPr>
          <w:bCs/>
        </w:rPr>
        <w:t>=</w:t>
      </w:r>
      <w:r w:rsidRPr="00C429FC">
        <w:rPr>
          <w:bCs/>
        </w:rPr>
        <w:tab/>
        <w:t>RTCLRNPC</w:t>
      </w:r>
      <w:r w:rsidRPr="00C429FC">
        <w:rPr>
          <w:bCs/>
          <w:i/>
          <w:vertAlign w:val="subscript"/>
        </w:rPr>
        <w:t xml:space="preserve"> q</w:t>
      </w:r>
      <w:r w:rsidRPr="00C429FC">
        <w:rPr>
          <w:bCs/>
        </w:rPr>
        <w:t xml:space="preserve"> – RTCLRLPC</w:t>
      </w:r>
      <w:r w:rsidRPr="00C429FC">
        <w:rPr>
          <w:bCs/>
          <w:i/>
          <w:vertAlign w:val="subscript"/>
        </w:rPr>
        <w:t xml:space="preserve"> q</w:t>
      </w:r>
      <w:r w:rsidRPr="00C429FC">
        <w:rPr>
          <w:rFonts w:ascii="Times New Roman Bold" w:hAnsi="Times New Roman Bold"/>
          <w:bCs/>
        </w:rPr>
        <w:t xml:space="preserve"> </w:t>
      </w:r>
      <w:r w:rsidRPr="00C429FC">
        <w:rPr>
          <w:rFonts w:ascii="Times New Roman Bold" w:hAnsi="Times New Roman Bold" w:hint="eastAsia"/>
          <w:bCs/>
        </w:rPr>
        <w:t>–</w:t>
      </w:r>
      <w:r w:rsidRPr="00C429FC">
        <w:rPr>
          <w:rFonts w:ascii="Times New Roman Bold" w:hAnsi="Times New Roman Bold"/>
          <w:bCs/>
        </w:rPr>
        <w:t xml:space="preserve"> </w:t>
      </w:r>
      <w:r w:rsidRPr="00C429FC">
        <w:rPr>
          <w:bCs/>
        </w:rPr>
        <w:t>RTCLRNS</w:t>
      </w:r>
      <w:r w:rsidRPr="00C429FC">
        <w:rPr>
          <w:bCs/>
          <w:i/>
          <w:vertAlign w:val="subscript"/>
        </w:rPr>
        <w:t xml:space="preserve"> q</w:t>
      </w:r>
      <w:r w:rsidRPr="00C429FC">
        <w:rPr>
          <w:bCs/>
        </w:rPr>
        <w:t xml:space="preserve"> + RTCLRREG</w:t>
      </w:r>
      <w:r w:rsidRPr="00C429FC">
        <w:rPr>
          <w:bCs/>
          <w:i/>
          <w:vertAlign w:val="subscript"/>
        </w:rPr>
        <w:t xml:space="preserve"> q</w:t>
      </w:r>
    </w:p>
    <w:p w14:paraId="4781BCBB" w14:textId="77777777" w:rsidR="00C429FC" w:rsidRPr="00C429FC" w:rsidRDefault="00C429FC" w:rsidP="00C429FC">
      <w:pPr>
        <w:spacing w:after="240"/>
        <w:ind w:left="2880" w:hanging="1710"/>
        <w:rPr>
          <w:bCs/>
          <w:szCs w:val="20"/>
        </w:rPr>
      </w:pPr>
      <w:r w:rsidRPr="00C429FC">
        <w:rPr>
          <w:szCs w:val="20"/>
        </w:rPr>
        <w:t>RTCLRNPC </w:t>
      </w:r>
      <w:r w:rsidRPr="00C429FC">
        <w:rPr>
          <w:i/>
          <w:szCs w:val="20"/>
          <w:vertAlign w:val="subscript"/>
        </w:rPr>
        <w:t>q</w:t>
      </w:r>
      <w:r w:rsidRPr="00C429FC">
        <w:rPr>
          <w:bCs/>
          <w:szCs w:val="20"/>
        </w:rPr>
        <w:t>=</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2CF56B7F">
          <v:shape id="_x0000_i1056" type="#_x0000_t75" style="width:14.4pt;height:21.9pt" o:ole="">
            <v:imagedata r:id="rId20" o:title=""/>
          </v:shape>
          <o:OLEObject Type="Embed" ProgID="Equation.3" ShapeID="_x0000_i1056" DrawAspect="Content" ObjectID="_1679983541" r:id="rId44"/>
        </w:object>
      </w:r>
      <w:r w:rsidRPr="00C429FC">
        <w:rPr>
          <w:position w:val="-22"/>
          <w:szCs w:val="20"/>
        </w:rPr>
        <w:object w:dxaOrig="225" w:dyaOrig="465" w14:anchorId="5E29BE6D">
          <v:shape id="_x0000_i1057" type="#_x0000_t75" style="width:14.4pt;height:21.3pt" o:ole="">
            <v:imagedata r:id="rId22" o:title=""/>
          </v:shape>
          <o:OLEObject Type="Embed" ProgID="Equation.3" ShapeID="_x0000_i1057" DrawAspect="Content" ObjectID="_1679983542" r:id="rId45"/>
        </w:object>
      </w:r>
      <w:r w:rsidRPr="00C429FC">
        <w:rPr>
          <w:bCs/>
          <w:szCs w:val="20"/>
        </w:rPr>
        <w:t xml:space="preserve">RTCLRNPCR </w:t>
      </w:r>
      <w:r w:rsidRPr="00C429FC">
        <w:rPr>
          <w:b/>
          <w:i/>
          <w:szCs w:val="20"/>
          <w:vertAlign w:val="subscript"/>
        </w:rPr>
        <w:t>q, r, p</w:t>
      </w:r>
    </w:p>
    <w:p w14:paraId="5732318A" w14:textId="77777777" w:rsidR="00C429FC" w:rsidRPr="00C429FC" w:rsidRDefault="00C429FC" w:rsidP="00C429FC">
      <w:pPr>
        <w:spacing w:after="240"/>
        <w:ind w:left="2880" w:hanging="1710"/>
        <w:rPr>
          <w:bCs/>
          <w:szCs w:val="20"/>
        </w:rPr>
      </w:pPr>
      <w:r w:rsidRPr="00C429FC">
        <w:rPr>
          <w:szCs w:val="20"/>
        </w:rPr>
        <w:t>RTCLRLPC </w:t>
      </w:r>
      <w:r w:rsidRPr="00C429FC">
        <w:rPr>
          <w:i/>
          <w:szCs w:val="20"/>
          <w:vertAlign w:val="subscript"/>
        </w:rPr>
        <w:t>q</w:t>
      </w:r>
      <w:r w:rsidRPr="00C429FC">
        <w:rPr>
          <w:bCs/>
          <w:szCs w:val="20"/>
        </w:rPr>
        <w:t xml:space="preserve"> =</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027B4CE5">
          <v:shape id="_x0000_i1058" type="#_x0000_t75" style="width:14.4pt;height:21.9pt" o:ole="">
            <v:imagedata r:id="rId20" o:title=""/>
          </v:shape>
          <o:OLEObject Type="Embed" ProgID="Equation.3" ShapeID="_x0000_i1058" DrawAspect="Content" ObjectID="_1679983543" r:id="rId46"/>
        </w:object>
      </w:r>
      <w:r w:rsidRPr="00C429FC">
        <w:rPr>
          <w:position w:val="-22"/>
          <w:szCs w:val="20"/>
        </w:rPr>
        <w:object w:dxaOrig="225" w:dyaOrig="465" w14:anchorId="4F4192E1">
          <v:shape id="_x0000_i1059" type="#_x0000_t75" style="width:14.4pt;height:21.3pt" o:ole="">
            <v:imagedata r:id="rId22" o:title=""/>
          </v:shape>
          <o:OLEObject Type="Embed" ProgID="Equation.3" ShapeID="_x0000_i1059" DrawAspect="Content" ObjectID="_1679983544" r:id="rId47"/>
        </w:object>
      </w:r>
      <w:r w:rsidRPr="00C429FC">
        <w:rPr>
          <w:bCs/>
          <w:szCs w:val="20"/>
        </w:rPr>
        <w:t>RTCLRLPCR</w:t>
      </w:r>
      <w:r w:rsidRPr="00C429FC">
        <w:rPr>
          <w:b/>
          <w:i/>
          <w:szCs w:val="20"/>
          <w:vertAlign w:val="subscript"/>
        </w:rPr>
        <w:t xml:space="preserve"> q, r, p</w:t>
      </w:r>
    </w:p>
    <w:p w14:paraId="3BA372A5" w14:textId="77777777" w:rsidR="00C429FC" w:rsidRPr="00C429FC" w:rsidRDefault="00C429FC" w:rsidP="00C429FC">
      <w:pPr>
        <w:spacing w:after="240"/>
        <w:ind w:left="2880" w:hanging="1710"/>
        <w:rPr>
          <w:bCs/>
          <w:szCs w:val="20"/>
        </w:rPr>
      </w:pPr>
      <w:r w:rsidRPr="00C429FC">
        <w:rPr>
          <w:szCs w:val="20"/>
        </w:rPr>
        <w:t>RTCLRNS </w:t>
      </w:r>
      <w:r w:rsidRPr="00C429FC">
        <w:rPr>
          <w:i/>
          <w:szCs w:val="20"/>
          <w:vertAlign w:val="subscript"/>
        </w:rPr>
        <w:t>q</w:t>
      </w:r>
      <w:r w:rsidRPr="00C429FC">
        <w:rPr>
          <w:bCs/>
          <w:szCs w:val="20"/>
        </w:rPr>
        <w:t xml:space="preserve"> =</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21ACA998">
          <v:shape id="_x0000_i1060" type="#_x0000_t75" style="width:14.4pt;height:21.9pt" o:ole="">
            <v:imagedata r:id="rId20" o:title=""/>
          </v:shape>
          <o:OLEObject Type="Embed" ProgID="Equation.3" ShapeID="_x0000_i1060" DrawAspect="Content" ObjectID="_1679983545" r:id="rId48"/>
        </w:object>
      </w:r>
      <w:r w:rsidRPr="00C429FC">
        <w:rPr>
          <w:position w:val="-22"/>
          <w:szCs w:val="20"/>
        </w:rPr>
        <w:object w:dxaOrig="225" w:dyaOrig="465" w14:anchorId="77F2ED41">
          <v:shape id="_x0000_i1061" type="#_x0000_t75" style="width:14.4pt;height:21.3pt" o:ole="">
            <v:imagedata r:id="rId22" o:title=""/>
          </v:shape>
          <o:OLEObject Type="Embed" ProgID="Equation.3" ShapeID="_x0000_i1061" DrawAspect="Content" ObjectID="_1679983546" r:id="rId49"/>
        </w:object>
      </w:r>
      <w:r w:rsidRPr="00C429FC">
        <w:rPr>
          <w:bCs/>
          <w:szCs w:val="20"/>
        </w:rPr>
        <w:t xml:space="preserve"> RTCLRNSR</w:t>
      </w:r>
      <w:r w:rsidRPr="00C429FC">
        <w:rPr>
          <w:b/>
          <w:i/>
          <w:szCs w:val="20"/>
          <w:vertAlign w:val="subscript"/>
        </w:rPr>
        <w:t xml:space="preserve"> q, r, p</w:t>
      </w:r>
    </w:p>
    <w:p w14:paraId="0871F2EB" w14:textId="77777777" w:rsidR="00C429FC" w:rsidRPr="00C429FC" w:rsidRDefault="00C429FC" w:rsidP="00C429FC">
      <w:pPr>
        <w:spacing w:after="240"/>
        <w:ind w:left="3600" w:hanging="2430"/>
        <w:rPr>
          <w:bCs/>
        </w:rPr>
      </w:pPr>
      <w:r w:rsidRPr="00C429FC">
        <w:rPr>
          <w:bCs/>
        </w:rPr>
        <w:t>RTCLRREG </w:t>
      </w:r>
      <w:r w:rsidRPr="00C429FC">
        <w:rPr>
          <w:i/>
          <w:vertAlign w:val="subscript"/>
        </w:rPr>
        <w:t xml:space="preserve">q </w:t>
      </w:r>
      <w:r w:rsidRPr="00C429FC">
        <w:t>=</w:t>
      </w:r>
      <w:r w:rsidRPr="00C429FC">
        <w:tab/>
      </w:r>
      <w:r w:rsidRPr="00C429FC">
        <w:rPr>
          <w:bCs/>
        </w:rPr>
        <w:t>SYS_GEN_DISCFACTOR *</w:t>
      </w:r>
      <w:r w:rsidRPr="00C429FC">
        <w:rPr>
          <w:b/>
          <w:bCs/>
        </w:rPr>
        <w:t xml:space="preserve"> </w:t>
      </w:r>
      <w:r w:rsidRPr="00C429FC">
        <w:rPr>
          <w:bCs/>
          <w:position w:val="-18"/>
        </w:rPr>
        <w:object w:dxaOrig="225" w:dyaOrig="420" w14:anchorId="3D84C9EE">
          <v:shape id="_x0000_i1062" type="#_x0000_t75" style="width:14.4pt;height:21.9pt" o:ole="">
            <v:imagedata r:id="rId20" o:title=""/>
          </v:shape>
          <o:OLEObject Type="Embed" ProgID="Equation.3" ShapeID="_x0000_i1062" DrawAspect="Content" ObjectID="_1679983547" r:id="rId50"/>
        </w:object>
      </w:r>
      <w:r w:rsidRPr="00C429FC">
        <w:rPr>
          <w:bCs/>
          <w:position w:val="-22"/>
        </w:rPr>
        <w:object w:dxaOrig="225" w:dyaOrig="465" w14:anchorId="2A4377EB">
          <v:shape id="_x0000_i1063" type="#_x0000_t75" style="width:14.4pt;height:21.3pt" o:ole="">
            <v:imagedata r:id="rId22" o:title=""/>
          </v:shape>
          <o:OLEObject Type="Embed" ProgID="Equation.3" ShapeID="_x0000_i1063" DrawAspect="Content" ObjectID="_1679983548" r:id="rId51"/>
        </w:object>
      </w:r>
      <w:r w:rsidRPr="00C429FC">
        <w:t xml:space="preserve"> </w:t>
      </w:r>
      <w:r w:rsidRPr="00C429FC">
        <w:rPr>
          <w:bCs/>
        </w:rPr>
        <w:t>RTCLRREGR</w:t>
      </w:r>
      <w:r w:rsidRPr="00C429FC">
        <w:rPr>
          <w:bCs/>
          <w:i/>
          <w:vertAlign w:val="subscript"/>
        </w:rPr>
        <w:t xml:space="preserve"> q, r, p</w:t>
      </w:r>
    </w:p>
    <w:p w14:paraId="1680E615" w14:textId="77777777" w:rsidR="00C429FC" w:rsidRPr="00C429FC" w:rsidRDefault="00C429FC" w:rsidP="00C429FC">
      <w:pPr>
        <w:spacing w:after="240"/>
        <w:rPr>
          <w:szCs w:val="20"/>
        </w:rPr>
      </w:pPr>
      <w:r w:rsidRPr="00C429FC">
        <w:rPr>
          <w:szCs w:val="20"/>
        </w:rPr>
        <w:t>Where:</w:t>
      </w:r>
    </w:p>
    <w:p w14:paraId="6A077CC2" w14:textId="77777777" w:rsidR="00C429FC" w:rsidRPr="00C429FC" w:rsidRDefault="00C429FC" w:rsidP="00C429FC">
      <w:pPr>
        <w:spacing w:after="240"/>
        <w:ind w:left="3600" w:hanging="2430"/>
        <w:rPr>
          <w:bCs/>
        </w:rPr>
      </w:pPr>
      <w:r w:rsidRPr="00C429FC">
        <w:rPr>
          <w:bCs/>
        </w:rPr>
        <w:t>RTRSVPOR =</w:t>
      </w:r>
      <w:r w:rsidRPr="00C429FC">
        <w:rPr>
          <w:bCs/>
        </w:rPr>
        <w:tab/>
      </w:r>
      <w:r w:rsidRPr="00F40257">
        <w:rPr>
          <w:noProof/>
        </w:rPr>
        <w:drawing>
          <wp:inline distT="0" distB="0" distL="0" distR="0" wp14:anchorId="795C3EA5" wp14:editId="62DC3CB2">
            <wp:extent cx="142875" cy="294005"/>
            <wp:effectExtent l="0" t="0" r="9525" b="0"/>
            <wp:docPr id="499"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rPr>
        <w:t xml:space="preserve">(RNWF </w:t>
      </w:r>
      <w:r w:rsidRPr="00C429FC">
        <w:rPr>
          <w:bCs/>
          <w:i/>
          <w:iCs/>
          <w:vertAlign w:val="subscript"/>
        </w:rPr>
        <w:t xml:space="preserve"> y </w:t>
      </w:r>
      <w:r w:rsidRPr="00C429FC">
        <w:rPr>
          <w:bCs/>
        </w:rPr>
        <w:t>* RTORPA</w:t>
      </w:r>
      <w:r w:rsidRPr="00C429FC">
        <w:rPr>
          <w:bCs/>
          <w:i/>
          <w:iCs/>
          <w:vertAlign w:val="subscript"/>
        </w:rPr>
        <w:t xml:space="preserve"> y</w:t>
      </w:r>
      <w:r w:rsidRPr="00C429FC">
        <w:rPr>
          <w:bCs/>
        </w:rPr>
        <w:t>)</w:t>
      </w:r>
    </w:p>
    <w:p w14:paraId="3C4A031B" w14:textId="77777777" w:rsidR="00C429FC" w:rsidRPr="00C429FC" w:rsidRDefault="00C429FC" w:rsidP="00C429FC">
      <w:pPr>
        <w:spacing w:after="240"/>
        <w:ind w:left="3600" w:hanging="2430"/>
        <w:rPr>
          <w:szCs w:val="20"/>
        </w:rPr>
      </w:pPr>
      <w:r w:rsidRPr="00C429FC">
        <w:rPr>
          <w:szCs w:val="20"/>
        </w:rPr>
        <w:t>RTASOFFIMB</w:t>
      </w:r>
      <w:r w:rsidRPr="00C429FC">
        <w:rPr>
          <w:i/>
          <w:szCs w:val="20"/>
          <w:vertAlign w:val="subscript"/>
        </w:rPr>
        <w:t xml:space="preserve"> q</w:t>
      </w:r>
      <w:r w:rsidRPr="00C429FC">
        <w:rPr>
          <w:szCs w:val="20"/>
        </w:rPr>
        <w:t xml:space="preserve"> =</w:t>
      </w:r>
      <w:r w:rsidRPr="00C429FC">
        <w:rPr>
          <w:szCs w:val="20"/>
        </w:rPr>
        <w:tab/>
        <w:t>RTOFFCAP</w:t>
      </w:r>
      <w:r w:rsidRPr="00C429FC">
        <w:rPr>
          <w:i/>
          <w:szCs w:val="20"/>
          <w:vertAlign w:val="subscript"/>
        </w:rPr>
        <w:t xml:space="preserve"> q</w:t>
      </w:r>
      <w:r w:rsidRPr="00C429FC">
        <w:rPr>
          <w:szCs w:val="20"/>
        </w:rPr>
        <w:t xml:space="preserve"> – (RTASOFF</w:t>
      </w:r>
      <w:r w:rsidRPr="00C429FC">
        <w:rPr>
          <w:i/>
          <w:szCs w:val="20"/>
          <w:vertAlign w:val="subscript"/>
        </w:rPr>
        <w:t xml:space="preserve"> q</w:t>
      </w:r>
      <w:r w:rsidRPr="00C429FC">
        <w:rPr>
          <w:szCs w:val="20"/>
        </w:rPr>
        <w:t xml:space="preserve"> + RTCLRNSRESP </w:t>
      </w:r>
      <w:r w:rsidRPr="00C429FC">
        <w:rPr>
          <w:i/>
          <w:szCs w:val="20"/>
          <w:vertAlign w:val="subscript"/>
        </w:rPr>
        <w:t>q</w:t>
      </w:r>
      <w:r w:rsidRPr="00C429FC">
        <w:rPr>
          <w:szCs w:val="20"/>
        </w:rPr>
        <w:t>)</w:t>
      </w:r>
    </w:p>
    <w:p w14:paraId="7E65FA79" w14:textId="77777777" w:rsidR="00C429FC" w:rsidRPr="00C429FC" w:rsidRDefault="00C429FC" w:rsidP="00C429FC">
      <w:pPr>
        <w:spacing w:after="240"/>
        <w:ind w:left="3600" w:hanging="2430"/>
        <w:rPr>
          <w:rFonts w:ascii="Times New Roman Bold" w:hAnsi="Times New Roman Bold"/>
          <w:bCs/>
        </w:rPr>
      </w:pPr>
      <w:r w:rsidRPr="00C429FC">
        <w:rPr>
          <w:bCs/>
        </w:rPr>
        <w:t>RTOFFCAP</w:t>
      </w:r>
      <w:r w:rsidRPr="00C429FC">
        <w:rPr>
          <w:bCs/>
          <w:i/>
          <w:vertAlign w:val="subscript"/>
        </w:rPr>
        <w:t xml:space="preserve"> q </w:t>
      </w:r>
      <w:r w:rsidRPr="00C429FC">
        <w:rPr>
          <w:bCs/>
        </w:rPr>
        <w:t>=</w:t>
      </w:r>
      <w:r w:rsidRPr="00C429FC">
        <w:rPr>
          <w:bCs/>
        </w:rPr>
        <w:tab/>
        <w:t xml:space="preserve">(SYS_GEN_DISCFACTOR * RTCST30HSL </w:t>
      </w:r>
      <w:r w:rsidRPr="00C429FC">
        <w:rPr>
          <w:bCs/>
          <w:i/>
          <w:vertAlign w:val="subscript"/>
        </w:rPr>
        <w:t>q</w:t>
      </w:r>
      <w:r w:rsidRPr="00C429FC">
        <w:rPr>
          <w:bCs/>
        </w:rPr>
        <w:t xml:space="preserve">) + (SYS_GEN_DISCFACTOR * RTOFFNSHSL </w:t>
      </w:r>
      <w:r w:rsidRPr="00C429FC">
        <w:rPr>
          <w:bCs/>
          <w:i/>
          <w:vertAlign w:val="subscript"/>
        </w:rPr>
        <w:t>q</w:t>
      </w:r>
      <w:r w:rsidRPr="00C429FC">
        <w:rPr>
          <w:bCs/>
        </w:rPr>
        <w:t>)</w:t>
      </w:r>
      <w:r w:rsidRPr="00C429FC">
        <w:rPr>
          <w:rFonts w:ascii="Times New Roman Bold" w:hAnsi="Times New Roman Bold"/>
          <w:bCs/>
        </w:rPr>
        <w:t>+</w:t>
      </w:r>
      <w:r w:rsidRPr="00C429FC">
        <w:rPr>
          <w:bCs/>
        </w:rPr>
        <w:t xml:space="preserve"> RTCLRNS</w:t>
      </w:r>
      <w:r w:rsidRPr="00C429FC">
        <w:rPr>
          <w:bCs/>
          <w:i/>
          <w:vertAlign w:val="subscript"/>
        </w:rPr>
        <w:t xml:space="preserve"> q</w:t>
      </w:r>
      <w:r w:rsidRPr="00C429FC">
        <w:rPr>
          <w:rFonts w:ascii="Times New Roman Bold" w:hAnsi="Times New Roman Bold"/>
          <w:bCs/>
        </w:rPr>
        <w:t xml:space="preserve"> </w:t>
      </w:r>
    </w:p>
    <w:p w14:paraId="2946E1BB" w14:textId="77777777" w:rsidR="00C429FC" w:rsidRPr="00C429FC" w:rsidRDefault="00C429FC" w:rsidP="00C429FC">
      <w:pPr>
        <w:spacing w:after="240"/>
        <w:ind w:left="3600" w:hanging="2520"/>
        <w:rPr>
          <w:bCs/>
        </w:rPr>
      </w:pPr>
      <w:r w:rsidRPr="00C429FC">
        <w:rPr>
          <w:bCs/>
        </w:rPr>
        <w:t>RTRSVPOFF =</w:t>
      </w:r>
      <w:r w:rsidRPr="00C429FC">
        <w:rPr>
          <w:bCs/>
        </w:rPr>
        <w:tab/>
      </w:r>
      <w:r w:rsidRPr="00F40257">
        <w:rPr>
          <w:noProof/>
        </w:rPr>
        <w:drawing>
          <wp:inline distT="0" distB="0" distL="0" distR="0" wp14:anchorId="36116323" wp14:editId="541513D3">
            <wp:extent cx="142875" cy="294005"/>
            <wp:effectExtent l="0" t="0" r="9525" b="0"/>
            <wp:docPr id="49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rPr>
        <w:t xml:space="preserve">(RNWF </w:t>
      </w:r>
      <w:r w:rsidRPr="00C429FC">
        <w:rPr>
          <w:bCs/>
          <w:i/>
          <w:iCs/>
          <w:vertAlign w:val="subscript"/>
        </w:rPr>
        <w:t xml:space="preserve"> y </w:t>
      </w:r>
      <w:r w:rsidRPr="00C429FC">
        <w:rPr>
          <w:bCs/>
        </w:rPr>
        <w:t>* RTOFFPA</w:t>
      </w:r>
      <w:r w:rsidRPr="00C429FC">
        <w:rPr>
          <w:bCs/>
          <w:i/>
          <w:iCs/>
          <w:vertAlign w:val="subscript"/>
        </w:rPr>
        <w:t xml:space="preserve"> y</w:t>
      </w:r>
      <w:r w:rsidRPr="00C429FC">
        <w:rPr>
          <w:bCs/>
        </w:rPr>
        <w:t>)</w:t>
      </w:r>
    </w:p>
    <w:p w14:paraId="1F4E7A75" w14:textId="77777777" w:rsidR="00C429FC" w:rsidRPr="00C429FC" w:rsidRDefault="00C429FC" w:rsidP="00C429FC">
      <w:pPr>
        <w:spacing w:after="240"/>
        <w:ind w:left="3600" w:hanging="2520"/>
        <w:rPr>
          <w:bCs/>
        </w:rPr>
      </w:pPr>
      <w:r w:rsidRPr="00C429FC">
        <w:rPr>
          <w:bCs/>
        </w:rPr>
        <w:t>RTRDP =</w:t>
      </w:r>
      <w:r w:rsidRPr="00C429FC">
        <w:rPr>
          <w:bCs/>
        </w:rPr>
        <w:tab/>
      </w:r>
      <w:r w:rsidRPr="00C429FC">
        <w:rPr>
          <w:bCs/>
          <w:position w:val="-22"/>
        </w:rPr>
        <w:object w:dxaOrig="225" w:dyaOrig="465" w14:anchorId="47A664E3">
          <v:shape id="_x0000_i1064" type="#_x0000_t75" style="width:14.4pt;height:21.3pt" o:ole="">
            <v:imagedata r:id="rId53" o:title=""/>
          </v:shape>
          <o:OLEObject Type="Embed" ProgID="Equation.3" ShapeID="_x0000_i1064" DrawAspect="Content" ObjectID="_1679983549" r:id="rId54"/>
        </w:object>
      </w:r>
      <w:r w:rsidRPr="00C429FC">
        <w:rPr>
          <w:bCs/>
        </w:rPr>
        <w:t>(</w:t>
      </w:r>
      <w:proofErr w:type="gramStart"/>
      <w:r w:rsidRPr="00C429FC">
        <w:rPr>
          <w:bCs/>
        </w:rPr>
        <w:t xml:space="preserve">RNWF </w:t>
      </w:r>
      <w:r w:rsidRPr="00C429FC">
        <w:rPr>
          <w:bCs/>
          <w:i/>
          <w:iCs/>
          <w:vertAlign w:val="subscript"/>
        </w:rPr>
        <w:t xml:space="preserve"> y</w:t>
      </w:r>
      <w:proofErr w:type="gramEnd"/>
      <w:r w:rsidRPr="00C429FC">
        <w:rPr>
          <w:bCs/>
          <w:i/>
          <w:iCs/>
          <w:vertAlign w:val="subscript"/>
        </w:rPr>
        <w:t xml:space="preserve"> </w:t>
      </w:r>
      <w:r w:rsidRPr="00C429FC">
        <w:rPr>
          <w:bCs/>
        </w:rPr>
        <w:t>* RTORDPA</w:t>
      </w:r>
      <w:r w:rsidRPr="00C429FC">
        <w:rPr>
          <w:bCs/>
          <w:i/>
          <w:iCs/>
          <w:vertAlign w:val="subscript"/>
        </w:rPr>
        <w:t xml:space="preserve"> y</w:t>
      </w:r>
      <w:r w:rsidRPr="00C429FC">
        <w:rPr>
          <w:bCs/>
        </w:rPr>
        <w:t>)</w:t>
      </w:r>
    </w:p>
    <w:p w14:paraId="20BCA4D6" w14:textId="77777777" w:rsidR="00C429FC" w:rsidRPr="00C429FC" w:rsidRDefault="00C429FC" w:rsidP="00C429FC">
      <w:pPr>
        <w:spacing w:after="240"/>
        <w:ind w:left="3600" w:hanging="2520"/>
        <w:rPr>
          <w:bCs/>
        </w:rPr>
      </w:pPr>
      <w:r w:rsidRPr="00C429FC">
        <w:rPr>
          <w:bCs/>
        </w:rPr>
        <w:t xml:space="preserve">RNWF </w:t>
      </w:r>
      <w:r w:rsidRPr="00C429FC">
        <w:rPr>
          <w:bCs/>
          <w:i/>
          <w:vertAlign w:val="subscript"/>
        </w:rPr>
        <w:t>y</w:t>
      </w:r>
      <w:r w:rsidRPr="00C429FC">
        <w:rPr>
          <w:bCs/>
        </w:rPr>
        <w:t>=</w:t>
      </w:r>
      <w:r w:rsidRPr="00C429FC">
        <w:rPr>
          <w:bCs/>
        </w:rPr>
        <w:tab/>
        <w:t xml:space="preserve">TLMP </w:t>
      </w:r>
      <w:r w:rsidRPr="00C429FC">
        <w:rPr>
          <w:bCs/>
          <w:i/>
          <w:vertAlign w:val="subscript"/>
        </w:rPr>
        <w:t>y</w:t>
      </w:r>
      <w:r w:rsidRPr="00C429FC">
        <w:rPr>
          <w:bCs/>
        </w:rPr>
        <w:t xml:space="preserve"> </w:t>
      </w:r>
      <w:r w:rsidRPr="00C429FC">
        <w:rPr>
          <w:bCs/>
          <w:color w:val="000000"/>
          <w:sz w:val="32"/>
          <w:szCs w:val="32"/>
        </w:rPr>
        <w:t>/</w:t>
      </w:r>
      <w:r w:rsidRPr="00C429FC">
        <w:rPr>
          <w:bCs/>
          <w:color w:val="000000"/>
        </w:rPr>
        <w:t xml:space="preserve"> </w:t>
      </w:r>
      <w:r w:rsidRPr="00C429FC">
        <w:rPr>
          <w:bCs/>
          <w:position w:val="-22"/>
        </w:rPr>
        <w:object w:dxaOrig="225" w:dyaOrig="465" w14:anchorId="55792D22">
          <v:shape id="_x0000_i1065" type="#_x0000_t75" style="width:14.4pt;height:21.3pt" o:ole="">
            <v:imagedata r:id="rId53" o:title=""/>
          </v:shape>
          <o:OLEObject Type="Embed" ProgID="Equation.3" ShapeID="_x0000_i1065" DrawAspect="Content" ObjectID="_1679983550" r:id="rId55"/>
        </w:object>
      </w:r>
      <w:r w:rsidRPr="00C429FC">
        <w:rPr>
          <w:bCs/>
        </w:rPr>
        <w:t xml:space="preserve">TLMP </w:t>
      </w:r>
      <w:r w:rsidRPr="00C429FC">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10E8252" w14:textId="77777777" w:rsidTr="00390610">
        <w:trPr>
          <w:trHeight w:val="206"/>
        </w:trPr>
        <w:tc>
          <w:tcPr>
            <w:tcW w:w="9576" w:type="dxa"/>
            <w:shd w:val="pct12" w:color="auto" w:fill="auto"/>
          </w:tcPr>
          <w:p w14:paraId="000C606A" w14:textId="77777777" w:rsidR="00C429FC" w:rsidRPr="00C429FC" w:rsidRDefault="00C429FC" w:rsidP="00C429FC">
            <w:pPr>
              <w:spacing w:before="120" w:after="240"/>
              <w:rPr>
                <w:b/>
                <w:i/>
                <w:iCs/>
              </w:rPr>
            </w:pPr>
            <w:r w:rsidRPr="00C429FC">
              <w:rPr>
                <w:b/>
                <w:i/>
                <w:iCs/>
              </w:rPr>
              <w:t>[NPRR987:  Insert the language below upon system implementation:]</w:t>
            </w:r>
          </w:p>
          <w:p w14:paraId="75DB7E99" w14:textId="77777777" w:rsidR="00C429FC" w:rsidRPr="00C429FC" w:rsidRDefault="00C429FC" w:rsidP="00C429FC">
            <w:pPr>
              <w:spacing w:after="240"/>
              <w:contextualSpacing/>
              <w:rPr>
                <w:rFonts w:cs="Arial"/>
                <w:iCs/>
              </w:rPr>
            </w:pPr>
            <w:r w:rsidRPr="00C429FC">
              <w:rPr>
                <w:rFonts w:cs="Arial"/>
                <w:iCs/>
              </w:rPr>
              <w:t>Where for an ESR:</w:t>
            </w:r>
          </w:p>
          <w:p w14:paraId="0094A75A" w14:textId="77777777" w:rsidR="00C429FC" w:rsidRPr="00C429FC" w:rsidRDefault="00C429FC" w:rsidP="00C429FC">
            <w:pPr>
              <w:spacing w:after="240"/>
              <w:ind w:left="1080"/>
              <w:contextualSpacing/>
              <w:jc w:val="both"/>
            </w:pPr>
            <w:r w:rsidRPr="00C429FC">
              <w:rPr>
                <w:rFonts w:cs="Arial"/>
                <w:iCs/>
              </w:rPr>
              <w:t>RTESRCAP</w:t>
            </w:r>
            <w:r w:rsidRPr="00C429FC">
              <w:rPr>
                <w:i/>
                <w:vertAlign w:val="subscript"/>
              </w:rPr>
              <w:t xml:space="preserve"> q </w:t>
            </w:r>
            <w:r w:rsidRPr="00C429FC">
              <w:rPr>
                <w:rFonts w:cs="Arial"/>
                <w:iCs/>
              </w:rPr>
              <w:t>=</w:t>
            </w:r>
            <w:r w:rsidRPr="00F40257">
              <w:rPr>
                <w:noProof/>
              </w:rPr>
              <w:drawing>
                <wp:inline distT="0" distB="0" distL="0" distR="0" wp14:anchorId="24C554EF" wp14:editId="415817A9">
                  <wp:extent cx="182880" cy="341630"/>
                  <wp:effectExtent l="0" t="0" r="7620" b="1270"/>
                  <wp:docPr id="497"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noFill/>
                          <a:ln>
                            <a:noFill/>
                          </a:ln>
                        </pic:spPr>
                      </pic:pic>
                    </a:graphicData>
                  </a:graphic>
                </wp:inline>
              </w:drawing>
            </w:r>
            <w:r w:rsidRPr="00C429FC">
              <w:rPr>
                <w:rFonts w:cs="Arial"/>
                <w:iCs/>
              </w:rPr>
              <w:t xml:space="preserve">  </w:t>
            </w:r>
            <w:r w:rsidRPr="00C429FC">
              <w:rPr>
                <w:bCs/>
              </w:rPr>
              <w:t>(</w:t>
            </w:r>
            <w:r w:rsidRPr="00C429FC">
              <w:rPr>
                <w:rFonts w:cs="Arial"/>
                <w:iCs/>
              </w:rPr>
              <w:t>RTESRCAPR</w:t>
            </w:r>
            <w:r w:rsidRPr="00C429FC">
              <w:rPr>
                <w:i/>
                <w:vertAlign w:val="subscript"/>
              </w:rPr>
              <w:t xml:space="preserve"> q, g, p</w:t>
            </w:r>
            <w:r w:rsidRPr="00C429FC">
              <w:t>)</w:t>
            </w:r>
          </w:p>
          <w:p w14:paraId="61E4DADF" w14:textId="77777777" w:rsidR="00C429FC" w:rsidRPr="00C429FC" w:rsidRDefault="00C429FC" w:rsidP="00C429FC">
            <w:pPr>
              <w:spacing w:after="240"/>
              <w:contextualSpacing/>
              <w:rPr>
                <w:rFonts w:cs="Arial"/>
                <w:iCs/>
              </w:rPr>
            </w:pPr>
            <w:r w:rsidRPr="00C429FC">
              <w:rPr>
                <w:rFonts w:cs="Arial"/>
                <w:iCs/>
              </w:rPr>
              <w:t>Where:</w:t>
            </w:r>
          </w:p>
          <w:p w14:paraId="23AD792D" w14:textId="77777777" w:rsidR="00C429FC" w:rsidRPr="00C429FC" w:rsidRDefault="00C429FC" w:rsidP="00C429FC">
            <w:pPr>
              <w:spacing w:after="240"/>
              <w:ind w:left="1080"/>
              <w:contextualSpacing/>
              <w:jc w:val="both"/>
            </w:pPr>
            <w:r w:rsidRPr="00C429FC">
              <w:rPr>
                <w:rFonts w:cs="Arial"/>
                <w:iCs/>
              </w:rPr>
              <w:t>RTESRCAPR</w:t>
            </w:r>
            <w:r w:rsidRPr="00C429FC">
              <w:rPr>
                <w:i/>
                <w:vertAlign w:val="subscript"/>
              </w:rPr>
              <w:t xml:space="preserve"> q, g, p</w:t>
            </w:r>
            <w:r w:rsidRPr="00C429FC" w:rsidDel="00EB725D">
              <w:t xml:space="preserve"> </w:t>
            </w:r>
            <w:r w:rsidRPr="00C429FC">
              <w:t xml:space="preserve"> </w:t>
            </w:r>
            <w:r w:rsidRPr="00C429FC">
              <w:rPr>
                <w:i/>
              </w:rPr>
              <w:t xml:space="preserve">= </w:t>
            </w:r>
            <w:r w:rsidRPr="00C429FC">
              <w:t xml:space="preserve">Min[(RTOLHSLRA </w:t>
            </w:r>
            <w:r w:rsidRPr="00C429FC">
              <w:rPr>
                <w:i/>
                <w:vertAlign w:val="subscript"/>
              </w:rPr>
              <w:t>q, r, p</w:t>
            </w:r>
            <w:r w:rsidRPr="00C429FC">
              <w:t xml:space="preserve"> – RTMGA </w:t>
            </w:r>
            <w:r w:rsidRPr="00C429FC">
              <w:rPr>
                <w:i/>
                <w:vertAlign w:val="subscript"/>
              </w:rPr>
              <w:t>q, r, p</w:t>
            </w:r>
            <w:r w:rsidRPr="00C429FC">
              <w:rPr>
                <w:i/>
              </w:rPr>
              <w:t xml:space="preserve"> </w:t>
            </w:r>
            <w:r w:rsidRPr="00C429FC">
              <w:t>+</w:t>
            </w:r>
            <w:r w:rsidRPr="00C429FC">
              <w:rPr>
                <w:bCs/>
              </w:rPr>
              <w:t xml:space="preserve"> RTCLRNPCR </w:t>
            </w:r>
            <w:r w:rsidRPr="00C429FC">
              <w:rPr>
                <w:i/>
                <w:vertAlign w:val="subscript"/>
              </w:rPr>
              <w:t>q, r, p</w:t>
            </w:r>
            <w:r w:rsidRPr="00C429FC">
              <w:t>),</w:t>
            </w:r>
            <w:r w:rsidRPr="00C429FC">
              <w:rPr>
                <w:vertAlign w:val="subscript"/>
              </w:rPr>
              <w:t xml:space="preserve"> </w:t>
            </w:r>
            <w:r w:rsidRPr="00C429FC">
              <w:rPr>
                <w:bCs/>
              </w:rPr>
              <w:t xml:space="preserve">(RTCLRNPCR </w:t>
            </w:r>
            <w:r w:rsidRPr="00C429FC">
              <w:rPr>
                <w:i/>
                <w:vertAlign w:val="subscript"/>
              </w:rPr>
              <w:t xml:space="preserve">q, r, p  </w:t>
            </w:r>
            <w:r w:rsidRPr="00C429FC">
              <w:t xml:space="preserve">+ SOCT </w:t>
            </w:r>
            <w:r w:rsidRPr="00C429FC">
              <w:rPr>
                <w:i/>
                <w:vertAlign w:val="subscript"/>
              </w:rPr>
              <w:t>q, r</w:t>
            </w:r>
            <w:r w:rsidRPr="00C429FC">
              <w:t xml:space="preserve"> – SOCOM </w:t>
            </w:r>
            <w:r w:rsidRPr="00C429FC">
              <w:rPr>
                <w:i/>
                <w:vertAlign w:val="subscript"/>
              </w:rPr>
              <w:t>q, r</w:t>
            </w:r>
            <w:r w:rsidRPr="00C429FC">
              <w:t>)]</w:t>
            </w:r>
          </w:p>
        </w:tc>
      </w:tr>
    </w:tbl>
    <w:p w14:paraId="34AA6EDD" w14:textId="77777777" w:rsidR="00C429FC" w:rsidRPr="00C429FC" w:rsidRDefault="00C429FC" w:rsidP="00C429FC">
      <w:pPr>
        <w:spacing w:before="240"/>
        <w:ind w:left="720" w:hanging="720"/>
        <w:rPr>
          <w:iCs/>
        </w:rPr>
      </w:pPr>
      <w:r w:rsidRPr="00C429FC">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429FC" w:rsidRPr="00C429FC" w14:paraId="3C380502" w14:textId="77777777" w:rsidTr="00390610">
        <w:trPr>
          <w:cantSplit/>
          <w:tblHeader/>
        </w:trPr>
        <w:tc>
          <w:tcPr>
            <w:tcW w:w="1312" w:type="pct"/>
          </w:tcPr>
          <w:p w14:paraId="096BDD6B" w14:textId="77777777" w:rsidR="00C429FC" w:rsidRPr="00C429FC" w:rsidRDefault="00C429FC" w:rsidP="00C429FC">
            <w:pPr>
              <w:spacing w:after="120"/>
              <w:rPr>
                <w:b/>
                <w:iCs/>
                <w:sz w:val="20"/>
                <w:szCs w:val="20"/>
              </w:rPr>
            </w:pPr>
            <w:r w:rsidRPr="00C429FC">
              <w:rPr>
                <w:b/>
                <w:iCs/>
                <w:sz w:val="20"/>
                <w:szCs w:val="20"/>
              </w:rPr>
              <w:t>Variable</w:t>
            </w:r>
          </w:p>
        </w:tc>
        <w:tc>
          <w:tcPr>
            <w:tcW w:w="606" w:type="pct"/>
          </w:tcPr>
          <w:p w14:paraId="0A1A1024" w14:textId="77777777" w:rsidR="00C429FC" w:rsidRPr="00C429FC" w:rsidRDefault="00C429FC" w:rsidP="00C429FC">
            <w:pPr>
              <w:spacing w:after="120"/>
              <w:rPr>
                <w:b/>
                <w:iCs/>
                <w:sz w:val="20"/>
                <w:szCs w:val="20"/>
              </w:rPr>
            </w:pPr>
            <w:r w:rsidRPr="00C429FC">
              <w:rPr>
                <w:b/>
                <w:iCs/>
                <w:sz w:val="20"/>
                <w:szCs w:val="20"/>
              </w:rPr>
              <w:t>Unit</w:t>
            </w:r>
          </w:p>
        </w:tc>
        <w:tc>
          <w:tcPr>
            <w:tcW w:w="3082" w:type="pct"/>
          </w:tcPr>
          <w:p w14:paraId="24E9E662" w14:textId="77777777" w:rsidR="00C429FC" w:rsidRPr="00C429FC" w:rsidRDefault="00C429FC" w:rsidP="00C429FC">
            <w:pPr>
              <w:spacing w:after="120"/>
              <w:rPr>
                <w:b/>
                <w:iCs/>
                <w:sz w:val="20"/>
                <w:szCs w:val="20"/>
              </w:rPr>
            </w:pPr>
            <w:r w:rsidRPr="00C429FC">
              <w:rPr>
                <w:b/>
                <w:iCs/>
                <w:sz w:val="20"/>
                <w:szCs w:val="20"/>
              </w:rPr>
              <w:t>Description</w:t>
            </w:r>
          </w:p>
        </w:tc>
      </w:tr>
      <w:tr w:rsidR="00C429FC" w:rsidRPr="00C429FC" w14:paraId="3B9EF42E" w14:textId="77777777" w:rsidTr="00390610">
        <w:trPr>
          <w:cantSplit/>
        </w:trPr>
        <w:tc>
          <w:tcPr>
            <w:tcW w:w="1312" w:type="pct"/>
            <w:tcBorders>
              <w:bottom w:val="single" w:sz="4" w:space="0" w:color="auto"/>
            </w:tcBorders>
          </w:tcPr>
          <w:p w14:paraId="4C24FB89" w14:textId="77777777" w:rsidR="00C429FC" w:rsidRPr="00C429FC" w:rsidRDefault="00C429FC" w:rsidP="00C429FC">
            <w:pPr>
              <w:spacing w:after="60"/>
              <w:rPr>
                <w:sz w:val="20"/>
                <w:szCs w:val="20"/>
              </w:rPr>
            </w:pPr>
            <w:r w:rsidRPr="00C429FC">
              <w:rPr>
                <w:sz w:val="20"/>
                <w:szCs w:val="20"/>
              </w:rPr>
              <w:t>RTASIAMT</w:t>
            </w:r>
            <w:r w:rsidRPr="00C429FC">
              <w:rPr>
                <w:i/>
                <w:sz w:val="20"/>
                <w:szCs w:val="20"/>
                <w:vertAlign w:val="subscript"/>
              </w:rPr>
              <w:t xml:space="preserve"> q</w:t>
            </w:r>
          </w:p>
        </w:tc>
        <w:tc>
          <w:tcPr>
            <w:tcW w:w="606" w:type="pct"/>
            <w:tcBorders>
              <w:bottom w:val="single" w:sz="4" w:space="0" w:color="auto"/>
            </w:tcBorders>
          </w:tcPr>
          <w:p w14:paraId="41D2A07E" w14:textId="77777777" w:rsidR="00C429FC" w:rsidRPr="00C429FC" w:rsidRDefault="00C429FC" w:rsidP="00C429FC">
            <w:pPr>
              <w:spacing w:after="60"/>
              <w:rPr>
                <w:sz w:val="20"/>
                <w:szCs w:val="20"/>
              </w:rPr>
            </w:pPr>
            <w:r w:rsidRPr="00C429FC">
              <w:rPr>
                <w:sz w:val="20"/>
                <w:szCs w:val="20"/>
              </w:rPr>
              <w:t>$</w:t>
            </w:r>
          </w:p>
        </w:tc>
        <w:tc>
          <w:tcPr>
            <w:tcW w:w="3082" w:type="pct"/>
            <w:tcBorders>
              <w:bottom w:val="single" w:sz="4" w:space="0" w:color="auto"/>
            </w:tcBorders>
          </w:tcPr>
          <w:p w14:paraId="4863E6ED" w14:textId="77777777" w:rsidR="00C429FC" w:rsidRPr="00C429FC" w:rsidRDefault="00C429FC" w:rsidP="00C429FC">
            <w:pPr>
              <w:spacing w:after="60"/>
              <w:rPr>
                <w:i/>
                <w:sz w:val="20"/>
                <w:szCs w:val="20"/>
              </w:rPr>
            </w:pPr>
            <w:r w:rsidRPr="00C429FC">
              <w:rPr>
                <w:i/>
                <w:sz w:val="20"/>
                <w:szCs w:val="20"/>
              </w:rPr>
              <w:t>Real-Time Ancillary Service Imbalance Amount</w:t>
            </w:r>
            <w:r w:rsidRPr="00C429FC">
              <w:rPr>
                <w:sz w:val="20"/>
                <w:szCs w:val="20"/>
              </w:rPr>
              <w:t>—</w:t>
            </w:r>
            <w:r w:rsidRPr="00C429FC">
              <w:rPr>
                <w:iCs/>
                <w:sz w:val="20"/>
                <w:szCs w:val="20"/>
              </w:rPr>
              <w:t xml:space="preserve">The total payment or charge to QSE </w:t>
            </w:r>
            <w:r w:rsidRPr="00C429FC">
              <w:rPr>
                <w:i/>
                <w:iCs/>
                <w:sz w:val="20"/>
                <w:szCs w:val="20"/>
              </w:rPr>
              <w:t>q</w:t>
            </w:r>
            <w:r w:rsidRPr="00C429FC">
              <w:rPr>
                <w:iCs/>
                <w:sz w:val="20"/>
                <w:szCs w:val="20"/>
              </w:rPr>
              <w:t xml:space="preserve"> </w:t>
            </w:r>
            <w:r w:rsidRPr="00C429FC">
              <w:rPr>
                <w:sz w:val="20"/>
                <w:szCs w:val="20"/>
              </w:rPr>
              <w:t xml:space="preserve">for the Real-Time Ancillary Service imbalance associated with Operating Reserve Demand Curve (ORDC) </w:t>
            </w:r>
            <w:r w:rsidRPr="00C429FC">
              <w:rPr>
                <w:iCs/>
                <w:sz w:val="20"/>
                <w:szCs w:val="20"/>
              </w:rPr>
              <w:t>for each 15-minute Settlement Interval.</w:t>
            </w:r>
          </w:p>
        </w:tc>
      </w:tr>
      <w:tr w:rsidR="00C429FC" w:rsidRPr="00C429FC" w14:paraId="0D1D083A" w14:textId="77777777" w:rsidTr="00390610">
        <w:trPr>
          <w:cantSplit/>
        </w:trPr>
        <w:tc>
          <w:tcPr>
            <w:tcW w:w="1312" w:type="pct"/>
          </w:tcPr>
          <w:p w14:paraId="5C0A59A2" w14:textId="77777777" w:rsidR="00C429FC" w:rsidRPr="00C429FC" w:rsidRDefault="00C429FC" w:rsidP="00C429FC">
            <w:pPr>
              <w:spacing w:after="60"/>
              <w:rPr>
                <w:sz w:val="20"/>
                <w:szCs w:val="20"/>
              </w:rPr>
            </w:pPr>
            <w:r w:rsidRPr="00C429FC">
              <w:rPr>
                <w:sz w:val="20"/>
                <w:szCs w:val="20"/>
              </w:rPr>
              <w:t>RTRDASIAMT</w:t>
            </w:r>
            <w:r w:rsidRPr="00C429FC">
              <w:rPr>
                <w:i/>
                <w:sz w:val="20"/>
                <w:szCs w:val="20"/>
                <w:vertAlign w:val="subscript"/>
              </w:rPr>
              <w:t xml:space="preserve"> q</w:t>
            </w:r>
          </w:p>
        </w:tc>
        <w:tc>
          <w:tcPr>
            <w:tcW w:w="606" w:type="pct"/>
          </w:tcPr>
          <w:p w14:paraId="141D7C4A" w14:textId="77777777" w:rsidR="00C429FC" w:rsidRPr="00C429FC" w:rsidRDefault="00C429FC" w:rsidP="00C429FC">
            <w:pPr>
              <w:spacing w:after="60"/>
              <w:rPr>
                <w:sz w:val="20"/>
                <w:szCs w:val="20"/>
              </w:rPr>
            </w:pPr>
            <w:r w:rsidRPr="00C429FC">
              <w:rPr>
                <w:sz w:val="20"/>
                <w:szCs w:val="20"/>
              </w:rPr>
              <w:t>$</w:t>
            </w:r>
          </w:p>
        </w:tc>
        <w:tc>
          <w:tcPr>
            <w:tcW w:w="3082" w:type="pct"/>
          </w:tcPr>
          <w:p w14:paraId="4A35CD97" w14:textId="77777777" w:rsidR="00C429FC" w:rsidRPr="00C429FC" w:rsidRDefault="00C429FC" w:rsidP="00C429FC">
            <w:pPr>
              <w:spacing w:after="60"/>
              <w:rPr>
                <w:i/>
                <w:sz w:val="20"/>
                <w:szCs w:val="20"/>
              </w:rPr>
            </w:pPr>
            <w:r w:rsidRPr="00C429FC">
              <w:rPr>
                <w:i/>
                <w:sz w:val="20"/>
                <w:szCs w:val="20"/>
              </w:rPr>
              <w:t>Real-Time Reliability Deployment Ancillary Service Imbalance Amount</w:t>
            </w:r>
            <w:r w:rsidRPr="00C429FC">
              <w:rPr>
                <w:sz w:val="20"/>
                <w:szCs w:val="20"/>
              </w:rPr>
              <w:t>—</w:t>
            </w:r>
            <w:r w:rsidRPr="00C429FC">
              <w:rPr>
                <w:iCs/>
                <w:sz w:val="20"/>
                <w:szCs w:val="20"/>
              </w:rPr>
              <w:t xml:space="preserve">The total payment or charge to QSE </w:t>
            </w:r>
            <w:r w:rsidRPr="00C429FC">
              <w:rPr>
                <w:i/>
                <w:iCs/>
                <w:sz w:val="20"/>
                <w:szCs w:val="20"/>
              </w:rPr>
              <w:t>q</w:t>
            </w:r>
            <w:r w:rsidRPr="00C429FC">
              <w:rPr>
                <w:iCs/>
                <w:sz w:val="20"/>
                <w:szCs w:val="20"/>
              </w:rPr>
              <w:t xml:space="preserve"> </w:t>
            </w:r>
            <w:r w:rsidRPr="00C429FC">
              <w:rPr>
                <w:sz w:val="20"/>
                <w:szCs w:val="20"/>
              </w:rPr>
              <w:t xml:space="preserve">for the Real-Time Ancillary Service imbalance associated with Reliability Deployments </w:t>
            </w:r>
            <w:r w:rsidRPr="00C429FC">
              <w:rPr>
                <w:iCs/>
                <w:sz w:val="20"/>
                <w:szCs w:val="20"/>
              </w:rPr>
              <w:t>for each 15-minute Settlement Interval.</w:t>
            </w:r>
          </w:p>
        </w:tc>
      </w:tr>
      <w:tr w:rsidR="00C429FC" w:rsidRPr="00C429FC" w14:paraId="126A6420" w14:textId="77777777" w:rsidTr="00390610">
        <w:trPr>
          <w:cantSplit/>
        </w:trPr>
        <w:tc>
          <w:tcPr>
            <w:tcW w:w="1312" w:type="pct"/>
          </w:tcPr>
          <w:p w14:paraId="2DD161E7" w14:textId="77777777" w:rsidR="00C429FC" w:rsidRPr="00C429FC" w:rsidRDefault="00C429FC" w:rsidP="00C429FC">
            <w:pPr>
              <w:spacing w:after="60"/>
              <w:rPr>
                <w:sz w:val="20"/>
                <w:szCs w:val="20"/>
              </w:rPr>
            </w:pPr>
            <w:r w:rsidRPr="00C429FC">
              <w:rPr>
                <w:sz w:val="20"/>
                <w:szCs w:val="20"/>
              </w:rPr>
              <w:t>RTASOLIMB</w:t>
            </w:r>
            <w:r w:rsidRPr="00C429FC">
              <w:rPr>
                <w:i/>
                <w:sz w:val="20"/>
                <w:szCs w:val="20"/>
                <w:vertAlign w:val="subscript"/>
              </w:rPr>
              <w:t xml:space="preserve"> q</w:t>
            </w:r>
          </w:p>
        </w:tc>
        <w:tc>
          <w:tcPr>
            <w:tcW w:w="606" w:type="pct"/>
          </w:tcPr>
          <w:p w14:paraId="54A5A3AC" w14:textId="77777777" w:rsidR="00C429FC" w:rsidRPr="00C429FC" w:rsidRDefault="00C429FC" w:rsidP="00C429FC">
            <w:pPr>
              <w:spacing w:after="60"/>
              <w:rPr>
                <w:sz w:val="20"/>
                <w:szCs w:val="20"/>
              </w:rPr>
            </w:pPr>
            <w:r w:rsidRPr="00C429FC">
              <w:rPr>
                <w:sz w:val="20"/>
                <w:szCs w:val="20"/>
              </w:rPr>
              <w:t>MWh</w:t>
            </w:r>
          </w:p>
        </w:tc>
        <w:tc>
          <w:tcPr>
            <w:tcW w:w="3082" w:type="pct"/>
          </w:tcPr>
          <w:p w14:paraId="7184E5A2" w14:textId="77777777" w:rsidR="00C429FC" w:rsidRPr="00C429FC" w:rsidRDefault="00C429FC" w:rsidP="00C429FC">
            <w:pPr>
              <w:spacing w:after="60"/>
              <w:rPr>
                <w:i/>
                <w:sz w:val="20"/>
                <w:szCs w:val="20"/>
              </w:rPr>
            </w:pPr>
            <w:r w:rsidRPr="00C429FC">
              <w:rPr>
                <w:i/>
                <w:sz w:val="20"/>
                <w:szCs w:val="20"/>
              </w:rPr>
              <w:t>Real-Time Ancillary Service On-Line Reserve Imbalance for the QSE</w:t>
            </w:r>
            <w:r w:rsidRPr="00C429FC">
              <w:rPr>
                <w:sz w:val="20"/>
                <w:szCs w:val="20"/>
              </w:rPr>
              <w:t xml:space="preserve"> </w:t>
            </w:r>
            <w:r w:rsidRPr="00C429FC">
              <w:rPr>
                <w:sz w:val="20"/>
                <w:szCs w:val="20"/>
              </w:rPr>
              <w:sym w:font="Symbol" w:char="F0BE"/>
            </w:r>
            <w:r w:rsidRPr="00C429FC">
              <w:rPr>
                <w:sz w:val="20"/>
                <w:szCs w:val="20"/>
              </w:rPr>
              <w:t xml:space="preserve">The Real-Time Ancillary Service On-Line reserve imbalance for the QSE </w:t>
            </w:r>
            <w:r w:rsidRPr="00C429FC">
              <w:rPr>
                <w:i/>
                <w:sz w:val="20"/>
                <w:szCs w:val="20"/>
              </w:rPr>
              <w:t>q</w:t>
            </w:r>
            <w:r w:rsidRPr="00C429FC">
              <w:rPr>
                <w:sz w:val="20"/>
                <w:szCs w:val="20"/>
              </w:rPr>
              <w:t xml:space="preserve">, for each 15-minute Settlement Interval.  </w:t>
            </w:r>
          </w:p>
        </w:tc>
      </w:tr>
      <w:tr w:rsidR="00C429FC" w:rsidRPr="00C429FC" w14:paraId="787A7C2D" w14:textId="77777777" w:rsidTr="00390610">
        <w:trPr>
          <w:cantSplit/>
        </w:trPr>
        <w:tc>
          <w:tcPr>
            <w:tcW w:w="1312" w:type="pct"/>
          </w:tcPr>
          <w:p w14:paraId="168FE53C" w14:textId="77777777" w:rsidR="00C429FC" w:rsidRPr="00C429FC" w:rsidRDefault="00C429FC" w:rsidP="00C429FC">
            <w:pPr>
              <w:spacing w:after="60"/>
              <w:rPr>
                <w:sz w:val="20"/>
                <w:szCs w:val="20"/>
              </w:rPr>
            </w:pPr>
            <w:r w:rsidRPr="00C429FC">
              <w:rPr>
                <w:sz w:val="20"/>
                <w:szCs w:val="20"/>
              </w:rPr>
              <w:t>RTORPA</w:t>
            </w:r>
            <w:r w:rsidRPr="00C429FC">
              <w:rPr>
                <w:sz w:val="20"/>
                <w:szCs w:val="20"/>
                <w:vertAlign w:val="subscript"/>
              </w:rPr>
              <w:t xml:space="preserve"> </w:t>
            </w:r>
            <w:r w:rsidRPr="00C429FC">
              <w:rPr>
                <w:i/>
                <w:sz w:val="20"/>
                <w:szCs w:val="20"/>
                <w:vertAlign w:val="subscript"/>
              </w:rPr>
              <w:t>y</w:t>
            </w:r>
          </w:p>
        </w:tc>
        <w:tc>
          <w:tcPr>
            <w:tcW w:w="606" w:type="pct"/>
          </w:tcPr>
          <w:p w14:paraId="2959FED2" w14:textId="77777777" w:rsidR="00C429FC" w:rsidRPr="00C429FC" w:rsidRDefault="00C429FC" w:rsidP="00C429FC">
            <w:pPr>
              <w:spacing w:after="60"/>
              <w:rPr>
                <w:sz w:val="20"/>
                <w:szCs w:val="20"/>
              </w:rPr>
            </w:pPr>
            <w:r w:rsidRPr="00C429FC">
              <w:rPr>
                <w:sz w:val="20"/>
                <w:szCs w:val="20"/>
              </w:rPr>
              <w:t>$/MWh</w:t>
            </w:r>
          </w:p>
        </w:tc>
        <w:tc>
          <w:tcPr>
            <w:tcW w:w="3082" w:type="pct"/>
          </w:tcPr>
          <w:p w14:paraId="7C9197D3" w14:textId="77777777" w:rsidR="00C429FC" w:rsidRPr="00C429FC" w:rsidRDefault="00C429FC" w:rsidP="00C429FC">
            <w:pPr>
              <w:spacing w:after="60"/>
              <w:rPr>
                <w:sz w:val="20"/>
                <w:szCs w:val="20"/>
              </w:rPr>
            </w:pPr>
            <w:r w:rsidRPr="00C429FC">
              <w:rPr>
                <w:i/>
                <w:sz w:val="20"/>
                <w:szCs w:val="20"/>
              </w:rPr>
              <w:t>Real-Time On-Line Reserve Price Adder per interval</w:t>
            </w:r>
            <w:r w:rsidRPr="00C429FC">
              <w:rPr>
                <w:sz w:val="20"/>
                <w:szCs w:val="20"/>
              </w:rPr>
              <w:sym w:font="Symbol" w:char="F0BE"/>
            </w:r>
            <w:r w:rsidRPr="00C429FC">
              <w:rPr>
                <w:sz w:val="20"/>
                <w:szCs w:val="20"/>
              </w:rPr>
              <w:t xml:space="preserve">The Real-Time Price Adder for On-Line Reserves for the SCED interval </w:t>
            </w:r>
            <w:r w:rsidRPr="00C429FC">
              <w:rPr>
                <w:i/>
                <w:sz w:val="20"/>
                <w:szCs w:val="20"/>
              </w:rPr>
              <w:t>y</w:t>
            </w:r>
            <w:r w:rsidRPr="00C429FC">
              <w:rPr>
                <w:sz w:val="20"/>
                <w:szCs w:val="20"/>
              </w:rPr>
              <w:t>.</w:t>
            </w:r>
          </w:p>
        </w:tc>
      </w:tr>
      <w:tr w:rsidR="00C429FC" w:rsidRPr="00C429FC" w14:paraId="3692063A" w14:textId="77777777" w:rsidTr="00390610">
        <w:trPr>
          <w:cantSplit/>
        </w:trPr>
        <w:tc>
          <w:tcPr>
            <w:tcW w:w="1312" w:type="pct"/>
          </w:tcPr>
          <w:p w14:paraId="0DFAB460" w14:textId="77777777" w:rsidR="00C429FC" w:rsidRPr="00C429FC" w:rsidRDefault="00C429FC" w:rsidP="00C429FC">
            <w:pPr>
              <w:spacing w:after="60"/>
              <w:rPr>
                <w:sz w:val="20"/>
                <w:szCs w:val="20"/>
              </w:rPr>
            </w:pPr>
            <w:r w:rsidRPr="00C429FC">
              <w:rPr>
                <w:sz w:val="20"/>
                <w:szCs w:val="20"/>
              </w:rPr>
              <w:t xml:space="preserve">RTOFFPA </w:t>
            </w:r>
            <w:r w:rsidRPr="00C429FC">
              <w:rPr>
                <w:i/>
                <w:sz w:val="20"/>
                <w:szCs w:val="20"/>
                <w:vertAlign w:val="subscript"/>
              </w:rPr>
              <w:t>y</w:t>
            </w:r>
          </w:p>
        </w:tc>
        <w:tc>
          <w:tcPr>
            <w:tcW w:w="606" w:type="pct"/>
          </w:tcPr>
          <w:p w14:paraId="65E67B3F" w14:textId="77777777" w:rsidR="00C429FC" w:rsidRPr="00C429FC" w:rsidRDefault="00C429FC" w:rsidP="00C429FC">
            <w:pPr>
              <w:spacing w:after="60"/>
              <w:rPr>
                <w:sz w:val="20"/>
                <w:szCs w:val="20"/>
              </w:rPr>
            </w:pPr>
            <w:r w:rsidRPr="00C429FC">
              <w:rPr>
                <w:sz w:val="20"/>
                <w:szCs w:val="20"/>
              </w:rPr>
              <w:t>$/MWh</w:t>
            </w:r>
          </w:p>
        </w:tc>
        <w:tc>
          <w:tcPr>
            <w:tcW w:w="3082" w:type="pct"/>
          </w:tcPr>
          <w:p w14:paraId="56131ED0" w14:textId="77777777" w:rsidR="00C429FC" w:rsidRPr="00C429FC" w:rsidRDefault="00C429FC" w:rsidP="00C429FC">
            <w:pPr>
              <w:spacing w:after="60"/>
              <w:rPr>
                <w:i/>
                <w:iCs/>
                <w:sz w:val="20"/>
                <w:szCs w:val="20"/>
              </w:rPr>
            </w:pPr>
            <w:r w:rsidRPr="00C429FC">
              <w:rPr>
                <w:i/>
                <w:sz w:val="20"/>
                <w:szCs w:val="20"/>
              </w:rPr>
              <w:t>Real-Time Off-Line Reserve Price Adder per interval</w:t>
            </w:r>
            <w:r w:rsidRPr="00C429FC">
              <w:rPr>
                <w:sz w:val="20"/>
                <w:szCs w:val="20"/>
              </w:rPr>
              <w:sym w:font="Symbol" w:char="F0BE"/>
            </w:r>
            <w:r w:rsidRPr="00C429FC">
              <w:rPr>
                <w:sz w:val="20"/>
                <w:szCs w:val="20"/>
              </w:rPr>
              <w:t xml:space="preserve">The Real-Time Price Adder for Off-Line Reserves for the SCED interval </w:t>
            </w:r>
            <w:r w:rsidRPr="00C429FC">
              <w:rPr>
                <w:i/>
                <w:sz w:val="20"/>
                <w:szCs w:val="20"/>
              </w:rPr>
              <w:t>y</w:t>
            </w:r>
            <w:r w:rsidRPr="00C429FC">
              <w:rPr>
                <w:sz w:val="20"/>
                <w:szCs w:val="20"/>
              </w:rPr>
              <w:t>.</w:t>
            </w:r>
          </w:p>
        </w:tc>
      </w:tr>
      <w:tr w:rsidR="00C429FC" w:rsidRPr="00C429FC" w14:paraId="70791CE3" w14:textId="77777777" w:rsidTr="00390610">
        <w:trPr>
          <w:cantSplit/>
        </w:trPr>
        <w:tc>
          <w:tcPr>
            <w:tcW w:w="1312" w:type="pct"/>
            <w:tcBorders>
              <w:bottom w:val="single" w:sz="4" w:space="0" w:color="auto"/>
            </w:tcBorders>
          </w:tcPr>
          <w:p w14:paraId="1B05B1CB" w14:textId="77777777" w:rsidR="00C429FC" w:rsidRPr="00C429FC" w:rsidRDefault="00C429FC" w:rsidP="00C429FC">
            <w:pPr>
              <w:spacing w:after="60"/>
              <w:rPr>
                <w:sz w:val="20"/>
                <w:szCs w:val="20"/>
              </w:rPr>
            </w:pPr>
            <w:r w:rsidRPr="00C429FC">
              <w:rPr>
                <w:sz w:val="20"/>
                <w:szCs w:val="20"/>
              </w:rPr>
              <w:t xml:space="preserve">TLMP </w:t>
            </w:r>
            <w:r w:rsidRPr="00C429FC">
              <w:rPr>
                <w:i/>
                <w:sz w:val="20"/>
                <w:szCs w:val="20"/>
                <w:vertAlign w:val="subscript"/>
              </w:rPr>
              <w:t>y</w:t>
            </w:r>
          </w:p>
        </w:tc>
        <w:tc>
          <w:tcPr>
            <w:tcW w:w="606" w:type="pct"/>
            <w:tcBorders>
              <w:bottom w:val="single" w:sz="4" w:space="0" w:color="auto"/>
            </w:tcBorders>
          </w:tcPr>
          <w:p w14:paraId="4482809A" w14:textId="77777777" w:rsidR="00C429FC" w:rsidRPr="00C429FC" w:rsidRDefault="00C429FC" w:rsidP="00C429FC">
            <w:pPr>
              <w:spacing w:after="60"/>
              <w:rPr>
                <w:iCs/>
                <w:sz w:val="20"/>
                <w:szCs w:val="20"/>
              </w:rPr>
            </w:pPr>
            <w:r w:rsidRPr="00C429FC">
              <w:rPr>
                <w:sz w:val="20"/>
                <w:szCs w:val="20"/>
              </w:rPr>
              <w:t>second</w:t>
            </w:r>
          </w:p>
        </w:tc>
        <w:tc>
          <w:tcPr>
            <w:tcW w:w="3082" w:type="pct"/>
            <w:tcBorders>
              <w:bottom w:val="single" w:sz="4" w:space="0" w:color="auto"/>
            </w:tcBorders>
          </w:tcPr>
          <w:p w14:paraId="5D8C7533" w14:textId="77777777" w:rsidR="00C429FC" w:rsidRPr="00C429FC" w:rsidRDefault="00C429FC" w:rsidP="00C429FC">
            <w:pPr>
              <w:spacing w:after="60"/>
              <w:rPr>
                <w:sz w:val="20"/>
                <w:szCs w:val="20"/>
              </w:rPr>
            </w:pPr>
            <w:r w:rsidRPr="00C429FC">
              <w:rPr>
                <w:i/>
                <w:iCs/>
                <w:sz w:val="20"/>
                <w:szCs w:val="20"/>
              </w:rPr>
              <w:t xml:space="preserve">Duration of </w:t>
            </w:r>
            <w:r w:rsidRPr="00C429FC">
              <w:rPr>
                <w:i/>
                <w:sz w:val="20"/>
                <w:szCs w:val="20"/>
              </w:rPr>
              <w:t>SCED</w:t>
            </w:r>
            <w:r w:rsidRPr="00C429FC">
              <w:rPr>
                <w:i/>
                <w:iCs/>
                <w:sz w:val="20"/>
                <w:szCs w:val="20"/>
              </w:rPr>
              <w:t xml:space="preserve"> interval per interval</w:t>
            </w:r>
            <w:r w:rsidRPr="00C429FC">
              <w:rPr>
                <w:sz w:val="20"/>
                <w:szCs w:val="20"/>
              </w:rPr>
              <w:sym w:font="Symbol" w:char="F0BE"/>
            </w:r>
            <w:r w:rsidRPr="00C429FC">
              <w:rPr>
                <w:sz w:val="20"/>
                <w:szCs w:val="20"/>
              </w:rPr>
              <w:t xml:space="preserve">The duration of the SCED interval </w:t>
            </w:r>
            <w:r w:rsidRPr="00C429FC">
              <w:rPr>
                <w:i/>
                <w:iCs/>
                <w:sz w:val="20"/>
                <w:szCs w:val="20"/>
              </w:rPr>
              <w:t>y</w:t>
            </w:r>
            <w:r w:rsidRPr="00C429FC">
              <w:rPr>
                <w:sz w:val="20"/>
                <w:szCs w:val="20"/>
              </w:rPr>
              <w:t>.</w:t>
            </w:r>
          </w:p>
        </w:tc>
      </w:tr>
      <w:tr w:rsidR="00C429FC" w:rsidRPr="00C429FC" w14:paraId="4029F3B2" w14:textId="77777777" w:rsidTr="00390610">
        <w:trPr>
          <w:cantSplit/>
        </w:trPr>
        <w:tc>
          <w:tcPr>
            <w:tcW w:w="1312" w:type="pct"/>
            <w:tcBorders>
              <w:bottom w:val="single" w:sz="4" w:space="0" w:color="auto"/>
            </w:tcBorders>
          </w:tcPr>
          <w:p w14:paraId="715617DD" w14:textId="77777777" w:rsidR="00C429FC" w:rsidRPr="00C429FC" w:rsidRDefault="00C429FC" w:rsidP="00C429FC">
            <w:pPr>
              <w:spacing w:after="60"/>
              <w:rPr>
                <w:sz w:val="20"/>
                <w:szCs w:val="20"/>
              </w:rPr>
            </w:pPr>
            <w:r w:rsidRPr="00C429FC">
              <w:rPr>
                <w:sz w:val="20"/>
                <w:szCs w:val="20"/>
              </w:rPr>
              <w:t>RTRDP</w:t>
            </w:r>
          </w:p>
        </w:tc>
        <w:tc>
          <w:tcPr>
            <w:tcW w:w="606" w:type="pct"/>
            <w:tcBorders>
              <w:bottom w:val="single" w:sz="4" w:space="0" w:color="auto"/>
            </w:tcBorders>
          </w:tcPr>
          <w:p w14:paraId="0EDE6C9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5F91868" w14:textId="77777777" w:rsidR="00C429FC" w:rsidRPr="00C429FC" w:rsidRDefault="00C429FC" w:rsidP="00C429FC">
            <w:pPr>
              <w:spacing w:after="60"/>
              <w:rPr>
                <w:i/>
                <w:iCs/>
                <w:sz w:val="20"/>
                <w:szCs w:val="20"/>
              </w:rPr>
            </w:pPr>
            <w:r w:rsidRPr="00C429FC">
              <w:rPr>
                <w:i/>
                <w:sz w:val="20"/>
                <w:szCs w:val="20"/>
              </w:rPr>
              <w:t>Real-Time On-Line Reliability Deployment Price</w:t>
            </w:r>
            <w:r w:rsidRPr="00C429FC">
              <w:rPr>
                <w:sz w:val="20"/>
                <w:szCs w:val="20"/>
              </w:rPr>
              <w:sym w:font="Symbol" w:char="F0BE"/>
            </w:r>
            <w:r w:rsidRPr="00C429FC">
              <w:rPr>
                <w:sz w:val="20"/>
                <w:szCs w:val="20"/>
              </w:rPr>
              <w:t xml:space="preserve">The Real-Time price for the 15-minute Settlement Interval, reflecting the impact of reliability deployments on energy prices that is calculated </w:t>
            </w:r>
            <w:r w:rsidRPr="00C429FC">
              <w:rPr>
                <w:bCs/>
                <w:sz w:val="20"/>
                <w:szCs w:val="20"/>
              </w:rPr>
              <w:t>from the Real-Time On-Line Reliability Deployment Price Adder</w:t>
            </w:r>
            <w:r w:rsidRPr="00C429FC">
              <w:rPr>
                <w:sz w:val="20"/>
                <w:szCs w:val="20"/>
              </w:rPr>
              <w:t>.</w:t>
            </w:r>
          </w:p>
        </w:tc>
      </w:tr>
      <w:tr w:rsidR="00C429FC" w:rsidRPr="00C429FC" w14:paraId="32A89DDE" w14:textId="77777777" w:rsidTr="00390610">
        <w:trPr>
          <w:cantSplit/>
        </w:trPr>
        <w:tc>
          <w:tcPr>
            <w:tcW w:w="1312" w:type="pct"/>
            <w:tcBorders>
              <w:bottom w:val="single" w:sz="4" w:space="0" w:color="auto"/>
            </w:tcBorders>
          </w:tcPr>
          <w:p w14:paraId="2476CA0F" w14:textId="77777777" w:rsidR="00C429FC" w:rsidRPr="00C429FC" w:rsidRDefault="00C429FC" w:rsidP="00C429FC">
            <w:pPr>
              <w:spacing w:after="60"/>
              <w:rPr>
                <w:sz w:val="20"/>
                <w:szCs w:val="20"/>
              </w:rPr>
            </w:pPr>
            <w:r w:rsidRPr="00C429FC">
              <w:rPr>
                <w:sz w:val="20"/>
                <w:szCs w:val="20"/>
              </w:rPr>
              <w:t>RTORDPA</w:t>
            </w:r>
            <w:r w:rsidRPr="00C429FC">
              <w:rPr>
                <w:sz w:val="20"/>
                <w:szCs w:val="20"/>
                <w:vertAlign w:val="subscript"/>
              </w:rPr>
              <w:t xml:space="preserve"> </w:t>
            </w:r>
            <w:r w:rsidRPr="00C429FC">
              <w:rPr>
                <w:i/>
                <w:sz w:val="20"/>
                <w:szCs w:val="20"/>
                <w:vertAlign w:val="subscript"/>
              </w:rPr>
              <w:t>y</w:t>
            </w:r>
          </w:p>
        </w:tc>
        <w:tc>
          <w:tcPr>
            <w:tcW w:w="606" w:type="pct"/>
            <w:tcBorders>
              <w:bottom w:val="single" w:sz="4" w:space="0" w:color="auto"/>
            </w:tcBorders>
          </w:tcPr>
          <w:p w14:paraId="7C32657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46C1D31" w14:textId="77777777" w:rsidR="00C429FC" w:rsidRPr="00C429FC" w:rsidRDefault="00C429FC" w:rsidP="00C429FC">
            <w:pPr>
              <w:spacing w:after="60"/>
              <w:rPr>
                <w:i/>
                <w:iCs/>
                <w:sz w:val="20"/>
                <w:szCs w:val="20"/>
              </w:rPr>
            </w:pPr>
            <w:r w:rsidRPr="00C429FC">
              <w:rPr>
                <w:i/>
                <w:sz w:val="20"/>
                <w:szCs w:val="20"/>
              </w:rPr>
              <w:t>Real-Time On-Line Reliability Deployment Price Adder</w:t>
            </w:r>
            <w:r w:rsidRPr="00C429FC">
              <w:rPr>
                <w:sz w:val="20"/>
                <w:szCs w:val="20"/>
              </w:rPr>
              <w:sym w:font="Symbol" w:char="F0BE"/>
            </w:r>
            <w:r w:rsidRPr="00C429FC">
              <w:rPr>
                <w:sz w:val="20"/>
                <w:szCs w:val="20"/>
              </w:rPr>
              <w:t xml:space="preserve">The Real-Time Price Adder that captures the impact of reliability deployments on energy prices for the SCED interval </w:t>
            </w:r>
            <w:r w:rsidRPr="00C429FC">
              <w:rPr>
                <w:i/>
                <w:sz w:val="20"/>
                <w:szCs w:val="20"/>
              </w:rPr>
              <w:t>y</w:t>
            </w:r>
            <w:r w:rsidRPr="00C429FC">
              <w:rPr>
                <w:sz w:val="20"/>
                <w:szCs w:val="20"/>
              </w:rPr>
              <w:t>.</w:t>
            </w:r>
          </w:p>
        </w:tc>
      </w:tr>
      <w:tr w:rsidR="00C429FC" w:rsidRPr="00C429FC" w14:paraId="74699CE4" w14:textId="77777777" w:rsidTr="00390610">
        <w:trPr>
          <w:cantSplit/>
        </w:trPr>
        <w:tc>
          <w:tcPr>
            <w:tcW w:w="1312" w:type="pct"/>
          </w:tcPr>
          <w:p w14:paraId="09BD28EA" w14:textId="77777777" w:rsidR="00C429FC" w:rsidRPr="00C429FC" w:rsidRDefault="00C429FC" w:rsidP="00C429FC">
            <w:pPr>
              <w:spacing w:after="60"/>
              <w:rPr>
                <w:i/>
                <w:sz w:val="20"/>
                <w:szCs w:val="20"/>
              </w:rPr>
            </w:pPr>
            <w:r w:rsidRPr="00C429FC">
              <w:rPr>
                <w:sz w:val="20"/>
                <w:szCs w:val="20"/>
              </w:rPr>
              <w:t xml:space="preserve">RNWF </w:t>
            </w:r>
            <w:r w:rsidRPr="00C429FC">
              <w:rPr>
                <w:i/>
                <w:sz w:val="20"/>
                <w:szCs w:val="20"/>
                <w:vertAlign w:val="subscript"/>
              </w:rPr>
              <w:t>y</w:t>
            </w:r>
          </w:p>
        </w:tc>
        <w:tc>
          <w:tcPr>
            <w:tcW w:w="606" w:type="pct"/>
          </w:tcPr>
          <w:p w14:paraId="38D755A0" w14:textId="77777777" w:rsidR="00C429FC" w:rsidRPr="00C429FC" w:rsidRDefault="00C429FC" w:rsidP="00C429FC">
            <w:pPr>
              <w:spacing w:after="60"/>
              <w:rPr>
                <w:sz w:val="20"/>
                <w:szCs w:val="20"/>
              </w:rPr>
            </w:pPr>
            <w:r w:rsidRPr="00C429FC">
              <w:rPr>
                <w:sz w:val="20"/>
                <w:szCs w:val="20"/>
              </w:rPr>
              <w:t>none</w:t>
            </w:r>
          </w:p>
        </w:tc>
        <w:tc>
          <w:tcPr>
            <w:tcW w:w="3082" w:type="pct"/>
          </w:tcPr>
          <w:p w14:paraId="37FCB2F1" w14:textId="77777777" w:rsidR="00C429FC" w:rsidRPr="00C429FC" w:rsidRDefault="00C429FC" w:rsidP="00C429FC">
            <w:pPr>
              <w:spacing w:after="60"/>
              <w:rPr>
                <w:sz w:val="20"/>
                <w:szCs w:val="20"/>
              </w:rPr>
            </w:pPr>
            <w:r w:rsidRPr="00C429FC">
              <w:rPr>
                <w:i/>
                <w:sz w:val="20"/>
                <w:szCs w:val="20"/>
              </w:rPr>
              <w:t>Resource Node Weighting Factor per interval</w:t>
            </w:r>
            <w:r w:rsidRPr="00C429FC">
              <w:rPr>
                <w:sz w:val="20"/>
                <w:szCs w:val="20"/>
              </w:rPr>
              <w:sym w:font="Symbol" w:char="F0BE"/>
            </w:r>
            <w:r w:rsidRPr="00C429FC">
              <w:rPr>
                <w:sz w:val="20"/>
                <w:szCs w:val="20"/>
              </w:rPr>
              <w:t xml:space="preserve">The weight used in the Resource Node Settlement Point Price calculation for the portion of the SCED interval </w:t>
            </w:r>
            <w:r w:rsidRPr="00C429FC">
              <w:rPr>
                <w:i/>
                <w:sz w:val="20"/>
                <w:szCs w:val="20"/>
              </w:rPr>
              <w:t>y</w:t>
            </w:r>
            <w:r w:rsidRPr="00C429FC">
              <w:rPr>
                <w:sz w:val="20"/>
                <w:szCs w:val="20"/>
              </w:rPr>
              <w:t xml:space="preserve"> within the 15-minute Settlement Interval.</w:t>
            </w:r>
          </w:p>
        </w:tc>
      </w:tr>
      <w:tr w:rsidR="00C429FC" w:rsidRPr="00C429FC" w14:paraId="37DAA6FB" w14:textId="77777777" w:rsidTr="00390610">
        <w:trPr>
          <w:cantSplit/>
        </w:trPr>
        <w:tc>
          <w:tcPr>
            <w:tcW w:w="1312" w:type="pct"/>
          </w:tcPr>
          <w:p w14:paraId="12B4D2C3" w14:textId="77777777" w:rsidR="00C429FC" w:rsidRPr="00C429FC" w:rsidRDefault="00C429FC" w:rsidP="00C429FC">
            <w:pPr>
              <w:spacing w:after="60"/>
              <w:rPr>
                <w:i/>
                <w:sz w:val="20"/>
                <w:szCs w:val="20"/>
              </w:rPr>
            </w:pPr>
            <w:r w:rsidRPr="00C429FC">
              <w:rPr>
                <w:sz w:val="20"/>
                <w:szCs w:val="20"/>
              </w:rPr>
              <w:t>RTRSVPOR</w:t>
            </w:r>
          </w:p>
        </w:tc>
        <w:tc>
          <w:tcPr>
            <w:tcW w:w="606" w:type="pct"/>
          </w:tcPr>
          <w:p w14:paraId="3E06471A" w14:textId="77777777" w:rsidR="00C429FC" w:rsidRPr="00C429FC" w:rsidRDefault="00C429FC" w:rsidP="00C429FC">
            <w:pPr>
              <w:spacing w:after="60"/>
              <w:rPr>
                <w:sz w:val="20"/>
                <w:szCs w:val="20"/>
              </w:rPr>
            </w:pPr>
            <w:r w:rsidRPr="00C429FC">
              <w:rPr>
                <w:sz w:val="20"/>
                <w:szCs w:val="20"/>
              </w:rPr>
              <w:t>$/MWh</w:t>
            </w:r>
          </w:p>
        </w:tc>
        <w:tc>
          <w:tcPr>
            <w:tcW w:w="3082" w:type="pct"/>
          </w:tcPr>
          <w:p w14:paraId="11E27622" w14:textId="77777777" w:rsidR="00C429FC" w:rsidRPr="00C429FC" w:rsidRDefault="00C429FC" w:rsidP="00C429FC">
            <w:pPr>
              <w:spacing w:after="60"/>
              <w:rPr>
                <w:sz w:val="20"/>
                <w:szCs w:val="20"/>
              </w:rPr>
            </w:pPr>
            <w:r w:rsidRPr="00C429FC">
              <w:rPr>
                <w:i/>
                <w:sz w:val="20"/>
                <w:szCs w:val="20"/>
              </w:rPr>
              <w:t>Real-Time Reserve Price for On-Line Reserves</w:t>
            </w:r>
            <w:r w:rsidRPr="00C429FC">
              <w:rPr>
                <w:sz w:val="20"/>
                <w:szCs w:val="20"/>
              </w:rPr>
              <w:sym w:font="Symbol" w:char="F0BE"/>
            </w:r>
            <w:r w:rsidRPr="00C429FC">
              <w:rPr>
                <w:sz w:val="20"/>
                <w:szCs w:val="20"/>
              </w:rPr>
              <w:t>The Real-Time Reserve Price for On-Line Reserves for the 15-minute Settlement Interval.</w:t>
            </w:r>
          </w:p>
        </w:tc>
      </w:tr>
      <w:tr w:rsidR="00C429FC" w:rsidRPr="00C429FC" w14:paraId="3CCD48C1" w14:textId="77777777" w:rsidTr="00390610">
        <w:trPr>
          <w:cantSplit/>
        </w:trPr>
        <w:tc>
          <w:tcPr>
            <w:tcW w:w="1312" w:type="pct"/>
          </w:tcPr>
          <w:p w14:paraId="5A44C09A" w14:textId="77777777" w:rsidR="00C429FC" w:rsidRPr="00C429FC" w:rsidRDefault="00C429FC" w:rsidP="00C429FC">
            <w:pPr>
              <w:spacing w:after="60"/>
              <w:rPr>
                <w:sz w:val="20"/>
                <w:szCs w:val="20"/>
              </w:rPr>
            </w:pPr>
            <w:r w:rsidRPr="00C429FC">
              <w:rPr>
                <w:sz w:val="20"/>
                <w:szCs w:val="20"/>
              </w:rPr>
              <w:t>RTRSVPOFF</w:t>
            </w:r>
          </w:p>
        </w:tc>
        <w:tc>
          <w:tcPr>
            <w:tcW w:w="606" w:type="pct"/>
          </w:tcPr>
          <w:p w14:paraId="1A9DB07C" w14:textId="77777777" w:rsidR="00C429FC" w:rsidRPr="00C429FC" w:rsidRDefault="00C429FC" w:rsidP="00C429FC">
            <w:pPr>
              <w:spacing w:after="60"/>
              <w:rPr>
                <w:sz w:val="20"/>
                <w:szCs w:val="20"/>
              </w:rPr>
            </w:pPr>
            <w:r w:rsidRPr="00C429FC">
              <w:rPr>
                <w:sz w:val="20"/>
                <w:szCs w:val="20"/>
              </w:rPr>
              <w:t>$/MWh</w:t>
            </w:r>
          </w:p>
        </w:tc>
        <w:tc>
          <w:tcPr>
            <w:tcW w:w="3082" w:type="pct"/>
          </w:tcPr>
          <w:p w14:paraId="2E884509" w14:textId="77777777" w:rsidR="00C429FC" w:rsidRPr="00C429FC" w:rsidRDefault="00C429FC" w:rsidP="00C429FC">
            <w:pPr>
              <w:spacing w:after="60"/>
              <w:rPr>
                <w:i/>
                <w:sz w:val="20"/>
                <w:szCs w:val="20"/>
              </w:rPr>
            </w:pPr>
            <w:r w:rsidRPr="00C429FC">
              <w:rPr>
                <w:i/>
                <w:sz w:val="20"/>
                <w:szCs w:val="20"/>
              </w:rPr>
              <w:t>Real-Time Reserve Price for Off-Line Reserves</w:t>
            </w:r>
            <w:r w:rsidRPr="00C429FC">
              <w:rPr>
                <w:sz w:val="20"/>
                <w:szCs w:val="20"/>
              </w:rPr>
              <w:sym w:font="Symbol" w:char="F0BE"/>
            </w:r>
            <w:r w:rsidRPr="00C429FC">
              <w:rPr>
                <w:sz w:val="20"/>
                <w:szCs w:val="20"/>
              </w:rPr>
              <w:t>The Real-Time Reserve Price for Off-Line Reserves for the 15-minute Settlement Interval.</w:t>
            </w:r>
          </w:p>
        </w:tc>
      </w:tr>
      <w:tr w:rsidR="00C429FC" w:rsidRPr="00C429FC" w14:paraId="26C45670" w14:textId="77777777" w:rsidTr="00390610">
        <w:trPr>
          <w:cantSplit/>
        </w:trPr>
        <w:tc>
          <w:tcPr>
            <w:tcW w:w="1312" w:type="pct"/>
          </w:tcPr>
          <w:p w14:paraId="2A6CEFD4" w14:textId="77777777" w:rsidR="00C429FC" w:rsidRPr="00C429FC" w:rsidRDefault="00C429FC" w:rsidP="00C429FC">
            <w:pPr>
              <w:spacing w:after="60"/>
              <w:rPr>
                <w:sz w:val="20"/>
                <w:szCs w:val="20"/>
              </w:rPr>
            </w:pPr>
            <w:r w:rsidRPr="00C429FC">
              <w:rPr>
                <w:sz w:val="20"/>
                <w:szCs w:val="20"/>
              </w:rPr>
              <w:t>RTOLCAP</w:t>
            </w:r>
            <w:r w:rsidRPr="00C429FC">
              <w:rPr>
                <w:i/>
                <w:sz w:val="20"/>
                <w:szCs w:val="20"/>
                <w:vertAlign w:val="subscript"/>
              </w:rPr>
              <w:t xml:space="preserve"> q</w:t>
            </w:r>
            <w:r w:rsidRPr="00C429FC">
              <w:rPr>
                <w:sz w:val="20"/>
                <w:szCs w:val="20"/>
              </w:rPr>
              <w:t xml:space="preserve">  </w:t>
            </w:r>
          </w:p>
        </w:tc>
        <w:tc>
          <w:tcPr>
            <w:tcW w:w="606" w:type="pct"/>
          </w:tcPr>
          <w:p w14:paraId="30395815" w14:textId="77777777" w:rsidR="00C429FC" w:rsidRPr="00C429FC" w:rsidRDefault="00C429FC" w:rsidP="00C429FC">
            <w:pPr>
              <w:spacing w:after="60"/>
              <w:rPr>
                <w:sz w:val="20"/>
                <w:szCs w:val="20"/>
              </w:rPr>
            </w:pPr>
            <w:r w:rsidRPr="00C429FC">
              <w:rPr>
                <w:sz w:val="20"/>
                <w:szCs w:val="20"/>
              </w:rPr>
              <w:t>MWh</w:t>
            </w:r>
          </w:p>
        </w:tc>
        <w:tc>
          <w:tcPr>
            <w:tcW w:w="3082" w:type="pct"/>
          </w:tcPr>
          <w:p w14:paraId="22F4DCB8" w14:textId="77777777" w:rsidR="00C429FC" w:rsidRPr="00C429FC" w:rsidRDefault="00C429FC" w:rsidP="00C429FC">
            <w:pPr>
              <w:spacing w:after="60"/>
              <w:rPr>
                <w:i/>
                <w:sz w:val="20"/>
                <w:szCs w:val="20"/>
              </w:rPr>
            </w:pPr>
            <w:r w:rsidRPr="00C429FC">
              <w:rPr>
                <w:i/>
                <w:sz w:val="20"/>
                <w:szCs w:val="20"/>
              </w:rPr>
              <w:t>Real-Time On-Line Reserve Capacity for the QSE</w:t>
            </w:r>
            <w:r w:rsidRPr="00C429FC">
              <w:rPr>
                <w:sz w:val="20"/>
                <w:szCs w:val="20"/>
              </w:rPr>
              <w:sym w:font="Symbol" w:char="F0BE"/>
            </w:r>
            <w:r w:rsidRPr="00C429FC">
              <w:rPr>
                <w:sz w:val="20"/>
                <w:szCs w:val="20"/>
              </w:rPr>
              <w:t xml:space="preserve">The Real-Time reserve capacity of On-Line Resources available for the QSE </w:t>
            </w:r>
            <w:r w:rsidRPr="00C429FC">
              <w:rPr>
                <w:i/>
                <w:sz w:val="20"/>
                <w:szCs w:val="20"/>
              </w:rPr>
              <w:t>q</w:t>
            </w:r>
            <w:r w:rsidRPr="00C429FC">
              <w:rPr>
                <w:sz w:val="20"/>
                <w:szCs w:val="20"/>
              </w:rPr>
              <w:t>, for the 15-minute Settlement Interval.</w:t>
            </w:r>
          </w:p>
        </w:tc>
      </w:tr>
      <w:tr w:rsidR="00C429FC" w:rsidRPr="00C429FC" w14:paraId="54D5E180" w14:textId="77777777" w:rsidTr="00390610">
        <w:trPr>
          <w:cantSplit/>
        </w:trPr>
        <w:tc>
          <w:tcPr>
            <w:tcW w:w="1312" w:type="pct"/>
          </w:tcPr>
          <w:p w14:paraId="5534C720" w14:textId="77777777" w:rsidR="00C429FC" w:rsidRPr="00C429FC" w:rsidRDefault="00C429FC" w:rsidP="00C429FC">
            <w:pPr>
              <w:spacing w:after="60"/>
              <w:rPr>
                <w:sz w:val="20"/>
                <w:szCs w:val="20"/>
              </w:rPr>
            </w:pPr>
            <w:r w:rsidRPr="00C429FC">
              <w:rPr>
                <w:sz w:val="20"/>
                <w:szCs w:val="20"/>
              </w:rPr>
              <w:t xml:space="preserve">RTOLHSLRA </w:t>
            </w:r>
            <w:r w:rsidRPr="00C429FC">
              <w:rPr>
                <w:i/>
                <w:sz w:val="20"/>
                <w:szCs w:val="20"/>
                <w:vertAlign w:val="subscript"/>
              </w:rPr>
              <w:t>q, r, p</w:t>
            </w:r>
          </w:p>
        </w:tc>
        <w:tc>
          <w:tcPr>
            <w:tcW w:w="606" w:type="pct"/>
          </w:tcPr>
          <w:p w14:paraId="64C7F88E" w14:textId="77777777" w:rsidR="00C429FC" w:rsidRPr="00C429FC" w:rsidRDefault="00C429FC" w:rsidP="00C429FC">
            <w:pPr>
              <w:spacing w:after="60"/>
              <w:rPr>
                <w:sz w:val="20"/>
                <w:szCs w:val="20"/>
              </w:rPr>
            </w:pPr>
            <w:r w:rsidRPr="00C429FC">
              <w:rPr>
                <w:sz w:val="20"/>
                <w:szCs w:val="20"/>
              </w:rPr>
              <w:t>MWh</w:t>
            </w:r>
          </w:p>
        </w:tc>
        <w:tc>
          <w:tcPr>
            <w:tcW w:w="3082" w:type="pct"/>
          </w:tcPr>
          <w:p w14:paraId="669748EF" w14:textId="77777777" w:rsidR="00C429FC" w:rsidRPr="00C429FC" w:rsidRDefault="00C429FC" w:rsidP="00C429FC">
            <w:pPr>
              <w:spacing w:after="60"/>
              <w:rPr>
                <w:i/>
                <w:sz w:val="20"/>
                <w:szCs w:val="20"/>
              </w:rPr>
            </w:pPr>
            <w:r w:rsidRPr="00C429FC">
              <w:rPr>
                <w:i/>
                <w:sz w:val="20"/>
                <w:szCs w:val="18"/>
              </w:rPr>
              <w:t>Real-Time Adjusted On-Line High Sustained Limit for the Resource</w:t>
            </w:r>
            <w:r w:rsidRPr="00C429FC">
              <w:rPr>
                <w:sz w:val="20"/>
                <w:szCs w:val="18"/>
              </w:rPr>
              <w:sym w:font="Symbol" w:char="F0BE"/>
            </w:r>
            <w:r w:rsidRPr="00C429FC">
              <w:rPr>
                <w:sz w:val="20"/>
                <w:szCs w:val="18"/>
              </w:rPr>
              <w:t xml:space="preserve">The Real-Time telemetered HSL for the Resource </w:t>
            </w:r>
            <w:r w:rsidRPr="00C429FC">
              <w:rPr>
                <w:i/>
                <w:sz w:val="20"/>
                <w:szCs w:val="18"/>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that is available to SCED, integrated over the 15-minute Settlement Interval, and </w:t>
            </w:r>
            <w:r w:rsidRPr="00C429FC">
              <w:rPr>
                <w:sz w:val="20"/>
                <w:szCs w:val="20"/>
              </w:rPr>
              <w:t>adjusted pursuant to paragraphs (3) and (4) above</w:t>
            </w:r>
            <w:r w:rsidRPr="00C429FC">
              <w:rPr>
                <w:sz w:val="20"/>
                <w:szCs w:val="18"/>
              </w:rPr>
              <w:t>.</w:t>
            </w:r>
          </w:p>
        </w:tc>
      </w:tr>
      <w:tr w:rsidR="00C429FC" w:rsidRPr="00C429FC" w14:paraId="5D376D4F" w14:textId="77777777" w:rsidTr="00390610">
        <w:trPr>
          <w:cantSplit/>
        </w:trPr>
        <w:tc>
          <w:tcPr>
            <w:tcW w:w="1312" w:type="pct"/>
          </w:tcPr>
          <w:p w14:paraId="2C38BBD3" w14:textId="77777777" w:rsidR="00C429FC" w:rsidRPr="00C429FC" w:rsidRDefault="00C429FC" w:rsidP="00C429FC">
            <w:pPr>
              <w:spacing w:after="60"/>
              <w:rPr>
                <w:sz w:val="20"/>
                <w:szCs w:val="20"/>
              </w:rPr>
            </w:pPr>
            <w:r w:rsidRPr="00C429FC">
              <w:rPr>
                <w:sz w:val="20"/>
                <w:szCs w:val="20"/>
              </w:rPr>
              <w:t xml:space="preserve">RTOLHSL </w:t>
            </w:r>
            <w:r w:rsidRPr="00C429FC">
              <w:rPr>
                <w:i/>
                <w:sz w:val="20"/>
                <w:szCs w:val="20"/>
                <w:vertAlign w:val="subscript"/>
              </w:rPr>
              <w:t>q</w:t>
            </w:r>
          </w:p>
        </w:tc>
        <w:tc>
          <w:tcPr>
            <w:tcW w:w="606" w:type="pct"/>
          </w:tcPr>
          <w:p w14:paraId="178A5CB4" w14:textId="77777777" w:rsidR="00C429FC" w:rsidRPr="00C429FC" w:rsidRDefault="00C429FC" w:rsidP="00C429FC">
            <w:pPr>
              <w:spacing w:after="60"/>
              <w:rPr>
                <w:sz w:val="20"/>
                <w:szCs w:val="20"/>
              </w:rPr>
            </w:pPr>
            <w:r w:rsidRPr="00C429FC">
              <w:rPr>
                <w:sz w:val="20"/>
                <w:szCs w:val="20"/>
              </w:rPr>
              <w:t>MWh</w:t>
            </w:r>
          </w:p>
        </w:tc>
        <w:tc>
          <w:tcPr>
            <w:tcW w:w="3082" w:type="pct"/>
          </w:tcPr>
          <w:p w14:paraId="32133112" w14:textId="77777777" w:rsidR="00C429FC" w:rsidRPr="00C429FC" w:rsidRDefault="00C429FC" w:rsidP="00C429FC">
            <w:pPr>
              <w:spacing w:after="60"/>
              <w:rPr>
                <w:i/>
                <w:sz w:val="20"/>
                <w:szCs w:val="20"/>
              </w:rPr>
            </w:pPr>
            <w:r w:rsidRPr="00C429FC">
              <w:rPr>
                <w:i/>
                <w:sz w:val="20"/>
                <w:szCs w:val="20"/>
              </w:rPr>
              <w:t>Real-Time On-Line High Sustained Limit for the QSE</w:t>
            </w:r>
            <w:r w:rsidRPr="00C429FC">
              <w:rPr>
                <w:sz w:val="20"/>
                <w:szCs w:val="20"/>
              </w:rPr>
              <w:sym w:font="Symbol" w:char="F0BE"/>
            </w:r>
            <w:r w:rsidRPr="00C429FC">
              <w:rPr>
                <w:sz w:val="20"/>
                <w:szCs w:val="20"/>
              </w:rPr>
              <w:t xml:space="preserve">The Real-Time telemetered HSL for all Generation Resources available to SCED, pursuant to paragraphs (3) and (4) above, integrated over the 15-minute Settlement Interval for the QSE </w:t>
            </w:r>
            <w:r w:rsidRPr="00C429FC">
              <w:rPr>
                <w:i/>
                <w:sz w:val="20"/>
                <w:szCs w:val="20"/>
              </w:rPr>
              <w:t>q</w:t>
            </w:r>
            <w:r w:rsidRPr="00C429FC">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4C3D596E" w14:textId="77777777" w:rsidTr="00390610">
              <w:trPr>
                <w:trHeight w:val="206"/>
              </w:trPr>
              <w:tc>
                <w:tcPr>
                  <w:tcW w:w="9576" w:type="dxa"/>
                  <w:shd w:val="pct12" w:color="auto" w:fill="auto"/>
                </w:tcPr>
                <w:p w14:paraId="254E448D" w14:textId="77777777" w:rsidR="00C429FC" w:rsidRPr="00C429FC" w:rsidRDefault="00C429FC" w:rsidP="00C429FC">
                  <w:pPr>
                    <w:spacing w:before="120" w:after="240"/>
                    <w:rPr>
                      <w:b/>
                      <w:i/>
                      <w:iCs/>
                      <w:szCs w:val="20"/>
                    </w:rPr>
                  </w:pPr>
                  <w:r w:rsidRPr="00C429FC">
                    <w:rPr>
                      <w:b/>
                      <w:i/>
                      <w:iCs/>
                      <w:szCs w:val="20"/>
                    </w:rPr>
                    <w:t>[NPRR987:  Replace the description above with the following upon system implementation:]</w:t>
                  </w:r>
                </w:p>
                <w:p w14:paraId="46A893DD" w14:textId="77777777" w:rsidR="00C429FC" w:rsidRPr="00C429FC" w:rsidRDefault="00C429FC" w:rsidP="00C429FC">
                  <w:pPr>
                    <w:spacing w:after="60"/>
                    <w:rPr>
                      <w:b/>
                      <w:i/>
                      <w:iCs/>
                      <w:sz w:val="20"/>
                      <w:szCs w:val="20"/>
                    </w:rPr>
                  </w:pPr>
                  <w:r w:rsidRPr="00C429FC">
                    <w:rPr>
                      <w:i/>
                      <w:sz w:val="20"/>
                      <w:szCs w:val="20"/>
                    </w:rPr>
                    <w:t>Real-Time On-Line High Sustained Limit for the QSE</w:t>
                  </w:r>
                  <w:r w:rsidRPr="00C429FC">
                    <w:rPr>
                      <w:sz w:val="20"/>
                      <w:szCs w:val="20"/>
                    </w:rPr>
                    <w:sym w:font="Symbol" w:char="F0BE"/>
                  </w:r>
                  <w:r w:rsidRPr="00C429FC">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C429FC">
                    <w:rPr>
                      <w:i/>
                      <w:sz w:val="20"/>
                      <w:szCs w:val="20"/>
                    </w:rPr>
                    <w:t>q</w:t>
                  </w:r>
                  <w:r w:rsidRPr="00C429FC">
                    <w:rPr>
                      <w:sz w:val="20"/>
                      <w:szCs w:val="20"/>
                    </w:rPr>
                    <w:t>, discounted by the system-wide discount factor.</w:t>
                  </w:r>
                </w:p>
              </w:tc>
            </w:tr>
          </w:tbl>
          <w:p w14:paraId="689CAA20" w14:textId="77777777" w:rsidR="00C429FC" w:rsidRPr="00C429FC" w:rsidRDefault="00C429FC" w:rsidP="00C429FC">
            <w:pPr>
              <w:spacing w:after="60"/>
              <w:rPr>
                <w:i/>
                <w:sz w:val="20"/>
                <w:szCs w:val="20"/>
              </w:rPr>
            </w:pPr>
          </w:p>
        </w:tc>
      </w:tr>
      <w:tr w:rsidR="00C429FC" w:rsidRPr="00C429FC" w14:paraId="1ADF225E" w14:textId="77777777" w:rsidTr="00390610">
        <w:trPr>
          <w:cantSplit/>
        </w:trPr>
        <w:tc>
          <w:tcPr>
            <w:tcW w:w="1312" w:type="pct"/>
            <w:tcBorders>
              <w:bottom w:val="single" w:sz="4" w:space="0" w:color="auto"/>
            </w:tcBorders>
          </w:tcPr>
          <w:p w14:paraId="326947D1" w14:textId="77777777" w:rsidR="00C429FC" w:rsidRPr="00C429FC" w:rsidRDefault="00C429FC" w:rsidP="00C429FC">
            <w:pPr>
              <w:spacing w:after="60"/>
              <w:rPr>
                <w:sz w:val="20"/>
                <w:szCs w:val="20"/>
              </w:rPr>
            </w:pPr>
            <w:r w:rsidRPr="00C429FC">
              <w:rPr>
                <w:sz w:val="20"/>
                <w:szCs w:val="20"/>
              </w:rPr>
              <w:t xml:space="preserve">RTASRESP </w:t>
            </w:r>
            <w:r w:rsidRPr="00C429FC">
              <w:rPr>
                <w:i/>
                <w:sz w:val="20"/>
                <w:szCs w:val="20"/>
                <w:vertAlign w:val="subscript"/>
              </w:rPr>
              <w:t>q</w:t>
            </w:r>
          </w:p>
        </w:tc>
        <w:tc>
          <w:tcPr>
            <w:tcW w:w="606" w:type="pct"/>
            <w:tcBorders>
              <w:bottom w:val="single" w:sz="4" w:space="0" w:color="auto"/>
            </w:tcBorders>
          </w:tcPr>
          <w:p w14:paraId="0BF4E7C8" w14:textId="77777777" w:rsidR="00C429FC" w:rsidRPr="00C429FC" w:rsidRDefault="00C429FC" w:rsidP="00C429FC">
            <w:pPr>
              <w:spacing w:after="60"/>
              <w:rPr>
                <w:sz w:val="20"/>
                <w:szCs w:val="20"/>
              </w:rPr>
            </w:pPr>
            <w:r w:rsidRPr="00C429FC">
              <w:rPr>
                <w:sz w:val="20"/>
                <w:szCs w:val="20"/>
              </w:rPr>
              <w:t>MW</w:t>
            </w:r>
          </w:p>
        </w:tc>
        <w:tc>
          <w:tcPr>
            <w:tcW w:w="3082" w:type="pct"/>
            <w:tcBorders>
              <w:bottom w:val="single" w:sz="4" w:space="0" w:color="auto"/>
            </w:tcBorders>
          </w:tcPr>
          <w:p w14:paraId="4D6CA8BD" w14:textId="77777777" w:rsidR="00C429FC" w:rsidRPr="00C429FC" w:rsidRDefault="00C429FC" w:rsidP="00C429FC">
            <w:pPr>
              <w:spacing w:after="60"/>
              <w:rPr>
                <w:i/>
                <w:sz w:val="20"/>
                <w:szCs w:val="20"/>
              </w:rPr>
            </w:pPr>
            <w:r w:rsidRPr="00C429FC">
              <w:rPr>
                <w:i/>
                <w:sz w:val="20"/>
                <w:szCs w:val="20"/>
              </w:rPr>
              <w:t>Real-Time Ancillary Service Supply Responsibility for the QSE</w:t>
            </w:r>
            <w:r w:rsidRPr="00C429FC">
              <w:rPr>
                <w:sz w:val="20"/>
                <w:szCs w:val="20"/>
              </w:rPr>
              <w:sym w:font="Symbol" w:char="F0BE"/>
            </w:r>
            <w:r w:rsidRPr="00C429FC">
              <w:rPr>
                <w:sz w:val="20"/>
                <w:szCs w:val="20"/>
              </w:rPr>
              <w:t xml:space="preserve">The Real-Time Ancillary Service Supply Responsibility for Reg-Up, RRS and Non-Spin pursuant to Section 4.4.7.4, Ancillary Service Supply Responsibility, for all Generation and Load Resources for the QSE </w:t>
            </w:r>
            <w:r w:rsidRPr="00C429FC">
              <w:rPr>
                <w:i/>
                <w:sz w:val="20"/>
                <w:szCs w:val="20"/>
              </w:rPr>
              <w:t>q</w:t>
            </w:r>
            <w:r w:rsidRPr="00C429FC">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F725EEA" w14:textId="77777777" w:rsidTr="00390610">
              <w:trPr>
                <w:trHeight w:val="206"/>
              </w:trPr>
              <w:tc>
                <w:tcPr>
                  <w:tcW w:w="9576" w:type="dxa"/>
                  <w:shd w:val="pct12" w:color="auto" w:fill="auto"/>
                </w:tcPr>
                <w:p w14:paraId="5C9246A1"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72AC84DF" w14:textId="77777777" w:rsidR="00C429FC" w:rsidRPr="00C429FC" w:rsidRDefault="00C429FC" w:rsidP="00C429FC">
                  <w:pPr>
                    <w:spacing w:after="60"/>
                    <w:rPr>
                      <w:b/>
                      <w:i/>
                      <w:iCs/>
                      <w:sz w:val="20"/>
                      <w:szCs w:val="20"/>
                    </w:rPr>
                  </w:pPr>
                  <w:r w:rsidRPr="00C429FC">
                    <w:rPr>
                      <w:i/>
                      <w:iCs/>
                      <w:sz w:val="20"/>
                      <w:szCs w:val="20"/>
                    </w:rPr>
                    <w:t>Real-Time Ancillary Service Supply Responsibility for the QSE</w:t>
                  </w:r>
                  <w:r w:rsidRPr="00C429FC">
                    <w:rPr>
                      <w:iCs/>
                      <w:sz w:val="20"/>
                      <w:szCs w:val="20"/>
                    </w:rPr>
                    <w:sym w:font="Symbol" w:char="F0BE"/>
                  </w:r>
                  <w:r w:rsidRPr="00C429FC">
                    <w:rPr>
                      <w:iCs/>
                      <w:sz w:val="20"/>
                      <w:szCs w:val="20"/>
                    </w:rPr>
                    <w:t xml:space="preserve">The Real-Time Ancillary Service Supply Responsibility for Reg-Up, ECRS, RRS and Non-Spin pursuant to Section 4.4.7.4, Ancillary Service Supply Responsibility, for all Generation and Load Resources for the QSE </w:t>
                  </w:r>
                  <w:r w:rsidRPr="00C429FC">
                    <w:rPr>
                      <w:i/>
                      <w:iCs/>
                      <w:sz w:val="20"/>
                      <w:szCs w:val="20"/>
                    </w:rPr>
                    <w:t>q</w:t>
                  </w:r>
                  <w:r w:rsidRPr="00C429FC">
                    <w:rPr>
                      <w:iCs/>
                      <w:sz w:val="20"/>
                      <w:szCs w:val="20"/>
                    </w:rPr>
                    <w:t>, for the 15-minute Settlement Interval.</w:t>
                  </w:r>
                </w:p>
              </w:tc>
            </w:tr>
          </w:tbl>
          <w:p w14:paraId="41B0133F" w14:textId="77777777" w:rsidR="00C429FC" w:rsidRPr="00C429FC" w:rsidRDefault="00C429FC" w:rsidP="00C429FC">
            <w:pPr>
              <w:spacing w:after="60"/>
              <w:rPr>
                <w:i/>
                <w:sz w:val="20"/>
                <w:szCs w:val="20"/>
              </w:rPr>
            </w:pPr>
          </w:p>
        </w:tc>
      </w:tr>
      <w:tr w:rsidR="00C429FC" w:rsidRPr="00C429FC" w14:paraId="73A3F5D8" w14:textId="77777777" w:rsidTr="00390610">
        <w:trPr>
          <w:cantSplit/>
        </w:trPr>
        <w:tc>
          <w:tcPr>
            <w:tcW w:w="1312" w:type="pct"/>
          </w:tcPr>
          <w:p w14:paraId="7D3638C0" w14:textId="77777777" w:rsidR="00C429FC" w:rsidRPr="00C429FC" w:rsidRDefault="00C429FC" w:rsidP="00C429FC">
            <w:pPr>
              <w:spacing w:after="60"/>
              <w:rPr>
                <w:sz w:val="20"/>
                <w:szCs w:val="20"/>
              </w:rPr>
            </w:pPr>
            <w:r w:rsidRPr="00C429FC">
              <w:rPr>
                <w:sz w:val="20"/>
                <w:szCs w:val="20"/>
              </w:rPr>
              <w:t xml:space="preserve">RTCLRCAP </w:t>
            </w:r>
            <w:r w:rsidRPr="00C429FC">
              <w:rPr>
                <w:i/>
                <w:sz w:val="20"/>
                <w:szCs w:val="20"/>
                <w:vertAlign w:val="subscript"/>
              </w:rPr>
              <w:t>q</w:t>
            </w:r>
          </w:p>
        </w:tc>
        <w:tc>
          <w:tcPr>
            <w:tcW w:w="606" w:type="pct"/>
          </w:tcPr>
          <w:p w14:paraId="242C1E54" w14:textId="77777777" w:rsidR="00C429FC" w:rsidRPr="00C429FC" w:rsidRDefault="00C429FC" w:rsidP="00C429FC">
            <w:pPr>
              <w:spacing w:after="60"/>
              <w:rPr>
                <w:sz w:val="20"/>
                <w:szCs w:val="20"/>
              </w:rPr>
            </w:pPr>
            <w:r w:rsidRPr="00C429FC">
              <w:rPr>
                <w:sz w:val="20"/>
                <w:szCs w:val="20"/>
              </w:rPr>
              <w:t>MWh</w:t>
            </w:r>
          </w:p>
        </w:tc>
        <w:tc>
          <w:tcPr>
            <w:tcW w:w="3082" w:type="pct"/>
          </w:tcPr>
          <w:p w14:paraId="4B944AAA" w14:textId="77777777" w:rsidR="00C429FC" w:rsidRPr="00C429FC" w:rsidRDefault="00C429FC" w:rsidP="00C429FC">
            <w:pPr>
              <w:spacing w:after="60"/>
              <w:rPr>
                <w:i/>
                <w:sz w:val="20"/>
                <w:szCs w:val="20"/>
              </w:rPr>
            </w:pPr>
            <w:r w:rsidRPr="00C429FC">
              <w:rPr>
                <w:i/>
                <w:sz w:val="20"/>
                <w:szCs w:val="20"/>
              </w:rPr>
              <w:t>Real-Time Capacity from Controllable Load Resources for the QSE</w:t>
            </w:r>
            <w:r w:rsidRPr="00C429FC">
              <w:rPr>
                <w:sz w:val="20"/>
                <w:szCs w:val="20"/>
              </w:rPr>
              <w:t xml:space="preserve">—The Real-Time capacity and Reg-Up minus Non-Spin available from all Controllable Load Resources available to SCED for the QSE </w:t>
            </w:r>
            <w:r w:rsidRPr="00C429FC">
              <w:rPr>
                <w:i/>
                <w:sz w:val="20"/>
                <w:szCs w:val="20"/>
              </w:rPr>
              <w:t>q</w:t>
            </w:r>
            <w:r w:rsidRPr="00C429FC">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220A23C0" w14:textId="77777777" w:rsidTr="00390610">
              <w:trPr>
                <w:trHeight w:val="206"/>
              </w:trPr>
              <w:tc>
                <w:tcPr>
                  <w:tcW w:w="9576" w:type="dxa"/>
                  <w:shd w:val="pct12" w:color="auto" w:fill="auto"/>
                </w:tcPr>
                <w:p w14:paraId="130146E9" w14:textId="77777777" w:rsidR="00C429FC" w:rsidRPr="00C429FC" w:rsidRDefault="00C429FC" w:rsidP="00C429FC">
                  <w:pPr>
                    <w:spacing w:before="120" w:after="240"/>
                    <w:rPr>
                      <w:b/>
                      <w:i/>
                      <w:iCs/>
                      <w:szCs w:val="20"/>
                    </w:rPr>
                  </w:pPr>
                  <w:r w:rsidRPr="00C429FC">
                    <w:rPr>
                      <w:b/>
                      <w:i/>
                      <w:iCs/>
                      <w:szCs w:val="20"/>
                    </w:rPr>
                    <w:t>[NPRR987:  Replace the description above with the following upon system implementation:]</w:t>
                  </w:r>
                </w:p>
                <w:p w14:paraId="330A0261" w14:textId="77777777" w:rsidR="00C429FC" w:rsidRPr="00C429FC" w:rsidRDefault="00C429FC" w:rsidP="00C429FC">
                  <w:pPr>
                    <w:spacing w:after="60"/>
                    <w:rPr>
                      <w:b/>
                      <w:i/>
                      <w:iCs/>
                      <w:sz w:val="20"/>
                      <w:szCs w:val="20"/>
                    </w:rPr>
                  </w:pPr>
                  <w:r w:rsidRPr="00C429FC">
                    <w:rPr>
                      <w:i/>
                      <w:sz w:val="20"/>
                      <w:szCs w:val="20"/>
                    </w:rPr>
                    <w:t>Real-Time Capacity from Controllable Load Resources for the QSE</w:t>
                  </w:r>
                  <w:r w:rsidRPr="00C429FC">
                    <w:rPr>
                      <w:sz w:val="20"/>
                      <w:szCs w:val="20"/>
                    </w:rPr>
                    <w:t xml:space="preserve">—The Real-Time capacity and Reg-Up minus Non-Spin available from all Controllable Load Resources, not including modeled Controllable Load Resources associated with ESRs available to SCED for the QSE </w:t>
                  </w:r>
                  <w:r w:rsidRPr="00C429FC">
                    <w:rPr>
                      <w:i/>
                      <w:sz w:val="20"/>
                      <w:szCs w:val="20"/>
                    </w:rPr>
                    <w:t>q</w:t>
                  </w:r>
                  <w:r w:rsidRPr="00C429FC">
                    <w:rPr>
                      <w:sz w:val="20"/>
                      <w:szCs w:val="20"/>
                    </w:rPr>
                    <w:t>, integrated over the 15-minute Settlement Interval.</w:t>
                  </w:r>
                </w:p>
              </w:tc>
            </w:tr>
          </w:tbl>
          <w:p w14:paraId="7A0A2E6D" w14:textId="77777777" w:rsidR="00C429FC" w:rsidRPr="00C429FC" w:rsidRDefault="00C429FC" w:rsidP="00C429FC">
            <w:pPr>
              <w:spacing w:after="60"/>
              <w:rPr>
                <w:i/>
                <w:sz w:val="20"/>
                <w:szCs w:val="20"/>
              </w:rPr>
            </w:pPr>
          </w:p>
        </w:tc>
      </w:tr>
      <w:tr w:rsidR="00C429FC" w:rsidRPr="00C429FC" w14:paraId="7870BEC0" w14:textId="77777777" w:rsidTr="00390610">
        <w:trPr>
          <w:cantSplit/>
        </w:trPr>
        <w:tc>
          <w:tcPr>
            <w:tcW w:w="1312" w:type="pct"/>
            <w:tcBorders>
              <w:bottom w:val="single" w:sz="4" w:space="0" w:color="auto"/>
            </w:tcBorders>
          </w:tcPr>
          <w:p w14:paraId="741B4F2F" w14:textId="77777777" w:rsidR="00C429FC" w:rsidRPr="00C429FC" w:rsidRDefault="00C429FC" w:rsidP="00C429FC">
            <w:pPr>
              <w:spacing w:after="60"/>
              <w:rPr>
                <w:sz w:val="20"/>
                <w:szCs w:val="20"/>
              </w:rPr>
            </w:pPr>
            <w:r w:rsidRPr="00C429FC">
              <w:rPr>
                <w:sz w:val="20"/>
                <w:szCs w:val="20"/>
              </w:rPr>
              <w:t>RTNCLRCAP</w:t>
            </w:r>
            <w:r w:rsidRPr="00C429FC">
              <w:rPr>
                <w:b/>
                <w:i/>
                <w:sz w:val="20"/>
                <w:szCs w:val="20"/>
                <w:vertAlign w:val="subscript"/>
              </w:rPr>
              <w:t xml:space="preserve"> q</w:t>
            </w:r>
          </w:p>
        </w:tc>
        <w:tc>
          <w:tcPr>
            <w:tcW w:w="606" w:type="pct"/>
            <w:tcBorders>
              <w:bottom w:val="single" w:sz="4" w:space="0" w:color="auto"/>
            </w:tcBorders>
          </w:tcPr>
          <w:p w14:paraId="56B9B7AF"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DC886EC" w14:textId="77777777" w:rsidR="00C429FC" w:rsidRPr="00C429FC" w:rsidRDefault="00C429FC" w:rsidP="00C429FC">
            <w:pPr>
              <w:spacing w:after="60"/>
              <w:rPr>
                <w:i/>
                <w:sz w:val="20"/>
                <w:szCs w:val="20"/>
              </w:rPr>
            </w:pPr>
            <w:r w:rsidRPr="00C429FC">
              <w:rPr>
                <w:i/>
                <w:sz w:val="20"/>
                <w:szCs w:val="20"/>
              </w:rPr>
              <w:t>Real-Time Capacity from Non-Controllable Load Resources carrying Responsive Reserve for the QSE</w:t>
            </w:r>
            <w:r w:rsidRPr="00C429FC">
              <w:rPr>
                <w:sz w:val="20"/>
                <w:szCs w:val="20"/>
              </w:rPr>
              <w:t xml:space="preserve">—The Real-Time capacity for all Load Resources other than Controllable Load Resources that have a validated Real-Time RRS Ancillary Service Schedule for the QSE </w:t>
            </w:r>
            <w:r w:rsidRPr="00C429FC">
              <w:rPr>
                <w:i/>
                <w:sz w:val="20"/>
                <w:szCs w:val="20"/>
              </w:rPr>
              <w:t>q</w:t>
            </w:r>
            <w:r w:rsidRPr="00C429FC">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9E97F64" w14:textId="77777777" w:rsidTr="00390610">
              <w:trPr>
                <w:trHeight w:val="206"/>
              </w:trPr>
              <w:tc>
                <w:tcPr>
                  <w:tcW w:w="9576" w:type="dxa"/>
                  <w:shd w:val="pct12" w:color="auto" w:fill="auto"/>
                </w:tcPr>
                <w:p w14:paraId="00ECD71E"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19054309" w14:textId="77777777" w:rsidR="00C429FC" w:rsidRPr="00C429FC" w:rsidRDefault="00C429FC" w:rsidP="00C429FC">
                  <w:pPr>
                    <w:spacing w:after="60"/>
                    <w:rPr>
                      <w:i/>
                      <w:sz w:val="20"/>
                      <w:szCs w:val="20"/>
                    </w:rPr>
                  </w:pPr>
                  <w:r w:rsidRPr="00C429FC">
                    <w:rPr>
                      <w:i/>
                      <w:sz w:val="20"/>
                      <w:szCs w:val="20"/>
                    </w:rPr>
                    <w:t>Real-Time Capacity from Non-Controllable Load Resources carrying ERCOT Contingency Reserve or Responsive Reserve for the QSE</w:t>
                  </w:r>
                  <w:r w:rsidRPr="00C429FC">
                    <w:rPr>
                      <w:sz w:val="20"/>
                      <w:szCs w:val="20"/>
                    </w:rPr>
                    <w:t xml:space="preserve">—The Real-Time capacity for all Load Resources other than Controllable Load Resources that have a validated Real-Time ECRS or RRS Ancillary Service Schedule for the QSE </w:t>
                  </w:r>
                  <w:r w:rsidRPr="00C429FC">
                    <w:rPr>
                      <w:i/>
                      <w:sz w:val="20"/>
                      <w:szCs w:val="20"/>
                    </w:rPr>
                    <w:t>q</w:t>
                  </w:r>
                  <w:r w:rsidRPr="00C429FC">
                    <w:rPr>
                      <w:sz w:val="20"/>
                      <w:szCs w:val="20"/>
                    </w:rPr>
                    <w:t>, integrated over the 15-minute Settlement Interval.</w:t>
                  </w:r>
                </w:p>
              </w:tc>
            </w:tr>
          </w:tbl>
          <w:p w14:paraId="0DC923D8" w14:textId="77777777" w:rsidR="00C429FC" w:rsidRPr="00C429FC" w:rsidRDefault="00C429FC" w:rsidP="00C429FC">
            <w:pPr>
              <w:spacing w:after="60"/>
              <w:rPr>
                <w:i/>
                <w:sz w:val="20"/>
                <w:szCs w:val="20"/>
              </w:rPr>
            </w:pPr>
          </w:p>
        </w:tc>
      </w:tr>
      <w:tr w:rsidR="00C429FC" w:rsidRPr="00C429FC" w14:paraId="739C23DD" w14:textId="77777777" w:rsidTr="00390610">
        <w:trPr>
          <w:cantSplit/>
        </w:trPr>
        <w:tc>
          <w:tcPr>
            <w:tcW w:w="1312" w:type="pct"/>
            <w:tcBorders>
              <w:bottom w:val="single" w:sz="4" w:space="0" w:color="auto"/>
            </w:tcBorders>
          </w:tcPr>
          <w:p w14:paraId="1852CF2D" w14:textId="77777777" w:rsidR="00C429FC" w:rsidRPr="00C429FC" w:rsidRDefault="00C429FC" w:rsidP="00C429FC">
            <w:pPr>
              <w:spacing w:after="60"/>
              <w:rPr>
                <w:sz w:val="20"/>
                <w:szCs w:val="20"/>
              </w:rPr>
            </w:pPr>
            <w:r w:rsidRPr="00C429FC">
              <w:rPr>
                <w:sz w:val="20"/>
                <w:szCs w:val="20"/>
              </w:rPr>
              <w:t>RTNCLRRRS</w:t>
            </w:r>
            <w:r w:rsidRPr="00C429FC">
              <w:rPr>
                <w:i/>
                <w:sz w:val="20"/>
                <w:szCs w:val="20"/>
                <w:vertAlign w:val="subscript"/>
              </w:rPr>
              <w:t xml:space="preserve"> q</w:t>
            </w:r>
          </w:p>
        </w:tc>
        <w:tc>
          <w:tcPr>
            <w:tcW w:w="606" w:type="pct"/>
            <w:tcBorders>
              <w:bottom w:val="single" w:sz="4" w:space="0" w:color="auto"/>
            </w:tcBorders>
          </w:tcPr>
          <w:p w14:paraId="3BE2BBE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44F5C7F" w14:textId="77777777" w:rsidR="00C429FC" w:rsidRPr="00C429FC" w:rsidRDefault="00C429FC" w:rsidP="00C429FC">
            <w:pPr>
              <w:spacing w:after="60"/>
              <w:rPr>
                <w:i/>
                <w:sz w:val="20"/>
                <w:szCs w:val="20"/>
              </w:rPr>
            </w:pPr>
            <w:r w:rsidRPr="00C429FC">
              <w:rPr>
                <w:i/>
                <w:sz w:val="20"/>
                <w:szCs w:val="20"/>
              </w:rPr>
              <w:t>Real-Time Non-Controllable Load Resources Responsive Reserve for the QSE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RRS Ancillary Service Supply Responsibility </w:t>
            </w:r>
            <w:r w:rsidRPr="00C429FC">
              <w:rPr>
                <w:sz w:val="20"/>
                <w:szCs w:val="20"/>
              </w:rPr>
              <w:t xml:space="preserve">for all Load Resources other than Controllable Load Resources for QSE </w:t>
            </w:r>
            <w:r w:rsidRPr="00C429FC">
              <w:rPr>
                <w:i/>
                <w:sz w:val="20"/>
                <w:szCs w:val="18"/>
              </w:rPr>
              <w:t xml:space="preserve">q </w:t>
            </w:r>
            <w:r w:rsidRPr="00C429FC">
              <w:rPr>
                <w:sz w:val="20"/>
                <w:szCs w:val="18"/>
              </w:rPr>
              <w:t>discounted by the system-wide discount factor, integrated over the 15-minute Settlement Interval.</w:t>
            </w:r>
          </w:p>
        </w:tc>
      </w:tr>
      <w:tr w:rsidR="00C429FC" w:rsidRPr="00C429FC" w14:paraId="0576C094" w14:textId="77777777" w:rsidTr="00390610">
        <w:trPr>
          <w:cantSplit/>
        </w:trPr>
        <w:tc>
          <w:tcPr>
            <w:tcW w:w="1312" w:type="pct"/>
            <w:tcBorders>
              <w:bottom w:val="single" w:sz="4" w:space="0" w:color="auto"/>
            </w:tcBorders>
          </w:tcPr>
          <w:p w14:paraId="4818CA2C" w14:textId="77777777" w:rsidR="00C429FC" w:rsidRPr="00C429FC" w:rsidRDefault="00C429FC" w:rsidP="00C429FC">
            <w:pPr>
              <w:spacing w:after="60"/>
              <w:rPr>
                <w:sz w:val="20"/>
                <w:szCs w:val="20"/>
              </w:rPr>
            </w:pPr>
            <w:r w:rsidRPr="00C429FC">
              <w:rPr>
                <w:sz w:val="20"/>
                <w:szCs w:val="20"/>
              </w:rPr>
              <w:t>RTNCLRRRSR</w:t>
            </w:r>
            <w:r w:rsidRPr="00C429FC">
              <w:rPr>
                <w:i/>
                <w:sz w:val="20"/>
                <w:szCs w:val="20"/>
                <w:vertAlign w:val="subscript"/>
              </w:rPr>
              <w:t xml:space="preserve"> q, r, p</w:t>
            </w:r>
          </w:p>
        </w:tc>
        <w:tc>
          <w:tcPr>
            <w:tcW w:w="606" w:type="pct"/>
            <w:tcBorders>
              <w:bottom w:val="single" w:sz="4" w:space="0" w:color="auto"/>
            </w:tcBorders>
          </w:tcPr>
          <w:p w14:paraId="7A10E19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4ABFF86" w14:textId="77777777" w:rsidR="00C429FC" w:rsidRPr="00C429FC" w:rsidRDefault="00C429FC" w:rsidP="00C429FC">
            <w:pPr>
              <w:spacing w:after="60"/>
              <w:rPr>
                <w:i/>
                <w:sz w:val="20"/>
                <w:szCs w:val="20"/>
              </w:rPr>
            </w:pPr>
            <w:r w:rsidRPr="00C429FC">
              <w:rPr>
                <w:i/>
                <w:sz w:val="20"/>
                <w:szCs w:val="20"/>
              </w:rPr>
              <w:t>Real-Time Non-Controllable Load Resource Responsive Reserve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RRS Ancillary Service Resource Responsibility for </w:t>
            </w:r>
            <w:r w:rsidRPr="00C429FC">
              <w:rPr>
                <w:sz w:val="20"/>
                <w:szCs w:val="20"/>
              </w:rPr>
              <w:t xml:space="preserve">the Load Resource </w:t>
            </w:r>
            <w:r w:rsidRPr="00C429FC">
              <w:rPr>
                <w:i/>
                <w:sz w:val="20"/>
                <w:szCs w:val="18"/>
              </w:rPr>
              <w:t xml:space="preserve">r </w:t>
            </w:r>
            <w:r w:rsidRPr="00C429FC">
              <w:rPr>
                <w:sz w:val="20"/>
                <w:szCs w:val="18"/>
              </w:rPr>
              <w:t>(which is not a Controllable Load Resource)</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r w:rsidR="00C429FC" w:rsidRPr="00C429FC" w14:paraId="719DC999" w14:textId="77777777" w:rsidTr="00390610">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18EE81BC" w14:textId="77777777" w:rsidTr="00390610">
              <w:trPr>
                <w:trHeight w:val="206"/>
              </w:trPr>
              <w:tc>
                <w:tcPr>
                  <w:tcW w:w="9576" w:type="dxa"/>
                  <w:shd w:val="pct12" w:color="auto" w:fill="auto"/>
                </w:tcPr>
                <w:p w14:paraId="37C69BD9" w14:textId="77777777" w:rsidR="00C429FC" w:rsidRPr="00C429FC" w:rsidRDefault="00C429FC" w:rsidP="00C429FC">
                  <w:pPr>
                    <w:spacing w:before="120" w:after="240"/>
                    <w:rPr>
                      <w:b/>
                      <w:i/>
                      <w:iCs/>
                    </w:rPr>
                  </w:pPr>
                  <w:r w:rsidRPr="00C429FC">
                    <w:rPr>
                      <w:b/>
                      <w:i/>
                      <w:iCs/>
                    </w:rPr>
                    <w:t>[NPRR863:  Insert the variables “RTNCLRECRS</w:t>
                  </w:r>
                  <w:r w:rsidRPr="00C429FC">
                    <w:rPr>
                      <w:b/>
                      <w:iCs/>
                      <w:vertAlign w:val="subscript"/>
                    </w:rPr>
                    <w:t xml:space="preserve"> </w:t>
                  </w:r>
                  <w:r w:rsidRPr="00C429FC">
                    <w:rPr>
                      <w:b/>
                      <w:i/>
                      <w:iCs/>
                      <w:vertAlign w:val="subscript"/>
                    </w:rPr>
                    <w:t>q</w:t>
                  </w:r>
                  <w:r w:rsidRPr="00C429FC">
                    <w:rPr>
                      <w:b/>
                      <w:i/>
                      <w:iCs/>
                    </w:rPr>
                    <w:t>” and “RTNCLRECRSR</w:t>
                  </w:r>
                  <w:r w:rsidRPr="00C429FC">
                    <w:rPr>
                      <w:b/>
                      <w:iCs/>
                      <w:vertAlign w:val="subscript"/>
                    </w:rPr>
                    <w:t xml:space="preserve"> </w:t>
                  </w:r>
                  <w:r w:rsidRPr="00C429FC">
                    <w:rPr>
                      <w:b/>
                      <w:i/>
                      <w:iCs/>
                      <w:vertAlign w:val="subscript"/>
                    </w:rPr>
                    <w:t>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4DE151BF" w14:textId="77777777" w:rsidTr="00390610">
                    <w:trPr>
                      <w:cantSplit/>
                    </w:trPr>
                    <w:tc>
                      <w:tcPr>
                        <w:tcW w:w="1279" w:type="pct"/>
                        <w:tcBorders>
                          <w:bottom w:val="single" w:sz="4" w:space="0" w:color="auto"/>
                        </w:tcBorders>
                      </w:tcPr>
                      <w:p w14:paraId="5955A281" w14:textId="77777777" w:rsidR="00C429FC" w:rsidRPr="00C429FC" w:rsidRDefault="00C429FC" w:rsidP="00C429FC">
                        <w:pPr>
                          <w:spacing w:after="60"/>
                          <w:rPr>
                            <w:sz w:val="20"/>
                            <w:szCs w:val="20"/>
                          </w:rPr>
                        </w:pPr>
                        <w:r w:rsidRPr="00C429FC">
                          <w:rPr>
                            <w:sz w:val="20"/>
                            <w:szCs w:val="20"/>
                          </w:rPr>
                          <w:t>RTNCLRECRS</w:t>
                        </w:r>
                        <w:r w:rsidRPr="00C429FC">
                          <w:rPr>
                            <w:i/>
                            <w:sz w:val="20"/>
                            <w:szCs w:val="20"/>
                            <w:vertAlign w:val="subscript"/>
                          </w:rPr>
                          <w:t xml:space="preserve"> q</w:t>
                        </w:r>
                      </w:p>
                    </w:tc>
                    <w:tc>
                      <w:tcPr>
                        <w:tcW w:w="623" w:type="pct"/>
                        <w:tcBorders>
                          <w:bottom w:val="single" w:sz="4" w:space="0" w:color="auto"/>
                        </w:tcBorders>
                      </w:tcPr>
                      <w:p w14:paraId="4548246D"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7BAA4335" w14:textId="77777777" w:rsidR="00C429FC" w:rsidRPr="00C429FC" w:rsidRDefault="00C429FC" w:rsidP="00C429FC">
                        <w:pPr>
                          <w:spacing w:after="60"/>
                          <w:rPr>
                            <w:i/>
                            <w:sz w:val="20"/>
                            <w:szCs w:val="20"/>
                          </w:rPr>
                        </w:pPr>
                        <w:r w:rsidRPr="00C429FC">
                          <w:rPr>
                            <w:i/>
                            <w:sz w:val="20"/>
                            <w:szCs w:val="20"/>
                          </w:rPr>
                          <w:t>Real-Time Non-Controllable Load Resources ERCOT Contingency Reserve  for the QSE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ECRS Ancillary Service Supply Responsibility </w:t>
                        </w:r>
                        <w:r w:rsidRPr="00C429FC">
                          <w:rPr>
                            <w:sz w:val="20"/>
                            <w:szCs w:val="20"/>
                          </w:rPr>
                          <w:t xml:space="preserve">for all Load Resources other than Controllable Load Resources for QSE </w:t>
                        </w:r>
                        <w:r w:rsidRPr="00C429FC">
                          <w:rPr>
                            <w:i/>
                            <w:sz w:val="20"/>
                            <w:szCs w:val="18"/>
                          </w:rPr>
                          <w:t xml:space="preserve">q </w:t>
                        </w:r>
                        <w:r w:rsidRPr="00C429FC">
                          <w:rPr>
                            <w:sz w:val="20"/>
                            <w:szCs w:val="18"/>
                          </w:rPr>
                          <w:t>discounted by the system-wide discount factor, integrated over the 15-minute Settlement Interval.</w:t>
                        </w:r>
                      </w:p>
                    </w:tc>
                  </w:tr>
                  <w:tr w:rsidR="00C429FC" w:rsidRPr="00C429FC" w14:paraId="53BC2B2D" w14:textId="77777777" w:rsidTr="00390610">
                    <w:trPr>
                      <w:cantSplit/>
                    </w:trPr>
                    <w:tc>
                      <w:tcPr>
                        <w:tcW w:w="1279" w:type="pct"/>
                        <w:tcBorders>
                          <w:bottom w:val="single" w:sz="4" w:space="0" w:color="auto"/>
                        </w:tcBorders>
                      </w:tcPr>
                      <w:p w14:paraId="5809F237" w14:textId="77777777" w:rsidR="00C429FC" w:rsidRPr="00C429FC" w:rsidRDefault="00C429FC" w:rsidP="00C429FC">
                        <w:pPr>
                          <w:spacing w:after="60"/>
                          <w:rPr>
                            <w:sz w:val="20"/>
                            <w:szCs w:val="20"/>
                          </w:rPr>
                        </w:pPr>
                        <w:r w:rsidRPr="00C429FC">
                          <w:rPr>
                            <w:sz w:val="20"/>
                            <w:szCs w:val="20"/>
                          </w:rPr>
                          <w:t>RTNCLRECRSR</w:t>
                        </w:r>
                        <w:r w:rsidRPr="00C429FC">
                          <w:rPr>
                            <w:i/>
                            <w:sz w:val="20"/>
                            <w:szCs w:val="20"/>
                            <w:vertAlign w:val="subscript"/>
                          </w:rPr>
                          <w:t xml:space="preserve"> q, r, p</w:t>
                        </w:r>
                      </w:p>
                    </w:tc>
                    <w:tc>
                      <w:tcPr>
                        <w:tcW w:w="623" w:type="pct"/>
                        <w:tcBorders>
                          <w:bottom w:val="single" w:sz="4" w:space="0" w:color="auto"/>
                        </w:tcBorders>
                      </w:tcPr>
                      <w:p w14:paraId="109DFC0E"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17DB50EC" w14:textId="77777777" w:rsidR="00C429FC" w:rsidRPr="00C429FC" w:rsidRDefault="00C429FC" w:rsidP="00C429FC">
                        <w:pPr>
                          <w:spacing w:after="60"/>
                          <w:rPr>
                            <w:i/>
                            <w:sz w:val="20"/>
                            <w:szCs w:val="20"/>
                          </w:rPr>
                        </w:pPr>
                        <w:r w:rsidRPr="00C429FC">
                          <w:rPr>
                            <w:i/>
                            <w:sz w:val="20"/>
                            <w:szCs w:val="20"/>
                          </w:rPr>
                          <w:t xml:space="preserve">Real-Time Non-Controllable Load Resource ERCOT Contingency Reserve </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ECRS Ancillary Service Resource Responsibility for </w:t>
                        </w:r>
                        <w:r w:rsidRPr="00C429FC">
                          <w:rPr>
                            <w:sz w:val="20"/>
                            <w:szCs w:val="20"/>
                          </w:rPr>
                          <w:t xml:space="preserve">the Load Resource </w:t>
                        </w:r>
                        <w:r w:rsidRPr="00C429FC">
                          <w:rPr>
                            <w:i/>
                            <w:sz w:val="20"/>
                            <w:szCs w:val="18"/>
                          </w:rPr>
                          <w:t xml:space="preserve">r </w:t>
                        </w:r>
                        <w:r w:rsidRPr="00C429FC">
                          <w:rPr>
                            <w:sz w:val="20"/>
                            <w:szCs w:val="18"/>
                          </w:rPr>
                          <w:t>(which is not a Controllable Load Resource)</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bl>
                <w:p w14:paraId="74D13516" w14:textId="77777777" w:rsidR="00C429FC" w:rsidRPr="00C429FC" w:rsidRDefault="00C429FC" w:rsidP="00C429FC">
                  <w:pPr>
                    <w:spacing w:after="60"/>
                    <w:rPr>
                      <w:i/>
                      <w:sz w:val="20"/>
                      <w:szCs w:val="20"/>
                    </w:rPr>
                  </w:pPr>
                </w:p>
              </w:tc>
            </w:tr>
          </w:tbl>
          <w:p w14:paraId="10F3BCC7" w14:textId="77777777" w:rsidR="00C429FC" w:rsidRPr="00C429FC" w:rsidRDefault="00C429FC" w:rsidP="00C429FC">
            <w:pPr>
              <w:spacing w:after="60"/>
              <w:rPr>
                <w:i/>
                <w:sz w:val="20"/>
                <w:szCs w:val="20"/>
              </w:rPr>
            </w:pPr>
          </w:p>
        </w:tc>
      </w:tr>
      <w:tr w:rsidR="00C429FC" w:rsidRPr="00C429FC" w14:paraId="6F4DD182" w14:textId="77777777" w:rsidTr="00390610">
        <w:trPr>
          <w:cantSplit/>
        </w:trPr>
        <w:tc>
          <w:tcPr>
            <w:tcW w:w="1312" w:type="pct"/>
            <w:tcBorders>
              <w:bottom w:val="single" w:sz="4" w:space="0" w:color="auto"/>
            </w:tcBorders>
          </w:tcPr>
          <w:p w14:paraId="4D4BF256" w14:textId="77777777" w:rsidR="00C429FC" w:rsidRPr="00C429FC" w:rsidRDefault="00C429FC" w:rsidP="00C429FC">
            <w:pPr>
              <w:spacing w:after="60"/>
              <w:rPr>
                <w:sz w:val="20"/>
                <w:szCs w:val="20"/>
              </w:rPr>
            </w:pPr>
            <w:r w:rsidRPr="00C429FC">
              <w:rPr>
                <w:sz w:val="20"/>
                <w:szCs w:val="20"/>
              </w:rPr>
              <w:t>RTNCLRNPCR</w:t>
            </w:r>
            <w:r w:rsidRPr="00C429FC">
              <w:rPr>
                <w:i/>
                <w:sz w:val="20"/>
                <w:szCs w:val="20"/>
                <w:vertAlign w:val="subscript"/>
              </w:rPr>
              <w:t xml:space="preserve"> q, r, p</w:t>
            </w:r>
          </w:p>
        </w:tc>
        <w:tc>
          <w:tcPr>
            <w:tcW w:w="606" w:type="pct"/>
            <w:tcBorders>
              <w:bottom w:val="single" w:sz="4" w:space="0" w:color="auto"/>
            </w:tcBorders>
          </w:tcPr>
          <w:p w14:paraId="759C9B8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407F638" w14:textId="77777777" w:rsidR="00C429FC" w:rsidRPr="00C429FC" w:rsidRDefault="00C429FC" w:rsidP="00C429FC">
            <w:pPr>
              <w:spacing w:after="60"/>
              <w:rPr>
                <w:i/>
                <w:sz w:val="20"/>
                <w:szCs w:val="20"/>
              </w:rPr>
            </w:pPr>
            <w:r w:rsidRPr="00C429FC">
              <w:rPr>
                <w:i/>
                <w:sz w:val="20"/>
                <w:szCs w:val="18"/>
              </w:rPr>
              <w:t>Real-Time Non-Controllable Load Resource Net Power Consumption—</w:t>
            </w:r>
            <w:r w:rsidRPr="00C429FC">
              <w:rPr>
                <w:sz w:val="20"/>
                <w:szCs w:val="18"/>
              </w:rPr>
              <w:t xml:space="preserve">The Real-Time net real power consumption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RRS Ancillary Service Schedule</w:t>
            </w:r>
            <w:r w:rsidRPr="00C429FC">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14D09B05" w14:textId="77777777" w:rsidTr="00390610">
              <w:trPr>
                <w:trHeight w:val="206"/>
              </w:trPr>
              <w:tc>
                <w:tcPr>
                  <w:tcW w:w="9576" w:type="dxa"/>
                  <w:shd w:val="pct12" w:color="auto" w:fill="auto"/>
                </w:tcPr>
                <w:p w14:paraId="107D8A3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3B2BA7C9" w14:textId="77777777" w:rsidR="00C429FC" w:rsidRPr="00C429FC" w:rsidRDefault="00C429FC" w:rsidP="00C429FC">
                  <w:pPr>
                    <w:spacing w:after="60"/>
                    <w:rPr>
                      <w:b/>
                      <w:i/>
                      <w:sz w:val="20"/>
                      <w:szCs w:val="20"/>
                    </w:rPr>
                  </w:pPr>
                  <w:r w:rsidRPr="00C429FC">
                    <w:rPr>
                      <w:i/>
                      <w:sz w:val="20"/>
                      <w:szCs w:val="18"/>
                    </w:rPr>
                    <w:t>Real-Time Non-Controllable Load Resource Net Power Consumption—</w:t>
                  </w:r>
                  <w:r w:rsidRPr="00C429FC">
                    <w:rPr>
                      <w:sz w:val="20"/>
                      <w:szCs w:val="18"/>
                    </w:rPr>
                    <w:t xml:space="preserve">The Real-Time net real power consumption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ECRS or RRS Ancillary Service Schedule</w:t>
                  </w:r>
                  <w:r w:rsidRPr="00C429FC">
                    <w:rPr>
                      <w:sz w:val="20"/>
                      <w:szCs w:val="18"/>
                    </w:rPr>
                    <w:t xml:space="preserve"> integrated over the 15-minute Settlement Interval.</w:t>
                  </w:r>
                </w:p>
              </w:tc>
            </w:tr>
          </w:tbl>
          <w:p w14:paraId="21D7CFDB" w14:textId="77777777" w:rsidR="00C429FC" w:rsidRPr="00C429FC" w:rsidRDefault="00C429FC" w:rsidP="00C429FC">
            <w:pPr>
              <w:spacing w:after="60"/>
              <w:rPr>
                <w:i/>
                <w:sz w:val="20"/>
                <w:szCs w:val="20"/>
              </w:rPr>
            </w:pPr>
          </w:p>
        </w:tc>
      </w:tr>
      <w:tr w:rsidR="00C429FC" w:rsidRPr="00C429FC" w14:paraId="64DECDCE" w14:textId="77777777" w:rsidTr="00390610">
        <w:trPr>
          <w:cantSplit/>
        </w:trPr>
        <w:tc>
          <w:tcPr>
            <w:tcW w:w="1312" w:type="pct"/>
            <w:tcBorders>
              <w:bottom w:val="single" w:sz="4" w:space="0" w:color="auto"/>
            </w:tcBorders>
          </w:tcPr>
          <w:p w14:paraId="176B56F9" w14:textId="77777777" w:rsidR="00C429FC" w:rsidRPr="00C429FC" w:rsidRDefault="00C429FC" w:rsidP="00C429FC">
            <w:pPr>
              <w:spacing w:after="60"/>
              <w:rPr>
                <w:sz w:val="20"/>
                <w:szCs w:val="20"/>
              </w:rPr>
            </w:pPr>
            <w:r w:rsidRPr="00C429FC">
              <w:rPr>
                <w:sz w:val="20"/>
                <w:szCs w:val="20"/>
              </w:rPr>
              <w:t>RTNCLRLPCR</w:t>
            </w:r>
            <w:r w:rsidRPr="00C429FC">
              <w:rPr>
                <w:i/>
                <w:sz w:val="20"/>
                <w:szCs w:val="20"/>
                <w:vertAlign w:val="subscript"/>
              </w:rPr>
              <w:t xml:space="preserve"> q, r, p</w:t>
            </w:r>
          </w:p>
        </w:tc>
        <w:tc>
          <w:tcPr>
            <w:tcW w:w="606" w:type="pct"/>
            <w:tcBorders>
              <w:bottom w:val="single" w:sz="4" w:space="0" w:color="auto"/>
            </w:tcBorders>
          </w:tcPr>
          <w:p w14:paraId="0BF453E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7442075" w14:textId="77777777" w:rsidR="00C429FC" w:rsidRPr="00C429FC" w:rsidRDefault="00C429FC" w:rsidP="00C429FC">
            <w:pPr>
              <w:spacing w:after="60"/>
              <w:rPr>
                <w:i/>
                <w:sz w:val="20"/>
                <w:szCs w:val="20"/>
              </w:rPr>
            </w:pPr>
            <w:r w:rsidRPr="00C429FC">
              <w:rPr>
                <w:i/>
                <w:sz w:val="20"/>
                <w:szCs w:val="18"/>
              </w:rPr>
              <w:t>Real-Time Non-Controllable Load Resource</w:t>
            </w:r>
            <w:r w:rsidRPr="00C429FC" w:rsidDel="00FF1F3E">
              <w:rPr>
                <w:i/>
                <w:sz w:val="20"/>
                <w:szCs w:val="20"/>
              </w:rPr>
              <w:t xml:space="preserve"> </w:t>
            </w:r>
            <w:r w:rsidRPr="00C429FC">
              <w:rPr>
                <w:i/>
                <w:sz w:val="20"/>
                <w:szCs w:val="20"/>
              </w:rPr>
              <w:t>Low Power Consumption</w:t>
            </w:r>
            <w:r w:rsidRPr="00C429FC">
              <w:rPr>
                <w:i/>
                <w:sz w:val="20"/>
                <w:szCs w:val="18"/>
              </w:rPr>
              <w:t>—</w:t>
            </w:r>
            <w:r w:rsidRPr="00C429FC">
              <w:rPr>
                <w:sz w:val="20"/>
                <w:szCs w:val="18"/>
              </w:rPr>
              <w:t xml:space="preserve">The Real-Time Low Power Consumption (LPC)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RRS Ancillary Service Schedule </w:t>
            </w:r>
            <w:r w:rsidRPr="00C429FC">
              <w:rPr>
                <w:sz w:val="20"/>
                <w:szCs w:val="18"/>
              </w:rPr>
              <w:t>integrated over the 15-minute Settlement Interval.</w:t>
            </w:r>
            <w:r w:rsidRPr="00C429FC"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D6F3460" w14:textId="77777777" w:rsidTr="00390610">
              <w:trPr>
                <w:trHeight w:val="206"/>
              </w:trPr>
              <w:tc>
                <w:tcPr>
                  <w:tcW w:w="9576" w:type="dxa"/>
                  <w:shd w:val="pct12" w:color="auto" w:fill="auto"/>
                </w:tcPr>
                <w:p w14:paraId="4B9E0A49"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8FD6DF0" w14:textId="77777777" w:rsidR="00C429FC" w:rsidRPr="00C429FC" w:rsidRDefault="00C429FC" w:rsidP="00C429FC">
                  <w:pPr>
                    <w:spacing w:after="60"/>
                    <w:rPr>
                      <w:i/>
                      <w:sz w:val="20"/>
                      <w:szCs w:val="20"/>
                    </w:rPr>
                  </w:pPr>
                  <w:r w:rsidRPr="00C429FC">
                    <w:rPr>
                      <w:i/>
                      <w:sz w:val="20"/>
                      <w:szCs w:val="18"/>
                    </w:rPr>
                    <w:t>Real-Time Non-Controllable Load Resource</w:t>
                  </w:r>
                  <w:r w:rsidRPr="00C429FC" w:rsidDel="00FF1F3E">
                    <w:rPr>
                      <w:i/>
                      <w:sz w:val="20"/>
                      <w:szCs w:val="20"/>
                    </w:rPr>
                    <w:t xml:space="preserve"> </w:t>
                  </w:r>
                  <w:r w:rsidRPr="00C429FC">
                    <w:rPr>
                      <w:i/>
                      <w:sz w:val="20"/>
                      <w:szCs w:val="20"/>
                    </w:rPr>
                    <w:t>Low Power Consumption</w:t>
                  </w:r>
                  <w:r w:rsidRPr="00C429FC">
                    <w:rPr>
                      <w:i/>
                      <w:sz w:val="20"/>
                      <w:szCs w:val="18"/>
                    </w:rPr>
                    <w:t>—</w:t>
                  </w:r>
                  <w:r w:rsidRPr="00C429FC">
                    <w:rPr>
                      <w:sz w:val="20"/>
                      <w:szCs w:val="18"/>
                    </w:rPr>
                    <w:t xml:space="preserve">The Real-Time Low Power Consumption (LPC)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ECRS or RRS Ancillary Service Schedule </w:t>
                  </w:r>
                  <w:r w:rsidRPr="00C429FC">
                    <w:rPr>
                      <w:sz w:val="20"/>
                      <w:szCs w:val="18"/>
                    </w:rPr>
                    <w:t>integrated over the 15-minute Settlement Interval</w:t>
                  </w:r>
                  <w:r w:rsidRPr="00C429FC" w:rsidDel="00374E0F">
                    <w:rPr>
                      <w:sz w:val="20"/>
                      <w:szCs w:val="18"/>
                    </w:rPr>
                    <w:t xml:space="preserve"> </w:t>
                  </w:r>
                </w:p>
              </w:tc>
            </w:tr>
          </w:tbl>
          <w:p w14:paraId="2E393CD0" w14:textId="77777777" w:rsidR="00C429FC" w:rsidRPr="00C429FC" w:rsidRDefault="00C429FC" w:rsidP="00C429FC">
            <w:pPr>
              <w:spacing w:after="60"/>
              <w:rPr>
                <w:i/>
                <w:sz w:val="20"/>
                <w:szCs w:val="20"/>
              </w:rPr>
            </w:pPr>
          </w:p>
        </w:tc>
      </w:tr>
      <w:tr w:rsidR="00C429FC" w:rsidRPr="00C429FC" w14:paraId="133F47E9" w14:textId="77777777" w:rsidTr="00390610">
        <w:trPr>
          <w:cantSplit/>
        </w:trPr>
        <w:tc>
          <w:tcPr>
            <w:tcW w:w="1312" w:type="pct"/>
            <w:tcBorders>
              <w:bottom w:val="single" w:sz="4" w:space="0" w:color="auto"/>
            </w:tcBorders>
          </w:tcPr>
          <w:p w14:paraId="528A344C" w14:textId="77777777" w:rsidR="00C429FC" w:rsidRPr="00C429FC" w:rsidRDefault="00C429FC" w:rsidP="00C429FC">
            <w:pPr>
              <w:spacing w:after="60"/>
              <w:rPr>
                <w:sz w:val="20"/>
                <w:szCs w:val="20"/>
              </w:rPr>
            </w:pPr>
            <w:r w:rsidRPr="00C429FC">
              <w:rPr>
                <w:sz w:val="20"/>
                <w:szCs w:val="20"/>
              </w:rPr>
              <w:t>RTNCLRNPC</w:t>
            </w:r>
            <w:r w:rsidRPr="00C429FC">
              <w:rPr>
                <w:i/>
                <w:sz w:val="20"/>
                <w:szCs w:val="20"/>
                <w:vertAlign w:val="subscript"/>
              </w:rPr>
              <w:t xml:space="preserve"> q</w:t>
            </w:r>
          </w:p>
        </w:tc>
        <w:tc>
          <w:tcPr>
            <w:tcW w:w="606" w:type="pct"/>
            <w:tcBorders>
              <w:bottom w:val="single" w:sz="4" w:space="0" w:color="auto"/>
            </w:tcBorders>
          </w:tcPr>
          <w:p w14:paraId="1B0526FF"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FB5C0E1" w14:textId="77777777" w:rsidR="00C429FC" w:rsidRPr="00C429FC" w:rsidRDefault="00C429FC" w:rsidP="00C429FC">
            <w:pPr>
              <w:spacing w:after="60"/>
              <w:rPr>
                <w:i/>
                <w:sz w:val="20"/>
                <w:szCs w:val="20"/>
              </w:rPr>
            </w:pPr>
            <w:r w:rsidRPr="00C429FC">
              <w:rPr>
                <w:i/>
                <w:sz w:val="20"/>
                <w:szCs w:val="18"/>
              </w:rPr>
              <w:t>Real-Time Non-Controllable Load Resource Net Power Consumption for the QSE—</w:t>
            </w:r>
            <w:r w:rsidRPr="00C429FC">
              <w:rPr>
                <w:sz w:val="20"/>
                <w:szCs w:val="18"/>
              </w:rPr>
              <w:t xml:space="preserve">The Real-Time net real power consumption from all Load Resources other than Controllable Load Resources for QSE </w:t>
            </w:r>
            <w:r w:rsidRPr="00C429FC">
              <w:rPr>
                <w:i/>
                <w:sz w:val="20"/>
                <w:szCs w:val="18"/>
              </w:rPr>
              <w:t xml:space="preserve">q </w:t>
            </w:r>
            <w:r w:rsidRPr="00C429FC">
              <w:rPr>
                <w:sz w:val="20"/>
                <w:szCs w:val="20"/>
              </w:rPr>
              <w:t>that have a validated Real-Time RRS Ancillary Service Schedule</w:t>
            </w:r>
            <w:r w:rsidRPr="00C429FC">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A5823E4" w14:textId="77777777" w:rsidTr="00390610">
              <w:trPr>
                <w:trHeight w:val="206"/>
              </w:trPr>
              <w:tc>
                <w:tcPr>
                  <w:tcW w:w="9576" w:type="dxa"/>
                  <w:shd w:val="pct12" w:color="auto" w:fill="auto"/>
                </w:tcPr>
                <w:p w14:paraId="6AB55313"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4940E9DA" w14:textId="77777777" w:rsidR="00C429FC" w:rsidRPr="00C429FC" w:rsidRDefault="00C429FC" w:rsidP="00C429FC">
                  <w:pPr>
                    <w:spacing w:after="60"/>
                    <w:rPr>
                      <w:i/>
                      <w:sz w:val="20"/>
                      <w:szCs w:val="20"/>
                    </w:rPr>
                  </w:pPr>
                  <w:r w:rsidRPr="00C429FC">
                    <w:rPr>
                      <w:i/>
                      <w:sz w:val="20"/>
                      <w:szCs w:val="18"/>
                    </w:rPr>
                    <w:t>Real-Time Non-Controllable Load Resource Net Power Consumption for the QSE—</w:t>
                  </w:r>
                  <w:r w:rsidRPr="00C429FC">
                    <w:rPr>
                      <w:sz w:val="20"/>
                      <w:szCs w:val="18"/>
                    </w:rPr>
                    <w:t xml:space="preserve">The Real-Time net real power consumption from all Load Resources other than Controllable Load Resources for QSE </w:t>
                  </w:r>
                  <w:r w:rsidRPr="00C429FC">
                    <w:rPr>
                      <w:i/>
                      <w:sz w:val="20"/>
                      <w:szCs w:val="18"/>
                    </w:rPr>
                    <w:t xml:space="preserve">q </w:t>
                  </w:r>
                  <w:r w:rsidRPr="00C429FC">
                    <w:rPr>
                      <w:sz w:val="20"/>
                      <w:szCs w:val="20"/>
                    </w:rPr>
                    <w:t>that have a validated Real-Time ECRS or RRS Ancillary Service Schedule</w:t>
                  </w:r>
                  <w:r w:rsidRPr="00C429FC">
                    <w:rPr>
                      <w:sz w:val="20"/>
                      <w:szCs w:val="18"/>
                    </w:rPr>
                    <w:t xml:space="preserve"> integrated over the 15-minute Settlement Interval discounted by the system-wide discount factor.</w:t>
                  </w:r>
                </w:p>
              </w:tc>
            </w:tr>
          </w:tbl>
          <w:p w14:paraId="0265B78D" w14:textId="77777777" w:rsidR="00C429FC" w:rsidRPr="00C429FC" w:rsidRDefault="00C429FC" w:rsidP="00C429FC">
            <w:pPr>
              <w:spacing w:after="60"/>
              <w:rPr>
                <w:i/>
                <w:sz w:val="20"/>
                <w:szCs w:val="20"/>
              </w:rPr>
            </w:pPr>
          </w:p>
        </w:tc>
      </w:tr>
      <w:tr w:rsidR="00C429FC" w:rsidRPr="00C429FC" w14:paraId="7F5A0AE3" w14:textId="77777777" w:rsidTr="00390610">
        <w:trPr>
          <w:cantSplit/>
        </w:trPr>
        <w:tc>
          <w:tcPr>
            <w:tcW w:w="1312" w:type="pct"/>
            <w:tcBorders>
              <w:bottom w:val="single" w:sz="4" w:space="0" w:color="auto"/>
            </w:tcBorders>
          </w:tcPr>
          <w:p w14:paraId="7DB66526" w14:textId="77777777" w:rsidR="00C429FC" w:rsidRPr="00C429FC" w:rsidRDefault="00C429FC" w:rsidP="00C429FC">
            <w:pPr>
              <w:spacing w:after="60"/>
              <w:rPr>
                <w:sz w:val="20"/>
                <w:szCs w:val="20"/>
              </w:rPr>
            </w:pPr>
            <w:r w:rsidRPr="00C429FC">
              <w:rPr>
                <w:sz w:val="20"/>
                <w:szCs w:val="20"/>
              </w:rPr>
              <w:t>RTNCLRLPC</w:t>
            </w:r>
            <w:r w:rsidRPr="00C429FC">
              <w:rPr>
                <w:i/>
                <w:sz w:val="20"/>
                <w:szCs w:val="20"/>
                <w:vertAlign w:val="subscript"/>
              </w:rPr>
              <w:t xml:space="preserve"> q</w:t>
            </w:r>
          </w:p>
        </w:tc>
        <w:tc>
          <w:tcPr>
            <w:tcW w:w="606" w:type="pct"/>
            <w:tcBorders>
              <w:bottom w:val="single" w:sz="4" w:space="0" w:color="auto"/>
            </w:tcBorders>
          </w:tcPr>
          <w:p w14:paraId="595359C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6DA8854E" w14:textId="77777777" w:rsidR="00C429FC" w:rsidRPr="00C429FC" w:rsidRDefault="00C429FC" w:rsidP="00C429FC">
            <w:pPr>
              <w:spacing w:after="60"/>
              <w:rPr>
                <w:i/>
                <w:sz w:val="20"/>
                <w:szCs w:val="20"/>
              </w:rPr>
            </w:pPr>
            <w:r w:rsidRPr="00C429FC">
              <w:rPr>
                <w:i/>
                <w:sz w:val="20"/>
                <w:szCs w:val="20"/>
              </w:rPr>
              <w:t>Real-Time Non-Controllable Load Resource Low Power Consumption</w:t>
            </w:r>
            <w:r w:rsidRPr="00C429FC">
              <w:rPr>
                <w:i/>
                <w:sz w:val="20"/>
                <w:szCs w:val="18"/>
              </w:rPr>
              <w:t xml:space="preserve"> for the QSE—</w:t>
            </w:r>
            <w:r w:rsidRPr="00C429FC">
              <w:rPr>
                <w:sz w:val="20"/>
                <w:szCs w:val="18"/>
              </w:rPr>
              <w:t>The Real-Time LPC from all Load Resources other than Controllable Load Resources</w:t>
            </w:r>
            <w:r w:rsidRPr="00C429FC">
              <w:rPr>
                <w:i/>
                <w:sz w:val="20"/>
                <w:szCs w:val="18"/>
              </w:rPr>
              <w:t xml:space="preserve"> </w:t>
            </w:r>
            <w:r w:rsidRPr="00C429FC">
              <w:rPr>
                <w:sz w:val="20"/>
                <w:szCs w:val="18"/>
              </w:rPr>
              <w:t xml:space="preserve">for QSE </w:t>
            </w:r>
            <w:r w:rsidRPr="00C429FC">
              <w:rPr>
                <w:i/>
                <w:sz w:val="20"/>
                <w:szCs w:val="18"/>
              </w:rPr>
              <w:t xml:space="preserve">q </w:t>
            </w:r>
            <w:r w:rsidRPr="00C429FC">
              <w:rPr>
                <w:sz w:val="20"/>
                <w:szCs w:val="20"/>
              </w:rPr>
              <w:t>that have a validated Real-Time RRS Ancillary Service Schedule</w:t>
            </w:r>
            <w:r w:rsidRPr="00C429FC">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C3C36C2" w14:textId="77777777" w:rsidTr="00390610">
              <w:trPr>
                <w:trHeight w:val="206"/>
              </w:trPr>
              <w:tc>
                <w:tcPr>
                  <w:tcW w:w="9576" w:type="dxa"/>
                  <w:shd w:val="pct12" w:color="auto" w:fill="auto"/>
                </w:tcPr>
                <w:p w14:paraId="750EE2E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572331D9" w14:textId="77777777" w:rsidR="00C429FC" w:rsidRPr="00C429FC" w:rsidRDefault="00C429FC" w:rsidP="00C429FC">
                  <w:pPr>
                    <w:spacing w:after="60"/>
                    <w:rPr>
                      <w:i/>
                      <w:sz w:val="20"/>
                      <w:szCs w:val="20"/>
                    </w:rPr>
                  </w:pPr>
                  <w:r w:rsidRPr="00C429FC">
                    <w:rPr>
                      <w:i/>
                      <w:sz w:val="20"/>
                      <w:szCs w:val="20"/>
                    </w:rPr>
                    <w:t>Real-Time Non-Controllable Load Resource Low Power Consumption</w:t>
                  </w:r>
                  <w:r w:rsidRPr="00C429FC">
                    <w:rPr>
                      <w:i/>
                      <w:sz w:val="20"/>
                      <w:szCs w:val="18"/>
                    </w:rPr>
                    <w:t xml:space="preserve"> for the QSE—</w:t>
                  </w:r>
                  <w:r w:rsidRPr="00C429FC">
                    <w:rPr>
                      <w:sz w:val="20"/>
                      <w:szCs w:val="18"/>
                    </w:rPr>
                    <w:t>The Real-Time LPC from all Load Resources other than Controllable Load Resources</w:t>
                  </w:r>
                  <w:r w:rsidRPr="00C429FC">
                    <w:rPr>
                      <w:i/>
                      <w:sz w:val="20"/>
                      <w:szCs w:val="18"/>
                    </w:rPr>
                    <w:t xml:space="preserve"> </w:t>
                  </w:r>
                  <w:r w:rsidRPr="00C429FC">
                    <w:rPr>
                      <w:sz w:val="20"/>
                      <w:szCs w:val="18"/>
                    </w:rPr>
                    <w:t xml:space="preserve">for QSE </w:t>
                  </w:r>
                  <w:r w:rsidRPr="00C429FC">
                    <w:rPr>
                      <w:i/>
                      <w:sz w:val="20"/>
                      <w:szCs w:val="18"/>
                    </w:rPr>
                    <w:t xml:space="preserve">q </w:t>
                  </w:r>
                  <w:r w:rsidRPr="00C429FC">
                    <w:rPr>
                      <w:sz w:val="20"/>
                      <w:szCs w:val="20"/>
                    </w:rPr>
                    <w:t>that have a validated Real-Time ECRS or RRS Ancillary Service Schedule</w:t>
                  </w:r>
                  <w:r w:rsidRPr="00C429FC">
                    <w:rPr>
                      <w:sz w:val="20"/>
                      <w:szCs w:val="18"/>
                    </w:rPr>
                    <w:t xml:space="preserve"> integrated over the 15-minute Settlement Interval discounted by the system-wide discount factor.</w:t>
                  </w:r>
                </w:p>
              </w:tc>
            </w:tr>
          </w:tbl>
          <w:p w14:paraId="2D0DA404" w14:textId="77777777" w:rsidR="00C429FC" w:rsidRPr="00C429FC" w:rsidRDefault="00C429FC" w:rsidP="00C429FC">
            <w:pPr>
              <w:spacing w:after="60"/>
              <w:rPr>
                <w:i/>
                <w:sz w:val="20"/>
                <w:szCs w:val="20"/>
              </w:rPr>
            </w:pPr>
          </w:p>
        </w:tc>
      </w:tr>
      <w:tr w:rsidR="00C429FC" w:rsidRPr="00C429FC" w14:paraId="217B1925" w14:textId="77777777" w:rsidTr="00390610">
        <w:trPr>
          <w:cantSplit/>
        </w:trPr>
        <w:tc>
          <w:tcPr>
            <w:tcW w:w="1312" w:type="pct"/>
            <w:tcBorders>
              <w:bottom w:val="single" w:sz="4" w:space="0" w:color="auto"/>
            </w:tcBorders>
          </w:tcPr>
          <w:p w14:paraId="3C6093B6" w14:textId="77777777" w:rsidR="00C429FC" w:rsidRPr="00C429FC" w:rsidRDefault="00C429FC" w:rsidP="00C429FC">
            <w:pPr>
              <w:spacing w:after="60"/>
              <w:rPr>
                <w:sz w:val="20"/>
                <w:szCs w:val="20"/>
              </w:rPr>
            </w:pPr>
            <w:r w:rsidRPr="00C429FC">
              <w:rPr>
                <w:sz w:val="20"/>
                <w:szCs w:val="20"/>
              </w:rPr>
              <w:t xml:space="preserve">RTCLRNPCR </w:t>
            </w:r>
            <w:r w:rsidRPr="00C429FC">
              <w:rPr>
                <w:i/>
                <w:sz w:val="20"/>
                <w:szCs w:val="20"/>
                <w:vertAlign w:val="subscript"/>
              </w:rPr>
              <w:t>q, r, p</w:t>
            </w:r>
          </w:p>
        </w:tc>
        <w:tc>
          <w:tcPr>
            <w:tcW w:w="606" w:type="pct"/>
            <w:tcBorders>
              <w:bottom w:val="single" w:sz="4" w:space="0" w:color="auto"/>
            </w:tcBorders>
          </w:tcPr>
          <w:p w14:paraId="600F80A9"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4DC7C18A" w14:textId="77777777" w:rsidR="00C429FC" w:rsidRPr="00C429FC" w:rsidRDefault="00C429FC" w:rsidP="00C429FC">
            <w:pPr>
              <w:spacing w:after="60"/>
              <w:rPr>
                <w:i/>
                <w:sz w:val="20"/>
                <w:szCs w:val="18"/>
              </w:rPr>
            </w:pPr>
            <w:r w:rsidRPr="00C429FC">
              <w:rPr>
                <w:i/>
                <w:sz w:val="20"/>
                <w:szCs w:val="18"/>
              </w:rPr>
              <w:t>Real-Time Net Power Consumption from the Controllable Load Resource—</w:t>
            </w:r>
            <w:r w:rsidRPr="00C429FC">
              <w:rPr>
                <w:sz w:val="20"/>
                <w:szCs w:val="18"/>
              </w:rPr>
              <w:t xml:space="preserve">The Real-Time net real power consumption from the Controllable Load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0A764B8" w14:textId="77777777" w:rsidTr="00390610">
              <w:trPr>
                <w:trHeight w:val="206"/>
              </w:trPr>
              <w:tc>
                <w:tcPr>
                  <w:tcW w:w="9576" w:type="dxa"/>
                  <w:shd w:val="pct12" w:color="auto" w:fill="auto"/>
                </w:tcPr>
                <w:p w14:paraId="0358A56D"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7ACEF55A" w14:textId="77777777" w:rsidR="00C429FC" w:rsidRPr="00C429FC" w:rsidRDefault="00C429FC" w:rsidP="00C429FC">
                  <w:pPr>
                    <w:spacing w:after="60"/>
                    <w:rPr>
                      <w:i/>
                      <w:sz w:val="20"/>
                      <w:szCs w:val="20"/>
                    </w:rPr>
                  </w:pPr>
                  <w:r w:rsidRPr="00C429FC">
                    <w:rPr>
                      <w:i/>
                      <w:sz w:val="20"/>
                      <w:szCs w:val="18"/>
                    </w:rPr>
                    <w:t>Real-Time Net Power Consumption from the Controllable Load Resource—</w:t>
                  </w:r>
                  <w:r w:rsidRPr="00C429FC">
                    <w:rPr>
                      <w:sz w:val="20"/>
                      <w:szCs w:val="18"/>
                    </w:rPr>
                    <w:t xml:space="preserve">The Real-Time net real power consumption from the Controllable Load Resource or modeled Controllable Load Resource associated with an ESR,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c>
            </w:tr>
          </w:tbl>
          <w:p w14:paraId="60CFDDC1" w14:textId="77777777" w:rsidR="00C429FC" w:rsidRPr="00C429FC" w:rsidRDefault="00C429FC" w:rsidP="00C429FC">
            <w:pPr>
              <w:spacing w:after="60"/>
              <w:rPr>
                <w:i/>
                <w:sz w:val="20"/>
                <w:szCs w:val="18"/>
              </w:rPr>
            </w:pPr>
          </w:p>
        </w:tc>
      </w:tr>
      <w:tr w:rsidR="00C429FC" w:rsidRPr="00C429FC" w14:paraId="013B2063" w14:textId="77777777" w:rsidTr="00390610">
        <w:trPr>
          <w:cantSplit/>
        </w:trPr>
        <w:tc>
          <w:tcPr>
            <w:tcW w:w="1312" w:type="pct"/>
            <w:tcBorders>
              <w:bottom w:val="single" w:sz="4" w:space="0" w:color="auto"/>
            </w:tcBorders>
          </w:tcPr>
          <w:p w14:paraId="0A8066BA" w14:textId="77777777" w:rsidR="00C429FC" w:rsidRPr="00C429FC" w:rsidRDefault="00C429FC" w:rsidP="00C429FC">
            <w:pPr>
              <w:spacing w:after="60"/>
              <w:rPr>
                <w:sz w:val="20"/>
                <w:szCs w:val="20"/>
              </w:rPr>
            </w:pPr>
            <w:r w:rsidRPr="00C429FC">
              <w:rPr>
                <w:sz w:val="20"/>
                <w:szCs w:val="20"/>
              </w:rPr>
              <w:t xml:space="preserve">RTCLRNPC </w:t>
            </w:r>
            <w:r w:rsidRPr="00C429FC">
              <w:rPr>
                <w:i/>
                <w:sz w:val="20"/>
                <w:szCs w:val="20"/>
                <w:vertAlign w:val="subscript"/>
              </w:rPr>
              <w:t>q</w:t>
            </w:r>
          </w:p>
        </w:tc>
        <w:tc>
          <w:tcPr>
            <w:tcW w:w="606" w:type="pct"/>
            <w:tcBorders>
              <w:bottom w:val="single" w:sz="4" w:space="0" w:color="auto"/>
            </w:tcBorders>
          </w:tcPr>
          <w:p w14:paraId="7AF1AF9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4E9C1F2" w14:textId="77777777" w:rsidR="00C429FC" w:rsidRPr="00C429FC" w:rsidRDefault="00C429FC" w:rsidP="00C429FC">
            <w:pPr>
              <w:spacing w:after="60"/>
              <w:rPr>
                <w:i/>
                <w:sz w:val="20"/>
                <w:szCs w:val="20"/>
              </w:rPr>
            </w:pPr>
            <w:r w:rsidRPr="00C429FC">
              <w:rPr>
                <w:i/>
                <w:sz w:val="20"/>
                <w:szCs w:val="20"/>
              </w:rPr>
              <w:t>Real-Time Net Power Consumption from Controllable Load Resources for the QSE</w:t>
            </w:r>
            <w:r w:rsidRPr="00C429FC">
              <w:rPr>
                <w:sz w:val="20"/>
                <w:szCs w:val="20"/>
              </w:rPr>
              <w:t xml:space="preserve">—The Real-Time net real power consumption from all Controllable Load Resources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04C7D315" w14:textId="77777777" w:rsidTr="00390610">
              <w:trPr>
                <w:trHeight w:val="206"/>
              </w:trPr>
              <w:tc>
                <w:tcPr>
                  <w:tcW w:w="9576" w:type="dxa"/>
                  <w:shd w:val="pct12" w:color="auto" w:fill="auto"/>
                </w:tcPr>
                <w:p w14:paraId="36C21A16"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4F6F882C" w14:textId="77777777" w:rsidR="00C429FC" w:rsidRPr="00C429FC" w:rsidRDefault="00C429FC" w:rsidP="00C429FC">
                  <w:pPr>
                    <w:spacing w:after="60"/>
                    <w:rPr>
                      <w:i/>
                      <w:sz w:val="20"/>
                      <w:szCs w:val="20"/>
                    </w:rPr>
                  </w:pPr>
                  <w:r w:rsidRPr="00C429FC">
                    <w:rPr>
                      <w:i/>
                      <w:sz w:val="20"/>
                      <w:szCs w:val="20"/>
                    </w:rPr>
                    <w:t>Real-Time Net Power Consumption from Controllable Load Resources for the QSE</w:t>
                  </w:r>
                  <w:r w:rsidRPr="00C429FC">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c>
            </w:tr>
          </w:tbl>
          <w:p w14:paraId="00F990F8" w14:textId="77777777" w:rsidR="00C429FC" w:rsidRPr="00C429FC" w:rsidRDefault="00C429FC" w:rsidP="00C429FC">
            <w:pPr>
              <w:spacing w:after="60"/>
              <w:rPr>
                <w:i/>
                <w:sz w:val="20"/>
                <w:szCs w:val="20"/>
              </w:rPr>
            </w:pPr>
          </w:p>
        </w:tc>
      </w:tr>
      <w:tr w:rsidR="00C429FC" w:rsidRPr="00C429FC" w14:paraId="07217D75" w14:textId="77777777" w:rsidTr="00390610">
        <w:trPr>
          <w:cantSplit/>
          <w:trHeight w:val="728"/>
        </w:trPr>
        <w:tc>
          <w:tcPr>
            <w:tcW w:w="1312" w:type="pct"/>
            <w:tcBorders>
              <w:bottom w:val="single" w:sz="4" w:space="0" w:color="auto"/>
            </w:tcBorders>
          </w:tcPr>
          <w:p w14:paraId="54562279" w14:textId="77777777" w:rsidR="00C429FC" w:rsidRPr="00C429FC" w:rsidRDefault="00C429FC" w:rsidP="00C429FC">
            <w:pPr>
              <w:spacing w:after="60"/>
              <w:rPr>
                <w:sz w:val="20"/>
                <w:szCs w:val="20"/>
              </w:rPr>
            </w:pPr>
            <w:r w:rsidRPr="00C429FC">
              <w:rPr>
                <w:sz w:val="20"/>
                <w:szCs w:val="20"/>
              </w:rPr>
              <w:t xml:space="preserve">RTCLRLPCR </w:t>
            </w:r>
            <w:r w:rsidRPr="00C429FC">
              <w:rPr>
                <w:i/>
                <w:sz w:val="20"/>
                <w:szCs w:val="20"/>
                <w:vertAlign w:val="subscript"/>
              </w:rPr>
              <w:t>q, r, p</w:t>
            </w:r>
          </w:p>
        </w:tc>
        <w:tc>
          <w:tcPr>
            <w:tcW w:w="606" w:type="pct"/>
            <w:tcBorders>
              <w:bottom w:val="single" w:sz="4" w:space="0" w:color="auto"/>
            </w:tcBorders>
          </w:tcPr>
          <w:p w14:paraId="07755D41"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C8730F3" w14:textId="77777777" w:rsidR="00C429FC" w:rsidRPr="00C429FC" w:rsidRDefault="00C429FC" w:rsidP="00C429FC">
            <w:pPr>
              <w:spacing w:after="60"/>
              <w:rPr>
                <w:i/>
                <w:sz w:val="20"/>
                <w:szCs w:val="18"/>
              </w:rPr>
            </w:pPr>
            <w:r w:rsidRPr="00C429FC">
              <w:rPr>
                <w:i/>
                <w:sz w:val="20"/>
                <w:szCs w:val="18"/>
              </w:rPr>
              <w:t>Real-Time Low Power Consumption for the Controllable Load Resource—</w:t>
            </w:r>
            <w:r w:rsidRPr="00C429FC">
              <w:rPr>
                <w:sz w:val="20"/>
                <w:szCs w:val="18"/>
              </w:rPr>
              <w:t xml:space="preserve">The Real-Time LPC from the Controllable Load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0CCA1D51" w14:textId="77777777" w:rsidTr="00390610">
              <w:trPr>
                <w:trHeight w:val="206"/>
              </w:trPr>
              <w:tc>
                <w:tcPr>
                  <w:tcW w:w="9576" w:type="dxa"/>
                  <w:shd w:val="pct12" w:color="auto" w:fill="auto"/>
                </w:tcPr>
                <w:p w14:paraId="296DA5CF"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6E7EAD45" w14:textId="77777777" w:rsidR="00C429FC" w:rsidRPr="00C429FC" w:rsidRDefault="00C429FC" w:rsidP="00C429FC">
                  <w:pPr>
                    <w:spacing w:after="60"/>
                    <w:rPr>
                      <w:i/>
                      <w:sz w:val="20"/>
                      <w:szCs w:val="20"/>
                    </w:rPr>
                  </w:pPr>
                  <w:r w:rsidRPr="00C429FC">
                    <w:rPr>
                      <w:i/>
                      <w:sz w:val="20"/>
                      <w:szCs w:val="18"/>
                    </w:rPr>
                    <w:t>Real-Time Low Power Consumption for the Controllable Load Resource—</w:t>
                  </w:r>
                  <w:r w:rsidRPr="00C429FC">
                    <w:rPr>
                      <w:sz w:val="20"/>
                      <w:szCs w:val="18"/>
                    </w:rPr>
                    <w:t xml:space="preserve">The Real-Time LPC from the Controllable Load Resource </w:t>
                  </w:r>
                  <w:r w:rsidRPr="00C429FC">
                    <w:rPr>
                      <w:sz w:val="20"/>
                      <w:szCs w:val="20"/>
                    </w:rPr>
                    <w:t>or modeled Controllable Load Resource associated with an ESR,</w:t>
                  </w:r>
                  <w:r w:rsidRPr="00C429FC">
                    <w:rPr>
                      <w:sz w:val="20"/>
                      <w:szCs w:val="18"/>
                    </w:rPr>
                    <w:t xml:space="preserv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c>
            </w:tr>
          </w:tbl>
          <w:p w14:paraId="40D3599C" w14:textId="77777777" w:rsidR="00C429FC" w:rsidRPr="00C429FC" w:rsidRDefault="00C429FC" w:rsidP="00C429FC">
            <w:pPr>
              <w:spacing w:after="60"/>
              <w:rPr>
                <w:i/>
                <w:sz w:val="20"/>
                <w:szCs w:val="18"/>
              </w:rPr>
            </w:pPr>
          </w:p>
        </w:tc>
      </w:tr>
      <w:tr w:rsidR="00C429FC" w:rsidRPr="00C429FC" w14:paraId="0D53388A" w14:textId="77777777" w:rsidTr="00390610">
        <w:trPr>
          <w:cantSplit/>
        </w:trPr>
        <w:tc>
          <w:tcPr>
            <w:tcW w:w="1312" w:type="pct"/>
            <w:tcBorders>
              <w:bottom w:val="single" w:sz="4" w:space="0" w:color="auto"/>
            </w:tcBorders>
          </w:tcPr>
          <w:p w14:paraId="2AD6A56E" w14:textId="77777777" w:rsidR="00C429FC" w:rsidRPr="00C429FC" w:rsidRDefault="00C429FC" w:rsidP="00C429FC">
            <w:pPr>
              <w:spacing w:after="60"/>
              <w:rPr>
                <w:sz w:val="20"/>
                <w:szCs w:val="20"/>
              </w:rPr>
            </w:pPr>
            <w:r w:rsidRPr="00C429FC">
              <w:rPr>
                <w:sz w:val="20"/>
                <w:szCs w:val="20"/>
              </w:rPr>
              <w:t xml:space="preserve">RTCLRLPC </w:t>
            </w:r>
            <w:r w:rsidRPr="00C429FC">
              <w:rPr>
                <w:i/>
                <w:sz w:val="20"/>
                <w:szCs w:val="20"/>
                <w:vertAlign w:val="subscript"/>
              </w:rPr>
              <w:t>q</w:t>
            </w:r>
          </w:p>
        </w:tc>
        <w:tc>
          <w:tcPr>
            <w:tcW w:w="606" w:type="pct"/>
            <w:tcBorders>
              <w:bottom w:val="single" w:sz="4" w:space="0" w:color="auto"/>
            </w:tcBorders>
          </w:tcPr>
          <w:p w14:paraId="07954215"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414E04C" w14:textId="77777777" w:rsidR="00C429FC" w:rsidRPr="00C429FC" w:rsidRDefault="00C429FC" w:rsidP="00C429FC">
            <w:pPr>
              <w:spacing w:after="60"/>
              <w:rPr>
                <w:i/>
                <w:sz w:val="20"/>
                <w:szCs w:val="20"/>
              </w:rPr>
            </w:pPr>
            <w:r w:rsidRPr="00C429FC">
              <w:rPr>
                <w:i/>
                <w:sz w:val="20"/>
                <w:szCs w:val="20"/>
              </w:rPr>
              <w:t>Real-Time Low Power Consumption from Controllable Load Resources for the QSE</w:t>
            </w:r>
            <w:r w:rsidRPr="00C429FC">
              <w:rPr>
                <w:sz w:val="20"/>
                <w:szCs w:val="20"/>
              </w:rPr>
              <w:t xml:space="preserve">—The Real-Time LPC from Controllable Load Resources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73A96D1" w14:textId="77777777" w:rsidTr="00390610">
              <w:trPr>
                <w:trHeight w:val="206"/>
              </w:trPr>
              <w:tc>
                <w:tcPr>
                  <w:tcW w:w="9576" w:type="dxa"/>
                  <w:shd w:val="pct12" w:color="auto" w:fill="auto"/>
                </w:tcPr>
                <w:p w14:paraId="2FED6DB8"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429708D4" w14:textId="77777777" w:rsidR="00C429FC" w:rsidRPr="00C429FC" w:rsidRDefault="00C429FC" w:rsidP="00C429FC">
                  <w:pPr>
                    <w:spacing w:after="60"/>
                    <w:rPr>
                      <w:i/>
                      <w:sz w:val="20"/>
                      <w:szCs w:val="20"/>
                    </w:rPr>
                  </w:pPr>
                  <w:r w:rsidRPr="00C429FC">
                    <w:rPr>
                      <w:i/>
                      <w:sz w:val="20"/>
                      <w:szCs w:val="20"/>
                    </w:rPr>
                    <w:t>Real-Time Low Power Consumption from Controllable Load Resources for the QSE</w:t>
                  </w:r>
                  <w:r w:rsidRPr="00C429FC">
                    <w:rPr>
                      <w:sz w:val="20"/>
                      <w:szCs w:val="20"/>
                    </w:rPr>
                    <w:t xml:space="preserve">—The Real-Time LPC from Controllable Load Resources, not including modeled Controllable Load Resources associated with ESRs,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c>
            </w:tr>
          </w:tbl>
          <w:p w14:paraId="5DB895AF" w14:textId="77777777" w:rsidR="00C429FC" w:rsidRPr="00C429FC" w:rsidRDefault="00C429FC" w:rsidP="00C429FC">
            <w:pPr>
              <w:spacing w:after="60"/>
              <w:rPr>
                <w:i/>
                <w:sz w:val="20"/>
                <w:szCs w:val="20"/>
              </w:rPr>
            </w:pPr>
          </w:p>
        </w:tc>
      </w:tr>
      <w:tr w:rsidR="00C429FC" w:rsidRPr="00C429FC" w14:paraId="55002A60" w14:textId="77777777" w:rsidTr="00390610">
        <w:trPr>
          <w:cantSplit/>
        </w:trPr>
        <w:tc>
          <w:tcPr>
            <w:tcW w:w="1312" w:type="pct"/>
            <w:tcBorders>
              <w:bottom w:val="single" w:sz="4" w:space="0" w:color="auto"/>
            </w:tcBorders>
          </w:tcPr>
          <w:p w14:paraId="4CACB111" w14:textId="77777777" w:rsidR="00C429FC" w:rsidRPr="00C429FC" w:rsidRDefault="00C429FC" w:rsidP="00C429FC">
            <w:pPr>
              <w:spacing w:after="60"/>
              <w:rPr>
                <w:sz w:val="20"/>
                <w:szCs w:val="20"/>
              </w:rPr>
            </w:pPr>
            <w:r w:rsidRPr="00C429FC">
              <w:rPr>
                <w:sz w:val="20"/>
                <w:szCs w:val="20"/>
              </w:rPr>
              <w:t xml:space="preserve">RTCLRREG </w:t>
            </w:r>
            <w:r w:rsidRPr="00C429FC">
              <w:rPr>
                <w:i/>
                <w:sz w:val="20"/>
                <w:szCs w:val="20"/>
                <w:vertAlign w:val="subscript"/>
              </w:rPr>
              <w:t>q</w:t>
            </w:r>
          </w:p>
        </w:tc>
        <w:tc>
          <w:tcPr>
            <w:tcW w:w="606" w:type="pct"/>
            <w:tcBorders>
              <w:bottom w:val="single" w:sz="4" w:space="0" w:color="auto"/>
            </w:tcBorders>
          </w:tcPr>
          <w:p w14:paraId="1811B61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A834CD2" w14:textId="77777777" w:rsidR="00C429FC" w:rsidRPr="00C429FC" w:rsidRDefault="00C429FC" w:rsidP="00C429FC">
            <w:pPr>
              <w:spacing w:after="60"/>
              <w:rPr>
                <w:i/>
                <w:sz w:val="20"/>
                <w:szCs w:val="20"/>
              </w:rPr>
            </w:pPr>
            <w:r w:rsidRPr="00C429FC">
              <w:rPr>
                <w:i/>
                <w:sz w:val="20"/>
                <w:szCs w:val="20"/>
              </w:rPr>
              <w:t>Real-Time Controllable Load Resources Regulation-Up Schedule for the QSE</w:t>
            </w:r>
            <w:r w:rsidRPr="00C429FC">
              <w:rPr>
                <w:sz w:val="20"/>
                <w:szCs w:val="20"/>
              </w:rPr>
              <w:t xml:space="preserve">—The Real-Time Reg-Up Ancillary Service Schedule from all Controllable Load Resources with Primary Frequency Response for the QSE </w:t>
            </w:r>
            <w:r w:rsidRPr="00C429FC">
              <w:rPr>
                <w:i/>
                <w:sz w:val="20"/>
                <w:szCs w:val="20"/>
              </w:rPr>
              <w:t>q</w:t>
            </w:r>
            <w:r w:rsidRPr="00C429FC">
              <w:rPr>
                <w:sz w:val="20"/>
                <w:szCs w:val="20"/>
              </w:rPr>
              <w:t>, integrated over the 15-minute Settlement Interval</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8164ED6" w14:textId="77777777" w:rsidTr="00390610">
              <w:trPr>
                <w:trHeight w:val="206"/>
              </w:trPr>
              <w:tc>
                <w:tcPr>
                  <w:tcW w:w="9576" w:type="dxa"/>
                  <w:shd w:val="pct12" w:color="auto" w:fill="auto"/>
                </w:tcPr>
                <w:p w14:paraId="1A270489"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65E5B324" w14:textId="77777777" w:rsidR="00C429FC" w:rsidRPr="00C429FC" w:rsidRDefault="00C429FC" w:rsidP="00C429FC">
                  <w:pPr>
                    <w:spacing w:after="60"/>
                    <w:rPr>
                      <w:i/>
                      <w:sz w:val="20"/>
                      <w:szCs w:val="20"/>
                    </w:rPr>
                  </w:pPr>
                  <w:r w:rsidRPr="00C429FC">
                    <w:rPr>
                      <w:i/>
                      <w:sz w:val="20"/>
                      <w:szCs w:val="20"/>
                    </w:rPr>
                    <w:t>Real-Time Controllable Load Resources Regulation-Up Schedule for the QSE</w:t>
                  </w:r>
                  <w:r w:rsidRPr="00C429FC">
                    <w:rPr>
                      <w:sz w:val="20"/>
                      <w:szCs w:val="20"/>
                    </w:rPr>
                    <w:t xml:space="preserve">—The Real-Time Reg-Up Ancillary Service Schedule from all Controllable Load Resources, not including modeled Controllable Load Resources associated with ESRs, with Primary Frequency Response for the QSE </w:t>
                  </w:r>
                  <w:r w:rsidRPr="00C429FC">
                    <w:rPr>
                      <w:i/>
                      <w:sz w:val="20"/>
                      <w:szCs w:val="20"/>
                    </w:rPr>
                    <w:t>q</w:t>
                  </w:r>
                  <w:r w:rsidRPr="00C429FC">
                    <w:rPr>
                      <w:sz w:val="20"/>
                      <w:szCs w:val="20"/>
                    </w:rPr>
                    <w:t>, integrated over the 15-minute Settlement Interval</w:t>
                  </w:r>
                  <w:r w:rsidRPr="00C429FC">
                    <w:rPr>
                      <w:sz w:val="20"/>
                      <w:szCs w:val="18"/>
                    </w:rPr>
                    <w:t xml:space="preserve"> discounted by the system-wide discount factor</w:t>
                  </w:r>
                  <w:r w:rsidRPr="00C429FC">
                    <w:rPr>
                      <w:sz w:val="20"/>
                      <w:szCs w:val="20"/>
                    </w:rPr>
                    <w:t>.</w:t>
                  </w:r>
                </w:p>
              </w:tc>
            </w:tr>
          </w:tbl>
          <w:p w14:paraId="4ADB2AA7" w14:textId="77777777" w:rsidR="00C429FC" w:rsidRPr="00C429FC" w:rsidRDefault="00C429FC" w:rsidP="00C429FC">
            <w:pPr>
              <w:spacing w:after="60"/>
              <w:rPr>
                <w:i/>
                <w:sz w:val="20"/>
                <w:szCs w:val="20"/>
              </w:rPr>
            </w:pPr>
          </w:p>
        </w:tc>
      </w:tr>
      <w:tr w:rsidR="00C429FC" w:rsidRPr="00C429FC" w14:paraId="31B8FF71" w14:textId="77777777" w:rsidTr="00390610">
        <w:trPr>
          <w:cantSplit/>
        </w:trPr>
        <w:tc>
          <w:tcPr>
            <w:tcW w:w="1312" w:type="pct"/>
            <w:tcBorders>
              <w:bottom w:val="single" w:sz="4" w:space="0" w:color="auto"/>
            </w:tcBorders>
          </w:tcPr>
          <w:p w14:paraId="02667953" w14:textId="77777777" w:rsidR="00C429FC" w:rsidRPr="00C429FC" w:rsidRDefault="00C429FC" w:rsidP="00C429FC">
            <w:pPr>
              <w:spacing w:after="60"/>
              <w:rPr>
                <w:sz w:val="20"/>
                <w:szCs w:val="20"/>
              </w:rPr>
            </w:pPr>
            <w:r w:rsidRPr="00C429FC">
              <w:rPr>
                <w:sz w:val="20"/>
                <w:szCs w:val="20"/>
              </w:rPr>
              <w:t>RTCLRREGR</w:t>
            </w:r>
            <w:r w:rsidRPr="00C429FC">
              <w:rPr>
                <w:sz w:val="20"/>
                <w:szCs w:val="20"/>
                <w:vertAlign w:val="subscript"/>
              </w:rPr>
              <w:t xml:space="preserve"> </w:t>
            </w:r>
            <w:r w:rsidRPr="00C429FC">
              <w:rPr>
                <w:i/>
                <w:sz w:val="20"/>
                <w:szCs w:val="20"/>
                <w:vertAlign w:val="subscript"/>
              </w:rPr>
              <w:t>q, r, p</w:t>
            </w:r>
          </w:p>
        </w:tc>
        <w:tc>
          <w:tcPr>
            <w:tcW w:w="606" w:type="pct"/>
            <w:tcBorders>
              <w:bottom w:val="single" w:sz="4" w:space="0" w:color="auto"/>
            </w:tcBorders>
          </w:tcPr>
          <w:p w14:paraId="30490D7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D965D6E" w14:textId="77777777" w:rsidR="00C429FC" w:rsidRPr="00C429FC" w:rsidRDefault="00C429FC" w:rsidP="00C429FC">
            <w:pPr>
              <w:spacing w:after="60"/>
              <w:rPr>
                <w:i/>
                <w:sz w:val="20"/>
                <w:szCs w:val="18"/>
                <w:lang w:val="pt-BR"/>
              </w:rPr>
            </w:pPr>
            <w:r w:rsidRPr="00C429FC">
              <w:rPr>
                <w:i/>
                <w:sz w:val="20"/>
                <w:szCs w:val="18"/>
                <w:lang w:val="pt-BR"/>
              </w:rPr>
              <w:t>Real-Time Controllable Load Resource Regulation-Up Schedule for the Resource</w:t>
            </w:r>
            <w:r w:rsidRPr="00C429FC">
              <w:rPr>
                <w:sz w:val="20"/>
                <w:szCs w:val="18"/>
                <w:lang w:val="pt-BR"/>
              </w:rPr>
              <w:t xml:space="preserve">—The </w:t>
            </w:r>
            <w:r w:rsidRPr="00C429FC">
              <w:rPr>
                <w:sz w:val="20"/>
                <w:szCs w:val="20"/>
              </w:rPr>
              <w:t>validated</w:t>
            </w:r>
            <w:r w:rsidRPr="00C429FC">
              <w:rPr>
                <w:color w:val="FF0000"/>
                <w:sz w:val="20"/>
                <w:szCs w:val="20"/>
              </w:rPr>
              <w:t xml:space="preserve"> </w:t>
            </w:r>
            <w:r w:rsidRPr="00C429FC">
              <w:rPr>
                <w:sz w:val="20"/>
                <w:szCs w:val="18"/>
                <w:lang w:val="pt-BR"/>
              </w:rPr>
              <w:t xml:space="preserve">Real-Time Reg-Up Ancillary Service Schedule for the Controllable Load Resource </w:t>
            </w:r>
            <w:r w:rsidRPr="00C429FC">
              <w:rPr>
                <w:i/>
                <w:sz w:val="20"/>
                <w:szCs w:val="18"/>
                <w:lang w:val="pt-BR"/>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460B376" w14:textId="77777777" w:rsidTr="00390610">
              <w:trPr>
                <w:trHeight w:val="206"/>
              </w:trPr>
              <w:tc>
                <w:tcPr>
                  <w:tcW w:w="9576" w:type="dxa"/>
                  <w:shd w:val="pct12" w:color="auto" w:fill="auto"/>
                </w:tcPr>
                <w:p w14:paraId="0C8B3595"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539348E7" w14:textId="77777777" w:rsidR="00C429FC" w:rsidRPr="00C429FC" w:rsidRDefault="00C429FC" w:rsidP="00C429FC">
                  <w:pPr>
                    <w:spacing w:after="60"/>
                    <w:rPr>
                      <w:i/>
                      <w:sz w:val="20"/>
                      <w:szCs w:val="20"/>
                    </w:rPr>
                  </w:pPr>
                  <w:r w:rsidRPr="00C429FC">
                    <w:rPr>
                      <w:i/>
                      <w:sz w:val="20"/>
                      <w:szCs w:val="18"/>
                      <w:lang w:val="pt-BR"/>
                    </w:rPr>
                    <w:t>Real-Time Controllable Load Resource Regulation-Up Schedule for the Resource</w:t>
                  </w:r>
                  <w:r w:rsidRPr="00C429FC">
                    <w:rPr>
                      <w:sz w:val="20"/>
                      <w:szCs w:val="18"/>
                      <w:lang w:val="pt-BR"/>
                    </w:rPr>
                    <w:t xml:space="preserve">—The </w:t>
                  </w:r>
                  <w:r w:rsidRPr="00C429FC">
                    <w:rPr>
                      <w:sz w:val="20"/>
                      <w:szCs w:val="20"/>
                    </w:rPr>
                    <w:t>validated</w:t>
                  </w:r>
                  <w:r w:rsidRPr="00C429FC">
                    <w:rPr>
                      <w:color w:val="FF0000"/>
                      <w:sz w:val="20"/>
                      <w:szCs w:val="20"/>
                    </w:rPr>
                    <w:t xml:space="preserve"> </w:t>
                  </w:r>
                  <w:r w:rsidRPr="00C429FC">
                    <w:rPr>
                      <w:sz w:val="20"/>
                      <w:szCs w:val="18"/>
                      <w:lang w:val="pt-BR"/>
                    </w:rPr>
                    <w:t xml:space="preserve">Real-Time Reg-Up Ancillary Service Schedule for the Controllable Load Resource </w:t>
                  </w:r>
                  <w:r w:rsidRPr="00C429FC">
                    <w:rPr>
                      <w:sz w:val="20"/>
                      <w:szCs w:val="20"/>
                    </w:rPr>
                    <w:t>or modeled Controllable Load Resource associated with an ESR,</w:t>
                  </w:r>
                  <w:r w:rsidRPr="00C429FC">
                    <w:rPr>
                      <w:sz w:val="20"/>
                      <w:szCs w:val="18"/>
                      <w:lang w:val="pt-BR"/>
                    </w:rPr>
                    <w:t xml:space="preserve"> </w:t>
                  </w:r>
                  <w:r w:rsidRPr="00C429FC">
                    <w:rPr>
                      <w:i/>
                      <w:sz w:val="20"/>
                      <w:szCs w:val="18"/>
                      <w:lang w:val="pt-BR"/>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lang w:val="pt-BR"/>
                    </w:rPr>
                    <w:t xml:space="preserve"> with Primary Frequency Response, integrated over the 15-minute Settlement Interval.</w:t>
                  </w:r>
                </w:p>
              </w:tc>
            </w:tr>
          </w:tbl>
          <w:p w14:paraId="1CD1A523" w14:textId="77777777" w:rsidR="00C429FC" w:rsidRPr="00C429FC" w:rsidRDefault="00C429FC" w:rsidP="00C429FC">
            <w:pPr>
              <w:spacing w:after="60"/>
              <w:rPr>
                <w:i/>
                <w:sz w:val="20"/>
                <w:szCs w:val="18"/>
                <w:lang w:val="pt-BR"/>
              </w:rPr>
            </w:pPr>
          </w:p>
        </w:tc>
      </w:tr>
      <w:tr w:rsidR="00C429FC" w:rsidRPr="00C429FC" w14:paraId="752BAACF" w14:textId="77777777" w:rsidTr="00390610">
        <w:trPr>
          <w:cantSplit/>
        </w:trPr>
        <w:tc>
          <w:tcPr>
            <w:tcW w:w="1312" w:type="pct"/>
          </w:tcPr>
          <w:p w14:paraId="212C4FB8" w14:textId="77777777" w:rsidR="00C429FC" w:rsidRPr="00C429FC" w:rsidRDefault="00C429FC" w:rsidP="00C429FC">
            <w:pPr>
              <w:spacing w:after="60"/>
              <w:rPr>
                <w:sz w:val="20"/>
                <w:szCs w:val="20"/>
              </w:rPr>
            </w:pPr>
            <w:r w:rsidRPr="00C429FC">
              <w:rPr>
                <w:sz w:val="20"/>
                <w:szCs w:val="20"/>
              </w:rPr>
              <w:t xml:space="preserve">RTMGA </w:t>
            </w:r>
            <w:r w:rsidRPr="00C429FC">
              <w:rPr>
                <w:i/>
                <w:sz w:val="20"/>
                <w:szCs w:val="20"/>
                <w:vertAlign w:val="subscript"/>
              </w:rPr>
              <w:t>q, r, p</w:t>
            </w:r>
          </w:p>
        </w:tc>
        <w:tc>
          <w:tcPr>
            <w:tcW w:w="606" w:type="pct"/>
          </w:tcPr>
          <w:p w14:paraId="3BFB0C21" w14:textId="77777777" w:rsidR="00C429FC" w:rsidRPr="00C429FC" w:rsidRDefault="00C429FC" w:rsidP="00C429FC">
            <w:pPr>
              <w:spacing w:after="60"/>
              <w:rPr>
                <w:sz w:val="20"/>
                <w:szCs w:val="20"/>
              </w:rPr>
            </w:pPr>
            <w:r w:rsidRPr="00C429FC">
              <w:rPr>
                <w:sz w:val="20"/>
                <w:szCs w:val="20"/>
              </w:rPr>
              <w:t>MWh</w:t>
            </w:r>
          </w:p>
        </w:tc>
        <w:tc>
          <w:tcPr>
            <w:tcW w:w="3082" w:type="pct"/>
          </w:tcPr>
          <w:p w14:paraId="290D1000" w14:textId="77777777" w:rsidR="00C429FC" w:rsidRPr="00C429FC" w:rsidRDefault="00C429FC" w:rsidP="00C429FC">
            <w:pPr>
              <w:spacing w:after="60"/>
              <w:rPr>
                <w:i/>
                <w:sz w:val="20"/>
                <w:szCs w:val="20"/>
              </w:rPr>
            </w:pPr>
            <w:r w:rsidRPr="00C429FC">
              <w:rPr>
                <w:i/>
                <w:sz w:val="20"/>
                <w:szCs w:val="20"/>
              </w:rPr>
              <w:t>Real-Time Adjusted Metered Generation per QSE per Settlement Point per Resource</w:t>
            </w:r>
            <w:r w:rsidRPr="00C429FC">
              <w:rPr>
                <w:sz w:val="20"/>
                <w:szCs w:val="20"/>
              </w:rPr>
              <w:t>—The adjusted metered generation, pursuant to paragraphs (3) and (4) above</w:t>
            </w:r>
            <w:r w:rsidRPr="00C429FC">
              <w:rPr>
                <w:sz w:val="20"/>
                <w:szCs w:val="18"/>
              </w:rPr>
              <w:t>,</w:t>
            </w:r>
            <w:r w:rsidRPr="00C429FC">
              <w:rPr>
                <w:sz w:val="20"/>
                <w:szCs w:val="20"/>
              </w:rPr>
              <w:t xml:space="preserve"> of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in Real-Time for the 15-minute Settlement Interval.  Where for a Combined Cycle Train, the Resource </w:t>
            </w:r>
            <w:r w:rsidRPr="00C429FC">
              <w:rPr>
                <w:i/>
                <w:sz w:val="20"/>
                <w:szCs w:val="20"/>
              </w:rPr>
              <w:t xml:space="preserve">r </w:t>
            </w:r>
            <w:r w:rsidRPr="00C429FC">
              <w:rPr>
                <w:sz w:val="20"/>
                <w:szCs w:val="20"/>
              </w:rPr>
              <w:t>is the Combined Cycle Train.</w:t>
            </w:r>
          </w:p>
        </w:tc>
      </w:tr>
      <w:tr w:rsidR="00C429FC" w:rsidRPr="00C429FC" w14:paraId="33EC2243" w14:textId="77777777" w:rsidTr="00390610">
        <w:trPr>
          <w:cantSplit/>
        </w:trPr>
        <w:tc>
          <w:tcPr>
            <w:tcW w:w="1312" w:type="pct"/>
          </w:tcPr>
          <w:p w14:paraId="2744CD19" w14:textId="77777777" w:rsidR="00C429FC" w:rsidRPr="00C429FC" w:rsidRDefault="00C429FC" w:rsidP="00C429FC">
            <w:pPr>
              <w:spacing w:after="60"/>
              <w:rPr>
                <w:sz w:val="20"/>
                <w:szCs w:val="20"/>
              </w:rPr>
            </w:pPr>
            <w:r w:rsidRPr="00C429FC">
              <w:rPr>
                <w:sz w:val="20"/>
                <w:szCs w:val="20"/>
              </w:rPr>
              <w:t xml:space="preserve">RTMGQ </w:t>
            </w:r>
            <w:r w:rsidRPr="00C429FC">
              <w:rPr>
                <w:i/>
                <w:sz w:val="20"/>
                <w:szCs w:val="20"/>
                <w:vertAlign w:val="subscript"/>
              </w:rPr>
              <w:t>q</w:t>
            </w:r>
          </w:p>
        </w:tc>
        <w:tc>
          <w:tcPr>
            <w:tcW w:w="606" w:type="pct"/>
          </w:tcPr>
          <w:p w14:paraId="157D0257" w14:textId="77777777" w:rsidR="00C429FC" w:rsidRPr="00C429FC" w:rsidRDefault="00C429FC" w:rsidP="00C429FC">
            <w:pPr>
              <w:spacing w:after="60"/>
              <w:rPr>
                <w:sz w:val="20"/>
                <w:szCs w:val="20"/>
              </w:rPr>
            </w:pPr>
            <w:r w:rsidRPr="00C429FC">
              <w:rPr>
                <w:sz w:val="20"/>
                <w:szCs w:val="20"/>
              </w:rPr>
              <w:t>MWh</w:t>
            </w:r>
          </w:p>
        </w:tc>
        <w:tc>
          <w:tcPr>
            <w:tcW w:w="3082" w:type="pct"/>
          </w:tcPr>
          <w:p w14:paraId="77CF774E" w14:textId="77777777" w:rsidR="00C429FC" w:rsidRPr="00C429FC" w:rsidRDefault="00C429FC" w:rsidP="00C429FC">
            <w:pPr>
              <w:spacing w:after="60"/>
              <w:rPr>
                <w:i/>
                <w:sz w:val="20"/>
                <w:szCs w:val="20"/>
              </w:rPr>
            </w:pPr>
            <w:r w:rsidRPr="00C429FC">
              <w:rPr>
                <w:i/>
                <w:sz w:val="20"/>
                <w:szCs w:val="18"/>
              </w:rPr>
              <w:t>Real-Time Metered Generation per QSE</w:t>
            </w:r>
            <w:r w:rsidRPr="00C429FC">
              <w:rPr>
                <w:sz w:val="20"/>
                <w:szCs w:val="18"/>
              </w:rPr>
              <w:t xml:space="preserve">—The metered generation, </w:t>
            </w:r>
            <w:r w:rsidRPr="00C429FC">
              <w:rPr>
                <w:sz w:val="20"/>
                <w:szCs w:val="20"/>
              </w:rPr>
              <w:t xml:space="preserve">discounted by the </w:t>
            </w:r>
            <w:r w:rsidRPr="00C429FC">
              <w:rPr>
                <w:sz w:val="20"/>
                <w:szCs w:val="18"/>
              </w:rPr>
              <w:t>system-wide</w:t>
            </w:r>
            <w:r w:rsidRPr="00C429FC">
              <w:rPr>
                <w:sz w:val="20"/>
                <w:szCs w:val="20"/>
              </w:rPr>
              <w:t xml:space="preserve"> discount factor,</w:t>
            </w:r>
            <w:r w:rsidRPr="00C429FC">
              <w:rPr>
                <w:sz w:val="20"/>
                <w:szCs w:val="18"/>
              </w:rPr>
              <w:t xml:space="preserve"> of all generation Resources represented by QSE </w:t>
            </w:r>
            <w:r w:rsidRPr="00C429FC">
              <w:rPr>
                <w:i/>
                <w:sz w:val="20"/>
                <w:szCs w:val="18"/>
              </w:rPr>
              <w:t xml:space="preserve">q </w:t>
            </w:r>
            <w:r w:rsidRPr="00C429FC">
              <w:rPr>
                <w:sz w:val="20"/>
                <w:szCs w:val="18"/>
              </w:rPr>
              <w:t xml:space="preserve">in Real-Time for the 15-minute Settlement Interval, </w:t>
            </w:r>
            <w:r w:rsidRPr="00C429FC">
              <w:rPr>
                <w:sz w:val="20"/>
                <w:szCs w:val="20"/>
              </w:rPr>
              <w:t>pursuant to paragraphs (3) and (4) above</w:t>
            </w:r>
            <w:r w:rsidRPr="00C429FC">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6E79C790" w14:textId="77777777" w:rsidTr="00390610">
              <w:trPr>
                <w:trHeight w:val="206"/>
              </w:trPr>
              <w:tc>
                <w:tcPr>
                  <w:tcW w:w="9576" w:type="dxa"/>
                  <w:shd w:val="pct12" w:color="auto" w:fill="auto"/>
                </w:tcPr>
                <w:p w14:paraId="6D20D1E9"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1F21CB1D" w14:textId="77777777" w:rsidR="00C429FC" w:rsidRPr="00C429FC" w:rsidRDefault="00C429FC" w:rsidP="00C429FC">
                  <w:pPr>
                    <w:spacing w:after="60"/>
                    <w:rPr>
                      <w:i/>
                      <w:sz w:val="20"/>
                      <w:szCs w:val="20"/>
                    </w:rPr>
                  </w:pPr>
                  <w:r w:rsidRPr="00C429FC">
                    <w:rPr>
                      <w:i/>
                      <w:sz w:val="20"/>
                      <w:szCs w:val="18"/>
                    </w:rPr>
                    <w:t>Real-Time Metered Generation per QSE</w:t>
                  </w:r>
                  <w:r w:rsidRPr="00C429FC">
                    <w:rPr>
                      <w:sz w:val="20"/>
                      <w:szCs w:val="18"/>
                    </w:rPr>
                    <w:t xml:space="preserve">—The metered generation, </w:t>
                  </w:r>
                  <w:r w:rsidRPr="00C429FC">
                    <w:rPr>
                      <w:sz w:val="20"/>
                      <w:szCs w:val="20"/>
                    </w:rPr>
                    <w:t xml:space="preserve">discounted by the </w:t>
                  </w:r>
                  <w:r w:rsidRPr="00C429FC">
                    <w:rPr>
                      <w:sz w:val="20"/>
                      <w:szCs w:val="18"/>
                    </w:rPr>
                    <w:t>system-wide</w:t>
                  </w:r>
                  <w:r w:rsidRPr="00C429FC">
                    <w:rPr>
                      <w:sz w:val="20"/>
                      <w:szCs w:val="20"/>
                    </w:rPr>
                    <w:t xml:space="preserve"> discount factor,</w:t>
                  </w:r>
                  <w:r w:rsidRPr="00C429FC">
                    <w:rPr>
                      <w:sz w:val="20"/>
                      <w:szCs w:val="18"/>
                    </w:rPr>
                    <w:t xml:space="preserve"> of all Generation Resources</w:t>
                  </w:r>
                  <w:r w:rsidRPr="00C429FC">
                    <w:rPr>
                      <w:sz w:val="20"/>
                      <w:szCs w:val="20"/>
                    </w:rPr>
                    <w:t>, not including modeled Generation Resources associated with ESRs,</w:t>
                  </w:r>
                  <w:r w:rsidRPr="00C429FC">
                    <w:rPr>
                      <w:sz w:val="20"/>
                      <w:szCs w:val="18"/>
                    </w:rPr>
                    <w:t xml:space="preserve"> represented by QSE </w:t>
                  </w:r>
                  <w:r w:rsidRPr="00C429FC">
                    <w:rPr>
                      <w:i/>
                      <w:sz w:val="20"/>
                      <w:szCs w:val="18"/>
                    </w:rPr>
                    <w:t xml:space="preserve">q </w:t>
                  </w:r>
                  <w:r w:rsidRPr="00C429FC">
                    <w:rPr>
                      <w:sz w:val="20"/>
                      <w:szCs w:val="18"/>
                    </w:rPr>
                    <w:t xml:space="preserve">in Real-Time for the 15-minute Settlement Interval, </w:t>
                  </w:r>
                  <w:r w:rsidRPr="00C429FC">
                    <w:rPr>
                      <w:sz w:val="20"/>
                      <w:szCs w:val="20"/>
                    </w:rPr>
                    <w:t>pursuant to paragraphs (3) and (4) above</w:t>
                  </w:r>
                  <w:r w:rsidRPr="00C429FC">
                    <w:rPr>
                      <w:sz w:val="20"/>
                      <w:szCs w:val="18"/>
                    </w:rPr>
                    <w:t>.</w:t>
                  </w:r>
                </w:p>
              </w:tc>
            </w:tr>
          </w:tbl>
          <w:p w14:paraId="50E9C9B6" w14:textId="77777777" w:rsidR="00C429FC" w:rsidRPr="00C429FC" w:rsidRDefault="00C429FC" w:rsidP="00C429FC">
            <w:pPr>
              <w:spacing w:after="60"/>
              <w:rPr>
                <w:i/>
                <w:sz w:val="20"/>
                <w:szCs w:val="20"/>
              </w:rPr>
            </w:pPr>
          </w:p>
        </w:tc>
      </w:tr>
      <w:tr w:rsidR="00C429FC" w:rsidRPr="00C429FC" w14:paraId="2CD8FCF6"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357E47E5" w14:textId="77777777" w:rsidTr="00390610">
              <w:trPr>
                <w:trHeight w:val="206"/>
              </w:trPr>
              <w:tc>
                <w:tcPr>
                  <w:tcW w:w="9576" w:type="dxa"/>
                  <w:shd w:val="pct12" w:color="auto" w:fill="auto"/>
                </w:tcPr>
                <w:p w14:paraId="04EB2156" w14:textId="77777777" w:rsidR="00C429FC" w:rsidRPr="00C429FC" w:rsidRDefault="00C429FC" w:rsidP="00C429FC">
                  <w:pPr>
                    <w:spacing w:before="120" w:after="240"/>
                    <w:rPr>
                      <w:b/>
                      <w:i/>
                      <w:iCs/>
                    </w:rPr>
                  </w:pPr>
                  <w:r w:rsidRPr="00C429FC">
                    <w:rPr>
                      <w:b/>
                      <w:i/>
                      <w:iCs/>
                    </w:rPr>
                    <w:t xml:space="preserve">[NPRR987:  Insert the variables “RTESRCAPR </w:t>
                  </w:r>
                  <w:r w:rsidRPr="00C429FC">
                    <w:rPr>
                      <w:b/>
                      <w:i/>
                      <w:iCs/>
                      <w:vertAlign w:val="subscript"/>
                    </w:rPr>
                    <w:t>q, g, p</w:t>
                  </w:r>
                  <w:r w:rsidRPr="00C429FC">
                    <w:rPr>
                      <w:b/>
                      <w:i/>
                      <w:iCs/>
                    </w:rPr>
                    <w:t xml:space="preserve">”, “RTESRCAP </w:t>
                  </w:r>
                  <w:r w:rsidRPr="00C429FC">
                    <w:rPr>
                      <w:b/>
                      <w:i/>
                      <w:iCs/>
                      <w:vertAlign w:val="subscript"/>
                    </w:rPr>
                    <w:t>q</w:t>
                  </w:r>
                  <w:r w:rsidRPr="00C429FC">
                    <w:rPr>
                      <w:b/>
                      <w:i/>
                      <w:iCs/>
                    </w:rPr>
                    <w:t xml:space="preserve">”, “SOCT </w:t>
                  </w:r>
                  <w:r w:rsidRPr="00C429FC">
                    <w:rPr>
                      <w:b/>
                      <w:i/>
                      <w:iCs/>
                      <w:vertAlign w:val="subscript"/>
                    </w:rPr>
                    <w:t>q, r</w:t>
                  </w:r>
                  <w:r w:rsidRPr="00C429FC">
                    <w:rPr>
                      <w:b/>
                      <w:i/>
                      <w:iCs/>
                    </w:rPr>
                    <w:t xml:space="preserve">”, and “SOCOM </w:t>
                  </w:r>
                  <w:r w:rsidRPr="00C429FC">
                    <w:rPr>
                      <w:b/>
                      <w:i/>
                      <w:iCs/>
                      <w:vertAlign w:val="subscript"/>
                    </w:rPr>
                    <w:t>q, r</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7F42AF30" w14:textId="77777777" w:rsidTr="00390610">
                    <w:trPr>
                      <w:cantSplit/>
                    </w:trPr>
                    <w:tc>
                      <w:tcPr>
                        <w:tcW w:w="1279" w:type="pct"/>
                        <w:tcBorders>
                          <w:bottom w:val="single" w:sz="4" w:space="0" w:color="auto"/>
                        </w:tcBorders>
                      </w:tcPr>
                      <w:p w14:paraId="4B6A8E2C" w14:textId="77777777" w:rsidR="00C429FC" w:rsidRPr="00C429FC" w:rsidRDefault="00C429FC" w:rsidP="00C429FC">
                        <w:pPr>
                          <w:spacing w:after="60"/>
                          <w:rPr>
                            <w:sz w:val="20"/>
                            <w:szCs w:val="20"/>
                          </w:rPr>
                        </w:pPr>
                        <w:r w:rsidRPr="00C429FC">
                          <w:rPr>
                            <w:sz w:val="20"/>
                            <w:szCs w:val="20"/>
                          </w:rPr>
                          <w:t xml:space="preserve">RTESRCAPR </w:t>
                        </w:r>
                        <w:r w:rsidRPr="00C429FC">
                          <w:rPr>
                            <w:i/>
                            <w:sz w:val="20"/>
                            <w:szCs w:val="20"/>
                            <w:vertAlign w:val="subscript"/>
                          </w:rPr>
                          <w:t>q, g, p</w:t>
                        </w:r>
                      </w:p>
                    </w:tc>
                    <w:tc>
                      <w:tcPr>
                        <w:tcW w:w="623" w:type="pct"/>
                        <w:tcBorders>
                          <w:bottom w:val="single" w:sz="4" w:space="0" w:color="auto"/>
                        </w:tcBorders>
                      </w:tcPr>
                      <w:p w14:paraId="51DD1516"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297EC46F" w14:textId="77777777" w:rsidR="00C429FC" w:rsidRPr="00C429FC" w:rsidRDefault="00C429FC" w:rsidP="00C429FC">
                        <w:pPr>
                          <w:spacing w:after="60"/>
                          <w:rPr>
                            <w:i/>
                            <w:sz w:val="20"/>
                            <w:szCs w:val="20"/>
                          </w:rPr>
                        </w:pPr>
                        <w:r w:rsidRPr="00C429FC">
                          <w:rPr>
                            <w:i/>
                            <w:sz w:val="20"/>
                            <w:szCs w:val="18"/>
                          </w:rPr>
                          <w:t>Real-Time Capacity from an Energy Storage Resource</w:t>
                        </w:r>
                        <w:r w:rsidRPr="00C429FC">
                          <w:rPr>
                            <w:sz w:val="20"/>
                            <w:szCs w:val="18"/>
                          </w:rPr>
                          <w:t xml:space="preserve"> –</w:t>
                        </w:r>
                        <w:r w:rsidRPr="00C429FC">
                          <w:rPr>
                            <w:i/>
                            <w:sz w:val="20"/>
                            <w:szCs w:val="18"/>
                          </w:rPr>
                          <w:t xml:space="preserve"> </w:t>
                        </w:r>
                        <w:r w:rsidRPr="00C429FC">
                          <w:rPr>
                            <w:sz w:val="20"/>
                            <w:szCs w:val="18"/>
                          </w:rPr>
                          <w:t xml:space="preserve">Capacity provided by an ESR </w:t>
                        </w:r>
                        <w:r w:rsidRPr="00C429FC">
                          <w:rPr>
                            <w:i/>
                            <w:sz w:val="20"/>
                            <w:szCs w:val="18"/>
                          </w:rPr>
                          <w:t>g</w:t>
                        </w:r>
                        <w:r w:rsidRPr="00C429FC">
                          <w:rPr>
                            <w:sz w:val="20"/>
                            <w:szCs w:val="18"/>
                          </w:rPr>
                          <w:t xml:space="preserve">, represented by QSE </w:t>
                        </w:r>
                        <w:r w:rsidRPr="00C429FC">
                          <w:rPr>
                            <w:i/>
                            <w:sz w:val="20"/>
                            <w:szCs w:val="18"/>
                          </w:rPr>
                          <w:t>q</w:t>
                        </w:r>
                        <w:r w:rsidRPr="00C429FC">
                          <w:rPr>
                            <w:sz w:val="20"/>
                            <w:szCs w:val="20"/>
                          </w:rPr>
                          <w:t xml:space="preserve"> at Resource Node </w:t>
                        </w:r>
                        <w:r w:rsidRPr="00C429FC">
                          <w:rPr>
                            <w:i/>
                            <w:sz w:val="20"/>
                            <w:szCs w:val="20"/>
                          </w:rPr>
                          <w:t>p</w:t>
                        </w:r>
                        <w:r w:rsidRPr="00C429FC">
                          <w:rPr>
                            <w:i/>
                            <w:sz w:val="20"/>
                            <w:szCs w:val="18"/>
                          </w:rPr>
                          <w:t xml:space="preserve">, </w:t>
                        </w:r>
                        <w:r w:rsidRPr="00C429FC">
                          <w:rPr>
                            <w:sz w:val="20"/>
                            <w:szCs w:val="18"/>
                          </w:rPr>
                          <w:t>which considers energy limitations of the ESR and potentially higher contribution when charging for the</w:t>
                        </w:r>
                        <w:r w:rsidRPr="00C429FC">
                          <w:rPr>
                            <w:sz w:val="20"/>
                            <w:szCs w:val="20"/>
                          </w:rPr>
                          <w:t>15-minute Settlement Interval</w:t>
                        </w:r>
                        <w:r w:rsidRPr="00C429FC">
                          <w:rPr>
                            <w:i/>
                            <w:sz w:val="20"/>
                            <w:szCs w:val="18"/>
                          </w:rPr>
                          <w:t>.</w:t>
                        </w:r>
                      </w:p>
                    </w:tc>
                  </w:tr>
                  <w:tr w:rsidR="00C429FC" w:rsidRPr="00C429FC" w14:paraId="7D028114" w14:textId="77777777" w:rsidTr="00390610">
                    <w:trPr>
                      <w:cantSplit/>
                    </w:trPr>
                    <w:tc>
                      <w:tcPr>
                        <w:tcW w:w="1279" w:type="pct"/>
                      </w:tcPr>
                      <w:p w14:paraId="3C47AE9D" w14:textId="77777777" w:rsidR="00C429FC" w:rsidRPr="00C429FC" w:rsidRDefault="00C429FC" w:rsidP="00C429FC">
                        <w:pPr>
                          <w:spacing w:after="60"/>
                          <w:rPr>
                            <w:sz w:val="20"/>
                            <w:szCs w:val="20"/>
                          </w:rPr>
                        </w:pPr>
                        <w:r w:rsidRPr="00C429FC">
                          <w:rPr>
                            <w:sz w:val="20"/>
                            <w:szCs w:val="20"/>
                          </w:rPr>
                          <w:t xml:space="preserve">RTESRCAP </w:t>
                        </w:r>
                        <w:r w:rsidRPr="00C429FC">
                          <w:rPr>
                            <w:i/>
                            <w:sz w:val="20"/>
                            <w:szCs w:val="20"/>
                            <w:vertAlign w:val="subscript"/>
                          </w:rPr>
                          <w:t>q</w:t>
                        </w:r>
                      </w:p>
                    </w:tc>
                    <w:tc>
                      <w:tcPr>
                        <w:tcW w:w="623" w:type="pct"/>
                      </w:tcPr>
                      <w:p w14:paraId="25027F59" w14:textId="77777777" w:rsidR="00C429FC" w:rsidRPr="00C429FC" w:rsidRDefault="00C429FC" w:rsidP="00C429FC">
                        <w:pPr>
                          <w:spacing w:after="60"/>
                          <w:rPr>
                            <w:sz w:val="20"/>
                            <w:szCs w:val="20"/>
                          </w:rPr>
                        </w:pPr>
                        <w:r w:rsidRPr="00C429FC">
                          <w:rPr>
                            <w:sz w:val="20"/>
                            <w:szCs w:val="20"/>
                          </w:rPr>
                          <w:t>MWh</w:t>
                        </w:r>
                      </w:p>
                    </w:tc>
                    <w:tc>
                      <w:tcPr>
                        <w:tcW w:w="3098" w:type="pct"/>
                      </w:tcPr>
                      <w:p w14:paraId="6BDC49A7" w14:textId="77777777" w:rsidR="00C429FC" w:rsidRPr="00C429FC" w:rsidRDefault="00C429FC" w:rsidP="00C429FC">
                        <w:pPr>
                          <w:spacing w:after="60"/>
                          <w:rPr>
                            <w:i/>
                            <w:sz w:val="20"/>
                            <w:szCs w:val="20"/>
                          </w:rPr>
                        </w:pPr>
                        <w:r w:rsidRPr="00C429FC">
                          <w:rPr>
                            <w:i/>
                            <w:sz w:val="20"/>
                            <w:szCs w:val="18"/>
                          </w:rPr>
                          <w:t xml:space="preserve">Real-Time Capacity from Energy Storage Resources per QSE – </w:t>
                        </w:r>
                        <w:r w:rsidRPr="00C429FC">
                          <w:rPr>
                            <w:sz w:val="20"/>
                            <w:szCs w:val="18"/>
                          </w:rPr>
                          <w:t xml:space="preserve">Capacity provided by all ESRs, represented by QSE </w:t>
                        </w:r>
                        <w:r w:rsidRPr="00C429FC">
                          <w:rPr>
                            <w:i/>
                            <w:sz w:val="20"/>
                            <w:szCs w:val="18"/>
                          </w:rPr>
                          <w:t>q</w:t>
                        </w:r>
                        <w:r w:rsidRPr="00C429FC">
                          <w:rPr>
                            <w:sz w:val="20"/>
                            <w:szCs w:val="18"/>
                          </w:rPr>
                          <w:t>,</w:t>
                        </w:r>
                        <w:r w:rsidRPr="00C429FC">
                          <w:rPr>
                            <w:sz w:val="20"/>
                            <w:szCs w:val="20"/>
                          </w:rPr>
                          <w:t xml:space="preserve"> for the 15-minute Settlement Interval</w:t>
                        </w:r>
                        <w:r w:rsidRPr="00C429FC">
                          <w:rPr>
                            <w:sz w:val="20"/>
                            <w:szCs w:val="18"/>
                          </w:rPr>
                          <w:t xml:space="preserve">. </w:t>
                        </w:r>
                      </w:p>
                    </w:tc>
                  </w:tr>
                  <w:tr w:rsidR="00C429FC" w:rsidRPr="00C429FC" w14:paraId="4028CDB7" w14:textId="77777777" w:rsidTr="00390610">
                    <w:trPr>
                      <w:cantSplit/>
                    </w:trPr>
                    <w:tc>
                      <w:tcPr>
                        <w:tcW w:w="1279" w:type="pct"/>
                      </w:tcPr>
                      <w:p w14:paraId="641ECE61" w14:textId="77777777" w:rsidR="00C429FC" w:rsidRPr="00C429FC" w:rsidRDefault="00C429FC" w:rsidP="00C429FC">
                        <w:pPr>
                          <w:spacing w:after="60"/>
                          <w:rPr>
                            <w:sz w:val="20"/>
                            <w:szCs w:val="20"/>
                          </w:rPr>
                        </w:pPr>
                        <w:r w:rsidRPr="00C429FC">
                          <w:rPr>
                            <w:sz w:val="20"/>
                            <w:szCs w:val="20"/>
                          </w:rPr>
                          <w:t xml:space="preserve">SOCT </w:t>
                        </w:r>
                        <w:r w:rsidRPr="00C429FC">
                          <w:rPr>
                            <w:i/>
                            <w:sz w:val="20"/>
                            <w:szCs w:val="20"/>
                            <w:vertAlign w:val="subscript"/>
                          </w:rPr>
                          <w:t>q, r</w:t>
                        </w:r>
                      </w:p>
                    </w:tc>
                    <w:tc>
                      <w:tcPr>
                        <w:tcW w:w="623" w:type="pct"/>
                      </w:tcPr>
                      <w:p w14:paraId="0CE051A8" w14:textId="77777777" w:rsidR="00C429FC" w:rsidRPr="00C429FC" w:rsidRDefault="00C429FC" w:rsidP="00C429FC">
                        <w:pPr>
                          <w:spacing w:after="60"/>
                          <w:rPr>
                            <w:sz w:val="20"/>
                            <w:szCs w:val="20"/>
                          </w:rPr>
                        </w:pPr>
                        <w:r w:rsidRPr="00C429FC">
                          <w:rPr>
                            <w:sz w:val="20"/>
                            <w:szCs w:val="20"/>
                          </w:rPr>
                          <w:t>MWh</w:t>
                        </w:r>
                      </w:p>
                    </w:tc>
                    <w:tc>
                      <w:tcPr>
                        <w:tcW w:w="3098" w:type="pct"/>
                      </w:tcPr>
                      <w:p w14:paraId="14A95B86" w14:textId="77777777" w:rsidR="00C429FC" w:rsidRPr="00C429FC" w:rsidRDefault="00C429FC" w:rsidP="00C429FC">
                        <w:pPr>
                          <w:spacing w:after="60"/>
                          <w:rPr>
                            <w:i/>
                            <w:sz w:val="20"/>
                            <w:szCs w:val="20"/>
                          </w:rPr>
                        </w:pPr>
                        <w:r w:rsidRPr="00C429FC">
                          <w:rPr>
                            <w:i/>
                            <w:sz w:val="20"/>
                            <w:szCs w:val="20"/>
                          </w:rPr>
                          <w:t xml:space="preserve">State of Charge Telemetered by an Energy Storage Resource – </w:t>
                        </w:r>
                        <w:r w:rsidRPr="00C429FC">
                          <w:rPr>
                            <w:sz w:val="20"/>
                            <w:szCs w:val="20"/>
                          </w:rPr>
                          <w:t xml:space="preserve">The average telemetered state of charge of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over the 15-minute Settlement Interval.</w:t>
                        </w:r>
                      </w:p>
                    </w:tc>
                  </w:tr>
                  <w:tr w:rsidR="00C429FC" w:rsidRPr="00C429FC" w14:paraId="6615EDBB" w14:textId="77777777" w:rsidTr="00390610">
                    <w:trPr>
                      <w:cantSplit/>
                    </w:trPr>
                    <w:tc>
                      <w:tcPr>
                        <w:tcW w:w="1279" w:type="pct"/>
                        <w:tcBorders>
                          <w:bottom w:val="single" w:sz="4" w:space="0" w:color="auto"/>
                        </w:tcBorders>
                      </w:tcPr>
                      <w:p w14:paraId="7868BB7F" w14:textId="77777777" w:rsidR="00C429FC" w:rsidRPr="00C429FC" w:rsidRDefault="00C429FC" w:rsidP="00C429FC">
                        <w:pPr>
                          <w:spacing w:after="60"/>
                          <w:rPr>
                            <w:sz w:val="20"/>
                            <w:szCs w:val="20"/>
                          </w:rPr>
                        </w:pPr>
                        <w:r w:rsidRPr="00C429FC">
                          <w:rPr>
                            <w:sz w:val="20"/>
                            <w:szCs w:val="20"/>
                          </w:rPr>
                          <w:t xml:space="preserve">SOCOM </w:t>
                        </w:r>
                        <w:r w:rsidRPr="00C429FC">
                          <w:rPr>
                            <w:i/>
                            <w:sz w:val="20"/>
                            <w:szCs w:val="20"/>
                            <w:vertAlign w:val="subscript"/>
                          </w:rPr>
                          <w:t>q, r</w:t>
                        </w:r>
                      </w:p>
                    </w:tc>
                    <w:tc>
                      <w:tcPr>
                        <w:tcW w:w="623" w:type="pct"/>
                        <w:tcBorders>
                          <w:bottom w:val="single" w:sz="4" w:space="0" w:color="auto"/>
                        </w:tcBorders>
                      </w:tcPr>
                      <w:p w14:paraId="64EDE50E"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157935E9" w14:textId="77777777" w:rsidR="00C429FC" w:rsidRPr="00C429FC" w:rsidRDefault="00C429FC" w:rsidP="00C429FC">
                        <w:pPr>
                          <w:spacing w:after="60"/>
                          <w:rPr>
                            <w:i/>
                            <w:sz w:val="20"/>
                            <w:szCs w:val="20"/>
                          </w:rPr>
                        </w:pPr>
                        <w:r w:rsidRPr="00C429FC">
                          <w:rPr>
                            <w:i/>
                            <w:sz w:val="20"/>
                            <w:szCs w:val="20"/>
                          </w:rPr>
                          <w:t>State of Charge Operating Minimum for an Energy Storage Resource</w:t>
                        </w:r>
                        <w:r w:rsidRPr="00C429FC">
                          <w:rPr>
                            <w:sz w:val="20"/>
                            <w:szCs w:val="20"/>
                          </w:rPr>
                          <w:t xml:space="preserve"> –The average telemetered state of charge operating minimum of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over the 15-minute Settlement Interval.</w:t>
                        </w:r>
                      </w:p>
                    </w:tc>
                  </w:tr>
                </w:tbl>
                <w:p w14:paraId="724E00B6" w14:textId="77777777" w:rsidR="00C429FC" w:rsidRPr="00C429FC" w:rsidRDefault="00C429FC" w:rsidP="00C429FC">
                  <w:pPr>
                    <w:spacing w:after="60"/>
                    <w:rPr>
                      <w:i/>
                      <w:sz w:val="20"/>
                      <w:szCs w:val="20"/>
                    </w:rPr>
                  </w:pPr>
                </w:p>
              </w:tc>
            </w:tr>
          </w:tbl>
          <w:p w14:paraId="4898E6BF" w14:textId="77777777" w:rsidR="00C429FC" w:rsidRPr="00C429FC" w:rsidRDefault="00C429FC" w:rsidP="00C429FC">
            <w:pPr>
              <w:spacing w:after="60"/>
              <w:rPr>
                <w:i/>
                <w:sz w:val="20"/>
                <w:szCs w:val="20"/>
              </w:rPr>
            </w:pPr>
          </w:p>
        </w:tc>
      </w:tr>
      <w:tr w:rsidR="00C429FC" w:rsidRPr="00C429FC" w14:paraId="7798497E" w14:textId="77777777" w:rsidTr="00390610">
        <w:trPr>
          <w:cantSplit/>
        </w:trPr>
        <w:tc>
          <w:tcPr>
            <w:tcW w:w="1312" w:type="pct"/>
          </w:tcPr>
          <w:p w14:paraId="1B6D3F76" w14:textId="77777777" w:rsidR="00C429FC" w:rsidRPr="00C429FC" w:rsidRDefault="00C429FC" w:rsidP="00C429FC">
            <w:pPr>
              <w:spacing w:after="60"/>
              <w:rPr>
                <w:i/>
                <w:sz w:val="20"/>
                <w:szCs w:val="20"/>
              </w:rPr>
            </w:pPr>
            <w:r w:rsidRPr="00C429FC">
              <w:rPr>
                <w:sz w:val="20"/>
                <w:szCs w:val="20"/>
              </w:rPr>
              <w:t>RTASOFFIMB</w:t>
            </w:r>
            <w:r w:rsidRPr="00C429FC">
              <w:rPr>
                <w:i/>
                <w:sz w:val="20"/>
                <w:szCs w:val="20"/>
                <w:vertAlign w:val="subscript"/>
              </w:rPr>
              <w:t xml:space="preserve"> q</w:t>
            </w:r>
          </w:p>
        </w:tc>
        <w:tc>
          <w:tcPr>
            <w:tcW w:w="606" w:type="pct"/>
          </w:tcPr>
          <w:p w14:paraId="49286064" w14:textId="77777777" w:rsidR="00C429FC" w:rsidRPr="00C429FC" w:rsidRDefault="00C429FC" w:rsidP="00C429FC">
            <w:pPr>
              <w:spacing w:after="60"/>
              <w:rPr>
                <w:sz w:val="20"/>
                <w:szCs w:val="20"/>
              </w:rPr>
            </w:pPr>
            <w:r w:rsidRPr="00C429FC">
              <w:rPr>
                <w:sz w:val="20"/>
                <w:szCs w:val="20"/>
              </w:rPr>
              <w:t>MWh</w:t>
            </w:r>
          </w:p>
        </w:tc>
        <w:tc>
          <w:tcPr>
            <w:tcW w:w="3082" w:type="pct"/>
          </w:tcPr>
          <w:p w14:paraId="2D06C3F5" w14:textId="77777777" w:rsidR="00C429FC" w:rsidRPr="00C429FC" w:rsidRDefault="00C429FC" w:rsidP="00C429FC">
            <w:pPr>
              <w:spacing w:after="60"/>
              <w:rPr>
                <w:sz w:val="20"/>
                <w:szCs w:val="20"/>
              </w:rPr>
            </w:pPr>
            <w:r w:rsidRPr="00C429FC">
              <w:rPr>
                <w:i/>
                <w:sz w:val="20"/>
                <w:szCs w:val="20"/>
              </w:rPr>
              <w:t>Real-Time Ancillary Service Off-Line Reserve Imbalance for the QSE</w:t>
            </w:r>
            <w:r w:rsidRPr="00C429FC">
              <w:rPr>
                <w:sz w:val="20"/>
                <w:szCs w:val="20"/>
              </w:rPr>
              <w:sym w:font="Symbol" w:char="F0BE"/>
            </w:r>
            <w:r w:rsidRPr="00C429FC">
              <w:rPr>
                <w:sz w:val="20"/>
                <w:szCs w:val="20"/>
              </w:rPr>
              <w:t xml:space="preserve">The Real-Time Ancillary Service Off-Line reserve imbalance for the QSE </w:t>
            </w:r>
            <w:r w:rsidRPr="00C429FC">
              <w:rPr>
                <w:i/>
                <w:sz w:val="20"/>
                <w:szCs w:val="20"/>
              </w:rPr>
              <w:t>q</w:t>
            </w:r>
            <w:r w:rsidRPr="00C429FC">
              <w:rPr>
                <w:sz w:val="20"/>
                <w:szCs w:val="20"/>
              </w:rPr>
              <w:t xml:space="preserve">, for each 15-minute Settlement Interval.  </w:t>
            </w:r>
          </w:p>
        </w:tc>
      </w:tr>
      <w:tr w:rsidR="00C429FC" w:rsidRPr="00C429FC" w14:paraId="2E5AAF7E" w14:textId="77777777" w:rsidTr="00390610">
        <w:trPr>
          <w:cantSplit/>
        </w:trPr>
        <w:tc>
          <w:tcPr>
            <w:tcW w:w="1312" w:type="pct"/>
          </w:tcPr>
          <w:p w14:paraId="28486F85" w14:textId="77777777" w:rsidR="00C429FC" w:rsidRPr="00C429FC" w:rsidRDefault="00C429FC" w:rsidP="00C429FC">
            <w:pPr>
              <w:spacing w:after="60"/>
              <w:rPr>
                <w:i/>
                <w:sz w:val="20"/>
                <w:szCs w:val="20"/>
              </w:rPr>
            </w:pPr>
            <w:r w:rsidRPr="00C429FC">
              <w:rPr>
                <w:sz w:val="20"/>
                <w:szCs w:val="20"/>
              </w:rPr>
              <w:t>RTOFFCAP</w:t>
            </w:r>
            <w:r w:rsidRPr="00C429FC">
              <w:rPr>
                <w:i/>
                <w:sz w:val="20"/>
                <w:szCs w:val="20"/>
                <w:vertAlign w:val="subscript"/>
              </w:rPr>
              <w:t xml:space="preserve"> q</w:t>
            </w:r>
            <w:r w:rsidRPr="00C429FC">
              <w:rPr>
                <w:sz w:val="20"/>
                <w:szCs w:val="20"/>
              </w:rPr>
              <w:t xml:space="preserve">  </w:t>
            </w:r>
          </w:p>
        </w:tc>
        <w:tc>
          <w:tcPr>
            <w:tcW w:w="606" w:type="pct"/>
          </w:tcPr>
          <w:p w14:paraId="7DEB07D2" w14:textId="77777777" w:rsidR="00C429FC" w:rsidRPr="00C429FC" w:rsidRDefault="00C429FC" w:rsidP="00C429FC">
            <w:pPr>
              <w:spacing w:after="60"/>
              <w:rPr>
                <w:sz w:val="20"/>
                <w:szCs w:val="20"/>
              </w:rPr>
            </w:pPr>
            <w:r w:rsidRPr="00C429FC">
              <w:rPr>
                <w:sz w:val="20"/>
                <w:szCs w:val="20"/>
              </w:rPr>
              <w:t>MWh</w:t>
            </w:r>
          </w:p>
        </w:tc>
        <w:tc>
          <w:tcPr>
            <w:tcW w:w="3082" w:type="pct"/>
          </w:tcPr>
          <w:p w14:paraId="3C980092" w14:textId="77777777" w:rsidR="00C429FC" w:rsidRPr="00C429FC" w:rsidRDefault="00C429FC" w:rsidP="00C429FC">
            <w:pPr>
              <w:spacing w:after="60"/>
              <w:rPr>
                <w:sz w:val="20"/>
                <w:szCs w:val="20"/>
              </w:rPr>
            </w:pPr>
            <w:r w:rsidRPr="00C429FC">
              <w:rPr>
                <w:i/>
                <w:sz w:val="20"/>
                <w:szCs w:val="20"/>
              </w:rPr>
              <w:t>Real-Time Off-Line Reserve Capacity for the QSE</w:t>
            </w:r>
            <w:r w:rsidRPr="00C429FC">
              <w:rPr>
                <w:sz w:val="20"/>
                <w:szCs w:val="20"/>
              </w:rPr>
              <w:sym w:font="Symbol" w:char="F0BE"/>
            </w:r>
            <w:r w:rsidRPr="00C429FC">
              <w:rPr>
                <w:sz w:val="20"/>
                <w:szCs w:val="20"/>
              </w:rPr>
              <w:t>The Real-Time reserve capacity of Off-Line Resources</w:t>
            </w:r>
            <w:ins w:id="1" w:author="ERCOT" w:date="2021-02-04T08:31:00Z">
              <w:r w:rsidR="00F92423" w:rsidRPr="00F92423">
                <w:rPr>
                  <w:sz w:val="20"/>
                  <w:szCs w:val="20"/>
                </w:rPr>
                <w:t>, not including modeled Generation Resources associated with ESRs,</w:t>
              </w:r>
            </w:ins>
            <w:r w:rsidRPr="00C429FC">
              <w:rPr>
                <w:sz w:val="20"/>
                <w:szCs w:val="20"/>
              </w:rPr>
              <w:t xml:space="preserve"> available for the QSE </w:t>
            </w:r>
            <w:r w:rsidRPr="00C429FC">
              <w:rPr>
                <w:i/>
                <w:sz w:val="20"/>
                <w:szCs w:val="20"/>
              </w:rPr>
              <w:t>q</w:t>
            </w:r>
            <w:r w:rsidRPr="00C429FC">
              <w:rPr>
                <w:sz w:val="20"/>
                <w:szCs w:val="20"/>
              </w:rPr>
              <w:t>, for the 15-minute Settlement Interval.</w:t>
            </w:r>
          </w:p>
        </w:tc>
      </w:tr>
      <w:tr w:rsidR="00C429FC" w:rsidRPr="00C429FC" w14:paraId="6EB7874D" w14:textId="77777777" w:rsidTr="00390610">
        <w:trPr>
          <w:cantSplit/>
        </w:trPr>
        <w:tc>
          <w:tcPr>
            <w:tcW w:w="1312" w:type="pct"/>
          </w:tcPr>
          <w:p w14:paraId="680B2F11" w14:textId="77777777" w:rsidR="00C429FC" w:rsidRPr="00C429FC" w:rsidRDefault="00C429FC" w:rsidP="00C429FC">
            <w:pPr>
              <w:spacing w:after="60"/>
              <w:rPr>
                <w:sz w:val="20"/>
                <w:szCs w:val="20"/>
              </w:rPr>
            </w:pPr>
            <w:r w:rsidRPr="00C429FC">
              <w:rPr>
                <w:sz w:val="20"/>
                <w:szCs w:val="20"/>
              </w:rPr>
              <w:t>RTCST30HSL</w:t>
            </w:r>
            <w:r w:rsidRPr="00C429FC">
              <w:rPr>
                <w:i/>
                <w:sz w:val="20"/>
                <w:szCs w:val="20"/>
                <w:vertAlign w:val="subscript"/>
              </w:rPr>
              <w:t xml:space="preserve"> q</w:t>
            </w:r>
          </w:p>
        </w:tc>
        <w:tc>
          <w:tcPr>
            <w:tcW w:w="606" w:type="pct"/>
          </w:tcPr>
          <w:p w14:paraId="10198528" w14:textId="77777777" w:rsidR="00C429FC" w:rsidRPr="00C429FC" w:rsidRDefault="00C429FC" w:rsidP="00C429FC">
            <w:pPr>
              <w:spacing w:after="60"/>
              <w:rPr>
                <w:sz w:val="20"/>
                <w:szCs w:val="20"/>
              </w:rPr>
            </w:pPr>
            <w:r w:rsidRPr="00C429FC">
              <w:rPr>
                <w:sz w:val="20"/>
                <w:szCs w:val="20"/>
              </w:rPr>
              <w:t>MWh</w:t>
            </w:r>
          </w:p>
        </w:tc>
        <w:tc>
          <w:tcPr>
            <w:tcW w:w="3082" w:type="pct"/>
          </w:tcPr>
          <w:p w14:paraId="3E160B2D" w14:textId="77777777" w:rsidR="00C429FC" w:rsidRPr="00C429FC" w:rsidRDefault="00C429FC" w:rsidP="00C429FC">
            <w:pPr>
              <w:spacing w:after="60"/>
              <w:rPr>
                <w:i/>
                <w:sz w:val="20"/>
                <w:szCs w:val="20"/>
              </w:rPr>
            </w:pPr>
            <w:r w:rsidRPr="00C429FC">
              <w:rPr>
                <w:i/>
                <w:sz w:val="20"/>
                <w:szCs w:val="20"/>
              </w:rPr>
              <w:t>Real-Time Generation Resources with Cold Start Available in 30 Minutes</w:t>
            </w:r>
            <w:r w:rsidRPr="00C429FC">
              <w:rPr>
                <w:sz w:val="20"/>
                <w:szCs w:val="20"/>
              </w:rPr>
              <w:sym w:font="Symbol" w:char="F0BE"/>
            </w:r>
            <w:r w:rsidRPr="00C429FC">
              <w:rPr>
                <w:sz w:val="20"/>
                <w:szCs w:val="20"/>
              </w:rPr>
              <w:t>The Real-Time telemetered HSLs of Generation Resources, excluding Intermittent Renewable Resources (IRRs)</w:t>
            </w:r>
            <w:ins w:id="2" w:author="ERCOT" w:date="2021-02-04T08:31:00Z">
              <w:r w:rsidR="00F92423" w:rsidRPr="00F92423">
                <w:rPr>
                  <w:sz w:val="20"/>
                  <w:szCs w:val="20"/>
                </w:rPr>
                <w:t xml:space="preserve"> and modeled Generation Resources associated with ESRs</w:t>
              </w:r>
            </w:ins>
            <w:r w:rsidRPr="00C429FC">
              <w:rPr>
                <w:sz w:val="20"/>
                <w:szCs w:val="20"/>
              </w:rPr>
              <w:t xml:space="preserve">, that have telemetered an OFF Resource Status and can be started from a cold temperature state in 30 minutes for the QSE </w:t>
            </w:r>
            <w:r w:rsidRPr="00C429FC">
              <w:rPr>
                <w:i/>
                <w:sz w:val="20"/>
                <w:szCs w:val="20"/>
              </w:rPr>
              <w:t>q</w:t>
            </w:r>
            <w:r w:rsidRPr="00C429FC">
              <w:rPr>
                <w:sz w:val="20"/>
                <w:szCs w:val="20"/>
              </w:rPr>
              <w:t>, time-weighted over the 15-minute Settlement Interval.</w:t>
            </w:r>
          </w:p>
        </w:tc>
      </w:tr>
      <w:tr w:rsidR="00C429FC" w:rsidRPr="00C429FC" w14:paraId="3F658671" w14:textId="77777777" w:rsidTr="00390610">
        <w:trPr>
          <w:cantSplit/>
        </w:trPr>
        <w:tc>
          <w:tcPr>
            <w:tcW w:w="1312" w:type="pct"/>
            <w:tcBorders>
              <w:bottom w:val="single" w:sz="4" w:space="0" w:color="auto"/>
            </w:tcBorders>
          </w:tcPr>
          <w:p w14:paraId="11CE7988" w14:textId="77777777" w:rsidR="00C429FC" w:rsidRPr="00C429FC" w:rsidRDefault="00C429FC" w:rsidP="00C429FC">
            <w:pPr>
              <w:spacing w:after="60"/>
              <w:rPr>
                <w:sz w:val="20"/>
                <w:szCs w:val="20"/>
              </w:rPr>
            </w:pPr>
            <w:r w:rsidRPr="00C429FC">
              <w:rPr>
                <w:sz w:val="20"/>
                <w:szCs w:val="20"/>
              </w:rPr>
              <w:t>RTOFFNSHSL</w:t>
            </w:r>
            <w:r w:rsidRPr="00C429FC">
              <w:rPr>
                <w:i/>
                <w:sz w:val="20"/>
                <w:szCs w:val="20"/>
                <w:vertAlign w:val="subscript"/>
              </w:rPr>
              <w:t xml:space="preserve"> q</w:t>
            </w:r>
          </w:p>
        </w:tc>
        <w:tc>
          <w:tcPr>
            <w:tcW w:w="606" w:type="pct"/>
            <w:tcBorders>
              <w:bottom w:val="single" w:sz="4" w:space="0" w:color="auto"/>
            </w:tcBorders>
          </w:tcPr>
          <w:p w14:paraId="391900E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F44044C" w14:textId="77777777" w:rsidR="00C429FC" w:rsidRPr="00C429FC" w:rsidRDefault="00C429FC" w:rsidP="00C429FC">
            <w:pPr>
              <w:spacing w:after="60"/>
              <w:rPr>
                <w:i/>
                <w:sz w:val="20"/>
                <w:szCs w:val="20"/>
              </w:rPr>
            </w:pPr>
            <w:r w:rsidRPr="00C429FC">
              <w:rPr>
                <w:i/>
                <w:sz w:val="20"/>
                <w:szCs w:val="20"/>
              </w:rPr>
              <w:t>Real-Time Generation Resources with Off-Line Non-Spin Schedule</w:t>
            </w:r>
            <w:r w:rsidRPr="00C429FC">
              <w:rPr>
                <w:sz w:val="20"/>
                <w:szCs w:val="20"/>
              </w:rPr>
              <w:sym w:font="Symbol" w:char="F0BE"/>
            </w:r>
            <w:r w:rsidRPr="00C429FC">
              <w:rPr>
                <w:sz w:val="20"/>
                <w:szCs w:val="20"/>
              </w:rPr>
              <w:t>The Real-Time telemetered HSLs of Generation Resources</w:t>
            </w:r>
            <w:ins w:id="3" w:author="ERCOT" w:date="2021-02-04T08:32:00Z">
              <w:r w:rsidR="00F92423" w:rsidRPr="00F92423">
                <w:rPr>
                  <w:sz w:val="20"/>
                  <w:szCs w:val="20"/>
                </w:rPr>
                <w:t>, not including modeled Generation Resources associated with ESRs,</w:t>
              </w:r>
            </w:ins>
            <w:r w:rsidRPr="00C429FC">
              <w:rPr>
                <w:sz w:val="20"/>
                <w:szCs w:val="20"/>
              </w:rPr>
              <w:t xml:space="preserve"> that have telemetered an OFFNS Resource Status for the QSE </w:t>
            </w:r>
            <w:r w:rsidRPr="00C429FC">
              <w:rPr>
                <w:i/>
                <w:sz w:val="20"/>
                <w:szCs w:val="20"/>
              </w:rPr>
              <w:t>q</w:t>
            </w:r>
            <w:r w:rsidRPr="00C429FC">
              <w:rPr>
                <w:sz w:val="20"/>
                <w:szCs w:val="20"/>
              </w:rPr>
              <w:t>, time-weighted over the 15-minute Settlement Interval.</w:t>
            </w:r>
          </w:p>
        </w:tc>
      </w:tr>
      <w:tr w:rsidR="00C429FC" w:rsidRPr="00C429FC" w14:paraId="1FFC8CC9" w14:textId="77777777" w:rsidTr="00390610">
        <w:trPr>
          <w:cantSplit/>
        </w:trPr>
        <w:tc>
          <w:tcPr>
            <w:tcW w:w="1312" w:type="pct"/>
          </w:tcPr>
          <w:p w14:paraId="34E364AF" w14:textId="77777777" w:rsidR="00C429FC" w:rsidRPr="00C429FC" w:rsidRDefault="00C429FC" w:rsidP="00C429FC">
            <w:pPr>
              <w:spacing w:after="60"/>
              <w:rPr>
                <w:sz w:val="20"/>
                <w:szCs w:val="20"/>
              </w:rPr>
            </w:pPr>
            <w:r w:rsidRPr="00C429FC">
              <w:rPr>
                <w:sz w:val="20"/>
                <w:szCs w:val="20"/>
              </w:rPr>
              <w:t xml:space="preserve">RTASOFFR </w:t>
            </w:r>
            <w:r w:rsidRPr="00C429FC">
              <w:rPr>
                <w:i/>
                <w:sz w:val="20"/>
                <w:szCs w:val="20"/>
                <w:vertAlign w:val="subscript"/>
              </w:rPr>
              <w:t>q, r, p</w:t>
            </w:r>
          </w:p>
        </w:tc>
        <w:tc>
          <w:tcPr>
            <w:tcW w:w="606" w:type="pct"/>
          </w:tcPr>
          <w:p w14:paraId="129A59EE" w14:textId="77777777" w:rsidR="00C429FC" w:rsidRPr="00C429FC" w:rsidRDefault="00C429FC" w:rsidP="00C429FC">
            <w:pPr>
              <w:spacing w:after="60"/>
              <w:rPr>
                <w:sz w:val="20"/>
                <w:szCs w:val="20"/>
              </w:rPr>
            </w:pPr>
            <w:r w:rsidRPr="00C429FC">
              <w:rPr>
                <w:sz w:val="20"/>
                <w:szCs w:val="20"/>
              </w:rPr>
              <w:t>MWh</w:t>
            </w:r>
          </w:p>
        </w:tc>
        <w:tc>
          <w:tcPr>
            <w:tcW w:w="3082" w:type="pct"/>
          </w:tcPr>
          <w:p w14:paraId="4678B675" w14:textId="77777777" w:rsidR="00C429FC" w:rsidRPr="00C429FC" w:rsidRDefault="00C429FC" w:rsidP="00C429FC">
            <w:pPr>
              <w:spacing w:after="60"/>
              <w:rPr>
                <w:i/>
                <w:sz w:val="20"/>
                <w:szCs w:val="20"/>
              </w:rPr>
            </w:pPr>
            <w:r w:rsidRPr="00C429FC">
              <w:rPr>
                <w:i/>
                <w:sz w:val="20"/>
                <w:szCs w:val="18"/>
              </w:rPr>
              <w:t>Real-Time Ancillary Service Schedule for the Off-Line Generation Resource</w:t>
            </w:r>
            <w:r w:rsidRPr="00C429FC">
              <w:rPr>
                <w:sz w:val="20"/>
                <w:szCs w:val="18"/>
              </w:rPr>
              <w:sym w:font="Symbol" w:char="F0BE"/>
            </w:r>
            <w:r w:rsidRPr="00C429FC">
              <w:rPr>
                <w:sz w:val="20"/>
                <w:szCs w:val="18"/>
              </w:rPr>
              <w:t xml:space="preserve">The </w:t>
            </w:r>
            <w:r w:rsidRPr="00C429FC">
              <w:rPr>
                <w:sz w:val="20"/>
                <w:szCs w:val="20"/>
              </w:rPr>
              <w:t xml:space="preserve">validated </w:t>
            </w:r>
            <w:r w:rsidRPr="00C429FC">
              <w:rPr>
                <w:sz w:val="20"/>
                <w:szCs w:val="18"/>
              </w:rPr>
              <w:t xml:space="preserve">Real-Time telemetered Ancillary Service Schedule for the Off-Line Generation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r w:rsidR="00C429FC" w:rsidRPr="00C429FC" w14:paraId="186825CC" w14:textId="77777777" w:rsidTr="00390610">
        <w:trPr>
          <w:cantSplit/>
        </w:trPr>
        <w:tc>
          <w:tcPr>
            <w:tcW w:w="1312" w:type="pct"/>
          </w:tcPr>
          <w:p w14:paraId="36B1AC2C" w14:textId="77777777" w:rsidR="00C429FC" w:rsidRPr="00C429FC" w:rsidRDefault="00C429FC" w:rsidP="00C429FC">
            <w:pPr>
              <w:spacing w:after="60"/>
              <w:rPr>
                <w:i/>
                <w:sz w:val="20"/>
                <w:szCs w:val="20"/>
              </w:rPr>
            </w:pPr>
            <w:r w:rsidRPr="00C429FC">
              <w:rPr>
                <w:sz w:val="20"/>
                <w:szCs w:val="20"/>
              </w:rPr>
              <w:t xml:space="preserve">RTASOFF </w:t>
            </w:r>
            <w:r w:rsidRPr="00C429FC">
              <w:rPr>
                <w:i/>
                <w:sz w:val="20"/>
                <w:szCs w:val="20"/>
                <w:vertAlign w:val="subscript"/>
              </w:rPr>
              <w:t>q</w:t>
            </w:r>
          </w:p>
        </w:tc>
        <w:tc>
          <w:tcPr>
            <w:tcW w:w="606" w:type="pct"/>
          </w:tcPr>
          <w:p w14:paraId="5926F3D1" w14:textId="77777777" w:rsidR="00C429FC" w:rsidRPr="00C429FC" w:rsidRDefault="00C429FC" w:rsidP="00C429FC">
            <w:pPr>
              <w:spacing w:after="60"/>
              <w:rPr>
                <w:sz w:val="20"/>
                <w:szCs w:val="20"/>
              </w:rPr>
            </w:pPr>
            <w:r w:rsidRPr="00C429FC">
              <w:rPr>
                <w:sz w:val="20"/>
                <w:szCs w:val="20"/>
              </w:rPr>
              <w:t>MWh</w:t>
            </w:r>
          </w:p>
        </w:tc>
        <w:tc>
          <w:tcPr>
            <w:tcW w:w="3082" w:type="pct"/>
          </w:tcPr>
          <w:p w14:paraId="46647EFA" w14:textId="77777777" w:rsidR="00C429FC" w:rsidRPr="00C429FC" w:rsidRDefault="00C429FC" w:rsidP="00C429FC">
            <w:pPr>
              <w:spacing w:after="60"/>
              <w:rPr>
                <w:sz w:val="20"/>
                <w:szCs w:val="20"/>
              </w:rPr>
            </w:pPr>
            <w:r w:rsidRPr="00C429FC">
              <w:rPr>
                <w:i/>
                <w:sz w:val="20"/>
                <w:szCs w:val="20"/>
              </w:rPr>
              <w:t>Real-Time Ancillary Service Schedule for Off-Line Generation Resources for the QSE</w:t>
            </w:r>
            <w:r w:rsidRPr="00C429FC">
              <w:rPr>
                <w:sz w:val="20"/>
                <w:szCs w:val="20"/>
              </w:rPr>
              <w:sym w:font="Symbol" w:char="F0BE"/>
            </w:r>
            <w:r w:rsidRPr="00C429FC">
              <w:rPr>
                <w:sz w:val="20"/>
                <w:szCs w:val="20"/>
              </w:rPr>
              <w:t>The Real-Time telemetered Ancillary Service Schedule for all Off-Line Generation Resources</w:t>
            </w:r>
            <w:ins w:id="4" w:author="ERCOT" w:date="2021-02-04T08:32:00Z">
              <w:r w:rsidR="00F92423" w:rsidRPr="00F92423">
                <w:rPr>
                  <w:sz w:val="20"/>
                  <w:szCs w:val="20"/>
                </w:rPr>
                <w:t>, not including modeled Generation Resources associated with ESRs,</w:t>
              </w:r>
            </w:ins>
            <w:r w:rsidRPr="00C429FC">
              <w:rPr>
                <w:sz w:val="20"/>
                <w:szCs w:val="20"/>
              </w:rPr>
              <w:t xml:space="preserve"> </w:t>
            </w:r>
            <w:r w:rsidRPr="00C429FC">
              <w:rPr>
                <w:sz w:val="20"/>
                <w:szCs w:val="18"/>
              </w:rPr>
              <w:t>discounted by the system-wide discount factor</w:t>
            </w:r>
            <w:r w:rsidRPr="00C429FC">
              <w:rPr>
                <w:sz w:val="20"/>
                <w:szCs w:val="20"/>
              </w:rPr>
              <w:t xml:space="preserve"> for the QSE </w:t>
            </w:r>
            <w:r w:rsidRPr="00C429FC">
              <w:rPr>
                <w:i/>
                <w:sz w:val="20"/>
                <w:szCs w:val="20"/>
              </w:rPr>
              <w:t>q</w:t>
            </w:r>
            <w:r w:rsidRPr="00C429FC">
              <w:rPr>
                <w:sz w:val="20"/>
                <w:szCs w:val="20"/>
              </w:rPr>
              <w:t xml:space="preserve">, integrated over the 15-minute Settlement Interval. </w:t>
            </w:r>
          </w:p>
        </w:tc>
      </w:tr>
      <w:tr w:rsidR="00C429FC" w:rsidRPr="00C429FC" w14:paraId="2AF99E14" w14:textId="77777777" w:rsidTr="00390610">
        <w:trPr>
          <w:cantSplit/>
        </w:trPr>
        <w:tc>
          <w:tcPr>
            <w:tcW w:w="1312" w:type="pct"/>
          </w:tcPr>
          <w:p w14:paraId="6E7EC8F1" w14:textId="77777777" w:rsidR="00C429FC" w:rsidRPr="00C429FC" w:rsidRDefault="00C429FC" w:rsidP="00C429FC">
            <w:pPr>
              <w:spacing w:after="60"/>
              <w:rPr>
                <w:sz w:val="20"/>
                <w:szCs w:val="20"/>
              </w:rPr>
            </w:pPr>
            <w:r w:rsidRPr="00C429FC">
              <w:rPr>
                <w:sz w:val="20"/>
                <w:szCs w:val="20"/>
              </w:rPr>
              <w:t>HRRADJ</w:t>
            </w:r>
            <w:r w:rsidRPr="00C429FC">
              <w:rPr>
                <w:i/>
                <w:sz w:val="20"/>
                <w:szCs w:val="20"/>
                <w:vertAlign w:val="subscript"/>
              </w:rPr>
              <w:t xml:space="preserve"> q, r, p</w:t>
            </w:r>
          </w:p>
        </w:tc>
        <w:tc>
          <w:tcPr>
            <w:tcW w:w="606" w:type="pct"/>
          </w:tcPr>
          <w:p w14:paraId="10EFAA7B" w14:textId="77777777" w:rsidR="00C429FC" w:rsidRPr="00C429FC" w:rsidRDefault="00C429FC" w:rsidP="00C429FC">
            <w:pPr>
              <w:spacing w:after="60"/>
              <w:rPr>
                <w:sz w:val="20"/>
                <w:szCs w:val="20"/>
              </w:rPr>
            </w:pPr>
            <w:r w:rsidRPr="00C429FC">
              <w:rPr>
                <w:sz w:val="20"/>
                <w:szCs w:val="20"/>
              </w:rPr>
              <w:t xml:space="preserve">MW </w:t>
            </w:r>
          </w:p>
        </w:tc>
        <w:tc>
          <w:tcPr>
            <w:tcW w:w="3082" w:type="pct"/>
          </w:tcPr>
          <w:p w14:paraId="556BFDEF" w14:textId="77777777" w:rsidR="00C429FC" w:rsidRPr="00C429FC" w:rsidRDefault="00C429FC" w:rsidP="00C429FC">
            <w:pPr>
              <w:spacing w:after="60"/>
              <w:rPr>
                <w:i/>
                <w:sz w:val="20"/>
                <w:szCs w:val="20"/>
              </w:rPr>
            </w:pPr>
            <w:r w:rsidRPr="00C429FC">
              <w:rPr>
                <w:i/>
                <w:sz w:val="20"/>
                <w:szCs w:val="18"/>
              </w:rPr>
              <w:t>Ancillary Service Resource Responsibility Capacity for Responsive Reserve at Adjustment Period—</w:t>
            </w:r>
            <w:r w:rsidRPr="00C429FC">
              <w:rPr>
                <w:sz w:val="20"/>
                <w:szCs w:val="18"/>
              </w:rPr>
              <w:t xml:space="preserve">The RRS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Current Operating Plan (COP) and Trades Snapshot at the end of the Adjustment Period, for the hour that includes the 15-minute Settlement Interval.</w:t>
            </w:r>
          </w:p>
        </w:tc>
      </w:tr>
      <w:tr w:rsidR="00C429FC" w:rsidRPr="00C429FC" w14:paraId="471AB4F8"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35808489" w14:textId="77777777" w:rsidTr="00390610">
              <w:trPr>
                <w:trHeight w:val="206"/>
              </w:trPr>
              <w:tc>
                <w:tcPr>
                  <w:tcW w:w="9576" w:type="dxa"/>
                  <w:shd w:val="pct12" w:color="auto" w:fill="auto"/>
                </w:tcPr>
                <w:p w14:paraId="45324074" w14:textId="77777777" w:rsidR="00C429FC" w:rsidRPr="00C429FC" w:rsidRDefault="00C429FC" w:rsidP="00C429FC">
                  <w:pPr>
                    <w:spacing w:before="120" w:after="240"/>
                    <w:rPr>
                      <w:b/>
                      <w:i/>
                      <w:iCs/>
                    </w:rPr>
                  </w:pPr>
                  <w:r w:rsidRPr="00C429FC">
                    <w:rPr>
                      <w:b/>
                      <w:i/>
                      <w:iCs/>
                    </w:rPr>
                    <w:t>[NPRR863:  Insert the variable “HECRADJ</w:t>
                  </w:r>
                  <w:r w:rsidRPr="00C429FC">
                    <w:rPr>
                      <w:b/>
                      <w:i/>
                      <w:iCs/>
                      <w:vertAlign w:val="subscript"/>
                    </w:rPr>
                    <w:t xml:space="preserve"> 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45ECD562" w14:textId="77777777" w:rsidTr="00390610">
                    <w:trPr>
                      <w:cantSplit/>
                    </w:trPr>
                    <w:tc>
                      <w:tcPr>
                        <w:tcW w:w="1279" w:type="pct"/>
                      </w:tcPr>
                      <w:p w14:paraId="33DF7E27" w14:textId="77777777" w:rsidR="00C429FC" w:rsidRPr="00C429FC" w:rsidRDefault="00C429FC" w:rsidP="00C429FC">
                        <w:pPr>
                          <w:spacing w:after="60"/>
                          <w:rPr>
                            <w:sz w:val="20"/>
                            <w:szCs w:val="20"/>
                          </w:rPr>
                        </w:pPr>
                        <w:r w:rsidRPr="00C429FC">
                          <w:rPr>
                            <w:sz w:val="20"/>
                            <w:szCs w:val="20"/>
                          </w:rPr>
                          <w:t>HECRADJ</w:t>
                        </w:r>
                        <w:r w:rsidRPr="00C429FC">
                          <w:rPr>
                            <w:i/>
                            <w:sz w:val="20"/>
                            <w:szCs w:val="20"/>
                            <w:vertAlign w:val="subscript"/>
                          </w:rPr>
                          <w:t xml:space="preserve"> q, r, p</w:t>
                        </w:r>
                      </w:p>
                    </w:tc>
                    <w:tc>
                      <w:tcPr>
                        <w:tcW w:w="623" w:type="pct"/>
                      </w:tcPr>
                      <w:p w14:paraId="1FF77A1B" w14:textId="77777777" w:rsidR="00C429FC" w:rsidRPr="00C429FC" w:rsidRDefault="00C429FC" w:rsidP="00C429FC">
                        <w:pPr>
                          <w:spacing w:after="60"/>
                          <w:rPr>
                            <w:sz w:val="20"/>
                            <w:szCs w:val="20"/>
                          </w:rPr>
                        </w:pPr>
                        <w:r w:rsidRPr="00C429FC">
                          <w:rPr>
                            <w:sz w:val="20"/>
                            <w:szCs w:val="20"/>
                          </w:rPr>
                          <w:t xml:space="preserve">MW </w:t>
                        </w:r>
                      </w:p>
                    </w:tc>
                    <w:tc>
                      <w:tcPr>
                        <w:tcW w:w="3098" w:type="pct"/>
                      </w:tcPr>
                      <w:p w14:paraId="741432C6" w14:textId="77777777" w:rsidR="00C429FC" w:rsidRPr="00C429FC" w:rsidRDefault="00C429FC" w:rsidP="00C429FC">
                        <w:pPr>
                          <w:spacing w:after="60"/>
                          <w:rPr>
                            <w:i/>
                            <w:sz w:val="20"/>
                            <w:szCs w:val="20"/>
                          </w:rPr>
                        </w:pPr>
                        <w:r w:rsidRPr="00C429FC">
                          <w:rPr>
                            <w:i/>
                            <w:sz w:val="20"/>
                            <w:szCs w:val="18"/>
                          </w:rPr>
                          <w:t>Ancillary Service Resource Responsibility Capacity for ERCOT Contingency Reserve Service at Adjustment Period—</w:t>
                        </w:r>
                        <w:r w:rsidRPr="00C429FC">
                          <w:rPr>
                            <w:sz w:val="20"/>
                            <w:szCs w:val="18"/>
                          </w:rPr>
                          <w:t xml:space="preserve">The ECRS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Current Operating Plan (COP) and Trades Snapshot at the end of the Adjustment Period, for the hour that includes the 15-minute Settlement Interval.</w:t>
                        </w:r>
                      </w:p>
                    </w:tc>
                  </w:tr>
                </w:tbl>
                <w:p w14:paraId="29C2E965" w14:textId="77777777" w:rsidR="00C429FC" w:rsidRPr="00C429FC" w:rsidRDefault="00C429FC" w:rsidP="00C429FC">
                  <w:pPr>
                    <w:spacing w:after="60"/>
                    <w:rPr>
                      <w:i/>
                      <w:sz w:val="20"/>
                      <w:szCs w:val="20"/>
                    </w:rPr>
                  </w:pPr>
                </w:p>
              </w:tc>
            </w:tr>
          </w:tbl>
          <w:p w14:paraId="1E694221" w14:textId="77777777" w:rsidR="00C429FC" w:rsidRPr="00C429FC" w:rsidRDefault="00C429FC" w:rsidP="00C429FC">
            <w:pPr>
              <w:spacing w:after="60"/>
              <w:rPr>
                <w:i/>
                <w:sz w:val="20"/>
                <w:szCs w:val="18"/>
              </w:rPr>
            </w:pPr>
          </w:p>
        </w:tc>
      </w:tr>
      <w:tr w:rsidR="00C429FC" w:rsidRPr="00C429FC" w14:paraId="23EAD2C1" w14:textId="77777777" w:rsidTr="00390610">
        <w:trPr>
          <w:cantSplit/>
        </w:trPr>
        <w:tc>
          <w:tcPr>
            <w:tcW w:w="1312" w:type="pct"/>
          </w:tcPr>
          <w:p w14:paraId="669D64C9" w14:textId="77777777" w:rsidR="00C429FC" w:rsidRPr="00C429FC" w:rsidRDefault="00C429FC" w:rsidP="00C429FC">
            <w:pPr>
              <w:spacing w:after="60"/>
              <w:rPr>
                <w:sz w:val="20"/>
                <w:szCs w:val="20"/>
              </w:rPr>
            </w:pPr>
            <w:r w:rsidRPr="00C429FC">
              <w:rPr>
                <w:sz w:val="20"/>
                <w:szCs w:val="20"/>
              </w:rPr>
              <w:t>HRUADJ</w:t>
            </w:r>
            <w:r w:rsidRPr="00C429FC">
              <w:rPr>
                <w:i/>
                <w:sz w:val="20"/>
                <w:szCs w:val="20"/>
                <w:vertAlign w:val="subscript"/>
              </w:rPr>
              <w:t xml:space="preserve"> q, r, p</w:t>
            </w:r>
          </w:p>
        </w:tc>
        <w:tc>
          <w:tcPr>
            <w:tcW w:w="606" w:type="pct"/>
          </w:tcPr>
          <w:p w14:paraId="3F3052EE" w14:textId="77777777" w:rsidR="00C429FC" w:rsidRPr="00C429FC" w:rsidRDefault="00C429FC" w:rsidP="00C429FC">
            <w:pPr>
              <w:spacing w:after="60"/>
              <w:rPr>
                <w:sz w:val="20"/>
                <w:szCs w:val="20"/>
              </w:rPr>
            </w:pPr>
            <w:r w:rsidRPr="00C429FC">
              <w:rPr>
                <w:sz w:val="20"/>
                <w:szCs w:val="20"/>
              </w:rPr>
              <w:t>MW</w:t>
            </w:r>
          </w:p>
        </w:tc>
        <w:tc>
          <w:tcPr>
            <w:tcW w:w="3082" w:type="pct"/>
          </w:tcPr>
          <w:p w14:paraId="3BEA3B1E" w14:textId="77777777" w:rsidR="00C429FC" w:rsidRPr="00C429FC" w:rsidRDefault="00C429FC" w:rsidP="00C429FC">
            <w:pPr>
              <w:spacing w:after="60"/>
              <w:rPr>
                <w:i/>
                <w:sz w:val="20"/>
                <w:szCs w:val="20"/>
              </w:rPr>
            </w:pPr>
            <w:r w:rsidRPr="00C429FC">
              <w:rPr>
                <w:i/>
                <w:sz w:val="20"/>
                <w:szCs w:val="18"/>
              </w:rPr>
              <w:t>Ancillary Service Resource Responsibility Capacity for Reg-Up at Adjustment Period—</w:t>
            </w:r>
            <w:r w:rsidRPr="00C429FC">
              <w:rPr>
                <w:sz w:val="20"/>
                <w:szCs w:val="18"/>
              </w:rPr>
              <w:t xml:space="preserve">The Regulation Up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COP and Trades Snapshot at the end of the Adjustment Period, for the hour that includes the 15-minute Settlement Interval.</w:t>
            </w:r>
          </w:p>
        </w:tc>
      </w:tr>
      <w:tr w:rsidR="00C429FC" w:rsidRPr="00C429FC" w14:paraId="45DA2D3E" w14:textId="77777777" w:rsidTr="00390610">
        <w:trPr>
          <w:cantSplit/>
        </w:trPr>
        <w:tc>
          <w:tcPr>
            <w:tcW w:w="1312" w:type="pct"/>
          </w:tcPr>
          <w:p w14:paraId="02A3FC53" w14:textId="77777777" w:rsidR="00C429FC" w:rsidRPr="00C429FC" w:rsidRDefault="00C429FC" w:rsidP="00C429FC">
            <w:pPr>
              <w:spacing w:after="60"/>
              <w:rPr>
                <w:sz w:val="20"/>
                <w:szCs w:val="20"/>
              </w:rPr>
            </w:pPr>
            <w:r w:rsidRPr="00C429FC">
              <w:rPr>
                <w:sz w:val="20"/>
                <w:szCs w:val="20"/>
              </w:rPr>
              <w:t>HNSADJ</w:t>
            </w:r>
            <w:r w:rsidRPr="00C429FC">
              <w:rPr>
                <w:i/>
                <w:sz w:val="20"/>
                <w:szCs w:val="20"/>
                <w:vertAlign w:val="subscript"/>
              </w:rPr>
              <w:t xml:space="preserve"> q, r, p</w:t>
            </w:r>
          </w:p>
        </w:tc>
        <w:tc>
          <w:tcPr>
            <w:tcW w:w="606" w:type="pct"/>
          </w:tcPr>
          <w:p w14:paraId="6813B732" w14:textId="77777777" w:rsidR="00C429FC" w:rsidRPr="00C429FC" w:rsidRDefault="00C429FC" w:rsidP="00C429FC">
            <w:pPr>
              <w:spacing w:after="60"/>
              <w:rPr>
                <w:sz w:val="20"/>
                <w:szCs w:val="20"/>
              </w:rPr>
            </w:pPr>
            <w:r w:rsidRPr="00C429FC">
              <w:rPr>
                <w:sz w:val="20"/>
                <w:szCs w:val="20"/>
              </w:rPr>
              <w:t>MW</w:t>
            </w:r>
          </w:p>
        </w:tc>
        <w:tc>
          <w:tcPr>
            <w:tcW w:w="3082" w:type="pct"/>
          </w:tcPr>
          <w:p w14:paraId="5767D819" w14:textId="77777777" w:rsidR="00C429FC" w:rsidRPr="00C429FC" w:rsidRDefault="00C429FC" w:rsidP="00C429FC">
            <w:pPr>
              <w:spacing w:after="60"/>
              <w:rPr>
                <w:i/>
                <w:sz w:val="20"/>
                <w:szCs w:val="20"/>
              </w:rPr>
            </w:pPr>
            <w:r w:rsidRPr="00C429FC">
              <w:rPr>
                <w:i/>
                <w:sz w:val="20"/>
                <w:szCs w:val="18"/>
              </w:rPr>
              <w:t>Ancillary Service Resource Responsibility Capacity for Non-Spin at Adjustment Period—</w:t>
            </w:r>
            <w:r w:rsidRPr="00C429FC">
              <w:rPr>
                <w:sz w:val="20"/>
                <w:szCs w:val="18"/>
              </w:rPr>
              <w:t xml:space="preserve">The Non-Spin Ancillary Service Resource Responsibility for the Resource </w:t>
            </w:r>
            <w:r w:rsidRPr="00C429FC">
              <w:rPr>
                <w:i/>
                <w:sz w:val="20"/>
                <w:szCs w:val="18"/>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i/>
                <w:sz w:val="20"/>
                <w:szCs w:val="18"/>
              </w:rPr>
              <w:t xml:space="preserve"> </w:t>
            </w:r>
            <w:r w:rsidRPr="00C429FC">
              <w:rPr>
                <w:sz w:val="20"/>
                <w:szCs w:val="18"/>
              </w:rPr>
              <w:t>as seen in the last COP and Trades Snapshot at the end of the Adjustment Period, for the hour that includes the 15-minute Settlement Interval.</w:t>
            </w:r>
          </w:p>
        </w:tc>
      </w:tr>
      <w:tr w:rsidR="00C429FC" w:rsidRPr="00C429FC" w14:paraId="4CFA3644" w14:textId="77777777" w:rsidTr="00390610">
        <w:trPr>
          <w:cantSplit/>
        </w:trPr>
        <w:tc>
          <w:tcPr>
            <w:tcW w:w="1312" w:type="pct"/>
          </w:tcPr>
          <w:p w14:paraId="5E068E85" w14:textId="77777777" w:rsidR="00C429FC" w:rsidRPr="00C429FC" w:rsidRDefault="00C429FC" w:rsidP="00C429FC">
            <w:pPr>
              <w:spacing w:after="60"/>
              <w:rPr>
                <w:sz w:val="20"/>
                <w:szCs w:val="20"/>
              </w:rPr>
            </w:pPr>
            <w:r w:rsidRPr="00C429FC">
              <w:rPr>
                <w:sz w:val="20"/>
                <w:szCs w:val="20"/>
              </w:rPr>
              <w:t xml:space="preserve">RTRUCNBBRESP </w:t>
            </w:r>
            <w:r w:rsidRPr="00C429FC">
              <w:rPr>
                <w:i/>
                <w:sz w:val="20"/>
                <w:szCs w:val="20"/>
                <w:vertAlign w:val="subscript"/>
              </w:rPr>
              <w:t>q</w:t>
            </w:r>
          </w:p>
        </w:tc>
        <w:tc>
          <w:tcPr>
            <w:tcW w:w="606" w:type="pct"/>
          </w:tcPr>
          <w:p w14:paraId="3C966CD8" w14:textId="77777777" w:rsidR="00C429FC" w:rsidRPr="00C429FC" w:rsidRDefault="00C429FC" w:rsidP="00C429FC">
            <w:pPr>
              <w:spacing w:after="60"/>
              <w:rPr>
                <w:sz w:val="20"/>
                <w:szCs w:val="20"/>
              </w:rPr>
            </w:pPr>
            <w:r w:rsidRPr="00C429FC">
              <w:rPr>
                <w:sz w:val="20"/>
                <w:szCs w:val="20"/>
              </w:rPr>
              <w:t>MWh</w:t>
            </w:r>
          </w:p>
        </w:tc>
        <w:tc>
          <w:tcPr>
            <w:tcW w:w="3082" w:type="pct"/>
          </w:tcPr>
          <w:p w14:paraId="71DA5CDA" w14:textId="77777777" w:rsidR="00C429FC" w:rsidRPr="00C429FC" w:rsidRDefault="00C429FC" w:rsidP="00C429FC">
            <w:pPr>
              <w:spacing w:after="60"/>
              <w:rPr>
                <w:sz w:val="20"/>
                <w:szCs w:val="20"/>
              </w:rPr>
            </w:pPr>
            <w:r w:rsidRPr="00C429FC">
              <w:rPr>
                <w:i/>
                <w:sz w:val="20"/>
                <w:szCs w:val="20"/>
              </w:rPr>
              <w:t>Real-Time RUC Ancillary Service Supply Responsibility for the QSE in Non-Buy-Back hours</w:t>
            </w:r>
            <w:r w:rsidRPr="00C429FC">
              <w:rPr>
                <w:sz w:val="20"/>
                <w:szCs w:val="20"/>
              </w:rPr>
              <w:sym w:font="Symbol" w:char="F0BE"/>
            </w:r>
            <w:r w:rsidRPr="00C429FC">
              <w:rPr>
                <w:sz w:val="20"/>
                <w:szCs w:val="20"/>
              </w:rPr>
              <w:t xml:space="preserve">The Real-Time Ancillary Service Supply Responsibility for Reg-Up, RRS and Non-Spin pursuant to the Ancillary Service awards, for the 15-minute Settlement Interval that falls within a RUC-Committed Hour, </w:t>
            </w:r>
            <w:r w:rsidRPr="00C429FC">
              <w:rPr>
                <w:sz w:val="20"/>
                <w:szCs w:val="18"/>
              </w:rPr>
              <w:t xml:space="preserve">discounted by the system-wide discount factor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4321098C" w14:textId="77777777" w:rsidTr="00390610">
              <w:trPr>
                <w:trHeight w:val="206"/>
              </w:trPr>
              <w:tc>
                <w:tcPr>
                  <w:tcW w:w="9576" w:type="dxa"/>
                  <w:shd w:val="pct12" w:color="auto" w:fill="auto"/>
                </w:tcPr>
                <w:p w14:paraId="612914D9"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011BA34" w14:textId="77777777" w:rsidR="00C429FC" w:rsidRPr="00C429FC" w:rsidRDefault="00C429FC" w:rsidP="00C429FC">
                  <w:pPr>
                    <w:spacing w:after="60"/>
                    <w:rPr>
                      <w:sz w:val="20"/>
                      <w:szCs w:val="20"/>
                    </w:rPr>
                  </w:pPr>
                  <w:r w:rsidRPr="00C429FC">
                    <w:rPr>
                      <w:i/>
                      <w:sz w:val="20"/>
                      <w:szCs w:val="20"/>
                    </w:rPr>
                    <w:t>Real-Time RUC Ancillary Service Supply Responsibility for the QSE in Non-Buy-Back hours</w:t>
                  </w:r>
                  <w:r w:rsidRPr="00C429FC">
                    <w:rPr>
                      <w:sz w:val="20"/>
                      <w:szCs w:val="20"/>
                    </w:rPr>
                    <w:sym w:font="Symbol" w:char="F0BE"/>
                  </w:r>
                  <w:r w:rsidRPr="00C429FC">
                    <w:rPr>
                      <w:sz w:val="20"/>
                      <w:szCs w:val="20"/>
                    </w:rPr>
                    <w:t xml:space="preserve">The Real-Time Ancillary Service Supply Responsibility for Reg-Up, ECRS, RRS, and Non-Spin pursuant to the Ancillary Service awards, for the 15-minute Settlement Interval that falls within a RUC-Committed Hour, </w:t>
                  </w:r>
                  <w:r w:rsidRPr="00C429FC">
                    <w:rPr>
                      <w:sz w:val="20"/>
                      <w:szCs w:val="18"/>
                    </w:rPr>
                    <w:t xml:space="preserve">discounted by the system-wide discount factor for the QSE </w:t>
                  </w:r>
                  <w:r w:rsidRPr="00C429FC">
                    <w:rPr>
                      <w:i/>
                      <w:sz w:val="20"/>
                      <w:szCs w:val="18"/>
                    </w:rPr>
                    <w:t>q.</w:t>
                  </w:r>
                </w:p>
              </w:tc>
            </w:tr>
          </w:tbl>
          <w:p w14:paraId="65782397" w14:textId="77777777" w:rsidR="00C429FC" w:rsidRPr="00C429FC" w:rsidRDefault="00C429FC" w:rsidP="00C429FC">
            <w:pPr>
              <w:spacing w:after="60"/>
              <w:rPr>
                <w:sz w:val="20"/>
                <w:szCs w:val="20"/>
              </w:rPr>
            </w:pPr>
          </w:p>
        </w:tc>
      </w:tr>
      <w:tr w:rsidR="00C429FC" w:rsidRPr="00C429FC" w14:paraId="029D6115" w14:textId="77777777" w:rsidTr="00390610">
        <w:trPr>
          <w:cantSplit/>
          <w:trHeight w:val="962"/>
        </w:trPr>
        <w:tc>
          <w:tcPr>
            <w:tcW w:w="1312" w:type="pct"/>
          </w:tcPr>
          <w:p w14:paraId="3600A373" w14:textId="77777777" w:rsidR="00C429FC" w:rsidRPr="00C429FC" w:rsidRDefault="00C429FC" w:rsidP="00C429FC">
            <w:pPr>
              <w:spacing w:after="60"/>
              <w:rPr>
                <w:sz w:val="20"/>
                <w:szCs w:val="20"/>
              </w:rPr>
            </w:pPr>
            <w:r w:rsidRPr="00C429FC">
              <w:rPr>
                <w:sz w:val="20"/>
                <w:szCs w:val="20"/>
              </w:rPr>
              <w:t>RTRUCASA</w:t>
            </w:r>
            <w:r w:rsidRPr="00C429FC">
              <w:rPr>
                <w:i/>
                <w:sz w:val="20"/>
                <w:szCs w:val="20"/>
                <w:vertAlign w:val="subscript"/>
              </w:rPr>
              <w:t xml:space="preserve"> q, r</w:t>
            </w:r>
          </w:p>
        </w:tc>
        <w:tc>
          <w:tcPr>
            <w:tcW w:w="606" w:type="pct"/>
          </w:tcPr>
          <w:p w14:paraId="518B36F6" w14:textId="77777777" w:rsidR="00C429FC" w:rsidRPr="00C429FC" w:rsidRDefault="00C429FC" w:rsidP="00C429FC">
            <w:pPr>
              <w:spacing w:after="60"/>
              <w:rPr>
                <w:sz w:val="20"/>
                <w:szCs w:val="20"/>
              </w:rPr>
            </w:pPr>
            <w:r w:rsidRPr="00C429FC">
              <w:rPr>
                <w:sz w:val="20"/>
                <w:szCs w:val="20"/>
              </w:rPr>
              <w:t>MW</w:t>
            </w:r>
          </w:p>
        </w:tc>
        <w:tc>
          <w:tcPr>
            <w:tcW w:w="3082" w:type="pct"/>
          </w:tcPr>
          <w:p w14:paraId="64C86072" w14:textId="77777777" w:rsidR="00C429FC" w:rsidRPr="00C429FC" w:rsidRDefault="00C429FC" w:rsidP="00C429FC">
            <w:pPr>
              <w:spacing w:after="60"/>
              <w:rPr>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RRS, and Non-Spin for the hour that includes the 15-minute Settlement Interval that falls within a RUC-Committed Hour</w:t>
            </w:r>
            <w:r w:rsidRPr="00C429FC">
              <w:rPr>
                <w:sz w:val="20"/>
                <w:szCs w:val="18"/>
              </w:rPr>
              <w:t xml:space="preserve">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60E4C1F" w14:textId="77777777" w:rsidTr="00390610">
              <w:trPr>
                <w:trHeight w:val="206"/>
              </w:trPr>
              <w:tc>
                <w:tcPr>
                  <w:tcW w:w="9576" w:type="dxa"/>
                  <w:shd w:val="pct12" w:color="auto" w:fill="auto"/>
                </w:tcPr>
                <w:p w14:paraId="7628D086"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16D4A017" w14:textId="77777777" w:rsidR="00C429FC" w:rsidRPr="00C429FC" w:rsidRDefault="00C429FC" w:rsidP="00C429FC">
                  <w:pPr>
                    <w:spacing w:after="60"/>
                    <w:rPr>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ECRS, RRS, and Non-Spin for the hour that includes the 15-minute Settlement Interval that falls within a RUC-Committed Hour</w:t>
                  </w:r>
                  <w:r w:rsidRPr="00C429FC">
                    <w:rPr>
                      <w:sz w:val="20"/>
                      <w:szCs w:val="18"/>
                    </w:rPr>
                    <w:t xml:space="preserve"> for the QSE </w:t>
                  </w:r>
                  <w:r w:rsidRPr="00C429FC">
                    <w:rPr>
                      <w:i/>
                      <w:sz w:val="20"/>
                      <w:szCs w:val="18"/>
                    </w:rPr>
                    <w:t>q.</w:t>
                  </w:r>
                </w:p>
              </w:tc>
            </w:tr>
          </w:tbl>
          <w:p w14:paraId="1D8B4331" w14:textId="77777777" w:rsidR="00C429FC" w:rsidRPr="00C429FC" w:rsidRDefault="00C429FC" w:rsidP="00C429FC">
            <w:pPr>
              <w:spacing w:after="60"/>
              <w:rPr>
                <w:sz w:val="20"/>
                <w:szCs w:val="20"/>
              </w:rPr>
            </w:pPr>
          </w:p>
        </w:tc>
      </w:tr>
      <w:tr w:rsidR="00C429FC" w:rsidRPr="00C429FC" w14:paraId="43211E0E" w14:textId="77777777" w:rsidTr="00390610">
        <w:trPr>
          <w:cantSplit/>
        </w:trPr>
        <w:tc>
          <w:tcPr>
            <w:tcW w:w="1312" w:type="pct"/>
          </w:tcPr>
          <w:p w14:paraId="6AA21188" w14:textId="77777777" w:rsidR="00C429FC" w:rsidRPr="00C429FC" w:rsidRDefault="00C429FC" w:rsidP="00C429FC">
            <w:pPr>
              <w:spacing w:after="60"/>
              <w:rPr>
                <w:sz w:val="20"/>
                <w:szCs w:val="20"/>
              </w:rPr>
            </w:pPr>
            <w:r w:rsidRPr="00C429FC">
              <w:rPr>
                <w:sz w:val="20"/>
                <w:szCs w:val="20"/>
              </w:rPr>
              <w:t xml:space="preserve">RTCLRNSRESP </w:t>
            </w:r>
            <w:r w:rsidRPr="00C429FC">
              <w:rPr>
                <w:i/>
                <w:sz w:val="20"/>
                <w:szCs w:val="20"/>
                <w:vertAlign w:val="subscript"/>
              </w:rPr>
              <w:t>q</w:t>
            </w:r>
          </w:p>
        </w:tc>
        <w:tc>
          <w:tcPr>
            <w:tcW w:w="606" w:type="pct"/>
          </w:tcPr>
          <w:p w14:paraId="6687835F" w14:textId="77777777" w:rsidR="00C429FC" w:rsidRPr="00C429FC" w:rsidRDefault="00C429FC" w:rsidP="00C429FC">
            <w:pPr>
              <w:spacing w:after="60"/>
              <w:rPr>
                <w:sz w:val="20"/>
                <w:szCs w:val="20"/>
              </w:rPr>
            </w:pPr>
            <w:r w:rsidRPr="00C429FC">
              <w:rPr>
                <w:sz w:val="20"/>
                <w:szCs w:val="20"/>
              </w:rPr>
              <w:t>MWh</w:t>
            </w:r>
          </w:p>
        </w:tc>
        <w:tc>
          <w:tcPr>
            <w:tcW w:w="3082" w:type="pct"/>
          </w:tcPr>
          <w:p w14:paraId="77C7B2BE" w14:textId="77777777" w:rsidR="00C429FC" w:rsidRPr="00C429FC" w:rsidRDefault="00C429FC" w:rsidP="00C429FC">
            <w:pPr>
              <w:spacing w:after="60"/>
              <w:rPr>
                <w:i/>
                <w:sz w:val="20"/>
                <w:szCs w:val="20"/>
              </w:rPr>
            </w:pPr>
            <w:r w:rsidRPr="00C429FC">
              <w:rPr>
                <w:i/>
                <w:sz w:val="20"/>
                <w:szCs w:val="20"/>
              </w:rPr>
              <w:t>Real-Time Controllable Load Resource Non-Spin Responsibility for the QSE</w:t>
            </w:r>
            <w:r w:rsidRPr="00C429FC">
              <w:rPr>
                <w:sz w:val="20"/>
                <w:szCs w:val="20"/>
              </w:rPr>
              <w:sym w:font="Symbol" w:char="F0BE"/>
            </w:r>
            <w:r w:rsidRPr="00C429FC">
              <w:rPr>
                <w:sz w:val="20"/>
                <w:szCs w:val="20"/>
              </w:rPr>
              <w:t>The Real Time telemetered Non-Spin Ancillary Service Supply Responsibility for all Controllable Load Resources</w:t>
            </w:r>
            <w:ins w:id="5" w:author="ERCOT" w:date="2021-02-04T08:34:00Z">
              <w:r w:rsidR="00F92423" w:rsidRPr="00F92423">
                <w:rPr>
                  <w:sz w:val="20"/>
                  <w:szCs w:val="20"/>
                </w:rPr>
                <w:t>, not including modeled Controllable Load Resources associated with ESRs,</w:t>
              </w:r>
            </w:ins>
            <w:r w:rsidRPr="00C429FC">
              <w:rPr>
                <w:sz w:val="20"/>
                <w:szCs w:val="20"/>
              </w:rPr>
              <w:t xml:space="preserve"> available to SCED discounted by the system-wide discount factor for the QSE </w:t>
            </w:r>
            <w:r w:rsidRPr="00C429FC">
              <w:rPr>
                <w:i/>
                <w:sz w:val="20"/>
                <w:szCs w:val="20"/>
              </w:rPr>
              <w:t>q</w:t>
            </w:r>
            <w:r w:rsidRPr="00C429FC">
              <w:rPr>
                <w:sz w:val="20"/>
                <w:szCs w:val="20"/>
              </w:rPr>
              <w:t xml:space="preserve">, </w:t>
            </w:r>
            <w:r w:rsidRPr="00C429FC">
              <w:rPr>
                <w:sz w:val="20"/>
                <w:szCs w:val="18"/>
              </w:rPr>
              <w:t>integrated over</w:t>
            </w:r>
            <w:r w:rsidRPr="00C429FC">
              <w:rPr>
                <w:sz w:val="20"/>
                <w:szCs w:val="20"/>
              </w:rPr>
              <w:t xml:space="preserve"> the 15-minute Settlement Interval.</w:t>
            </w:r>
          </w:p>
        </w:tc>
      </w:tr>
      <w:tr w:rsidR="00C429FC" w:rsidRPr="00C429FC" w14:paraId="750CFAFE" w14:textId="77777777" w:rsidTr="00390610">
        <w:trPr>
          <w:cantSplit/>
        </w:trPr>
        <w:tc>
          <w:tcPr>
            <w:tcW w:w="1312" w:type="pct"/>
          </w:tcPr>
          <w:p w14:paraId="688AE2D0" w14:textId="77777777" w:rsidR="00C429FC" w:rsidRPr="00C429FC" w:rsidRDefault="00C429FC" w:rsidP="00C429FC">
            <w:pPr>
              <w:spacing w:after="60"/>
              <w:rPr>
                <w:sz w:val="20"/>
                <w:szCs w:val="20"/>
              </w:rPr>
            </w:pPr>
            <w:r w:rsidRPr="00C429FC">
              <w:rPr>
                <w:sz w:val="20"/>
                <w:szCs w:val="20"/>
              </w:rPr>
              <w:t xml:space="preserve">RTCLRNSRESPR </w:t>
            </w:r>
            <w:r w:rsidRPr="00C429FC">
              <w:rPr>
                <w:i/>
                <w:sz w:val="20"/>
                <w:szCs w:val="20"/>
                <w:vertAlign w:val="subscript"/>
              </w:rPr>
              <w:t>q, r, p</w:t>
            </w:r>
          </w:p>
        </w:tc>
        <w:tc>
          <w:tcPr>
            <w:tcW w:w="606" w:type="pct"/>
          </w:tcPr>
          <w:p w14:paraId="332C3CB3" w14:textId="77777777" w:rsidR="00C429FC" w:rsidRPr="00C429FC" w:rsidRDefault="00C429FC" w:rsidP="00C429FC">
            <w:pPr>
              <w:spacing w:after="60"/>
              <w:rPr>
                <w:sz w:val="20"/>
                <w:szCs w:val="20"/>
              </w:rPr>
            </w:pPr>
            <w:r w:rsidRPr="00C429FC">
              <w:rPr>
                <w:sz w:val="20"/>
                <w:szCs w:val="20"/>
              </w:rPr>
              <w:t>MWh</w:t>
            </w:r>
          </w:p>
        </w:tc>
        <w:tc>
          <w:tcPr>
            <w:tcW w:w="3082" w:type="pct"/>
          </w:tcPr>
          <w:p w14:paraId="43217186" w14:textId="77777777" w:rsidR="00C429FC" w:rsidRPr="00C429FC" w:rsidRDefault="00C429FC" w:rsidP="00C429FC">
            <w:pPr>
              <w:spacing w:after="60"/>
              <w:rPr>
                <w:i/>
                <w:sz w:val="20"/>
                <w:szCs w:val="18"/>
              </w:rPr>
            </w:pPr>
            <w:r w:rsidRPr="00C429FC">
              <w:rPr>
                <w:i/>
                <w:sz w:val="20"/>
                <w:szCs w:val="20"/>
              </w:rPr>
              <w:t>Real-Time Controllable Load Resource Non-Spin Responsibility for the Resource</w:t>
            </w:r>
            <w:r w:rsidRPr="00C429FC">
              <w:rPr>
                <w:sz w:val="20"/>
                <w:szCs w:val="20"/>
              </w:rPr>
              <w:sym w:font="Symbol" w:char="F0BE"/>
            </w:r>
            <w:r w:rsidRPr="00C429FC">
              <w:rPr>
                <w:sz w:val="20"/>
                <w:szCs w:val="20"/>
              </w:rPr>
              <w:t xml:space="preserve">The Real-Time telemetered Non-Spin Ancillary Service Resource Responsibility for the Controllable Load Resource </w:t>
            </w:r>
            <w:r w:rsidRPr="00C429FC">
              <w:rPr>
                <w:i/>
                <w:sz w:val="20"/>
                <w:szCs w:val="20"/>
              </w:rPr>
              <w:t>r</w:t>
            </w:r>
            <w:r w:rsidRPr="00C429FC">
              <w:rPr>
                <w:sz w:val="20"/>
                <w:szCs w:val="20"/>
              </w:rPr>
              <w:t xml:space="preserve"> </w:t>
            </w:r>
            <w:ins w:id="6" w:author="ERCOT" w:date="2021-02-04T08:35:00Z">
              <w:r w:rsidR="00F92423" w:rsidRPr="00F92423">
                <w:rPr>
                  <w:sz w:val="20"/>
                  <w:szCs w:val="20"/>
                </w:rPr>
                <w:t>or modeled Controllable Load Resource associated with an ESR</w:t>
              </w:r>
              <w:r w:rsidR="00F92423" w:rsidRPr="00C429FC">
                <w:rPr>
                  <w:sz w:val="20"/>
                  <w:szCs w:val="20"/>
                </w:rPr>
                <w:t xml:space="preserve"> </w:t>
              </w:r>
            </w:ins>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available to SCED, </w:t>
            </w:r>
            <w:r w:rsidRPr="00C429FC">
              <w:rPr>
                <w:sz w:val="20"/>
                <w:szCs w:val="18"/>
              </w:rPr>
              <w:t>integrated over the 15-minute Settlement Interval.</w:t>
            </w:r>
          </w:p>
        </w:tc>
      </w:tr>
      <w:tr w:rsidR="00C429FC" w:rsidRPr="00C429FC" w14:paraId="5C34A2C9" w14:textId="77777777" w:rsidTr="00390610">
        <w:trPr>
          <w:cantSplit/>
        </w:trPr>
        <w:tc>
          <w:tcPr>
            <w:tcW w:w="1312" w:type="pct"/>
          </w:tcPr>
          <w:p w14:paraId="0E05CFE6" w14:textId="77777777" w:rsidR="00C429FC" w:rsidRPr="00C429FC" w:rsidRDefault="00C429FC" w:rsidP="00C429FC">
            <w:pPr>
              <w:spacing w:after="60"/>
              <w:rPr>
                <w:sz w:val="20"/>
                <w:szCs w:val="20"/>
              </w:rPr>
            </w:pPr>
            <w:r w:rsidRPr="00C429FC">
              <w:rPr>
                <w:sz w:val="20"/>
                <w:szCs w:val="20"/>
              </w:rPr>
              <w:t>RTRMRRESP</w:t>
            </w:r>
            <w:r w:rsidRPr="00C429FC">
              <w:rPr>
                <w:i/>
                <w:sz w:val="20"/>
                <w:szCs w:val="20"/>
                <w:vertAlign w:val="subscript"/>
              </w:rPr>
              <w:t xml:space="preserve"> q</w:t>
            </w:r>
          </w:p>
        </w:tc>
        <w:tc>
          <w:tcPr>
            <w:tcW w:w="606" w:type="pct"/>
          </w:tcPr>
          <w:p w14:paraId="10055425" w14:textId="77777777" w:rsidR="00C429FC" w:rsidRPr="00C429FC" w:rsidRDefault="00C429FC" w:rsidP="00C429FC">
            <w:pPr>
              <w:spacing w:after="60"/>
              <w:rPr>
                <w:sz w:val="20"/>
                <w:szCs w:val="20"/>
              </w:rPr>
            </w:pPr>
            <w:r w:rsidRPr="00C429FC">
              <w:rPr>
                <w:sz w:val="20"/>
                <w:szCs w:val="20"/>
              </w:rPr>
              <w:t>MWh</w:t>
            </w:r>
          </w:p>
        </w:tc>
        <w:tc>
          <w:tcPr>
            <w:tcW w:w="3082" w:type="pct"/>
          </w:tcPr>
          <w:p w14:paraId="3779BBA6" w14:textId="77777777" w:rsidR="00C429FC" w:rsidRPr="00C429FC" w:rsidRDefault="00C429FC" w:rsidP="00C429FC">
            <w:pPr>
              <w:spacing w:after="60"/>
              <w:rPr>
                <w:i/>
                <w:sz w:val="20"/>
                <w:szCs w:val="20"/>
              </w:rPr>
            </w:pPr>
            <w:r w:rsidRPr="00C429FC">
              <w:rPr>
                <w:i/>
                <w:sz w:val="20"/>
                <w:szCs w:val="18"/>
              </w:rPr>
              <w:t>Real-Time Ancillary Service Supply Responsibility for RMR Units represented by the QSE</w:t>
            </w:r>
            <w:r w:rsidRPr="00C429FC">
              <w:rPr>
                <w:sz w:val="20"/>
                <w:szCs w:val="20"/>
              </w:rPr>
              <w:sym w:font="Symbol" w:char="F0BE"/>
            </w:r>
            <w:r w:rsidRPr="00C429FC">
              <w:rPr>
                <w:sz w:val="20"/>
                <w:szCs w:val="18"/>
              </w:rPr>
              <w:t xml:space="preserve">The Real-Time Ancillary Service Supply Responsibility </w:t>
            </w:r>
            <w:r w:rsidRPr="00C429FC">
              <w:rPr>
                <w:sz w:val="20"/>
                <w:szCs w:val="20"/>
              </w:rPr>
              <w:t>as set forth in the end of the Adjustment Period COP for Reg-Up, RRS, and Non-Spin</w:t>
            </w:r>
            <w:r w:rsidRPr="00C429FC">
              <w:rPr>
                <w:sz w:val="20"/>
                <w:szCs w:val="18"/>
              </w:rPr>
              <w:t xml:space="preserve"> for all RMR Units discounted by the system-wide discount factor for the QSE </w:t>
            </w:r>
            <w:r w:rsidRPr="00C429FC">
              <w:rPr>
                <w:i/>
                <w:sz w:val="20"/>
                <w:szCs w:val="18"/>
              </w:rPr>
              <w:t>q</w:t>
            </w:r>
            <w:r w:rsidRPr="00C429FC">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79C3E85" w14:textId="77777777" w:rsidTr="00390610">
              <w:trPr>
                <w:trHeight w:val="206"/>
              </w:trPr>
              <w:tc>
                <w:tcPr>
                  <w:tcW w:w="9576" w:type="dxa"/>
                  <w:shd w:val="pct12" w:color="auto" w:fill="auto"/>
                </w:tcPr>
                <w:p w14:paraId="5420AF96"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4FCF6FF" w14:textId="77777777" w:rsidR="00C429FC" w:rsidRPr="00C429FC" w:rsidRDefault="00C429FC" w:rsidP="00C429FC">
                  <w:pPr>
                    <w:spacing w:after="60"/>
                    <w:rPr>
                      <w:i/>
                      <w:sz w:val="20"/>
                      <w:szCs w:val="20"/>
                    </w:rPr>
                  </w:pPr>
                  <w:r w:rsidRPr="00C429FC">
                    <w:rPr>
                      <w:i/>
                      <w:sz w:val="20"/>
                      <w:szCs w:val="18"/>
                    </w:rPr>
                    <w:t>Real-Time Ancillary Service Supply Responsibility for RMR Units represented by the QSE</w:t>
                  </w:r>
                  <w:r w:rsidRPr="00C429FC">
                    <w:rPr>
                      <w:sz w:val="20"/>
                      <w:szCs w:val="20"/>
                    </w:rPr>
                    <w:sym w:font="Symbol" w:char="F0BE"/>
                  </w:r>
                  <w:r w:rsidRPr="00C429FC">
                    <w:rPr>
                      <w:sz w:val="20"/>
                      <w:szCs w:val="18"/>
                    </w:rPr>
                    <w:t xml:space="preserve">The Real-Time Ancillary Service Supply Responsibility </w:t>
                  </w:r>
                  <w:r w:rsidRPr="00C429FC">
                    <w:rPr>
                      <w:sz w:val="20"/>
                      <w:szCs w:val="20"/>
                    </w:rPr>
                    <w:t>as set forth in the end of the Adjustment Period COP for Reg-Up, ECRS, RRS, and Non-Spin</w:t>
                  </w:r>
                  <w:r w:rsidRPr="00C429FC">
                    <w:rPr>
                      <w:sz w:val="20"/>
                      <w:szCs w:val="18"/>
                    </w:rPr>
                    <w:t xml:space="preserve"> for all RMR Units discounted by the system-wide discount factor for the QSE </w:t>
                  </w:r>
                  <w:r w:rsidRPr="00C429FC">
                    <w:rPr>
                      <w:i/>
                      <w:sz w:val="20"/>
                      <w:szCs w:val="18"/>
                    </w:rPr>
                    <w:t>q</w:t>
                  </w:r>
                  <w:r w:rsidRPr="00C429FC">
                    <w:rPr>
                      <w:sz w:val="20"/>
                      <w:szCs w:val="18"/>
                    </w:rPr>
                    <w:t>, integrated over the 15-minute Settlement Interval.</w:t>
                  </w:r>
                </w:p>
              </w:tc>
            </w:tr>
          </w:tbl>
          <w:p w14:paraId="401762C3" w14:textId="77777777" w:rsidR="00C429FC" w:rsidRPr="00C429FC" w:rsidRDefault="00C429FC" w:rsidP="00C429FC">
            <w:pPr>
              <w:spacing w:after="60"/>
              <w:rPr>
                <w:i/>
                <w:sz w:val="20"/>
                <w:szCs w:val="20"/>
              </w:rPr>
            </w:pPr>
          </w:p>
        </w:tc>
      </w:tr>
      <w:tr w:rsidR="00C429FC" w:rsidRPr="00C429FC" w14:paraId="6775B08A" w14:textId="77777777" w:rsidTr="00390610">
        <w:trPr>
          <w:cantSplit/>
        </w:trPr>
        <w:tc>
          <w:tcPr>
            <w:tcW w:w="1312" w:type="pct"/>
            <w:tcBorders>
              <w:bottom w:val="single" w:sz="4" w:space="0" w:color="auto"/>
            </w:tcBorders>
          </w:tcPr>
          <w:p w14:paraId="6A55F1F4" w14:textId="77777777" w:rsidR="00C429FC" w:rsidRPr="00C429FC" w:rsidRDefault="00C429FC" w:rsidP="00C429FC">
            <w:pPr>
              <w:spacing w:after="60"/>
              <w:rPr>
                <w:sz w:val="20"/>
                <w:szCs w:val="20"/>
              </w:rPr>
            </w:pPr>
            <w:r w:rsidRPr="00C429FC">
              <w:rPr>
                <w:sz w:val="20"/>
                <w:szCs w:val="20"/>
              </w:rPr>
              <w:t>RTCLRNSR</w:t>
            </w:r>
            <w:r w:rsidRPr="00C429FC">
              <w:rPr>
                <w:i/>
                <w:sz w:val="20"/>
                <w:szCs w:val="20"/>
                <w:vertAlign w:val="subscript"/>
              </w:rPr>
              <w:t xml:space="preserve"> q, r, p</w:t>
            </w:r>
          </w:p>
        </w:tc>
        <w:tc>
          <w:tcPr>
            <w:tcW w:w="606" w:type="pct"/>
            <w:tcBorders>
              <w:bottom w:val="single" w:sz="4" w:space="0" w:color="auto"/>
            </w:tcBorders>
          </w:tcPr>
          <w:p w14:paraId="7E2FFDEC"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22D303D" w14:textId="77777777" w:rsidR="00C429FC" w:rsidRPr="00C429FC" w:rsidRDefault="00C429FC" w:rsidP="00C429FC">
            <w:pPr>
              <w:spacing w:after="60"/>
              <w:rPr>
                <w:i/>
                <w:sz w:val="20"/>
                <w:szCs w:val="20"/>
              </w:rPr>
            </w:pPr>
            <w:r w:rsidRPr="00C429FC">
              <w:rPr>
                <w:i/>
                <w:sz w:val="20"/>
                <w:szCs w:val="18"/>
              </w:rPr>
              <w:t xml:space="preserve">Real-Time Non-Spin Schedule for the Controllable Load Resource </w:t>
            </w:r>
            <w:r w:rsidRPr="00C429FC">
              <w:rPr>
                <w:i/>
                <w:sz w:val="20"/>
                <w:szCs w:val="18"/>
              </w:rPr>
              <w:sym w:font="Symbol" w:char="F0BE"/>
            </w:r>
            <w:r w:rsidRPr="00C429FC">
              <w:rPr>
                <w:sz w:val="20"/>
                <w:szCs w:val="18"/>
              </w:rPr>
              <w:t>The validated Real-Time telemetered Non-Spin Ancillary Service Schedule for the Controllable Load Resource</w:t>
            </w:r>
            <w:r w:rsidRPr="00C429FC">
              <w:rPr>
                <w:i/>
                <w:sz w:val="20"/>
                <w:szCs w:val="18"/>
              </w:rPr>
              <w:t xml:space="preserve"> 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w:t>
            </w:r>
            <w:r w:rsidRPr="00C429FC">
              <w:rPr>
                <w:sz w:val="20"/>
                <w:szCs w:val="20"/>
              </w:rPr>
              <w:t>integrated</w:t>
            </w:r>
            <w:r w:rsidRPr="00C429FC">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60F830D9" w14:textId="77777777" w:rsidTr="00390610">
              <w:trPr>
                <w:trHeight w:val="206"/>
              </w:trPr>
              <w:tc>
                <w:tcPr>
                  <w:tcW w:w="9576" w:type="dxa"/>
                  <w:shd w:val="pct12" w:color="auto" w:fill="auto"/>
                </w:tcPr>
                <w:p w14:paraId="6AA03E0B"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20791A71" w14:textId="77777777" w:rsidR="00C429FC" w:rsidRPr="00C429FC" w:rsidRDefault="00C429FC" w:rsidP="00C429FC">
                  <w:pPr>
                    <w:spacing w:after="60"/>
                    <w:rPr>
                      <w:i/>
                      <w:sz w:val="20"/>
                      <w:szCs w:val="20"/>
                    </w:rPr>
                  </w:pPr>
                  <w:r w:rsidRPr="00C429FC">
                    <w:rPr>
                      <w:i/>
                      <w:sz w:val="20"/>
                      <w:szCs w:val="18"/>
                    </w:rPr>
                    <w:t xml:space="preserve">Real-Time Non-Spin Schedule for the Controllable Load Resource </w:t>
                  </w:r>
                  <w:r w:rsidRPr="00C429FC">
                    <w:rPr>
                      <w:i/>
                      <w:sz w:val="20"/>
                      <w:szCs w:val="18"/>
                    </w:rPr>
                    <w:sym w:font="Symbol" w:char="F0BE"/>
                  </w:r>
                  <w:r w:rsidRPr="00C429FC">
                    <w:rPr>
                      <w:sz w:val="20"/>
                      <w:szCs w:val="18"/>
                    </w:rPr>
                    <w:t>The validated Real-Time telemetered Non-Spin Ancillary Service Schedule for the Controllable Load Resource</w:t>
                  </w:r>
                  <w:r w:rsidRPr="00C429FC">
                    <w:rPr>
                      <w:i/>
                      <w:sz w:val="20"/>
                      <w:szCs w:val="18"/>
                    </w:rPr>
                    <w:t xml:space="preserve"> </w:t>
                  </w:r>
                  <w:r w:rsidRPr="00C429FC">
                    <w:rPr>
                      <w:sz w:val="20"/>
                      <w:szCs w:val="20"/>
                    </w:rPr>
                    <w:t>or modeled Controllable Load Resource associated with an ESR,</w:t>
                  </w:r>
                  <w:r w:rsidRPr="00C429FC">
                    <w:rPr>
                      <w:i/>
                      <w:sz w:val="20"/>
                      <w:szCs w:val="18"/>
                    </w:rPr>
                    <w:t xml:space="preserve"> 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w:t>
                  </w:r>
                  <w:r w:rsidRPr="00C429FC">
                    <w:rPr>
                      <w:sz w:val="20"/>
                      <w:szCs w:val="20"/>
                    </w:rPr>
                    <w:t>integrated</w:t>
                  </w:r>
                  <w:r w:rsidRPr="00C429FC">
                    <w:rPr>
                      <w:sz w:val="20"/>
                      <w:szCs w:val="18"/>
                    </w:rPr>
                    <w:t xml:space="preserve"> over the 15-minute Settlement Interval.</w:t>
                  </w:r>
                </w:p>
              </w:tc>
            </w:tr>
          </w:tbl>
          <w:p w14:paraId="2C76DFD5" w14:textId="77777777" w:rsidR="00C429FC" w:rsidRPr="00C429FC" w:rsidRDefault="00C429FC" w:rsidP="00C429FC">
            <w:pPr>
              <w:spacing w:after="60"/>
              <w:rPr>
                <w:i/>
                <w:sz w:val="20"/>
                <w:szCs w:val="20"/>
              </w:rPr>
            </w:pPr>
          </w:p>
        </w:tc>
      </w:tr>
      <w:tr w:rsidR="00C429FC" w:rsidRPr="00C429FC" w14:paraId="342597BC" w14:textId="77777777" w:rsidTr="00390610">
        <w:trPr>
          <w:cantSplit/>
        </w:trPr>
        <w:tc>
          <w:tcPr>
            <w:tcW w:w="1312" w:type="pct"/>
            <w:tcBorders>
              <w:bottom w:val="single" w:sz="4" w:space="0" w:color="auto"/>
            </w:tcBorders>
          </w:tcPr>
          <w:p w14:paraId="290286E2" w14:textId="77777777" w:rsidR="00C429FC" w:rsidRPr="00C429FC" w:rsidRDefault="00C429FC" w:rsidP="00C429FC">
            <w:pPr>
              <w:spacing w:after="60"/>
              <w:rPr>
                <w:sz w:val="20"/>
                <w:szCs w:val="20"/>
              </w:rPr>
            </w:pPr>
            <w:r w:rsidRPr="00C429FC">
              <w:rPr>
                <w:sz w:val="20"/>
                <w:szCs w:val="20"/>
              </w:rPr>
              <w:t>RTCLRNS</w:t>
            </w:r>
            <w:r w:rsidRPr="00C429FC">
              <w:rPr>
                <w:i/>
                <w:sz w:val="20"/>
                <w:szCs w:val="20"/>
                <w:vertAlign w:val="subscript"/>
              </w:rPr>
              <w:t xml:space="preserve"> q</w:t>
            </w:r>
          </w:p>
        </w:tc>
        <w:tc>
          <w:tcPr>
            <w:tcW w:w="606" w:type="pct"/>
            <w:tcBorders>
              <w:bottom w:val="single" w:sz="4" w:space="0" w:color="auto"/>
            </w:tcBorders>
          </w:tcPr>
          <w:p w14:paraId="60FD636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3DAE49E" w14:textId="77777777" w:rsidR="00C429FC" w:rsidRPr="00C429FC" w:rsidRDefault="00C429FC" w:rsidP="00C429FC">
            <w:pPr>
              <w:spacing w:after="60"/>
              <w:rPr>
                <w:i/>
                <w:sz w:val="20"/>
                <w:szCs w:val="20"/>
              </w:rPr>
            </w:pPr>
            <w:r w:rsidRPr="00C429FC">
              <w:rPr>
                <w:i/>
                <w:sz w:val="20"/>
                <w:szCs w:val="20"/>
              </w:rPr>
              <w:t>Real-Time Non-Spin Schedule for Controllable Load Resources for the QSE</w:t>
            </w:r>
            <w:r w:rsidRPr="00C429FC">
              <w:rPr>
                <w:sz w:val="20"/>
                <w:szCs w:val="20"/>
              </w:rPr>
              <w:sym w:font="Symbol" w:char="F0BE"/>
            </w:r>
            <w:r w:rsidRPr="00C429FC">
              <w:rPr>
                <w:sz w:val="20"/>
                <w:szCs w:val="20"/>
              </w:rPr>
              <w:t xml:space="preserve">The Real-Time telemetered Non-Spin Ancillary Service Schedule for all Controllable Load Resources for the QSE </w:t>
            </w:r>
            <w:r w:rsidRPr="00C429FC">
              <w:rPr>
                <w:i/>
                <w:sz w:val="20"/>
                <w:szCs w:val="20"/>
              </w:rPr>
              <w:t>q</w:t>
            </w:r>
            <w:r w:rsidRPr="00C429FC">
              <w:rPr>
                <w:sz w:val="20"/>
                <w:szCs w:val="20"/>
              </w:rPr>
              <w:t xml:space="preserve">, integrated over the 15-minute Settlement Interval discounted by the </w:t>
            </w:r>
            <w:r w:rsidRPr="00C429FC">
              <w:rPr>
                <w:sz w:val="20"/>
                <w:szCs w:val="18"/>
              </w:rPr>
              <w:t>system-wide</w:t>
            </w:r>
            <w:r w:rsidRPr="00C429FC">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07EC4C7" w14:textId="77777777" w:rsidTr="00390610">
              <w:trPr>
                <w:trHeight w:val="206"/>
              </w:trPr>
              <w:tc>
                <w:tcPr>
                  <w:tcW w:w="9576" w:type="dxa"/>
                  <w:shd w:val="pct12" w:color="auto" w:fill="auto"/>
                </w:tcPr>
                <w:p w14:paraId="2F8173D1"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1444DA7E" w14:textId="77777777" w:rsidR="00C429FC" w:rsidRPr="00C429FC" w:rsidRDefault="00C429FC" w:rsidP="00C429FC">
                  <w:pPr>
                    <w:spacing w:after="60"/>
                    <w:rPr>
                      <w:i/>
                      <w:sz w:val="20"/>
                      <w:szCs w:val="20"/>
                    </w:rPr>
                  </w:pPr>
                  <w:r w:rsidRPr="00C429FC">
                    <w:rPr>
                      <w:i/>
                      <w:sz w:val="20"/>
                      <w:szCs w:val="20"/>
                    </w:rPr>
                    <w:t>Real-Time Non-Spin Schedule for Controllable Load Resources for the QSE</w:t>
                  </w:r>
                  <w:r w:rsidRPr="00C429FC">
                    <w:rPr>
                      <w:sz w:val="20"/>
                      <w:szCs w:val="20"/>
                    </w:rPr>
                    <w:sym w:font="Symbol" w:char="F0BE"/>
                  </w:r>
                  <w:r w:rsidRPr="00C429FC">
                    <w:rPr>
                      <w:sz w:val="20"/>
                      <w:szCs w:val="20"/>
                    </w:rPr>
                    <w:t xml:space="preserve">The Real-Time telemetered Non-Spin Ancillary Service Schedule for all Controllable Load Resources, not including modeled Controllable Load Resources associated with ESRs, for the QSE </w:t>
                  </w:r>
                  <w:r w:rsidRPr="00C429FC">
                    <w:rPr>
                      <w:i/>
                      <w:sz w:val="20"/>
                      <w:szCs w:val="20"/>
                    </w:rPr>
                    <w:t>q</w:t>
                  </w:r>
                  <w:r w:rsidRPr="00C429FC">
                    <w:rPr>
                      <w:sz w:val="20"/>
                      <w:szCs w:val="20"/>
                    </w:rPr>
                    <w:t xml:space="preserve">, integrated over the 15-minute Settlement Interval discounted by the </w:t>
                  </w:r>
                  <w:r w:rsidRPr="00C429FC">
                    <w:rPr>
                      <w:sz w:val="20"/>
                      <w:szCs w:val="18"/>
                    </w:rPr>
                    <w:t>system-wide</w:t>
                  </w:r>
                  <w:r w:rsidRPr="00C429FC">
                    <w:rPr>
                      <w:sz w:val="20"/>
                      <w:szCs w:val="20"/>
                    </w:rPr>
                    <w:t xml:space="preserve"> discount factor.</w:t>
                  </w:r>
                </w:p>
              </w:tc>
            </w:tr>
          </w:tbl>
          <w:p w14:paraId="0A4FD831" w14:textId="77777777" w:rsidR="00C429FC" w:rsidRPr="00C429FC" w:rsidRDefault="00C429FC" w:rsidP="00C429FC">
            <w:pPr>
              <w:spacing w:after="60"/>
              <w:rPr>
                <w:i/>
                <w:sz w:val="20"/>
                <w:szCs w:val="20"/>
              </w:rPr>
            </w:pPr>
          </w:p>
        </w:tc>
      </w:tr>
      <w:tr w:rsidR="00C429FC" w:rsidRPr="00C429FC" w14:paraId="10ABB867" w14:textId="77777777" w:rsidTr="00390610">
        <w:trPr>
          <w:cantSplit/>
        </w:trPr>
        <w:tc>
          <w:tcPr>
            <w:tcW w:w="1312" w:type="pct"/>
            <w:tcBorders>
              <w:bottom w:val="single" w:sz="4" w:space="0" w:color="auto"/>
            </w:tcBorders>
          </w:tcPr>
          <w:p w14:paraId="213AC929" w14:textId="77777777" w:rsidR="00C429FC" w:rsidRPr="00C429FC" w:rsidRDefault="00C429FC" w:rsidP="00C429FC">
            <w:pPr>
              <w:spacing w:after="60"/>
              <w:rPr>
                <w:i/>
                <w:sz w:val="20"/>
                <w:szCs w:val="20"/>
              </w:rPr>
            </w:pPr>
            <w:r w:rsidRPr="00C429FC">
              <w:rPr>
                <w:sz w:val="20"/>
                <w:szCs w:val="20"/>
              </w:rPr>
              <w:t xml:space="preserve">SYS_GEN_DISCFACTOR </w:t>
            </w:r>
          </w:p>
        </w:tc>
        <w:tc>
          <w:tcPr>
            <w:tcW w:w="606" w:type="pct"/>
            <w:tcBorders>
              <w:bottom w:val="single" w:sz="4" w:space="0" w:color="auto"/>
            </w:tcBorders>
          </w:tcPr>
          <w:p w14:paraId="6743F6C5" w14:textId="77777777" w:rsidR="00C429FC" w:rsidRPr="00C429FC" w:rsidRDefault="00C429FC" w:rsidP="00C429FC">
            <w:pPr>
              <w:spacing w:after="60"/>
              <w:rPr>
                <w:sz w:val="20"/>
                <w:szCs w:val="20"/>
              </w:rPr>
            </w:pPr>
            <w:r w:rsidRPr="00C429FC">
              <w:rPr>
                <w:sz w:val="20"/>
                <w:szCs w:val="20"/>
              </w:rPr>
              <w:t>none</w:t>
            </w:r>
          </w:p>
        </w:tc>
        <w:tc>
          <w:tcPr>
            <w:tcW w:w="3082" w:type="pct"/>
            <w:tcBorders>
              <w:bottom w:val="single" w:sz="4" w:space="0" w:color="auto"/>
            </w:tcBorders>
          </w:tcPr>
          <w:p w14:paraId="355ECB58" w14:textId="77777777" w:rsidR="00C429FC" w:rsidRPr="00C429FC" w:rsidRDefault="00C429FC" w:rsidP="00C429FC">
            <w:pPr>
              <w:spacing w:after="60"/>
              <w:rPr>
                <w:sz w:val="20"/>
                <w:szCs w:val="20"/>
              </w:rPr>
            </w:pPr>
            <w:r w:rsidRPr="00C429FC">
              <w:rPr>
                <w:i/>
                <w:sz w:val="20"/>
                <w:szCs w:val="20"/>
              </w:rPr>
              <w:t>System-Wide Discount Factor</w:t>
            </w:r>
            <w:r w:rsidRPr="00C429FC">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C429FC" w:rsidRPr="00C429FC" w14:paraId="18264AE3" w14:textId="77777777" w:rsidTr="00390610">
        <w:trPr>
          <w:cantSplit/>
        </w:trPr>
        <w:tc>
          <w:tcPr>
            <w:tcW w:w="1312" w:type="pct"/>
            <w:tcBorders>
              <w:bottom w:val="single" w:sz="4" w:space="0" w:color="auto"/>
            </w:tcBorders>
          </w:tcPr>
          <w:p w14:paraId="26CDFB32" w14:textId="77777777" w:rsidR="00C429FC" w:rsidRPr="00C429FC" w:rsidRDefault="00C429FC" w:rsidP="00C429FC">
            <w:pPr>
              <w:spacing w:after="60"/>
              <w:rPr>
                <w:sz w:val="20"/>
                <w:szCs w:val="20"/>
              </w:rPr>
            </w:pPr>
            <w:r w:rsidRPr="00C429FC">
              <w:rPr>
                <w:sz w:val="20"/>
                <w:szCs w:val="20"/>
              </w:rPr>
              <w:t>UGEN</w:t>
            </w:r>
            <w:r w:rsidRPr="00C429FC">
              <w:rPr>
                <w:i/>
                <w:sz w:val="20"/>
                <w:szCs w:val="20"/>
                <w:vertAlign w:val="subscript"/>
              </w:rPr>
              <w:t xml:space="preserve"> q, r, p</w:t>
            </w:r>
          </w:p>
        </w:tc>
        <w:tc>
          <w:tcPr>
            <w:tcW w:w="606" w:type="pct"/>
            <w:tcBorders>
              <w:bottom w:val="single" w:sz="4" w:space="0" w:color="auto"/>
            </w:tcBorders>
          </w:tcPr>
          <w:p w14:paraId="472A7459"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42BE433D" w14:textId="77777777" w:rsidR="00C429FC" w:rsidRPr="00C429FC" w:rsidRDefault="00C429FC" w:rsidP="00C429FC">
            <w:pPr>
              <w:spacing w:after="60"/>
              <w:rPr>
                <w:i/>
                <w:sz w:val="20"/>
                <w:szCs w:val="20"/>
              </w:rPr>
            </w:pPr>
            <w:r w:rsidRPr="00C429FC">
              <w:rPr>
                <w:i/>
                <w:sz w:val="20"/>
                <w:szCs w:val="20"/>
              </w:rPr>
              <w:t>Under Generation Volumes per QSE per Settlement Point per Resource</w:t>
            </w:r>
            <w:r w:rsidRPr="00C429FC">
              <w:rPr>
                <w:sz w:val="20"/>
                <w:szCs w:val="20"/>
              </w:rPr>
              <w:t xml:space="preserve">—The amount under-generated by the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for the 15-minute Settlement Interval.</w:t>
            </w:r>
          </w:p>
        </w:tc>
      </w:tr>
      <w:tr w:rsidR="00C429FC" w:rsidRPr="00C429FC" w14:paraId="650120E2" w14:textId="77777777" w:rsidTr="00390610">
        <w:trPr>
          <w:cantSplit/>
        </w:trPr>
        <w:tc>
          <w:tcPr>
            <w:tcW w:w="1312" w:type="pct"/>
            <w:tcBorders>
              <w:bottom w:val="single" w:sz="4" w:space="0" w:color="auto"/>
            </w:tcBorders>
          </w:tcPr>
          <w:p w14:paraId="1013A422" w14:textId="77777777" w:rsidR="00C429FC" w:rsidRPr="00C429FC" w:rsidRDefault="00C429FC" w:rsidP="00C429FC">
            <w:pPr>
              <w:spacing w:after="60"/>
              <w:rPr>
                <w:sz w:val="20"/>
                <w:szCs w:val="20"/>
              </w:rPr>
            </w:pPr>
            <w:r w:rsidRPr="00C429FC">
              <w:rPr>
                <w:sz w:val="20"/>
                <w:szCs w:val="20"/>
              </w:rPr>
              <w:t>UGENA</w:t>
            </w:r>
            <w:r w:rsidRPr="00C429FC">
              <w:rPr>
                <w:i/>
                <w:sz w:val="20"/>
                <w:szCs w:val="20"/>
                <w:vertAlign w:val="subscript"/>
              </w:rPr>
              <w:t xml:space="preserve"> q, r, p</w:t>
            </w:r>
          </w:p>
        </w:tc>
        <w:tc>
          <w:tcPr>
            <w:tcW w:w="606" w:type="pct"/>
            <w:tcBorders>
              <w:bottom w:val="single" w:sz="4" w:space="0" w:color="auto"/>
            </w:tcBorders>
          </w:tcPr>
          <w:p w14:paraId="5C8C72A2"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316993B" w14:textId="77777777" w:rsidR="00C429FC" w:rsidRPr="00C429FC" w:rsidRDefault="00C429FC" w:rsidP="00C429FC">
            <w:pPr>
              <w:spacing w:after="60"/>
              <w:rPr>
                <w:i/>
                <w:sz w:val="20"/>
                <w:szCs w:val="20"/>
              </w:rPr>
            </w:pPr>
            <w:r w:rsidRPr="00C429FC">
              <w:rPr>
                <w:i/>
                <w:sz w:val="20"/>
                <w:szCs w:val="20"/>
              </w:rPr>
              <w:t>Adjusted Under Generation Volumes per QSE per Settlement Point per Resource</w:t>
            </w:r>
            <w:r w:rsidRPr="00C429FC">
              <w:rPr>
                <w:sz w:val="20"/>
                <w:szCs w:val="20"/>
              </w:rPr>
              <w:t xml:space="preserve">—The amount under-generated by the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for the 15-minute Settlement Interval adjusted pursuant to paragraph (6) above.</w:t>
            </w:r>
          </w:p>
        </w:tc>
      </w:tr>
      <w:tr w:rsidR="00C429FC" w:rsidRPr="00C429FC" w14:paraId="49382A8D"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551004AB" w14:textId="77777777" w:rsidTr="00390610">
              <w:trPr>
                <w:trHeight w:val="206"/>
              </w:trPr>
              <w:tc>
                <w:tcPr>
                  <w:tcW w:w="9576" w:type="dxa"/>
                  <w:shd w:val="pct12" w:color="auto" w:fill="auto"/>
                </w:tcPr>
                <w:p w14:paraId="77575DA2" w14:textId="77777777" w:rsidR="00C429FC" w:rsidRPr="00C429FC" w:rsidRDefault="00C429FC" w:rsidP="00C429FC">
                  <w:pPr>
                    <w:spacing w:before="120" w:after="240"/>
                    <w:rPr>
                      <w:b/>
                      <w:i/>
                      <w:iCs/>
                    </w:rPr>
                  </w:pPr>
                  <w:r w:rsidRPr="00C429FC">
                    <w:rPr>
                      <w:b/>
                      <w:i/>
                      <w:iCs/>
                    </w:rPr>
                    <w:t xml:space="preserve">[NPRR987:  Insert the variables “UPESR </w:t>
                  </w:r>
                  <w:r w:rsidRPr="00C429FC">
                    <w:rPr>
                      <w:b/>
                      <w:i/>
                      <w:iCs/>
                      <w:vertAlign w:val="subscript"/>
                    </w:rPr>
                    <w:t>q, r, p</w:t>
                  </w:r>
                  <w:r w:rsidRPr="00C429FC">
                    <w:rPr>
                      <w:b/>
                      <w:i/>
                      <w:iCs/>
                    </w:rPr>
                    <w:t>” and “UPESRA</w:t>
                  </w:r>
                  <w:r w:rsidRPr="00C429FC">
                    <w:rPr>
                      <w:b/>
                      <w:i/>
                      <w:iCs/>
                      <w:vertAlign w:val="subscript"/>
                    </w:rPr>
                    <w:t xml:space="preserve"> 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15F4B526" w14:textId="77777777" w:rsidTr="00390610">
                    <w:trPr>
                      <w:cantSplit/>
                    </w:trPr>
                    <w:tc>
                      <w:tcPr>
                        <w:tcW w:w="1279" w:type="pct"/>
                        <w:tcBorders>
                          <w:bottom w:val="single" w:sz="4" w:space="0" w:color="auto"/>
                        </w:tcBorders>
                      </w:tcPr>
                      <w:p w14:paraId="6DB00064" w14:textId="77777777" w:rsidR="00C429FC" w:rsidRPr="00C429FC" w:rsidRDefault="00C429FC" w:rsidP="00C429FC">
                        <w:pPr>
                          <w:spacing w:after="60"/>
                          <w:rPr>
                            <w:sz w:val="20"/>
                            <w:szCs w:val="20"/>
                          </w:rPr>
                        </w:pPr>
                        <w:r w:rsidRPr="00C429FC">
                          <w:rPr>
                            <w:sz w:val="20"/>
                            <w:szCs w:val="20"/>
                          </w:rPr>
                          <w:t xml:space="preserve">UPESR </w:t>
                        </w:r>
                        <w:r w:rsidRPr="00C429FC">
                          <w:rPr>
                            <w:i/>
                            <w:sz w:val="20"/>
                            <w:szCs w:val="20"/>
                            <w:vertAlign w:val="subscript"/>
                          </w:rPr>
                          <w:t>q, r, p</w:t>
                        </w:r>
                      </w:p>
                    </w:tc>
                    <w:tc>
                      <w:tcPr>
                        <w:tcW w:w="623" w:type="pct"/>
                        <w:tcBorders>
                          <w:bottom w:val="single" w:sz="4" w:space="0" w:color="auto"/>
                        </w:tcBorders>
                      </w:tcPr>
                      <w:p w14:paraId="140BF5F1"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29E6CA89" w14:textId="77777777" w:rsidR="00C429FC" w:rsidRPr="00C429FC" w:rsidRDefault="00C429FC" w:rsidP="00C429FC">
                        <w:pPr>
                          <w:spacing w:after="60"/>
                          <w:rPr>
                            <w:i/>
                            <w:sz w:val="20"/>
                            <w:szCs w:val="20"/>
                          </w:rPr>
                        </w:pPr>
                        <w:r w:rsidRPr="00C429FC">
                          <w:rPr>
                            <w:i/>
                            <w:sz w:val="20"/>
                            <w:szCs w:val="20"/>
                          </w:rPr>
                          <w:t>Under-Performance Volumes per QSE per Settlement Point per Resource</w:t>
                        </w:r>
                        <w:r w:rsidRPr="00C429FC">
                          <w:rPr>
                            <w:sz w:val="20"/>
                            <w:szCs w:val="20"/>
                          </w:rPr>
                          <w:t xml:space="preserve">—The amount the ESR under-performed divided evenly among the modeled Generation and Controllable Load Resources </w:t>
                        </w:r>
                        <w:r w:rsidRPr="00C429FC">
                          <w:rPr>
                            <w:i/>
                            <w:sz w:val="20"/>
                            <w:szCs w:val="20"/>
                          </w:rPr>
                          <w:t>r</w:t>
                        </w:r>
                        <w:r w:rsidRPr="00C429FC">
                          <w:rPr>
                            <w:sz w:val="20"/>
                            <w:szCs w:val="20"/>
                          </w:rPr>
                          <w:t xml:space="preserve"> in the ESR</w:t>
                        </w:r>
                        <w:r w:rsidRPr="00C429FC">
                          <w:rPr>
                            <w:i/>
                            <w:sz w:val="20"/>
                            <w:szCs w:val="20"/>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 xml:space="preserve">p, </w:t>
                        </w:r>
                        <w:r w:rsidRPr="00C429FC">
                          <w:rPr>
                            <w:sz w:val="20"/>
                            <w:szCs w:val="20"/>
                          </w:rPr>
                          <w:t>for the 15-minute Settlement Interval.</w:t>
                        </w:r>
                      </w:p>
                    </w:tc>
                  </w:tr>
                  <w:tr w:rsidR="00C429FC" w:rsidRPr="00C429FC" w14:paraId="6A1966D7" w14:textId="77777777" w:rsidTr="00390610">
                    <w:trPr>
                      <w:cantSplit/>
                    </w:trPr>
                    <w:tc>
                      <w:tcPr>
                        <w:tcW w:w="1279" w:type="pct"/>
                      </w:tcPr>
                      <w:p w14:paraId="67D6424D" w14:textId="77777777" w:rsidR="00C429FC" w:rsidRPr="00C429FC" w:rsidRDefault="00C429FC" w:rsidP="00C429FC">
                        <w:pPr>
                          <w:spacing w:after="60"/>
                          <w:rPr>
                            <w:sz w:val="20"/>
                            <w:szCs w:val="20"/>
                          </w:rPr>
                        </w:pPr>
                        <w:r w:rsidRPr="00C429FC">
                          <w:rPr>
                            <w:sz w:val="20"/>
                            <w:szCs w:val="20"/>
                          </w:rPr>
                          <w:t>UPESRA</w:t>
                        </w:r>
                        <w:r w:rsidRPr="00C429FC">
                          <w:rPr>
                            <w:i/>
                            <w:sz w:val="20"/>
                            <w:szCs w:val="20"/>
                            <w:vertAlign w:val="subscript"/>
                          </w:rPr>
                          <w:t xml:space="preserve"> q, r, p</w:t>
                        </w:r>
                      </w:p>
                    </w:tc>
                    <w:tc>
                      <w:tcPr>
                        <w:tcW w:w="623" w:type="pct"/>
                      </w:tcPr>
                      <w:p w14:paraId="21BA7976" w14:textId="77777777" w:rsidR="00C429FC" w:rsidRPr="00C429FC" w:rsidRDefault="00C429FC" w:rsidP="00C429FC">
                        <w:pPr>
                          <w:spacing w:after="60"/>
                          <w:rPr>
                            <w:sz w:val="20"/>
                            <w:szCs w:val="20"/>
                          </w:rPr>
                        </w:pPr>
                        <w:r w:rsidRPr="00C429FC">
                          <w:rPr>
                            <w:sz w:val="20"/>
                            <w:szCs w:val="20"/>
                          </w:rPr>
                          <w:t>MWh</w:t>
                        </w:r>
                      </w:p>
                    </w:tc>
                    <w:tc>
                      <w:tcPr>
                        <w:tcW w:w="3098" w:type="pct"/>
                      </w:tcPr>
                      <w:p w14:paraId="09D27684" w14:textId="77777777" w:rsidR="00C429FC" w:rsidRPr="00C429FC" w:rsidRDefault="00C429FC" w:rsidP="00C429FC">
                        <w:pPr>
                          <w:spacing w:after="60"/>
                          <w:rPr>
                            <w:i/>
                            <w:sz w:val="20"/>
                            <w:szCs w:val="20"/>
                          </w:rPr>
                        </w:pPr>
                        <w:r w:rsidRPr="00C429FC">
                          <w:rPr>
                            <w:i/>
                            <w:sz w:val="20"/>
                            <w:szCs w:val="20"/>
                          </w:rPr>
                          <w:t>Adjusted Under-Performance Volumes per QSE per Settlement Point per Resource</w:t>
                        </w:r>
                        <w:r w:rsidRPr="00C429FC">
                          <w:rPr>
                            <w:sz w:val="20"/>
                            <w:szCs w:val="20"/>
                          </w:rPr>
                          <w:t xml:space="preserve"> — The amount the ESR under-performed divided evenly among the modeled Generation and Controllable Load Resources </w:t>
                        </w:r>
                        <w:r w:rsidRPr="00C429FC">
                          <w:rPr>
                            <w:i/>
                            <w:sz w:val="20"/>
                            <w:szCs w:val="20"/>
                          </w:rPr>
                          <w:t>r</w:t>
                        </w:r>
                        <w:r w:rsidRPr="00C429FC">
                          <w:rPr>
                            <w:sz w:val="20"/>
                            <w:szCs w:val="20"/>
                          </w:rPr>
                          <w:t xml:space="preserve"> in the ESR</w:t>
                        </w:r>
                        <w:r w:rsidRPr="00C429FC">
                          <w:rPr>
                            <w:i/>
                            <w:sz w:val="20"/>
                            <w:szCs w:val="20"/>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 xml:space="preserve">p, </w:t>
                        </w:r>
                        <w:r w:rsidRPr="00C429FC">
                          <w:rPr>
                            <w:sz w:val="20"/>
                            <w:szCs w:val="20"/>
                          </w:rPr>
                          <w:t>for the 15-minute Settlement Interval adjusted pursuant to paragraph (6) above.</w:t>
                        </w:r>
                      </w:p>
                    </w:tc>
                  </w:tr>
                </w:tbl>
                <w:p w14:paraId="6B8B2B7B" w14:textId="77777777" w:rsidR="00C429FC" w:rsidRPr="00C429FC" w:rsidRDefault="00C429FC" w:rsidP="00C429FC">
                  <w:pPr>
                    <w:spacing w:after="60"/>
                    <w:rPr>
                      <w:i/>
                      <w:sz w:val="20"/>
                      <w:szCs w:val="20"/>
                    </w:rPr>
                  </w:pPr>
                </w:p>
              </w:tc>
            </w:tr>
          </w:tbl>
          <w:p w14:paraId="628FFF0B" w14:textId="77777777" w:rsidR="00C429FC" w:rsidRPr="00C429FC" w:rsidRDefault="00C429FC" w:rsidP="00C429FC">
            <w:pPr>
              <w:spacing w:after="60"/>
              <w:rPr>
                <w:sz w:val="20"/>
                <w:szCs w:val="20"/>
              </w:rPr>
            </w:pPr>
          </w:p>
        </w:tc>
      </w:tr>
      <w:tr w:rsidR="00C429FC" w:rsidRPr="00C429FC" w14:paraId="7DA38069" w14:textId="77777777" w:rsidTr="00390610">
        <w:trPr>
          <w:cantSplit/>
        </w:trPr>
        <w:tc>
          <w:tcPr>
            <w:tcW w:w="1312" w:type="pct"/>
          </w:tcPr>
          <w:p w14:paraId="0AC55019" w14:textId="77777777" w:rsidR="00C429FC" w:rsidRPr="00C429FC" w:rsidRDefault="00C429FC" w:rsidP="00C429FC">
            <w:pPr>
              <w:spacing w:after="60"/>
              <w:rPr>
                <w:sz w:val="20"/>
                <w:szCs w:val="20"/>
              </w:rPr>
            </w:pPr>
            <w:r w:rsidRPr="00C429FC">
              <w:rPr>
                <w:i/>
                <w:sz w:val="20"/>
                <w:szCs w:val="20"/>
              </w:rPr>
              <w:t>r</w:t>
            </w:r>
          </w:p>
        </w:tc>
        <w:tc>
          <w:tcPr>
            <w:tcW w:w="606" w:type="pct"/>
          </w:tcPr>
          <w:p w14:paraId="4E9E7FA3" w14:textId="77777777" w:rsidR="00C429FC" w:rsidRPr="00C429FC" w:rsidRDefault="00C429FC" w:rsidP="00C429FC">
            <w:pPr>
              <w:spacing w:after="60"/>
              <w:rPr>
                <w:sz w:val="20"/>
                <w:szCs w:val="20"/>
              </w:rPr>
            </w:pPr>
            <w:r w:rsidRPr="00C429FC">
              <w:rPr>
                <w:sz w:val="20"/>
                <w:szCs w:val="20"/>
              </w:rPr>
              <w:t>none</w:t>
            </w:r>
          </w:p>
        </w:tc>
        <w:tc>
          <w:tcPr>
            <w:tcW w:w="3082" w:type="pct"/>
          </w:tcPr>
          <w:p w14:paraId="31935EAA" w14:textId="77777777" w:rsidR="00C429FC" w:rsidRPr="00C429FC" w:rsidRDefault="00C429FC" w:rsidP="00C429FC">
            <w:pPr>
              <w:spacing w:after="60"/>
              <w:rPr>
                <w:i/>
                <w:sz w:val="20"/>
                <w:szCs w:val="20"/>
              </w:rPr>
            </w:pPr>
            <w:r w:rsidRPr="00C429FC">
              <w:rPr>
                <w:sz w:val="20"/>
                <w:szCs w:val="20"/>
              </w:rPr>
              <w:t>A Generation or Load Resource.</w:t>
            </w:r>
          </w:p>
        </w:tc>
      </w:tr>
      <w:tr w:rsidR="00C429FC" w:rsidRPr="00C429FC" w14:paraId="19CA1C14" w14:textId="77777777" w:rsidTr="00390610">
        <w:trPr>
          <w:cantSplit/>
        </w:trPr>
        <w:tc>
          <w:tcPr>
            <w:tcW w:w="1312" w:type="pct"/>
          </w:tcPr>
          <w:p w14:paraId="0482487D" w14:textId="77777777" w:rsidR="00C429FC" w:rsidRPr="00C429FC" w:rsidRDefault="00C429FC" w:rsidP="00C429FC">
            <w:pPr>
              <w:spacing w:after="60"/>
              <w:rPr>
                <w:sz w:val="20"/>
                <w:szCs w:val="20"/>
              </w:rPr>
            </w:pPr>
            <w:r w:rsidRPr="00C429FC">
              <w:rPr>
                <w:i/>
                <w:sz w:val="20"/>
                <w:szCs w:val="20"/>
              </w:rPr>
              <w:t>y</w:t>
            </w:r>
          </w:p>
        </w:tc>
        <w:tc>
          <w:tcPr>
            <w:tcW w:w="606" w:type="pct"/>
          </w:tcPr>
          <w:p w14:paraId="15239F22" w14:textId="77777777" w:rsidR="00C429FC" w:rsidRPr="00C429FC" w:rsidRDefault="00C429FC" w:rsidP="00C429FC">
            <w:pPr>
              <w:spacing w:after="60"/>
              <w:rPr>
                <w:sz w:val="20"/>
                <w:szCs w:val="20"/>
              </w:rPr>
            </w:pPr>
            <w:r w:rsidRPr="00C429FC">
              <w:rPr>
                <w:sz w:val="20"/>
                <w:szCs w:val="20"/>
              </w:rPr>
              <w:t>none</w:t>
            </w:r>
          </w:p>
        </w:tc>
        <w:tc>
          <w:tcPr>
            <w:tcW w:w="3082" w:type="pct"/>
          </w:tcPr>
          <w:p w14:paraId="129C85EA" w14:textId="77777777" w:rsidR="00C429FC" w:rsidRPr="00C429FC" w:rsidRDefault="00C429FC" w:rsidP="00C429FC">
            <w:pPr>
              <w:spacing w:after="60"/>
              <w:rPr>
                <w:i/>
                <w:sz w:val="20"/>
                <w:szCs w:val="20"/>
              </w:rPr>
            </w:pPr>
            <w:r w:rsidRPr="00C429FC">
              <w:rPr>
                <w:sz w:val="20"/>
                <w:szCs w:val="20"/>
              </w:rPr>
              <w:t>A SCED interval in the 15-minute Settlement Interval.  The summation is over the total number of SCED runs that cover the 15-minute Settlement Interval.</w:t>
            </w:r>
          </w:p>
        </w:tc>
      </w:tr>
      <w:tr w:rsidR="00C429FC" w:rsidRPr="00C429FC" w14:paraId="51C1A546" w14:textId="77777777" w:rsidTr="00390610">
        <w:trPr>
          <w:cantSplit/>
        </w:trPr>
        <w:tc>
          <w:tcPr>
            <w:tcW w:w="1312" w:type="pct"/>
          </w:tcPr>
          <w:p w14:paraId="79A3FC56" w14:textId="77777777" w:rsidR="00C429FC" w:rsidRPr="00C429FC" w:rsidRDefault="00C429FC" w:rsidP="00C429FC">
            <w:pPr>
              <w:spacing w:after="60"/>
              <w:rPr>
                <w:i/>
                <w:sz w:val="20"/>
                <w:szCs w:val="20"/>
              </w:rPr>
            </w:pPr>
            <w:r w:rsidRPr="00C429FC">
              <w:rPr>
                <w:i/>
                <w:sz w:val="20"/>
                <w:szCs w:val="20"/>
              </w:rPr>
              <w:t>q</w:t>
            </w:r>
          </w:p>
        </w:tc>
        <w:tc>
          <w:tcPr>
            <w:tcW w:w="606" w:type="pct"/>
          </w:tcPr>
          <w:p w14:paraId="23145D9D" w14:textId="77777777" w:rsidR="00C429FC" w:rsidRPr="00C429FC" w:rsidRDefault="00C429FC" w:rsidP="00C429FC">
            <w:pPr>
              <w:spacing w:after="60"/>
              <w:rPr>
                <w:sz w:val="20"/>
                <w:szCs w:val="20"/>
              </w:rPr>
            </w:pPr>
            <w:r w:rsidRPr="00C429FC">
              <w:rPr>
                <w:sz w:val="20"/>
                <w:szCs w:val="20"/>
              </w:rPr>
              <w:t>none</w:t>
            </w:r>
          </w:p>
        </w:tc>
        <w:tc>
          <w:tcPr>
            <w:tcW w:w="3082" w:type="pct"/>
          </w:tcPr>
          <w:p w14:paraId="5F5818F0" w14:textId="77777777" w:rsidR="00C429FC" w:rsidRPr="00C429FC" w:rsidRDefault="00C429FC" w:rsidP="00C429FC">
            <w:pPr>
              <w:spacing w:after="60"/>
              <w:rPr>
                <w:sz w:val="20"/>
                <w:szCs w:val="20"/>
              </w:rPr>
            </w:pPr>
            <w:r w:rsidRPr="00C429FC">
              <w:rPr>
                <w:sz w:val="20"/>
                <w:szCs w:val="20"/>
              </w:rPr>
              <w:t>A QSE.</w:t>
            </w:r>
          </w:p>
        </w:tc>
      </w:tr>
      <w:tr w:rsidR="00C429FC" w:rsidRPr="00C429FC" w14:paraId="4CB42886" w14:textId="77777777" w:rsidTr="00390610">
        <w:trPr>
          <w:cantSplit/>
        </w:trPr>
        <w:tc>
          <w:tcPr>
            <w:tcW w:w="1312" w:type="pct"/>
          </w:tcPr>
          <w:p w14:paraId="0CEE5276" w14:textId="77777777" w:rsidR="00C429FC" w:rsidRPr="00C429FC" w:rsidRDefault="00C429FC" w:rsidP="00C429FC">
            <w:pPr>
              <w:spacing w:after="60"/>
              <w:rPr>
                <w:i/>
                <w:sz w:val="20"/>
                <w:szCs w:val="20"/>
              </w:rPr>
            </w:pPr>
            <w:r w:rsidRPr="00C429FC">
              <w:rPr>
                <w:i/>
                <w:sz w:val="20"/>
                <w:szCs w:val="20"/>
              </w:rPr>
              <w:t>p</w:t>
            </w:r>
          </w:p>
        </w:tc>
        <w:tc>
          <w:tcPr>
            <w:tcW w:w="606" w:type="pct"/>
          </w:tcPr>
          <w:p w14:paraId="2DDE3F27" w14:textId="77777777" w:rsidR="00C429FC" w:rsidRPr="00C429FC" w:rsidRDefault="00C429FC" w:rsidP="00C429FC">
            <w:pPr>
              <w:spacing w:after="60"/>
              <w:rPr>
                <w:sz w:val="20"/>
                <w:szCs w:val="20"/>
              </w:rPr>
            </w:pPr>
            <w:r w:rsidRPr="00C429FC">
              <w:rPr>
                <w:sz w:val="20"/>
                <w:szCs w:val="20"/>
              </w:rPr>
              <w:t>none</w:t>
            </w:r>
          </w:p>
        </w:tc>
        <w:tc>
          <w:tcPr>
            <w:tcW w:w="3082" w:type="pct"/>
          </w:tcPr>
          <w:p w14:paraId="42297D2E" w14:textId="77777777" w:rsidR="00C429FC" w:rsidRPr="00C429FC" w:rsidRDefault="00C429FC" w:rsidP="00C429FC">
            <w:pPr>
              <w:spacing w:after="60"/>
              <w:rPr>
                <w:sz w:val="20"/>
                <w:szCs w:val="20"/>
              </w:rPr>
            </w:pPr>
            <w:r w:rsidRPr="00C429FC">
              <w:rPr>
                <w:sz w:val="20"/>
                <w:szCs w:val="20"/>
              </w:rPr>
              <w:t>A Resource Node Settlement Point.</w:t>
            </w:r>
          </w:p>
        </w:tc>
      </w:tr>
      <w:tr w:rsidR="00C429FC" w:rsidRPr="00C429FC" w14:paraId="1BC95729"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59CA7C91" w14:textId="77777777" w:rsidTr="00390610">
              <w:trPr>
                <w:trHeight w:val="206"/>
              </w:trPr>
              <w:tc>
                <w:tcPr>
                  <w:tcW w:w="9576" w:type="dxa"/>
                  <w:shd w:val="pct12" w:color="auto" w:fill="auto"/>
                </w:tcPr>
                <w:p w14:paraId="36837C37" w14:textId="77777777" w:rsidR="00C429FC" w:rsidRPr="00C429FC" w:rsidRDefault="00C429FC" w:rsidP="00C429FC">
                  <w:pPr>
                    <w:spacing w:before="120" w:after="240"/>
                    <w:rPr>
                      <w:b/>
                      <w:i/>
                      <w:iCs/>
                    </w:rPr>
                  </w:pPr>
                  <w:r w:rsidRPr="00C429FC">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093A6446" w14:textId="77777777" w:rsidTr="00390610">
                    <w:trPr>
                      <w:cantSplit/>
                    </w:trPr>
                    <w:tc>
                      <w:tcPr>
                        <w:tcW w:w="1279" w:type="pct"/>
                        <w:tcBorders>
                          <w:bottom w:val="single" w:sz="4" w:space="0" w:color="auto"/>
                        </w:tcBorders>
                      </w:tcPr>
                      <w:p w14:paraId="6D411428" w14:textId="77777777" w:rsidR="00C429FC" w:rsidRPr="00C429FC" w:rsidRDefault="00C429FC" w:rsidP="00C429FC">
                        <w:pPr>
                          <w:spacing w:after="60"/>
                          <w:rPr>
                            <w:sz w:val="20"/>
                            <w:szCs w:val="20"/>
                          </w:rPr>
                        </w:pPr>
                        <w:r w:rsidRPr="00C429FC">
                          <w:rPr>
                            <w:i/>
                            <w:sz w:val="20"/>
                            <w:szCs w:val="20"/>
                          </w:rPr>
                          <w:t>g</w:t>
                        </w:r>
                      </w:p>
                    </w:tc>
                    <w:tc>
                      <w:tcPr>
                        <w:tcW w:w="623" w:type="pct"/>
                        <w:tcBorders>
                          <w:bottom w:val="single" w:sz="4" w:space="0" w:color="auto"/>
                        </w:tcBorders>
                      </w:tcPr>
                      <w:p w14:paraId="74AF3BFD" w14:textId="77777777" w:rsidR="00C429FC" w:rsidRPr="00C429FC" w:rsidRDefault="00C429FC" w:rsidP="00C429FC">
                        <w:pPr>
                          <w:spacing w:after="60"/>
                          <w:rPr>
                            <w:sz w:val="20"/>
                            <w:szCs w:val="20"/>
                          </w:rPr>
                        </w:pPr>
                        <w:r w:rsidRPr="00C429FC">
                          <w:rPr>
                            <w:sz w:val="20"/>
                            <w:szCs w:val="20"/>
                          </w:rPr>
                          <w:t>none</w:t>
                        </w:r>
                      </w:p>
                    </w:tc>
                    <w:tc>
                      <w:tcPr>
                        <w:tcW w:w="3098" w:type="pct"/>
                        <w:tcBorders>
                          <w:bottom w:val="single" w:sz="4" w:space="0" w:color="auto"/>
                        </w:tcBorders>
                      </w:tcPr>
                      <w:p w14:paraId="019D43B0" w14:textId="77777777" w:rsidR="00C429FC" w:rsidRPr="00C429FC" w:rsidRDefault="00C429FC" w:rsidP="00C429FC">
                        <w:pPr>
                          <w:spacing w:after="60"/>
                          <w:rPr>
                            <w:i/>
                            <w:sz w:val="20"/>
                            <w:szCs w:val="20"/>
                          </w:rPr>
                        </w:pPr>
                        <w:r w:rsidRPr="00C429FC">
                          <w:rPr>
                            <w:sz w:val="20"/>
                            <w:szCs w:val="20"/>
                          </w:rPr>
                          <w:t>An ESR.</w:t>
                        </w:r>
                      </w:p>
                    </w:tc>
                  </w:tr>
                </w:tbl>
                <w:p w14:paraId="202580CA" w14:textId="77777777" w:rsidR="00C429FC" w:rsidRPr="00C429FC" w:rsidRDefault="00C429FC" w:rsidP="00C429FC">
                  <w:pPr>
                    <w:spacing w:after="60"/>
                    <w:rPr>
                      <w:i/>
                      <w:sz w:val="20"/>
                      <w:szCs w:val="20"/>
                    </w:rPr>
                  </w:pPr>
                </w:p>
              </w:tc>
            </w:tr>
          </w:tbl>
          <w:p w14:paraId="4819AB31" w14:textId="77777777" w:rsidR="00C429FC" w:rsidRPr="00C429FC" w:rsidRDefault="00C429FC" w:rsidP="00C429FC">
            <w:pPr>
              <w:spacing w:after="60"/>
              <w:rPr>
                <w:sz w:val="20"/>
                <w:szCs w:val="20"/>
              </w:rPr>
            </w:pPr>
          </w:p>
        </w:tc>
      </w:tr>
    </w:tbl>
    <w:p w14:paraId="16218A00" w14:textId="77777777" w:rsidR="00C429FC" w:rsidRPr="00C429FC" w:rsidRDefault="00C429FC" w:rsidP="00C429FC">
      <w:pPr>
        <w:spacing w:before="240" w:after="120"/>
        <w:ind w:left="720" w:hanging="720"/>
      </w:pPr>
      <w:r w:rsidRPr="00C429FC">
        <w:rPr>
          <w:iCs/>
        </w:rPr>
        <w:t xml:space="preserve">(8) </w:t>
      </w:r>
      <w:r w:rsidRPr="00C429FC">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1FB7EE21" w14:textId="77777777" w:rsidR="00C429FC" w:rsidRPr="00C429FC" w:rsidRDefault="00C429FC" w:rsidP="00C429FC">
      <w:pPr>
        <w:spacing w:before="240" w:after="240"/>
        <w:ind w:left="3600" w:hanging="2434"/>
        <w:rPr>
          <w:b/>
          <w:szCs w:val="20"/>
        </w:rPr>
      </w:pPr>
      <w:r w:rsidRPr="00C429FC">
        <w:rPr>
          <w:b/>
          <w:szCs w:val="20"/>
        </w:rPr>
        <w:t xml:space="preserve">RTRUCRSVAMT </w:t>
      </w:r>
      <w:r w:rsidRPr="00C429FC">
        <w:rPr>
          <w:b/>
          <w:i/>
          <w:szCs w:val="20"/>
          <w:vertAlign w:val="subscript"/>
        </w:rPr>
        <w:t>q</w:t>
      </w:r>
      <w:r w:rsidRPr="00C429FC">
        <w:rPr>
          <w:b/>
          <w:szCs w:val="20"/>
        </w:rPr>
        <w:t xml:space="preserve"> =</w:t>
      </w:r>
      <w:r w:rsidRPr="00C429FC">
        <w:rPr>
          <w:b/>
          <w:szCs w:val="20"/>
        </w:rPr>
        <w:tab/>
        <w:t xml:space="preserve">(-1) * (RTRUCRESP </w:t>
      </w:r>
      <w:r w:rsidRPr="00C429FC">
        <w:rPr>
          <w:b/>
          <w:i/>
          <w:szCs w:val="20"/>
          <w:vertAlign w:val="subscript"/>
        </w:rPr>
        <w:t>q</w:t>
      </w:r>
      <w:r w:rsidRPr="00C429FC">
        <w:rPr>
          <w:b/>
          <w:szCs w:val="20"/>
        </w:rPr>
        <w:t xml:space="preserve"> * RTRSVPOR)</w:t>
      </w:r>
    </w:p>
    <w:p w14:paraId="6E373071" w14:textId="77777777" w:rsidR="00C429FC" w:rsidRPr="00C429FC" w:rsidRDefault="00C429FC" w:rsidP="00C429FC">
      <w:pPr>
        <w:spacing w:before="240" w:after="240"/>
        <w:ind w:left="3600" w:hanging="2434"/>
        <w:rPr>
          <w:b/>
          <w:szCs w:val="20"/>
        </w:rPr>
      </w:pPr>
      <w:r w:rsidRPr="00C429FC">
        <w:rPr>
          <w:b/>
          <w:szCs w:val="20"/>
        </w:rPr>
        <w:t xml:space="preserve">RTRDRUCRSVAMT </w:t>
      </w:r>
      <w:r w:rsidRPr="00C429FC">
        <w:rPr>
          <w:b/>
          <w:i/>
          <w:szCs w:val="20"/>
          <w:vertAlign w:val="subscript"/>
        </w:rPr>
        <w:t>q</w:t>
      </w:r>
      <w:r w:rsidRPr="00C429FC">
        <w:rPr>
          <w:b/>
          <w:szCs w:val="20"/>
        </w:rPr>
        <w:t xml:space="preserve"> =</w:t>
      </w:r>
      <w:r w:rsidRPr="00C429FC">
        <w:rPr>
          <w:b/>
          <w:szCs w:val="20"/>
        </w:rPr>
        <w:tab/>
        <w:t xml:space="preserve">(-1) * (RTRUCRESP </w:t>
      </w:r>
      <w:r w:rsidRPr="00C429FC">
        <w:rPr>
          <w:b/>
          <w:i/>
          <w:szCs w:val="20"/>
          <w:vertAlign w:val="subscript"/>
        </w:rPr>
        <w:t>q</w:t>
      </w:r>
      <w:r w:rsidRPr="00C429FC">
        <w:rPr>
          <w:b/>
          <w:szCs w:val="20"/>
        </w:rPr>
        <w:t xml:space="preserve"> * RTRDP)</w:t>
      </w:r>
    </w:p>
    <w:p w14:paraId="564A51B1" w14:textId="77777777" w:rsidR="00C429FC" w:rsidRPr="00C429FC" w:rsidRDefault="00C429FC" w:rsidP="00C429FC">
      <w:pPr>
        <w:spacing w:after="240"/>
        <w:rPr>
          <w:szCs w:val="20"/>
        </w:rPr>
      </w:pPr>
      <w:r w:rsidRPr="00C429FC">
        <w:rPr>
          <w:szCs w:val="20"/>
        </w:rPr>
        <w:t>Where:</w:t>
      </w:r>
    </w:p>
    <w:p w14:paraId="7C2CC9D7" w14:textId="77777777" w:rsidR="00C429FC" w:rsidRPr="00C429FC" w:rsidRDefault="00C429FC" w:rsidP="00C429FC">
      <w:pPr>
        <w:spacing w:after="240"/>
        <w:ind w:left="720"/>
        <w:rPr>
          <w:b/>
          <w:szCs w:val="20"/>
        </w:rPr>
      </w:pPr>
      <w:r w:rsidRPr="00C429FC">
        <w:rPr>
          <w:szCs w:val="20"/>
        </w:rPr>
        <w:t>RTRUCRESP </w:t>
      </w:r>
      <w:r w:rsidRPr="00C429FC">
        <w:rPr>
          <w:i/>
          <w:szCs w:val="20"/>
          <w:vertAlign w:val="subscript"/>
        </w:rPr>
        <w:t xml:space="preserve">q </w:t>
      </w:r>
      <w:r w:rsidRPr="00C429FC">
        <w:rPr>
          <w:szCs w:val="20"/>
        </w:rPr>
        <w:t xml:space="preserve">= </w:t>
      </w:r>
      <w:r w:rsidRPr="00C429FC">
        <w:rPr>
          <w:position w:val="-18"/>
          <w:szCs w:val="20"/>
        </w:rPr>
        <w:object w:dxaOrig="225" w:dyaOrig="420" w14:anchorId="6B908921">
          <v:shape id="_x0000_i1066" type="#_x0000_t75" style="width:14.4pt;height:21.9pt" o:ole="">
            <v:imagedata r:id="rId20" o:title=""/>
          </v:shape>
          <o:OLEObject Type="Embed" ProgID="Equation.3" ShapeID="_x0000_i1066" DrawAspect="Content" ObjectID="_1679983551" r:id="rId57"/>
        </w:object>
      </w:r>
      <w:r w:rsidRPr="00C429FC" w:rsidDel="0018509B">
        <w:rPr>
          <w:szCs w:val="20"/>
        </w:rPr>
        <w:t xml:space="preserve"> </w:t>
      </w:r>
      <w:r w:rsidRPr="00C429FC">
        <w:rPr>
          <w:szCs w:val="20"/>
        </w:rPr>
        <w:t>RTRUCASA</w:t>
      </w:r>
      <w:r w:rsidRPr="00C429FC">
        <w:rPr>
          <w:i/>
          <w:szCs w:val="20"/>
          <w:vertAlign w:val="subscript"/>
        </w:rPr>
        <w:t xml:space="preserve"> q, r</w:t>
      </w:r>
      <w:r w:rsidRPr="00C429FC">
        <w:rPr>
          <w:szCs w:val="20"/>
        </w:rPr>
        <w:t xml:space="preserve"> * ¼</w:t>
      </w:r>
    </w:p>
    <w:p w14:paraId="5D483570" w14:textId="77777777" w:rsidR="00C429FC" w:rsidRPr="00C429FC" w:rsidRDefault="00C429FC" w:rsidP="00C429FC">
      <w:pPr>
        <w:rPr>
          <w:szCs w:val="20"/>
        </w:rPr>
      </w:pPr>
      <w:r w:rsidRPr="00C429F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429FC" w:rsidRPr="00C429FC" w14:paraId="60F96FEE" w14:textId="77777777" w:rsidTr="00390610">
        <w:trPr>
          <w:cantSplit/>
          <w:tblHeader/>
        </w:trPr>
        <w:tc>
          <w:tcPr>
            <w:tcW w:w="1146" w:type="pct"/>
          </w:tcPr>
          <w:p w14:paraId="3636FF1A" w14:textId="77777777" w:rsidR="00C429FC" w:rsidRPr="00C429FC" w:rsidRDefault="00C429FC" w:rsidP="00C429FC">
            <w:pPr>
              <w:spacing w:after="120"/>
              <w:rPr>
                <w:b/>
                <w:iCs/>
                <w:sz w:val="20"/>
                <w:szCs w:val="20"/>
              </w:rPr>
            </w:pPr>
            <w:r w:rsidRPr="00C429FC">
              <w:rPr>
                <w:b/>
                <w:iCs/>
                <w:sz w:val="20"/>
                <w:szCs w:val="20"/>
              </w:rPr>
              <w:t>Variable</w:t>
            </w:r>
          </w:p>
        </w:tc>
        <w:tc>
          <w:tcPr>
            <w:tcW w:w="675" w:type="pct"/>
          </w:tcPr>
          <w:p w14:paraId="76E5541F" w14:textId="77777777" w:rsidR="00C429FC" w:rsidRPr="00C429FC" w:rsidRDefault="00C429FC" w:rsidP="00C429FC">
            <w:pPr>
              <w:spacing w:after="120"/>
              <w:rPr>
                <w:b/>
                <w:iCs/>
                <w:sz w:val="20"/>
                <w:szCs w:val="20"/>
              </w:rPr>
            </w:pPr>
            <w:r w:rsidRPr="00C429FC">
              <w:rPr>
                <w:b/>
                <w:iCs/>
                <w:sz w:val="20"/>
                <w:szCs w:val="20"/>
              </w:rPr>
              <w:t>Unit</w:t>
            </w:r>
          </w:p>
        </w:tc>
        <w:tc>
          <w:tcPr>
            <w:tcW w:w="3179" w:type="pct"/>
          </w:tcPr>
          <w:p w14:paraId="56D914A2" w14:textId="77777777" w:rsidR="00C429FC" w:rsidRPr="00C429FC" w:rsidRDefault="00C429FC" w:rsidP="00C429FC">
            <w:pPr>
              <w:spacing w:after="120"/>
              <w:rPr>
                <w:b/>
                <w:iCs/>
                <w:sz w:val="20"/>
                <w:szCs w:val="20"/>
              </w:rPr>
            </w:pPr>
            <w:r w:rsidRPr="00C429FC">
              <w:rPr>
                <w:b/>
                <w:iCs/>
                <w:sz w:val="20"/>
                <w:szCs w:val="20"/>
              </w:rPr>
              <w:t>Description</w:t>
            </w:r>
          </w:p>
        </w:tc>
      </w:tr>
      <w:tr w:rsidR="00C429FC" w:rsidRPr="00C429FC" w14:paraId="0C50EB8E" w14:textId="77777777" w:rsidTr="00390610">
        <w:trPr>
          <w:cantSplit/>
        </w:trPr>
        <w:tc>
          <w:tcPr>
            <w:tcW w:w="1146" w:type="pct"/>
            <w:tcBorders>
              <w:bottom w:val="single" w:sz="4" w:space="0" w:color="auto"/>
            </w:tcBorders>
          </w:tcPr>
          <w:p w14:paraId="5C47D893" w14:textId="77777777" w:rsidR="00C429FC" w:rsidRPr="00C429FC" w:rsidRDefault="00C429FC" w:rsidP="00C429FC">
            <w:pPr>
              <w:spacing w:after="60"/>
              <w:rPr>
                <w:sz w:val="20"/>
                <w:szCs w:val="20"/>
              </w:rPr>
            </w:pPr>
            <w:r w:rsidRPr="00C429FC">
              <w:rPr>
                <w:sz w:val="20"/>
                <w:szCs w:val="20"/>
              </w:rPr>
              <w:t>RTRUCRSVAMT</w:t>
            </w:r>
            <w:r w:rsidRPr="00C429FC">
              <w:rPr>
                <w:sz w:val="20"/>
                <w:szCs w:val="20"/>
                <w:vertAlign w:val="subscript"/>
              </w:rPr>
              <w:t xml:space="preserve"> </w:t>
            </w:r>
            <w:r w:rsidRPr="00C429FC">
              <w:rPr>
                <w:i/>
                <w:sz w:val="20"/>
                <w:szCs w:val="20"/>
                <w:vertAlign w:val="subscript"/>
              </w:rPr>
              <w:t>q</w:t>
            </w:r>
          </w:p>
        </w:tc>
        <w:tc>
          <w:tcPr>
            <w:tcW w:w="675" w:type="pct"/>
            <w:tcBorders>
              <w:bottom w:val="single" w:sz="4" w:space="0" w:color="auto"/>
            </w:tcBorders>
          </w:tcPr>
          <w:p w14:paraId="4B4C5472" w14:textId="77777777" w:rsidR="00C429FC" w:rsidRPr="00C429FC" w:rsidRDefault="00C429FC" w:rsidP="00C429FC">
            <w:pPr>
              <w:spacing w:after="60"/>
              <w:rPr>
                <w:sz w:val="20"/>
                <w:szCs w:val="20"/>
              </w:rPr>
            </w:pPr>
            <w:r w:rsidRPr="00C429FC">
              <w:rPr>
                <w:sz w:val="20"/>
                <w:szCs w:val="20"/>
              </w:rPr>
              <w:t>$</w:t>
            </w:r>
          </w:p>
        </w:tc>
        <w:tc>
          <w:tcPr>
            <w:tcW w:w="3179" w:type="pct"/>
            <w:tcBorders>
              <w:bottom w:val="single" w:sz="4" w:space="0" w:color="auto"/>
            </w:tcBorders>
          </w:tcPr>
          <w:p w14:paraId="4A507979" w14:textId="77777777" w:rsidR="00C429FC" w:rsidRPr="00C429FC" w:rsidRDefault="00C429FC" w:rsidP="00C429FC">
            <w:pPr>
              <w:spacing w:after="60"/>
              <w:rPr>
                <w:i/>
                <w:sz w:val="20"/>
                <w:szCs w:val="20"/>
              </w:rPr>
            </w:pPr>
            <w:r w:rsidRPr="00C429FC">
              <w:rPr>
                <w:i/>
                <w:sz w:val="20"/>
                <w:szCs w:val="20"/>
              </w:rPr>
              <w:t>Real-Time RUC Ancillary Service Reserve Amount</w:t>
            </w:r>
            <w:r w:rsidRPr="00C429FC">
              <w:rPr>
                <w:sz w:val="20"/>
                <w:szCs w:val="20"/>
              </w:rPr>
              <w:t>—</w:t>
            </w:r>
            <w:r w:rsidRPr="00C429FC">
              <w:rPr>
                <w:iCs/>
                <w:sz w:val="20"/>
                <w:szCs w:val="20"/>
              </w:rPr>
              <w:t xml:space="preserve">The total payment |to QSE </w:t>
            </w:r>
            <w:r w:rsidRPr="00C429FC">
              <w:rPr>
                <w:i/>
                <w:iCs/>
                <w:sz w:val="20"/>
                <w:szCs w:val="20"/>
              </w:rPr>
              <w:t>q</w:t>
            </w:r>
            <w:r w:rsidRPr="00C429FC">
              <w:rPr>
                <w:iCs/>
                <w:sz w:val="20"/>
                <w:szCs w:val="20"/>
              </w:rPr>
              <w:t xml:space="preserve"> </w:t>
            </w:r>
            <w:r w:rsidRPr="00C429FC">
              <w:rPr>
                <w:sz w:val="20"/>
                <w:szCs w:val="20"/>
              </w:rPr>
              <w:t xml:space="preserve">for the Real-Time RUC Ancillary Service Reserve payment associated with ORDC </w:t>
            </w:r>
            <w:r w:rsidRPr="00C429FC">
              <w:rPr>
                <w:iCs/>
                <w:sz w:val="20"/>
                <w:szCs w:val="20"/>
              </w:rPr>
              <w:t>for each 15-minute Settlement Interval.</w:t>
            </w:r>
          </w:p>
        </w:tc>
      </w:tr>
      <w:tr w:rsidR="00C429FC" w:rsidRPr="00C429FC" w14:paraId="0ED0156B" w14:textId="77777777" w:rsidTr="00390610">
        <w:trPr>
          <w:cantSplit/>
        </w:trPr>
        <w:tc>
          <w:tcPr>
            <w:tcW w:w="1146" w:type="pct"/>
          </w:tcPr>
          <w:p w14:paraId="17695CD6" w14:textId="77777777" w:rsidR="00C429FC" w:rsidRPr="00C429FC" w:rsidRDefault="00C429FC" w:rsidP="00C429FC">
            <w:pPr>
              <w:spacing w:after="60"/>
              <w:rPr>
                <w:sz w:val="20"/>
                <w:szCs w:val="20"/>
              </w:rPr>
            </w:pPr>
            <w:r w:rsidRPr="00C429FC">
              <w:rPr>
                <w:sz w:val="20"/>
                <w:szCs w:val="20"/>
              </w:rPr>
              <w:t xml:space="preserve">RTRDRUCRSVAMT </w:t>
            </w:r>
            <w:r w:rsidRPr="00C429FC">
              <w:rPr>
                <w:i/>
                <w:sz w:val="20"/>
                <w:szCs w:val="20"/>
                <w:vertAlign w:val="subscript"/>
              </w:rPr>
              <w:t>q</w:t>
            </w:r>
          </w:p>
        </w:tc>
        <w:tc>
          <w:tcPr>
            <w:tcW w:w="675" w:type="pct"/>
          </w:tcPr>
          <w:p w14:paraId="401B44B3" w14:textId="77777777" w:rsidR="00C429FC" w:rsidRPr="00C429FC" w:rsidRDefault="00C429FC" w:rsidP="00C429FC">
            <w:pPr>
              <w:spacing w:after="60"/>
              <w:rPr>
                <w:sz w:val="20"/>
                <w:szCs w:val="20"/>
              </w:rPr>
            </w:pPr>
            <w:r w:rsidRPr="00C429FC">
              <w:rPr>
                <w:sz w:val="20"/>
                <w:szCs w:val="20"/>
              </w:rPr>
              <w:t>$</w:t>
            </w:r>
          </w:p>
        </w:tc>
        <w:tc>
          <w:tcPr>
            <w:tcW w:w="3179" w:type="pct"/>
          </w:tcPr>
          <w:p w14:paraId="71276163" w14:textId="77777777" w:rsidR="00C429FC" w:rsidRPr="00C429FC" w:rsidRDefault="00C429FC" w:rsidP="00C429FC">
            <w:pPr>
              <w:spacing w:after="60"/>
              <w:rPr>
                <w:i/>
                <w:sz w:val="20"/>
                <w:szCs w:val="20"/>
              </w:rPr>
            </w:pPr>
            <w:r w:rsidRPr="00C429FC">
              <w:rPr>
                <w:i/>
                <w:sz w:val="20"/>
                <w:szCs w:val="20"/>
              </w:rPr>
              <w:t>Real-Time Reliability Deployment RUC Ancillary Service Reserve Amount</w:t>
            </w:r>
            <w:r w:rsidRPr="00C429FC">
              <w:rPr>
                <w:sz w:val="20"/>
                <w:szCs w:val="20"/>
              </w:rPr>
              <w:t>—</w:t>
            </w:r>
            <w:r w:rsidRPr="00C429FC">
              <w:rPr>
                <w:iCs/>
                <w:sz w:val="20"/>
                <w:szCs w:val="20"/>
              </w:rPr>
              <w:t xml:space="preserve">The total payment |to QSE </w:t>
            </w:r>
            <w:r w:rsidRPr="00C429FC">
              <w:rPr>
                <w:i/>
                <w:iCs/>
                <w:sz w:val="20"/>
                <w:szCs w:val="20"/>
              </w:rPr>
              <w:t>q</w:t>
            </w:r>
            <w:r w:rsidRPr="00C429FC">
              <w:rPr>
                <w:iCs/>
                <w:sz w:val="20"/>
                <w:szCs w:val="20"/>
              </w:rPr>
              <w:t xml:space="preserve"> </w:t>
            </w:r>
            <w:r w:rsidRPr="00C429FC">
              <w:rPr>
                <w:sz w:val="20"/>
                <w:szCs w:val="20"/>
              </w:rPr>
              <w:t xml:space="preserve">for the Real-Time RUC Ancillary Service Reserve payment associated with reliability deployments </w:t>
            </w:r>
            <w:r w:rsidRPr="00C429FC">
              <w:rPr>
                <w:iCs/>
                <w:sz w:val="20"/>
                <w:szCs w:val="20"/>
              </w:rPr>
              <w:t>for each 15-minute Settlement Interval.</w:t>
            </w:r>
          </w:p>
        </w:tc>
      </w:tr>
      <w:tr w:rsidR="00C429FC" w:rsidRPr="00C429FC" w14:paraId="53F8B553" w14:textId="77777777" w:rsidTr="00390610">
        <w:trPr>
          <w:cantSplit/>
        </w:trPr>
        <w:tc>
          <w:tcPr>
            <w:tcW w:w="1146" w:type="pct"/>
            <w:tcBorders>
              <w:bottom w:val="single" w:sz="4" w:space="0" w:color="auto"/>
            </w:tcBorders>
          </w:tcPr>
          <w:p w14:paraId="5FD2667D" w14:textId="77777777" w:rsidR="00C429FC" w:rsidRPr="00C429FC" w:rsidRDefault="00C429FC" w:rsidP="00C429FC">
            <w:pPr>
              <w:spacing w:after="60"/>
              <w:rPr>
                <w:sz w:val="20"/>
                <w:szCs w:val="20"/>
              </w:rPr>
            </w:pPr>
            <w:r w:rsidRPr="00C429FC">
              <w:rPr>
                <w:sz w:val="20"/>
                <w:szCs w:val="20"/>
              </w:rPr>
              <w:t xml:space="preserve">RTRUCRESP </w:t>
            </w:r>
            <w:r w:rsidRPr="00C429FC">
              <w:rPr>
                <w:i/>
                <w:sz w:val="20"/>
                <w:szCs w:val="20"/>
                <w:vertAlign w:val="subscript"/>
              </w:rPr>
              <w:t>q</w:t>
            </w:r>
          </w:p>
        </w:tc>
        <w:tc>
          <w:tcPr>
            <w:tcW w:w="675" w:type="pct"/>
            <w:tcBorders>
              <w:bottom w:val="single" w:sz="4" w:space="0" w:color="auto"/>
            </w:tcBorders>
          </w:tcPr>
          <w:p w14:paraId="25B2A13A"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50E0036A" w14:textId="77777777" w:rsidR="00C429FC" w:rsidRPr="00C429FC" w:rsidRDefault="00C429FC" w:rsidP="00C429FC">
            <w:pPr>
              <w:spacing w:after="60"/>
              <w:rPr>
                <w:i/>
                <w:sz w:val="20"/>
                <w:szCs w:val="20"/>
              </w:rPr>
            </w:pPr>
            <w:r w:rsidRPr="00C429FC">
              <w:rPr>
                <w:i/>
                <w:sz w:val="20"/>
                <w:szCs w:val="20"/>
              </w:rPr>
              <w:t>Real-Time RUC Ancillary Service Supply Responsibility for the QSE</w:t>
            </w:r>
            <w:r w:rsidRPr="00C429FC">
              <w:rPr>
                <w:sz w:val="20"/>
                <w:szCs w:val="20"/>
              </w:rPr>
              <w:sym w:font="Symbol" w:char="F0BE"/>
            </w:r>
            <w:r w:rsidRPr="00C429FC">
              <w:rPr>
                <w:sz w:val="20"/>
                <w:szCs w:val="20"/>
              </w:rPr>
              <w:t xml:space="preserve">The Real-Time Ancillary Service Supply Responsibility pursuant to the Ancillary Service awards for Reg-Up, RRS, and Non-Spin for all RUC Resources that have opted out per paragraph (12) of Section 5.5.2 for the QSE </w:t>
            </w:r>
            <w:r w:rsidRPr="00C429FC">
              <w:rPr>
                <w:i/>
                <w:sz w:val="20"/>
                <w:szCs w:val="20"/>
              </w:rPr>
              <w:t>q</w:t>
            </w:r>
            <w:r w:rsidRPr="00C429FC">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C429FC" w:rsidRPr="00C429FC" w14:paraId="1BE39EFD" w14:textId="77777777" w:rsidTr="00390610">
              <w:trPr>
                <w:trHeight w:val="206"/>
              </w:trPr>
              <w:tc>
                <w:tcPr>
                  <w:tcW w:w="9576" w:type="dxa"/>
                  <w:shd w:val="pct12" w:color="auto" w:fill="auto"/>
                </w:tcPr>
                <w:p w14:paraId="3CEFCF1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56E7F660" w14:textId="77777777" w:rsidR="00C429FC" w:rsidRPr="00C429FC" w:rsidRDefault="00C429FC" w:rsidP="00C429FC">
                  <w:pPr>
                    <w:spacing w:after="60"/>
                    <w:rPr>
                      <w:i/>
                      <w:sz w:val="20"/>
                      <w:szCs w:val="20"/>
                    </w:rPr>
                  </w:pPr>
                  <w:r w:rsidRPr="00C429FC">
                    <w:rPr>
                      <w:i/>
                      <w:sz w:val="20"/>
                      <w:szCs w:val="20"/>
                    </w:rPr>
                    <w:t>Real-Time RUC Ancillary Service Supply Responsibility for the QSE</w:t>
                  </w:r>
                  <w:r w:rsidRPr="00C429FC">
                    <w:rPr>
                      <w:sz w:val="20"/>
                      <w:szCs w:val="20"/>
                    </w:rPr>
                    <w:sym w:font="Symbol" w:char="F0BE"/>
                  </w:r>
                  <w:r w:rsidRPr="00C429FC">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C429FC">
                    <w:rPr>
                      <w:i/>
                      <w:sz w:val="20"/>
                      <w:szCs w:val="20"/>
                    </w:rPr>
                    <w:t>q</w:t>
                  </w:r>
                  <w:r w:rsidRPr="00C429FC">
                    <w:rPr>
                      <w:sz w:val="20"/>
                      <w:szCs w:val="20"/>
                    </w:rPr>
                    <w:t>, for the 15-minute Settlement Interval.</w:t>
                  </w:r>
                </w:p>
              </w:tc>
            </w:tr>
          </w:tbl>
          <w:p w14:paraId="065708C9" w14:textId="77777777" w:rsidR="00C429FC" w:rsidRPr="00C429FC" w:rsidRDefault="00C429FC" w:rsidP="00C429FC">
            <w:pPr>
              <w:spacing w:after="60"/>
              <w:rPr>
                <w:i/>
                <w:sz w:val="20"/>
                <w:szCs w:val="20"/>
              </w:rPr>
            </w:pPr>
          </w:p>
        </w:tc>
      </w:tr>
      <w:tr w:rsidR="00C429FC" w:rsidRPr="00C429FC" w14:paraId="2F36B023" w14:textId="77777777" w:rsidTr="00390610">
        <w:trPr>
          <w:cantSplit/>
        </w:trPr>
        <w:tc>
          <w:tcPr>
            <w:tcW w:w="1146" w:type="pct"/>
          </w:tcPr>
          <w:p w14:paraId="075114BC" w14:textId="77777777" w:rsidR="00C429FC" w:rsidRPr="00C429FC" w:rsidRDefault="00C429FC" w:rsidP="00C429FC">
            <w:pPr>
              <w:spacing w:after="60"/>
              <w:rPr>
                <w:sz w:val="20"/>
                <w:szCs w:val="20"/>
              </w:rPr>
            </w:pPr>
            <w:r w:rsidRPr="00C429FC">
              <w:rPr>
                <w:sz w:val="20"/>
                <w:szCs w:val="20"/>
              </w:rPr>
              <w:t>RTRUCASA</w:t>
            </w:r>
            <w:r w:rsidRPr="00C429FC">
              <w:rPr>
                <w:i/>
                <w:sz w:val="20"/>
                <w:szCs w:val="20"/>
                <w:vertAlign w:val="subscript"/>
              </w:rPr>
              <w:t xml:space="preserve"> q, r</w:t>
            </w:r>
          </w:p>
        </w:tc>
        <w:tc>
          <w:tcPr>
            <w:tcW w:w="675" w:type="pct"/>
          </w:tcPr>
          <w:p w14:paraId="4C953322" w14:textId="77777777" w:rsidR="00C429FC" w:rsidRPr="00C429FC" w:rsidRDefault="00C429FC" w:rsidP="00C429FC">
            <w:pPr>
              <w:spacing w:after="60"/>
              <w:rPr>
                <w:sz w:val="20"/>
                <w:szCs w:val="20"/>
              </w:rPr>
            </w:pPr>
            <w:r w:rsidRPr="00C429FC">
              <w:rPr>
                <w:sz w:val="20"/>
                <w:szCs w:val="20"/>
              </w:rPr>
              <w:t>MW</w:t>
            </w:r>
          </w:p>
        </w:tc>
        <w:tc>
          <w:tcPr>
            <w:tcW w:w="3179" w:type="pct"/>
          </w:tcPr>
          <w:p w14:paraId="12D77A18" w14:textId="77777777" w:rsidR="00C429FC" w:rsidRPr="00C429FC" w:rsidRDefault="00C429FC" w:rsidP="00C429FC">
            <w:pPr>
              <w:spacing w:after="60"/>
              <w:rPr>
                <w:i/>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RRS, and Non-Spin for the 15-minute Settlement Interval that falls within a RUC-Committed Hour</w:t>
            </w:r>
            <w:r w:rsidRPr="00C429FC">
              <w:rPr>
                <w:sz w:val="20"/>
                <w:szCs w:val="18"/>
              </w:rPr>
              <w:t xml:space="preserve">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C429FC" w:rsidRPr="00C429FC" w14:paraId="6207A410" w14:textId="77777777" w:rsidTr="00390610">
              <w:trPr>
                <w:trHeight w:val="206"/>
              </w:trPr>
              <w:tc>
                <w:tcPr>
                  <w:tcW w:w="9576" w:type="dxa"/>
                  <w:shd w:val="pct12" w:color="auto" w:fill="auto"/>
                </w:tcPr>
                <w:p w14:paraId="6F739CEB"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4157D809" w14:textId="77777777" w:rsidR="00C429FC" w:rsidRPr="00C429FC" w:rsidRDefault="00C429FC" w:rsidP="00C429FC">
                  <w:pPr>
                    <w:spacing w:after="60"/>
                    <w:rPr>
                      <w:i/>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ECRS, RRS, and Non-Spin for the 15-minute Settlement Interval that falls within a RUC-Committed Hour</w:t>
                  </w:r>
                  <w:r w:rsidRPr="00C429FC">
                    <w:rPr>
                      <w:sz w:val="20"/>
                      <w:szCs w:val="18"/>
                    </w:rPr>
                    <w:t xml:space="preserve"> for the QSE </w:t>
                  </w:r>
                  <w:r w:rsidRPr="00C429FC">
                    <w:rPr>
                      <w:i/>
                      <w:sz w:val="20"/>
                      <w:szCs w:val="18"/>
                    </w:rPr>
                    <w:t>q.</w:t>
                  </w:r>
                </w:p>
              </w:tc>
            </w:tr>
          </w:tbl>
          <w:p w14:paraId="5A2DEF00" w14:textId="77777777" w:rsidR="00C429FC" w:rsidRPr="00C429FC" w:rsidRDefault="00C429FC" w:rsidP="00C429FC">
            <w:pPr>
              <w:spacing w:after="60"/>
              <w:rPr>
                <w:i/>
                <w:sz w:val="20"/>
                <w:szCs w:val="20"/>
              </w:rPr>
            </w:pPr>
          </w:p>
        </w:tc>
      </w:tr>
      <w:tr w:rsidR="00C429FC" w:rsidRPr="00C429FC" w14:paraId="7D86EF75" w14:textId="77777777" w:rsidTr="00390610">
        <w:trPr>
          <w:cantSplit/>
        </w:trPr>
        <w:tc>
          <w:tcPr>
            <w:tcW w:w="1146" w:type="pct"/>
            <w:tcBorders>
              <w:bottom w:val="single" w:sz="4" w:space="0" w:color="auto"/>
            </w:tcBorders>
          </w:tcPr>
          <w:p w14:paraId="60100016" w14:textId="77777777" w:rsidR="00C429FC" w:rsidRPr="00C429FC" w:rsidRDefault="00C429FC" w:rsidP="00C429FC">
            <w:pPr>
              <w:spacing w:after="60"/>
              <w:rPr>
                <w:i/>
                <w:sz w:val="20"/>
                <w:szCs w:val="20"/>
              </w:rPr>
            </w:pPr>
            <w:r w:rsidRPr="00C429FC">
              <w:rPr>
                <w:sz w:val="20"/>
                <w:szCs w:val="20"/>
              </w:rPr>
              <w:t>RTRSVPOR</w:t>
            </w:r>
          </w:p>
        </w:tc>
        <w:tc>
          <w:tcPr>
            <w:tcW w:w="675" w:type="pct"/>
            <w:tcBorders>
              <w:bottom w:val="single" w:sz="4" w:space="0" w:color="auto"/>
            </w:tcBorders>
          </w:tcPr>
          <w:p w14:paraId="60E02FDF"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13995CB9" w14:textId="77777777" w:rsidR="00C429FC" w:rsidRPr="00C429FC" w:rsidRDefault="00C429FC" w:rsidP="00C429FC">
            <w:pPr>
              <w:spacing w:after="60"/>
              <w:rPr>
                <w:sz w:val="20"/>
                <w:szCs w:val="20"/>
              </w:rPr>
            </w:pPr>
            <w:r w:rsidRPr="00C429FC">
              <w:rPr>
                <w:i/>
                <w:sz w:val="20"/>
                <w:szCs w:val="20"/>
              </w:rPr>
              <w:t>Real-Time Reserve Price for On-Line Reserves</w:t>
            </w:r>
            <w:r w:rsidRPr="00C429FC">
              <w:rPr>
                <w:sz w:val="20"/>
                <w:szCs w:val="20"/>
              </w:rPr>
              <w:sym w:font="Symbol" w:char="F0BE"/>
            </w:r>
            <w:r w:rsidRPr="00C429FC">
              <w:rPr>
                <w:sz w:val="20"/>
                <w:szCs w:val="20"/>
              </w:rPr>
              <w:t>The Real-Time Reserve Price for On-Line Reserves for the 15-minute Settlement Interval.</w:t>
            </w:r>
          </w:p>
        </w:tc>
      </w:tr>
      <w:tr w:rsidR="00C429FC" w:rsidRPr="00C429FC" w14:paraId="6D8632AC" w14:textId="77777777" w:rsidTr="00390610">
        <w:trPr>
          <w:cantSplit/>
        </w:trPr>
        <w:tc>
          <w:tcPr>
            <w:tcW w:w="1146" w:type="pct"/>
            <w:tcBorders>
              <w:bottom w:val="single" w:sz="4" w:space="0" w:color="auto"/>
            </w:tcBorders>
          </w:tcPr>
          <w:p w14:paraId="3C9D5BEE" w14:textId="77777777" w:rsidR="00C429FC" w:rsidRPr="00C429FC" w:rsidRDefault="00C429FC" w:rsidP="00C429FC">
            <w:pPr>
              <w:spacing w:after="60"/>
              <w:rPr>
                <w:sz w:val="20"/>
                <w:szCs w:val="20"/>
              </w:rPr>
            </w:pPr>
            <w:r w:rsidRPr="00C429FC">
              <w:rPr>
                <w:sz w:val="20"/>
                <w:szCs w:val="20"/>
              </w:rPr>
              <w:t>RTRDP</w:t>
            </w:r>
          </w:p>
        </w:tc>
        <w:tc>
          <w:tcPr>
            <w:tcW w:w="675" w:type="pct"/>
            <w:tcBorders>
              <w:bottom w:val="single" w:sz="4" w:space="0" w:color="auto"/>
            </w:tcBorders>
          </w:tcPr>
          <w:p w14:paraId="7BDCA02F"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59FA2C66" w14:textId="77777777" w:rsidR="00C429FC" w:rsidRPr="00C429FC" w:rsidRDefault="00C429FC" w:rsidP="00C429FC">
            <w:pPr>
              <w:spacing w:after="60"/>
              <w:rPr>
                <w:i/>
                <w:sz w:val="20"/>
                <w:szCs w:val="20"/>
              </w:rPr>
            </w:pPr>
            <w:r w:rsidRPr="00C429FC">
              <w:rPr>
                <w:i/>
                <w:sz w:val="20"/>
                <w:szCs w:val="20"/>
              </w:rPr>
              <w:t xml:space="preserve">Real-Time On-Line Reliability Deployment Price </w:t>
            </w:r>
            <w:r w:rsidRPr="00C429FC">
              <w:rPr>
                <w:sz w:val="20"/>
                <w:szCs w:val="20"/>
              </w:rPr>
              <w:sym w:font="Symbol" w:char="F0BE"/>
            </w:r>
            <w:r w:rsidRPr="00C429FC">
              <w:rPr>
                <w:sz w:val="20"/>
                <w:szCs w:val="20"/>
              </w:rPr>
              <w:t xml:space="preserve">The Real-Time price for the 15-minute Settlement Interval, reflecting the impact of reliability deployments on energy prices that is calculated </w:t>
            </w:r>
            <w:r w:rsidRPr="00C429FC">
              <w:rPr>
                <w:bCs/>
                <w:sz w:val="20"/>
                <w:szCs w:val="20"/>
              </w:rPr>
              <w:t>from the Real-Time On-Line Reliability Deployment Price Adder</w:t>
            </w:r>
            <w:r w:rsidRPr="00C429FC">
              <w:rPr>
                <w:sz w:val="20"/>
                <w:szCs w:val="20"/>
              </w:rPr>
              <w:t>.</w:t>
            </w:r>
          </w:p>
        </w:tc>
      </w:tr>
      <w:tr w:rsidR="00C429FC" w:rsidRPr="00C429FC" w14:paraId="7ACC97D9" w14:textId="77777777" w:rsidTr="00390610">
        <w:trPr>
          <w:cantSplit/>
        </w:trPr>
        <w:tc>
          <w:tcPr>
            <w:tcW w:w="1146" w:type="pct"/>
          </w:tcPr>
          <w:p w14:paraId="5052E6B8" w14:textId="77777777" w:rsidR="00C429FC" w:rsidRPr="00C429FC" w:rsidRDefault="00C429FC" w:rsidP="00C429FC">
            <w:pPr>
              <w:spacing w:after="60"/>
              <w:rPr>
                <w:sz w:val="20"/>
                <w:szCs w:val="20"/>
              </w:rPr>
            </w:pPr>
            <w:r w:rsidRPr="00C429FC">
              <w:rPr>
                <w:i/>
                <w:sz w:val="20"/>
                <w:szCs w:val="20"/>
              </w:rPr>
              <w:t>q</w:t>
            </w:r>
          </w:p>
        </w:tc>
        <w:tc>
          <w:tcPr>
            <w:tcW w:w="675" w:type="pct"/>
          </w:tcPr>
          <w:p w14:paraId="176A12F6" w14:textId="77777777" w:rsidR="00C429FC" w:rsidRPr="00C429FC" w:rsidRDefault="00C429FC" w:rsidP="00C429FC">
            <w:pPr>
              <w:spacing w:after="60"/>
              <w:rPr>
                <w:sz w:val="20"/>
                <w:szCs w:val="20"/>
              </w:rPr>
            </w:pPr>
            <w:r w:rsidRPr="00C429FC">
              <w:rPr>
                <w:sz w:val="20"/>
                <w:szCs w:val="20"/>
              </w:rPr>
              <w:t>none</w:t>
            </w:r>
          </w:p>
        </w:tc>
        <w:tc>
          <w:tcPr>
            <w:tcW w:w="3179" w:type="pct"/>
          </w:tcPr>
          <w:p w14:paraId="5B663358" w14:textId="77777777" w:rsidR="00C429FC" w:rsidRPr="00C429FC" w:rsidRDefault="00C429FC" w:rsidP="00C429FC">
            <w:pPr>
              <w:spacing w:after="60"/>
              <w:rPr>
                <w:i/>
                <w:sz w:val="20"/>
                <w:szCs w:val="20"/>
              </w:rPr>
            </w:pPr>
            <w:r w:rsidRPr="00C429FC">
              <w:rPr>
                <w:sz w:val="20"/>
                <w:szCs w:val="20"/>
              </w:rPr>
              <w:t>A QSE.</w:t>
            </w:r>
          </w:p>
        </w:tc>
      </w:tr>
      <w:tr w:rsidR="00C429FC" w:rsidRPr="00C429FC" w14:paraId="0808E562" w14:textId="77777777" w:rsidTr="00390610">
        <w:trPr>
          <w:cantSplit/>
        </w:trPr>
        <w:tc>
          <w:tcPr>
            <w:tcW w:w="1146" w:type="pct"/>
          </w:tcPr>
          <w:p w14:paraId="15EA5AB8" w14:textId="77777777" w:rsidR="00C429FC" w:rsidRPr="00C429FC" w:rsidRDefault="00C429FC" w:rsidP="00C429FC">
            <w:pPr>
              <w:spacing w:after="60"/>
              <w:rPr>
                <w:i/>
                <w:sz w:val="20"/>
                <w:szCs w:val="20"/>
              </w:rPr>
            </w:pPr>
            <w:r w:rsidRPr="00C429FC">
              <w:rPr>
                <w:i/>
                <w:sz w:val="20"/>
                <w:szCs w:val="20"/>
              </w:rPr>
              <w:t>r</w:t>
            </w:r>
          </w:p>
        </w:tc>
        <w:tc>
          <w:tcPr>
            <w:tcW w:w="675" w:type="pct"/>
          </w:tcPr>
          <w:p w14:paraId="5AA6F41F" w14:textId="77777777" w:rsidR="00C429FC" w:rsidRPr="00C429FC" w:rsidRDefault="00C429FC" w:rsidP="00C429FC">
            <w:pPr>
              <w:spacing w:after="60"/>
              <w:rPr>
                <w:sz w:val="20"/>
                <w:szCs w:val="20"/>
              </w:rPr>
            </w:pPr>
            <w:r w:rsidRPr="00C429FC">
              <w:rPr>
                <w:sz w:val="20"/>
                <w:szCs w:val="20"/>
              </w:rPr>
              <w:t>none</w:t>
            </w:r>
          </w:p>
        </w:tc>
        <w:tc>
          <w:tcPr>
            <w:tcW w:w="3179" w:type="pct"/>
          </w:tcPr>
          <w:p w14:paraId="51F03AB4" w14:textId="77777777" w:rsidR="00C429FC" w:rsidRPr="00C429FC" w:rsidRDefault="00C429FC" w:rsidP="00C429FC">
            <w:pPr>
              <w:spacing w:after="60"/>
              <w:rPr>
                <w:sz w:val="20"/>
                <w:szCs w:val="20"/>
              </w:rPr>
            </w:pPr>
            <w:r w:rsidRPr="00C429FC">
              <w:rPr>
                <w:sz w:val="20"/>
                <w:szCs w:val="20"/>
              </w:rPr>
              <w:t>A Generation Resource.</w:t>
            </w:r>
          </w:p>
        </w:tc>
      </w:tr>
    </w:tbl>
    <w:p w14:paraId="585499D8" w14:textId="77777777" w:rsidR="00C429FC" w:rsidRPr="00C429FC" w:rsidRDefault="00C429FC" w:rsidP="00C429FC">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29FC" w:rsidRPr="00C429FC" w14:paraId="1DF3DF9B" w14:textId="77777777" w:rsidTr="00390610">
        <w:trPr>
          <w:trHeight w:val="206"/>
        </w:trPr>
        <w:tc>
          <w:tcPr>
            <w:tcW w:w="9350" w:type="dxa"/>
            <w:shd w:val="pct12" w:color="auto" w:fill="auto"/>
          </w:tcPr>
          <w:p w14:paraId="409EEAFB" w14:textId="77777777" w:rsidR="00C429FC" w:rsidRPr="00C429FC" w:rsidRDefault="00C429FC" w:rsidP="00C429FC">
            <w:pPr>
              <w:spacing w:before="120" w:after="240"/>
              <w:rPr>
                <w:b/>
                <w:i/>
                <w:iCs/>
              </w:rPr>
            </w:pPr>
            <w:r w:rsidRPr="00C429FC">
              <w:rPr>
                <w:b/>
                <w:i/>
                <w:iCs/>
              </w:rPr>
              <w:t>[NPRR1010:  Replace Section 6.7.5 above with the following upon system implementation of the Real-Time Co-Optimization (RTC) project:]</w:t>
            </w:r>
          </w:p>
          <w:p w14:paraId="2BA96E29" w14:textId="77777777" w:rsidR="00C429FC" w:rsidRPr="00C429FC" w:rsidRDefault="00C429FC" w:rsidP="00C429FC">
            <w:pPr>
              <w:keepNext/>
              <w:tabs>
                <w:tab w:val="left" w:pos="1080"/>
              </w:tabs>
              <w:spacing w:before="480" w:after="240"/>
              <w:outlineLvl w:val="2"/>
              <w:rPr>
                <w:b/>
                <w:bCs/>
                <w:i/>
                <w:szCs w:val="20"/>
              </w:rPr>
            </w:pPr>
            <w:bookmarkStart w:id="7" w:name="_Toc60040750"/>
            <w:r w:rsidRPr="00C429FC">
              <w:rPr>
                <w:b/>
                <w:bCs/>
                <w:i/>
                <w:szCs w:val="20"/>
              </w:rPr>
              <w:t>6.7.5</w:t>
            </w:r>
            <w:r w:rsidRPr="00C429FC">
              <w:rPr>
                <w:b/>
                <w:bCs/>
                <w:i/>
                <w:szCs w:val="20"/>
              </w:rPr>
              <w:tab/>
              <w:t>Real-Time Ancillary Service Charges and Payments</w:t>
            </w:r>
            <w:bookmarkEnd w:id="7"/>
          </w:p>
        </w:tc>
      </w:tr>
    </w:tbl>
    <w:p w14:paraId="2FD60671" w14:textId="77777777" w:rsidR="00C429FC" w:rsidRPr="001313B4" w:rsidRDefault="00C429FC" w:rsidP="00BC2D06">
      <w:pPr>
        <w:rPr>
          <w:rFonts w:ascii="Arial" w:hAnsi="Arial" w:cs="Arial"/>
          <w:b/>
          <w:i/>
          <w:color w:val="FF0000"/>
          <w:sz w:val="22"/>
          <w:szCs w:val="22"/>
        </w:rPr>
      </w:pPr>
    </w:p>
    <w:sectPr w:rsidR="00C429FC" w:rsidRPr="001313B4">
      <w:headerReference w:type="default" r:id="rId58"/>
      <w:footerReference w:type="even" r:id="rId59"/>
      <w:footerReference w:type="default" r:id="rId60"/>
      <w:footerReference w:type="firs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06C7" w14:textId="77777777" w:rsidR="0077307B" w:rsidRDefault="0077307B">
      <w:r>
        <w:separator/>
      </w:r>
    </w:p>
  </w:endnote>
  <w:endnote w:type="continuationSeparator" w:id="0">
    <w:p w14:paraId="7127976C" w14:textId="77777777" w:rsidR="0077307B" w:rsidRDefault="007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D501" w14:textId="77777777" w:rsidR="0077307B" w:rsidRPr="00412DCA" w:rsidRDefault="007730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31CF" w14:textId="52B40B5D" w:rsidR="0077307B" w:rsidRDefault="00B6567C">
    <w:pPr>
      <w:pStyle w:val="Footer"/>
      <w:tabs>
        <w:tab w:val="clear" w:pos="4320"/>
        <w:tab w:val="clear" w:pos="8640"/>
        <w:tab w:val="right" w:pos="9360"/>
      </w:tabs>
      <w:rPr>
        <w:rFonts w:ascii="Arial" w:hAnsi="Arial" w:cs="Arial"/>
        <w:sz w:val="18"/>
      </w:rPr>
    </w:pPr>
    <w:r>
      <w:rPr>
        <w:rFonts w:ascii="Arial" w:hAnsi="Arial" w:cs="Arial"/>
        <w:sz w:val="18"/>
      </w:rPr>
      <w:t>1069</w:t>
    </w:r>
    <w:r w:rsidR="00EC7C02">
      <w:rPr>
        <w:rFonts w:ascii="Arial" w:hAnsi="Arial" w:cs="Arial"/>
        <w:sz w:val="18"/>
      </w:rPr>
      <w:t>NPRR-0</w:t>
    </w:r>
    <w:r w:rsidR="00A91589">
      <w:rPr>
        <w:rFonts w:ascii="Arial" w:hAnsi="Arial" w:cs="Arial"/>
        <w:sz w:val="18"/>
      </w:rPr>
      <w:t>8</w:t>
    </w:r>
    <w:r w:rsidR="00EC7C02">
      <w:rPr>
        <w:rFonts w:ascii="Arial" w:hAnsi="Arial" w:cs="Arial"/>
        <w:sz w:val="18"/>
      </w:rPr>
      <w:t xml:space="preserve"> </w:t>
    </w:r>
    <w:r w:rsidR="00A91589">
      <w:rPr>
        <w:rFonts w:ascii="Arial" w:hAnsi="Arial" w:cs="Arial"/>
        <w:sz w:val="18"/>
      </w:rPr>
      <w:t>Board</w:t>
    </w:r>
    <w:r w:rsidR="00EC7C02">
      <w:rPr>
        <w:rFonts w:ascii="Arial" w:hAnsi="Arial" w:cs="Arial"/>
        <w:sz w:val="18"/>
      </w:rPr>
      <w:t xml:space="preserve"> Report 0</w:t>
    </w:r>
    <w:r w:rsidR="00A91589">
      <w:rPr>
        <w:rFonts w:ascii="Arial" w:hAnsi="Arial" w:cs="Arial"/>
        <w:sz w:val="18"/>
      </w:rPr>
      <w:t>413</w:t>
    </w:r>
    <w:r w:rsidR="0077307B">
      <w:rPr>
        <w:rFonts w:ascii="Arial" w:hAnsi="Arial" w:cs="Arial"/>
        <w:sz w:val="18"/>
      </w:rPr>
      <w:t>21</w:t>
    </w:r>
    <w:r w:rsidR="0077307B">
      <w:rPr>
        <w:rFonts w:ascii="Arial" w:hAnsi="Arial" w:cs="Arial"/>
        <w:sz w:val="18"/>
      </w:rPr>
      <w:tab/>
      <w:t>Pa</w:t>
    </w:r>
    <w:r w:rsidR="0077307B" w:rsidRPr="00412DCA">
      <w:rPr>
        <w:rFonts w:ascii="Arial" w:hAnsi="Arial" w:cs="Arial"/>
        <w:sz w:val="18"/>
      </w:rPr>
      <w:t xml:space="preserve">ge </w:t>
    </w:r>
    <w:r w:rsidR="0077307B" w:rsidRPr="00412DCA">
      <w:rPr>
        <w:rFonts w:ascii="Arial" w:hAnsi="Arial" w:cs="Arial"/>
        <w:sz w:val="18"/>
      </w:rPr>
      <w:fldChar w:fldCharType="begin"/>
    </w:r>
    <w:r w:rsidR="0077307B" w:rsidRPr="00412DCA">
      <w:rPr>
        <w:rFonts w:ascii="Arial" w:hAnsi="Arial" w:cs="Arial"/>
        <w:sz w:val="18"/>
      </w:rPr>
      <w:instrText xml:space="preserve"> PAGE </w:instrText>
    </w:r>
    <w:r w:rsidR="0077307B" w:rsidRPr="00412DCA">
      <w:rPr>
        <w:rFonts w:ascii="Arial" w:hAnsi="Arial" w:cs="Arial"/>
        <w:sz w:val="18"/>
      </w:rPr>
      <w:fldChar w:fldCharType="separate"/>
    </w:r>
    <w:r w:rsidR="003160D5">
      <w:rPr>
        <w:rFonts w:ascii="Arial" w:hAnsi="Arial" w:cs="Arial"/>
        <w:noProof/>
        <w:sz w:val="18"/>
      </w:rPr>
      <w:t>21</w:t>
    </w:r>
    <w:r w:rsidR="0077307B" w:rsidRPr="00412DCA">
      <w:rPr>
        <w:rFonts w:ascii="Arial" w:hAnsi="Arial" w:cs="Arial"/>
        <w:sz w:val="18"/>
      </w:rPr>
      <w:fldChar w:fldCharType="end"/>
    </w:r>
    <w:r w:rsidR="0077307B" w:rsidRPr="00412DCA">
      <w:rPr>
        <w:rFonts w:ascii="Arial" w:hAnsi="Arial" w:cs="Arial"/>
        <w:sz w:val="18"/>
      </w:rPr>
      <w:t xml:space="preserve"> of </w:t>
    </w:r>
    <w:r w:rsidR="0077307B" w:rsidRPr="00412DCA">
      <w:rPr>
        <w:rFonts w:ascii="Arial" w:hAnsi="Arial" w:cs="Arial"/>
        <w:sz w:val="18"/>
      </w:rPr>
      <w:fldChar w:fldCharType="begin"/>
    </w:r>
    <w:r w:rsidR="0077307B" w:rsidRPr="00412DCA">
      <w:rPr>
        <w:rFonts w:ascii="Arial" w:hAnsi="Arial" w:cs="Arial"/>
        <w:sz w:val="18"/>
      </w:rPr>
      <w:instrText xml:space="preserve"> NUMPAGES </w:instrText>
    </w:r>
    <w:r w:rsidR="0077307B" w:rsidRPr="00412DCA">
      <w:rPr>
        <w:rFonts w:ascii="Arial" w:hAnsi="Arial" w:cs="Arial"/>
        <w:sz w:val="18"/>
      </w:rPr>
      <w:fldChar w:fldCharType="separate"/>
    </w:r>
    <w:r w:rsidR="003160D5">
      <w:rPr>
        <w:rFonts w:ascii="Arial" w:hAnsi="Arial" w:cs="Arial"/>
        <w:noProof/>
        <w:sz w:val="18"/>
      </w:rPr>
      <w:t>21</w:t>
    </w:r>
    <w:r w:rsidR="0077307B" w:rsidRPr="00412DCA">
      <w:rPr>
        <w:rFonts w:ascii="Arial" w:hAnsi="Arial" w:cs="Arial"/>
        <w:sz w:val="18"/>
      </w:rPr>
      <w:fldChar w:fldCharType="end"/>
    </w:r>
  </w:p>
  <w:p w14:paraId="399988E6" w14:textId="77777777" w:rsidR="0077307B" w:rsidRPr="00412DCA" w:rsidRDefault="007730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0402" w14:textId="77777777" w:rsidR="0077307B" w:rsidRPr="00412DCA" w:rsidRDefault="007730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980C" w14:textId="77777777" w:rsidR="0077307B" w:rsidRDefault="0077307B">
      <w:r>
        <w:separator/>
      </w:r>
    </w:p>
  </w:footnote>
  <w:footnote w:type="continuationSeparator" w:id="0">
    <w:p w14:paraId="61949A7A" w14:textId="77777777" w:rsidR="0077307B" w:rsidRDefault="0077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B7A7" w14:textId="5DC35CCC" w:rsidR="0077307B" w:rsidRDefault="00A91589" w:rsidP="006E4597">
    <w:pPr>
      <w:pStyle w:val="Header"/>
      <w:jc w:val="center"/>
      <w:rPr>
        <w:sz w:val="32"/>
      </w:rPr>
    </w:pPr>
    <w:r>
      <w:rPr>
        <w:sz w:val="32"/>
      </w:rPr>
      <w:t>Board</w:t>
    </w:r>
    <w:r w:rsidR="00EC7C0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0A6"/>
    <w:rsid w:val="00060A5A"/>
    <w:rsid w:val="00064B44"/>
    <w:rsid w:val="00067FE2"/>
    <w:rsid w:val="0007682E"/>
    <w:rsid w:val="000B4553"/>
    <w:rsid w:val="000D1AEB"/>
    <w:rsid w:val="000D3E64"/>
    <w:rsid w:val="000F13C5"/>
    <w:rsid w:val="001049EA"/>
    <w:rsid w:val="00105A36"/>
    <w:rsid w:val="001079B5"/>
    <w:rsid w:val="00122F75"/>
    <w:rsid w:val="001313B4"/>
    <w:rsid w:val="0014546D"/>
    <w:rsid w:val="001500D9"/>
    <w:rsid w:val="00156DB7"/>
    <w:rsid w:val="00157228"/>
    <w:rsid w:val="00160C3C"/>
    <w:rsid w:val="0017783C"/>
    <w:rsid w:val="0019314C"/>
    <w:rsid w:val="001F2460"/>
    <w:rsid w:val="001F38F0"/>
    <w:rsid w:val="001F5A9B"/>
    <w:rsid w:val="00231CF0"/>
    <w:rsid w:val="00237430"/>
    <w:rsid w:val="00276A99"/>
    <w:rsid w:val="00283A79"/>
    <w:rsid w:val="00286AD9"/>
    <w:rsid w:val="002914A0"/>
    <w:rsid w:val="002966F3"/>
    <w:rsid w:val="002B2AF8"/>
    <w:rsid w:val="002B36FF"/>
    <w:rsid w:val="002B69F3"/>
    <w:rsid w:val="002B763A"/>
    <w:rsid w:val="002D382A"/>
    <w:rsid w:val="002F1EDD"/>
    <w:rsid w:val="003013F2"/>
    <w:rsid w:val="0030232A"/>
    <w:rsid w:val="0030694A"/>
    <w:rsid w:val="003069F4"/>
    <w:rsid w:val="003160D5"/>
    <w:rsid w:val="00336D42"/>
    <w:rsid w:val="00347734"/>
    <w:rsid w:val="00360920"/>
    <w:rsid w:val="00384709"/>
    <w:rsid w:val="00386C35"/>
    <w:rsid w:val="00390610"/>
    <w:rsid w:val="003A3D77"/>
    <w:rsid w:val="003B5AED"/>
    <w:rsid w:val="003C6B7B"/>
    <w:rsid w:val="003E1618"/>
    <w:rsid w:val="004135BD"/>
    <w:rsid w:val="00420341"/>
    <w:rsid w:val="004302A4"/>
    <w:rsid w:val="00436330"/>
    <w:rsid w:val="004463BA"/>
    <w:rsid w:val="004822D4"/>
    <w:rsid w:val="0049290B"/>
    <w:rsid w:val="004A4451"/>
    <w:rsid w:val="004A7FE6"/>
    <w:rsid w:val="004B6654"/>
    <w:rsid w:val="004D3958"/>
    <w:rsid w:val="005008DF"/>
    <w:rsid w:val="005045D0"/>
    <w:rsid w:val="00534C6C"/>
    <w:rsid w:val="00575421"/>
    <w:rsid w:val="005841C0"/>
    <w:rsid w:val="0059260F"/>
    <w:rsid w:val="005E2C4E"/>
    <w:rsid w:val="005E5074"/>
    <w:rsid w:val="00612E4F"/>
    <w:rsid w:val="00615D5E"/>
    <w:rsid w:val="00622E99"/>
    <w:rsid w:val="00625E5D"/>
    <w:rsid w:val="0066370F"/>
    <w:rsid w:val="00671524"/>
    <w:rsid w:val="00673446"/>
    <w:rsid w:val="006A0784"/>
    <w:rsid w:val="006A697B"/>
    <w:rsid w:val="006B4DDE"/>
    <w:rsid w:val="006E13C6"/>
    <w:rsid w:val="006E4597"/>
    <w:rsid w:val="00743968"/>
    <w:rsid w:val="0077307B"/>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A29E4"/>
    <w:rsid w:val="008B6F1E"/>
    <w:rsid w:val="008C0C9A"/>
    <w:rsid w:val="008D5C3A"/>
    <w:rsid w:val="008E6DA2"/>
    <w:rsid w:val="00907B1E"/>
    <w:rsid w:val="00936EAA"/>
    <w:rsid w:val="00941444"/>
    <w:rsid w:val="00943AFD"/>
    <w:rsid w:val="009608BF"/>
    <w:rsid w:val="00963A51"/>
    <w:rsid w:val="00983B6E"/>
    <w:rsid w:val="009936F8"/>
    <w:rsid w:val="009A3772"/>
    <w:rsid w:val="009A700F"/>
    <w:rsid w:val="009D17F0"/>
    <w:rsid w:val="00A42796"/>
    <w:rsid w:val="00A5311D"/>
    <w:rsid w:val="00A91589"/>
    <w:rsid w:val="00AD3B58"/>
    <w:rsid w:val="00AF56C6"/>
    <w:rsid w:val="00B032E8"/>
    <w:rsid w:val="00B57F96"/>
    <w:rsid w:val="00B6567C"/>
    <w:rsid w:val="00B67892"/>
    <w:rsid w:val="00B77572"/>
    <w:rsid w:val="00B95B43"/>
    <w:rsid w:val="00BA4D33"/>
    <w:rsid w:val="00BC2D06"/>
    <w:rsid w:val="00C22659"/>
    <w:rsid w:val="00C429FC"/>
    <w:rsid w:val="00C744EB"/>
    <w:rsid w:val="00C90702"/>
    <w:rsid w:val="00C917FF"/>
    <w:rsid w:val="00C9766A"/>
    <w:rsid w:val="00CC4F39"/>
    <w:rsid w:val="00CD544C"/>
    <w:rsid w:val="00CF4256"/>
    <w:rsid w:val="00D01984"/>
    <w:rsid w:val="00D04FE8"/>
    <w:rsid w:val="00D12197"/>
    <w:rsid w:val="00D15802"/>
    <w:rsid w:val="00D176CF"/>
    <w:rsid w:val="00D271E3"/>
    <w:rsid w:val="00D37A69"/>
    <w:rsid w:val="00D401BC"/>
    <w:rsid w:val="00D47A80"/>
    <w:rsid w:val="00D85807"/>
    <w:rsid w:val="00D87349"/>
    <w:rsid w:val="00D91EE9"/>
    <w:rsid w:val="00D9438C"/>
    <w:rsid w:val="00D97220"/>
    <w:rsid w:val="00DF4A7A"/>
    <w:rsid w:val="00E14D47"/>
    <w:rsid w:val="00E1641C"/>
    <w:rsid w:val="00E26708"/>
    <w:rsid w:val="00E34958"/>
    <w:rsid w:val="00E37AB0"/>
    <w:rsid w:val="00E626D2"/>
    <w:rsid w:val="00E71C39"/>
    <w:rsid w:val="00EA56E6"/>
    <w:rsid w:val="00EC335F"/>
    <w:rsid w:val="00EC48FB"/>
    <w:rsid w:val="00EC7C02"/>
    <w:rsid w:val="00ED00FE"/>
    <w:rsid w:val="00EF232A"/>
    <w:rsid w:val="00F05A69"/>
    <w:rsid w:val="00F418FC"/>
    <w:rsid w:val="00F43FFD"/>
    <w:rsid w:val="00F44236"/>
    <w:rsid w:val="00F4685B"/>
    <w:rsid w:val="00F52517"/>
    <w:rsid w:val="00F922C6"/>
    <w:rsid w:val="00F92423"/>
    <w:rsid w:val="00FA57B2"/>
    <w:rsid w:val="00FB509B"/>
    <w:rsid w:val="00FC346C"/>
    <w:rsid w:val="00FC3D4B"/>
    <w:rsid w:val="00FC6312"/>
    <w:rsid w:val="00FD2A4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3CAECC9"/>
  <w15:chartTrackingRefBased/>
  <w15:docId w15:val="{93806853-BD5E-46E4-91A2-98F8AD3E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336D42"/>
    <w:rPr>
      <w:b/>
      <w:caps/>
      <w:sz w:val="24"/>
    </w:rPr>
  </w:style>
  <w:style w:type="character" w:customStyle="1" w:styleId="Heading2Char">
    <w:name w:val="Heading 2 Char"/>
    <w:aliases w:val="h2 Char"/>
    <w:link w:val="Heading2"/>
    <w:rsid w:val="00336D42"/>
    <w:rPr>
      <w:b/>
      <w:sz w:val="24"/>
    </w:rPr>
  </w:style>
  <w:style w:type="character" w:customStyle="1" w:styleId="Heading3Char">
    <w:name w:val="Heading 3 Char"/>
    <w:aliases w:val="h3 Char"/>
    <w:link w:val="Heading3"/>
    <w:uiPriority w:val="9"/>
    <w:rsid w:val="00336D42"/>
    <w:rPr>
      <w:b/>
      <w:bCs/>
      <w:i/>
      <w:sz w:val="24"/>
    </w:rPr>
  </w:style>
  <w:style w:type="character" w:customStyle="1" w:styleId="Heading4Char">
    <w:name w:val="Heading 4 Char"/>
    <w:aliases w:val="h4 Char,delete Char"/>
    <w:link w:val="Heading4"/>
    <w:uiPriority w:val="9"/>
    <w:rsid w:val="00336D42"/>
    <w:rPr>
      <w:b/>
      <w:bCs/>
      <w:snapToGrid w:val="0"/>
      <w:sz w:val="24"/>
    </w:rPr>
  </w:style>
  <w:style w:type="character" w:customStyle="1" w:styleId="Heading5Char">
    <w:name w:val="Heading 5 Char"/>
    <w:aliases w:val="h5 Char"/>
    <w:link w:val="Heading5"/>
    <w:rsid w:val="00336D42"/>
    <w:rPr>
      <w:b/>
      <w:bCs/>
      <w:i/>
      <w:iCs/>
      <w:sz w:val="24"/>
      <w:szCs w:val="26"/>
    </w:rPr>
  </w:style>
  <w:style w:type="character" w:customStyle="1" w:styleId="Heading6Char">
    <w:name w:val="Heading 6 Char"/>
    <w:aliases w:val="h6 Char"/>
    <w:link w:val="Heading6"/>
    <w:rsid w:val="00336D42"/>
    <w:rPr>
      <w:b/>
      <w:bCs/>
      <w:sz w:val="24"/>
      <w:szCs w:val="22"/>
    </w:rPr>
  </w:style>
  <w:style w:type="character" w:customStyle="1" w:styleId="Heading7Char">
    <w:name w:val="Heading 7 Char"/>
    <w:link w:val="Heading7"/>
    <w:rsid w:val="00336D42"/>
    <w:rPr>
      <w:sz w:val="24"/>
      <w:szCs w:val="24"/>
    </w:rPr>
  </w:style>
  <w:style w:type="character" w:customStyle="1" w:styleId="Heading8Char">
    <w:name w:val="Heading 8 Char"/>
    <w:link w:val="Heading8"/>
    <w:rsid w:val="00336D42"/>
    <w:rPr>
      <w:i/>
      <w:iCs/>
      <w:sz w:val="24"/>
      <w:szCs w:val="24"/>
    </w:rPr>
  </w:style>
  <w:style w:type="character" w:customStyle="1" w:styleId="Heading9Char">
    <w:name w:val="Heading 9 Char"/>
    <w:link w:val="Heading9"/>
    <w:rsid w:val="00336D42"/>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36D42"/>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36D42"/>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36D42"/>
    <w:rPr>
      <w:iCs/>
      <w:sz w:val="24"/>
      <w:lang w:val="en-US" w:eastAsia="en-US" w:bidi="ar-SA"/>
    </w:rPr>
  </w:style>
  <w:style w:type="character" w:customStyle="1" w:styleId="FooterChar">
    <w:name w:val="Footer Char"/>
    <w:link w:val="Footer"/>
    <w:rsid w:val="00336D42"/>
    <w:rPr>
      <w:sz w:val="24"/>
      <w:szCs w:val="24"/>
    </w:rPr>
  </w:style>
  <w:style w:type="character" w:customStyle="1" w:styleId="FootnoteTextChar">
    <w:name w:val="Footnote Text Char"/>
    <w:link w:val="FootnoteText"/>
    <w:rsid w:val="00336D42"/>
    <w:rPr>
      <w:sz w:val="18"/>
    </w:rPr>
  </w:style>
  <w:style w:type="character" w:customStyle="1" w:styleId="HeaderChar">
    <w:name w:val="Header Char"/>
    <w:link w:val="Header"/>
    <w:uiPriority w:val="99"/>
    <w:rsid w:val="00336D42"/>
    <w:rPr>
      <w:rFonts w:ascii="Arial" w:hAnsi="Arial"/>
      <w:b/>
      <w:bCs/>
      <w:sz w:val="24"/>
      <w:szCs w:val="24"/>
    </w:rPr>
  </w:style>
  <w:style w:type="character" w:customStyle="1" w:styleId="FormulaBoldChar">
    <w:name w:val="Formula Bold Char"/>
    <w:link w:val="FormulaBold"/>
    <w:rsid w:val="00336D42"/>
    <w:rPr>
      <w:b/>
      <w:bCs/>
      <w:sz w:val="24"/>
      <w:szCs w:val="24"/>
    </w:rPr>
  </w:style>
  <w:style w:type="paragraph" w:customStyle="1" w:styleId="BodyTextNumbered">
    <w:name w:val="Body Text Numbered"/>
    <w:basedOn w:val="BodyText"/>
    <w:link w:val="BodyTextNumberedChar"/>
    <w:rsid w:val="00336D42"/>
    <w:pPr>
      <w:ind w:left="720" w:hanging="720"/>
    </w:pPr>
    <w:rPr>
      <w:szCs w:val="20"/>
    </w:rPr>
  </w:style>
  <w:style w:type="paragraph" w:customStyle="1" w:styleId="tablecontents">
    <w:name w:val="table contents"/>
    <w:basedOn w:val="Normal"/>
    <w:rsid w:val="00336D42"/>
    <w:rPr>
      <w:sz w:val="20"/>
      <w:szCs w:val="20"/>
    </w:rPr>
  </w:style>
  <w:style w:type="character" w:customStyle="1" w:styleId="BalloonTextChar">
    <w:name w:val="Balloon Text Char"/>
    <w:link w:val="BalloonText"/>
    <w:uiPriority w:val="99"/>
    <w:rsid w:val="00336D42"/>
    <w:rPr>
      <w:rFonts w:ascii="Tahoma" w:hAnsi="Tahoma" w:cs="Tahoma"/>
      <w:sz w:val="16"/>
      <w:szCs w:val="16"/>
    </w:rPr>
  </w:style>
  <w:style w:type="character" w:customStyle="1" w:styleId="CommentTextChar">
    <w:name w:val="Comment Text Char"/>
    <w:link w:val="CommentText"/>
    <w:rsid w:val="00336D42"/>
  </w:style>
  <w:style w:type="character" w:customStyle="1" w:styleId="CommentSubjectChar">
    <w:name w:val="Comment Subject Char"/>
    <w:link w:val="CommentSubject"/>
    <w:uiPriority w:val="99"/>
    <w:rsid w:val="00336D42"/>
    <w:rPr>
      <w:b/>
      <w:bCs/>
    </w:rPr>
  </w:style>
  <w:style w:type="paragraph" w:styleId="DocumentMap">
    <w:name w:val="Document Map"/>
    <w:basedOn w:val="Normal"/>
    <w:link w:val="DocumentMapChar"/>
    <w:rsid w:val="00336D42"/>
    <w:pPr>
      <w:shd w:val="clear" w:color="auto" w:fill="000080"/>
    </w:pPr>
    <w:rPr>
      <w:rFonts w:ascii="Tahoma" w:hAnsi="Tahoma" w:cs="Tahoma"/>
      <w:sz w:val="20"/>
      <w:szCs w:val="20"/>
    </w:rPr>
  </w:style>
  <w:style w:type="character" w:customStyle="1" w:styleId="DocumentMapChar">
    <w:name w:val="Document Map Char"/>
    <w:link w:val="DocumentMap"/>
    <w:rsid w:val="00336D42"/>
    <w:rPr>
      <w:rFonts w:ascii="Tahoma" w:hAnsi="Tahoma" w:cs="Tahoma"/>
      <w:shd w:val="clear" w:color="auto" w:fill="000080"/>
    </w:rPr>
  </w:style>
  <w:style w:type="paragraph" w:customStyle="1" w:styleId="Default">
    <w:name w:val="Default"/>
    <w:rsid w:val="00336D42"/>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36D42"/>
    <w:pPr>
      <w:tabs>
        <w:tab w:val="left" w:pos="2160"/>
      </w:tabs>
      <w:spacing w:after="240"/>
      <w:ind w:left="4320" w:hanging="3600"/>
      <w:contextualSpacing/>
    </w:pPr>
    <w:rPr>
      <w:iCs/>
      <w:szCs w:val="20"/>
    </w:rPr>
  </w:style>
  <w:style w:type="paragraph" w:styleId="BlockText">
    <w:name w:val="Block Text"/>
    <w:basedOn w:val="Normal"/>
    <w:rsid w:val="00336D42"/>
    <w:pPr>
      <w:spacing w:after="120"/>
      <w:ind w:left="1440" w:right="1440"/>
    </w:pPr>
    <w:rPr>
      <w:szCs w:val="20"/>
    </w:rPr>
  </w:style>
  <w:style w:type="character" w:customStyle="1" w:styleId="H2Char">
    <w:name w:val="H2 Char"/>
    <w:link w:val="H2"/>
    <w:rsid w:val="00336D42"/>
    <w:rPr>
      <w:b/>
      <w:sz w:val="24"/>
    </w:rPr>
  </w:style>
  <w:style w:type="character" w:customStyle="1" w:styleId="CharChar">
    <w:name w:val="Char Char"/>
    <w:aliases w:val="Body Text Indent Char, Char Char"/>
    <w:rsid w:val="00336D42"/>
    <w:rPr>
      <w:iCs/>
      <w:sz w:val="24"/>
      <w:lang w:val="en-US" w:eastAsia="en-US" w:bidi="ar-SA"/>
    </w:rPr>
  </w:style>
  <w:style w:type="character" w:customStyle="1" w:styleId="BodyTextNumberedChar">
    <w:name w:val="Body Text Numbered Char"/>
    <w:link w:val="BodyTextNumbered"/>
    <w:rsid w:val="00336D42"/>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36D42"/>
    <w:rPr>
      <w:iCs/>
      <w:sz w:val="24"/>
      <w:lang w:val="en-US" w:eastAsia="en-US" w:bidi="ar-SA"/>
    </w:rPr>
  </w:style>
  <w:style w:type="character" w:customStyle="1" w:styleId="BodyTextNumberedChar1">
    <w:name w:val="Body Text Numbered Char1"/>
    <w:rsid w:val="00336D42"/>
    <w:rPr>
      <w:iCs/>
      <w:sz w:val="24"/>
      <w:lang w:val="en-US" w:eastAsia="en-US" w:bidi="ar-SA"/>
    </w:rPr>
  </w:style>
  <w:style w:type="character" w:customStyle="1" w:styleId="FormulaChar">
    <w:name w:val="Formula Char"/>
    <w:link w:val="Formula"/>
    <w:rsid w:val="00336D42"/>
    <w:rPr>
      <w:bCs/>
      <w:sz w:val="24"/>
      <w:szCs w:val="24"/>
    </w:rPr>
  </w:style>
  <w:style w:type="paragraph" w:customStyle="1" w:styleId="Char3">
    <w:name w:val="Char3"/>
    <w:basedOn w:val="Normal"/>
    <w:rsid w:val="00336D42"/>
    <w:pPr>
      <w:spacing w:after="160" w:line="240" w:lineRule="exact"/>
    </w:pPr>
    <w:rPr>
      <w:rFonts w:ascii="Verdana" w:hAnsi="Verdana"/>
      <w:sz w:val="16"/>
      <w:szCs w:val="20"/>
    </w:rPr>
  </w:style>
  <w:style w:type="paragraph" w:customStyle="1" w:styleId="Char">
    <w:name w:val="Char"/>
    <w:basedOn w:val="Normal"/>
    <w:rsid w:val="00336D42"/>
    <w:pPr>
      <w:spacing w:after="160" w:line="240" w:lineRule="exact"/>
    </w:pPr>
    <w:rPr>
      <w:rFonts w:ascii="Verdana" w:hAnsi="Verdana"/>
      <w:sz w:val="16"/>
      <w:szCs w:val="20"/>
    </w:rPr>
  </w:style>
  <w:style w:type="paragraph" w:customStyle="1" w:styleId="formula0">
    <w:name w:val="formula"/>
    <w:basedOn w:val="Normal"/>
    <w:rsid w:val="00336D42"/>
    <w:pPr>
      <w:spacing w:after="120"/>
      <w:ind w:left="720" w:hanging="720"/>
    </w:pPr>
  </w:style>
  <w:style w:type="character" w:customStyle="1" w:styleId="H4Char">
    <w:name w:val="H4 Char"/>
    <w:link w:val="H4"/>
    <w:rsid w:val="00336D42"/>
    <w:rPr>
      <w:b/>
      <w:bCs/>
      <w:snapToGrid w:val="0"/>
      <w:sz w:val="24"/>
    </w:rPr>
  </w:style>
  <w:style w:type="paragraph" w:customStyle="1" w:styleId="tablebody0">
    <w:name w:val="tablebody"/>
    <w:basedOn w:val="Normal"/>
    <w:rsid w:val="00336D42"/>
    <w:pPr>
      <w:spacing w:after="60"/>
    </w:pPr>
    <w:rPr>
      <w:sz w:val="20"/>
      <w:szCs w:val="20"/>
    </w:rPr>
  </w:style>
  <w:style w:type="character" w:customStyle="1" w:styleId="InstructionsChar">
    <w:name w:val="Instructions Char"/>
    <w:link w:val="Instructions"/>
    <w:rsid w:val="00336D42"/>
    <w:rPr>
      <w:b/>
      <w:i/>
      <w:iCs/>
      <w:sz w:val="24"/>
      <w:szCs w:val="24"/>
    </w:rPr>
  </w:style>
  <w:style w:type="paragraph" w:customStyle="1" w:styleId="Char4">
    <w:name w:val="Char4"/>
    <w:basedOn w:val="Normal"/>
    <w:rsid w:val="00336D42"/>
    <w:pPr>
      <w:spacing w:after="160" w:line="240" w:lineRule="exact"/>
    </w:pPr>
    <w:rPr>
      <w:rFonts w:ascii="Verdana" w:hAnsi="Verdana"/>
      <w:sz w:val="16"/>
      <w:szCs w:val="20"/>
    </w:rPr>
  </w:style>
  <w:style w:type="paragraph" w:customStyle="1" w:styleId="Char32">
    <w:name w:val="Char32"/>
    <w:basedOn w:val="Normal"/>
    <w:rsid w:val="00336D42"/>
    <w:pPr>
      <w:spacing w:after="160" w:line="240" w:lineRule="exact"/>
    </w:pPr>
    <w:rPr>
      <w:rFonts w:ascii="Verdana" w:hAnsi="Verdana"/>
      <w:sz w:val="16"/>
      <w:szCs w:val="20"/>
    </w:rPr>
  </w:style>
  <w:style w:type="paragraph" w:customStyle="1" w:styleId="Char31">
    <w:name w:val="Char31"/>
    <w:basedOn w:val="Normal"/>
    <w:rsid w:val="00336D42"/>
    <w:pPr>
      <w:spacing w:after="160" w:line="240" w:lineRule="exact"/>
    </w:pPr>
    <w:rPr>
      <w:rFonts w:ascii="Verdana" w:hAnsi="Verdana"/>
      <w:sz w:val="16"/>
      <w:szCs w:val="20"/>
    </w:rPr>
  </w:style>
  <w:style w:type="character" w:customStyle="1" w:styleId="H5Char">
    <w:name w:val="H5 Char"/>
    <w:link w:val="H5"/>
    <w:rsid w:val="00336D42"/>
    <w:rPr>
      <w:b/>
      <w:bCs/>
      <w:i/>
      <w:iCs/>
      <w:sz w:val="24"/>
      <w:szCs w:val="26"/>
    </w:rPr>
  </w:style>
  <w:style w:type="paragraph" w:customStyle="1" w:styleId="TableBulletBullet">
    <w:name w:val="Table Bullet/Bullet"/>
    <w:basedOn w:val="Normal"/>
    <w:rsid w:val="00336D42"/>
    <w:pPr>
      <w:numPr>
        <w:numId w:val="21"/>
      </w:numPr>
    </w:pPr>
    <w:rPr>
      <w:szCs w:val="20"/>
    </w:rPr>
  </w:style>
  <w:style w:type="paragraph" w:customStyle="1" w:styleId="Char1">
    <w:name w:val="Char1"/>
    <w:basedOn w:val="Normal"/>
    <w:rsid w:val="00336D42"/>
    <w:pPr>
      <w:spacing w:after="160" w:line="240" w:lineRule="exact"/>
    </w:pPr>
    <w:rPr>
      <w:rFonts w:ascii="Verdana" w:hAnsi="Verdana"/>
      <w:sz w:val="16"/>
      <w:szCs w:val="20"/>
    </w:rPr>
  </w:style>
  <w:style w:type="paragraph" w:customStyle="1" w:styleId="Char11">
    <w:name w:val="Char11"/>
    <w:basedOn w:val="Normal"/>
    <w:rsid w:val="00336D42"/>
    <w:pPr>
      <w:spacing w:after="160" w:line="240" w:lineRule="exact"/>
    </w:pPr>
    <w:rPr>
      <w:rFonts w:ascii="Verdana" w:hAnsi="Verdana"/>
      <w:sz w:val="16"/>
      <w:szCs w:val="20"/>
    </w:rPr>
  </w:style>
  <w:style w:type="character" w:customStyle="1" w:styleId="H3Char">
    <w:name w:val="H3 Char"/>
    <w:link w:val="H3"/>
    <w:rsid w:val="00336D42"/>
    <w:rPr>
      <w:b/>
      <w:bCs/>
      <w:i/>
      <w:sz w:val="24"/>
    </w:rPr>
  </w:style>
  <w:style w:type="character" w:customStyle="1" w:styleId="H6Char">
    <w:name w:val="H6 Char"/>
    <w:link w:val="H6"/>
    <w:rsid w:val="00336D42"/>
    <w:rPr>
      <w:b/>
      <w:bCs/>
      <w:sz w:val="24"/>
      <w:szCs w:val="22"/>
    </w:rPr>
  </w:style>
  <w:style w:type="paragraph" w:customStyle="1" w:styleId="ColorfulList-Accent11">
    <w:name w:val="Colorful List - Accent 11"/>
    <w:basedOn w:val="Normal"/>
    <w:qFormat/>
    <w:rsid w:val="00336D42"/>
    <w:pPr>
      <w:ind w:left="720"/>
      <w:contextualSpacing/>
    </w:pPr>
  </w:style>
  <w:style w:type="paragraph" w:styleId="ListParagraph">
    <w:name w:val="List Paragraph"/>
    <w:basedOn w:val="Normal"/>
    <w:uiPriority w:val="34"/>
    <w:qFormat/>
    <w:rsid w:val="00336D42"/>
    <w:pPr>
      <w:ind w:left="720"/>
      <w:contextualSpacing/>
    </w:pPr>
  </w:style>
  <w:style w:type="character" w:customStyle="1" w:styleId="msoins0">
    <w:name w:val="msoins"/>
    <w:rsid w:val="00336D42"/>
  </w:style>
  <w:style w:type="paragraph" w:styleId="HTMLAddress">
    <w:name w:val="HTML Address"/>
    <w:basedOn w:val="Normal"/>
    <w:link w:val="HTMLAddressChar"/>
    <w:unhideWhenUsed/>
    <w:rsid w:val="00336D42"/>
    <w:rPr>
      <w:i/>
      <w:iCs/>
      <w:szCs w:val="20"/>
    </w:rPr>
  </w:style>
  <w:style w:type="character" w:customStyle="1" w:styleId="HTMLAddressChar">
    <w:name w:val="HTML Address Char"/>
    <w:link w:val="HTMLAddress"/>
    <w:rsid w:val="00336D42"/>
    <w:rPr>
      <w:i/>
      <w:iCs/>
      <w:sz w:val="24"/>
    </w:rPr>
  </w:style>
  <w:style w:type="character" w:customStyle="1" w:styleId="Heading1Char1">
    <w:name w:val="Heading 1 Char1"/>
    <w:aliases w:val="h1 Char1"/>
    <w:rsid w:val="00336D42"/>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336D42"/>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336D42"/>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336D42"/>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336D42"/>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336D42"/>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33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36D42"/>
    <w:rPr>
      <w:rFonts w:ascii="Courier New" w:hAnsi="Courier New" w:cs="Courier New"/>
    </w:rPr>
  </w:style>
  <w:style w:type="paragraph" w:styleId="Index1">
    <w:name w:val="index 1"/>
    <w:basedOn w:val="Normal"/>
    <w:next w:val="Normal"/>
    <w:autoRedefine/>
    <w:unhideWhenUsed/>
    <w:rsid w:val="00336D42"/>
    <w:pPr>
      <w:ind w:left="240" w:hanging="240"/>
    </w:pPr>
    <w:rPr>
      <w:szCs w:val="20"/>
    </w:rPr>
  </w:style>
  <w:style w:type="paragraph" w:styleId="Index2">
    <w:name w:val="index 2"/>
    <w:basedOn w:val="Normal"/>
    <w:next w:val="Normal"/>
    <w:autoRedefine/>
    <w:unhideWhenUsed/>
    <w:rsid w:val="00336D42"/>
    <w:pPr>
      <w:ind w:left="480" w:hanging="240"/>
    </w:pPr>
    <w:rPr>
      <w:szCs w:val="20"/>
    </w:rPr>
  </w:style>
  <w:style w:type="paragraph" w:styleId="Index3">
    <w:name w:val="index 3"/>
    <w:basedOn w:val="Normal"/>
    <w:next w:val="Normal"/>
    <w:autoRedefine/>
    <w:unhideWhenUsed/>
    <w:rsid w:val="00336D42"/>
    <w:pPr>
      <w:ind w:left="720" w:hanging="240"/>
    </w:pPr>
    <w:rPr>
      <w:szCs w:val="20"/>
    </w:rPr>
  </w:style>
  <w:style w:type="paragraph" w:styleId="Index4">
    <w:name w:val="index 4"/>
    <w:basedOn w:val="Normal"/>
    <w:next w:val="Normal"/>
    <w:autoRedefine/>
    <w:unhideWhenUsed/>
    <w:rsid w:val="00336D42"/>
    <w:pPr>
      <w:ind w:left="960" w:hanging="240"/>
    </w:pPr>
    <w:rPr>
      <w:szCs w:val="20"/>
    </w:rPr>
  </w:style>
  <w:style w:type="paragraph" w:styleId="Index5">
    <w:name w:val="index 5"/>
    <w:basedOn w:val="Normal"/>
    <w:next w:val="Normal"/>
    <w:autoRedefine/>
    <w:unhideWhenUsed/>
    <w:rsid w:val="00336D42"/>
    <w:pPr>
      <w:ind w:left="1200" w:hanging="240"/>
    </w:pPr>
    <w:rPr>
      <w:szCs w:val="20"/>
    </w:rPr>
  </w:style>
  <w:style w:type="paragraph" w:styleId="Index6">
    <w:name w:val="index 6"/>
    <w:basedOn w:val="Normal"/>
    <w:next w:val="Normal"/>
    <w:autoRedefine/>
    <w:unhideWhenUsed/>
    <w:rsid w:val="00336D42"/>
    <w:pPr>
      <w:ind w:left="1440" w:hanging="240"/>
    </w:pPr>
    <w:rPr>
      <w:szCs w:val="20"/>
    </w:rPr>
  </w:style>
  <w:style w:type="paragraph" w:styleId="Index7">
    <w:name w:val="index 7"/>
    <w:basedOn w:val="Normal"/>
    <w:next w:val="Normal"/>
    <w:autoRedefine/>
    <w:unhideWhenUsed/>
    <w:rsid w:val="00336D42"/>
    <w:pPr>
      <w:ind w:left="1680" w:hanging="240"/>
    </w:pPr>
    <w:rPr>
      <w:szCs w:val="20"/>
    </w:rPr>
  </w:style>
  <w:style w:type="paragraph" w:styleId="Index8">
    <w:name w:val="index 8"/>
    <w:basedOn w:val="Normal"/>
    <w:next w:val="Normal"/>
    <w:autoRedefine/>
    <w:unhideWhenUsed/>
    <w:rsid w:val="00336D42"/>
    <w:pPr>
      <w:ind w:left="1920" w:hanging="240"/>
    </w:pPr>
    <w:rPr>
      <w:szCs w:val="20"/>
    </w:rPr>
  </w:style>
  <w:style w:type="paragraph" w:styleId="Index9">
    <w:name w:val="index 9"/>
    <w:basedOn w:val="Normal"/>
    <w:next w:val="Normal"/>
    <w:autoRedefine/>
    <w:unhideWhenUsed/>
    <w:rsid w:val="00336D42"/>
    <w:pPr>
      <w:ind w:left="2160" w:hanging="240"/>
    </w:pPr>
    <w:rPr>
      <w:szCs w:val="20"/>
    </w:rPr>
  </w:style>
  <w:style w:type="paragraph" w:styleId="NormalIndent">
    <w:name w:val="Normal Indent"/>
    <w:basedOn w:val="Normal"/>
    <w:unhideWhenUsed/>
    <w:rsid w:val="00336D42"/>
    <w:pPr>
      <w:ind w:left="720"/>
    </w:pPr>
    <w:rPr>
      <w:szCs w:val="20"/>
    </w:rPr>
  </w:style>
  <w:style w:type="paragraph" w:styleId="IndexHeading">
    <w:name w:val="index heading"/>
    <w:basedOn w:val="Normal"/>
    <w:next w:val="Index1"/>
    <w:unhideWhenUsed/>
    <w:rsid w:val="00336D42"/>
    <w:rPr>
      <w:rFonts w:ascii="Arial" w:hAnsi="Arial" w:cs="Arial"/>
      <w:b/>
      <w:bCs/>
      <w:szCs w:val="20"/>
    </w:rPr>
  </w:style>
  <w:style w:type="paragraph" w:styleId="Caption">
    <w:name w:val="caption"/>
    <w:basedOn w:val="Normal"/>
    <w:next w:val="Normal"/>
    <w:unhideWhenUsed/>
    <w:qFormat/>
    <w:rsid w:val="00336D42"/>
    <w:rPr>
      <w:b/>
      <w:bCs/>
      <w:sz w:val="20"/>
      <w:szCs w:val="20"/>
    </w:rPr>
  </w:style>
  <w:style w:type="paragraph" w:styleId="TableofFigures">
    <w:name w:val="table of figures"/>
    <w:basedOn w:val="Normal"/>
    <w:next w:val="Normal"/>
    <w:unhideWhenUsed/>
    <w:rsid w:val="00336D42"/>
    <w:rPr>
      <w:szCs w:val="20"/>
    </w:rPr>
  </w:style>
  <w:style w:type="paragraph" w:styleId="EnvelopeAddress">
    <w:name w:val="envelope address"/>
    <w:basedOn w:val="Normal"/>
    <w:unhideWhenUsed/>
    <w:rsid w:val="00336D42"/>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36D42"/>
    <w:rPr>
      <w:rFonts w:ascii="Arial" w:hAnsi="Arial" w:cs="Arial"/>
      <w:sz w:val="20"/>
      <w:szCs w:val="20"/>
    </w:rPr>
  </w:style>
  <w:style w:type="paragraph" w:styleId="EndnoteText">
    <w:name w:val="endnote text"/>
    <w:basedOn w:val="Normal"/>
    <w:link w:val="EndnoteTextChar"/>
    <w:unhideWhenUsed/>
    <w:rsid w:val="00336D42"/>
    <w:rPr>
      <w:sz w:val="20"/>
      <w:szCs w:val="20"/>
    </w:rPr>
  </w:style>
  <w:style w:type="character" w:customStyle="1" w:styleId="EndnoteTextChar">
    <w:name w:val="Endnote Text Char"/>
    <w:basedOn w:val="DefaultParagraphFont"/>
    <w:link w:val="EndnoteText"/>
    <w:rsid w:val="00336D42"/>
  </w:style>
  <w:style w:type="paragraph" w:styleId="TableofAuthorities">
    <w:name w:val="table of authorities"/>
    <w:basedOn w:val="Normal"/>
    <w:next w:val="Normal"/>
    <w:unhideWhenUsed/>
    <w:rsid w:val="00336D42"/>
    <w:pPr>
      <w:ind w:left="240" w:hanging="240"/>
    </w:pPr>
    <w:rPr>
      <w:szCs w:val="20"/>
    </w:rPr>
  </w:style>
  <w:style w:type="paragraph" w:styleId="MacroText">
    <w:name w:val="macro"/>
    <w:link w:val="MacroTextChar"/>
    <w:unhideWhenUsed/>
    <w:rsid w:val="00336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36D42"/>
    <w:rPr>
      <w:rFonts w:ascii="Courier New" w:hAnsi="Courier New" w:cs="Courier New"/>
    </w:rPr>
  </w:style>
  <w:style w:type="paragraph" w:styleId="TOAHeading">
    <w:name w:val="toa heading"/>
    <w:basedOn w:val="Normal"/>
    <w:next w:val="Normal"/>
    <w:unhideWhenUsed/>
    <w:rsid w:val="00336D42"/>
    <w:pPr>
      <w:spacing w:before="120"/>
    </w:pPr>
    <w:rPr>
      <w:rFonts w:ascii="Arial" w:hAnsi="Arial" w:cs="Arial"/>
      <w:b/>
      <w:bCs/>
    </w:rPr>
  </w:style>
  <w:style w:type="paragraph" w:styleId="ListBullet">
    <w:name w:val="List Bullet"/>
    <w:basedOn w:val="Normal"/>
    <w:unhideWhenUsed/>
    <w:rsid w:val="00336D42"/>
    <w:pPr>
      <w:tabs>
        <w:tab w:val="num" w:pos="360"/>
      </w:tabs>
      <w:ind w:left="360" w:hanging="360"/>
    </w:pPr>
    <w:rPr>
      <w:szCs w:val="20"/>
    </w:rPr>
  </w:style>
  <w:style w:type="paragraph" w:styleId="ListNumber">
    <w:name w:val="List Number"/>
    <w:basedOn w:val="Normal"/>
    <w:unhideWhenUsed/>
    <w:rsid w:val="00336D42"/>
    <w:pPr>
      <w:tabs>
        <w:tab w:val="num" w:pos="360"/>
      </w:tabs>
      <w:ind w:left="360" w:hanging="360"/>
    </w:pPr>
    <w:rPr>
      <w:szCs w:val="20"/>
    </w:rPr>
  </w:style>
  <w:style w:type="character" w:customStyle="1" w:styleId="List2Char">
    <w:name w:val="List 2 Char"/>
    <w:aliases w:val="Char2 Char,Char2 Char Char Char, Char2 Char1"/>
    <w:link w:val="List2"/>
    <w:locked/>
    <w:rsid w:val="00336D42"/>
    <w:rPr>
      <w:sz w:val="24"/>
    </w:rPr>
  </w:style>
  <w:style w:type="paragraph" w:styleId="List4">
    <w:name w:val="List 4"/>
    <w:basedOn w:val="Normal"/>
    <w:unhideWhenUsed/>
    <w:rsid w:val="00336D42"/>
    <w:pPr>
      <w:ind w:left="1440" w:hanging="360"/>
    </w:pPr>
    <w:rPr>
      <w:szCs w:val="20"/>
    </w:rPr>
  </w:style>
  <w:style w:type="paragraph" w:styleId="List5">
    <w:name w:val="List 5"/>
    <w:basedOn w:val="Normal"/>
    <w:unhideWhenUsed/>
    <w:rsid w:val="00336D42"/>
    <w:pPr>
      <w:ind w:left="1800" w:hanging="360"/>
    </w:pPr>
    <w:rPr>
      <w:szCs w:val="20"/>
    </w:rPr>
  </w:style>
  <w:style w:type="paragraph" w:styleId="ListBullet2">
    <w:name w:val="List Bullet 2"/>
    <w:basedOn w:val="Normal"/>
    <w:unhideWhenUsed/>
    <w:rsid w:val="00336D42"/>
    <w:pPr>
      <w:tabs>
        <w:tab w:val="num" w:pos="720"/>
      </w:tabs>
      <w:ind w:left="720" w:hanging="360"/>
    </w:pPr>
    <w:rPr>
      <w:szCs w:val="20"/>
    </w:rPr>
  </w:style>
  <w:style w:type="paragraph" w:styleId="ListBullet3">
    <w:name w:val="List Bullet 3"/>
    <w:basedOn w:val="Normal"/>
    <w:unhideWhenUsed/>
    <w:rsid w:val="00336D42"/>
    <w:pPr>
      <w:tabs>
        <w:tab w:val="num" w:pos="1080"/>
      </w:tabs>
      <w:ind w:left="1080" w:hanging="360"/>
    </w:pPr>
    <w:rPr>
      <w:szCs w:val="20"/>
    </w:rPr>
  </w:style>
  <w:style w:type="paragraph" w:styleId="ListBullet4">
    <w:name w:val="List Bullet 4"/>
    <w:basedOn w:val="Normal"/>
    <w:unhideWhenUsed/>
    <w:rsid w:val="00336D42"/>
    <w:pPr>
      <w:tabs>
        <w:tab w:val="num" w:pos="1440"/>
      </w:tabs>
      <w:ind w:left="1440" w:hanging="360"/>
    </w:pPr>
    <w:rPr>
      <w:szCs w:val="20"/>
    </w:rPr>
  </w:style>
  <w:style w:type="paragraph" w:styleId="ListBullet5">
    <w:name w:val="List Bullet 5"/>
    <w:basedOn w:val="Normal"/>
    <w:unhideWhenUsed/>
    <w:rsid w:val="00336D42"/>
    <w:pPr>
      <w:tabs>
        <w:tab w:val="num" w:pos="1800"/>
      </w:tabs>
      <w:ind w:left="1800" w:hanging="360"/>
    </w:pPr>
    <w:rPr>
      <w:szCs w:val="20"/>
    </w:rPr>
  </w:style>
  <w:style w:type="paragraph" w:styleId="ListNumber2">
    <w:name w:val="List Number 2"/>
    <w:basedOn w:val="Normal"/>
    <w:unhideWhenUsed/>
    <w:rsid w:val="00336D42"/>
    <w:pPr>
      <w:tabs>
        <w:tab w:val="num" w:pos="720"/>
      </w:tabs>
      <w:ind w:left="720" w:hanging="360"/>
    </w:pPr>
    <w:rPr>
      <w:szCs w:val="20"/>
    </w:rPr>
  </w:style>
  <w:style w:type="paragraph" w:styleId="ListNumber3">
    <w:name w:val="List Number 3"/>
    <w:basedOn w:val="Normal"/>
    <w:unhideWhenUsed/>
    <w:rsid w:val="00336D42"/>
    <w:pPr>
      <w:tabs>
        <w:tab w:val="num" w:pos="1080"/>
      </w:tabs>
      <w:ind w:left="1080" w:hanging="360"/>
    </w:pPr>
    <w:rPr>
      <w:szCs w:val="20"/>
    </w:rPr>
  </w:style>
  <w:style w:type="paragraph" w:styleId="ListNumber4">
    <w:name w:val="List Number 4"/>
    <w:basedOn w:val="Normal"/>
    <w:unhideWhenUsed/>
    <w:rsid w:val="00336D42"/>
    <w:pPr>
      <w:tabs>
        <w:tab w:val="num" w:pos="1440"/>
      </w:tabs>
      <w:ind w:left="1440" w:hanging="360"/>
    </w:pPr>
    <w:rPr>
      <w:szCs w:val="20"/>
    </w:rPr>
  </w:style>
  <w:style w:type="paragraph" w:styleId="ListNumber5">
    <w:name w:val="List Number 5"/>
    <w:basedOn w:val="Normal"/>
    <w:unhideWhenUsed/>
    <w:rsid w:val="00336D42"/>
    <w:pPr>
      <w:tabs>
        <w:tab w:val="num" w:pos="1800"/>
      </w:tabs>
      <w:ind w:left="1800" w:hanging="360"/>
    </w:pPr>
    <w:rPr>
      <w:szCs w:val="20"/>
    </w:rPr>
  </w:style>
  <w:style w:type="paragraph" w:styleId="Title">
    <w:name w:val="Title"/>
    <w:basedOn w:val="Normal"/>
    <w:link w:val="TitleChar"/>
    <w:qFormat/>
    <w:rsid w:val="00336D4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36D42"/>
    <w:rPr>
      <w:rFonts w:ascii="Arial" w:hAnsi="Arial" w:cs="Arial"/>
      <w:b/>
      <w:bCs/>
      <w:kern w:val="28"/>
      <w:sz w:val="32"/>
      <w:szCs w:val="32"/>
    </w:rPr>
  </w:style>
  <w:style w:type="paragraph" w:styleId="Closing">
    <w:name w:val="Closing"/>
    <w:basedOn w:val="Normal"/>
    <w:link w:val="ClosingChar"/>
    <w:unhideWhenUsed/>
    <w:rsid w:val="00336D42"/>
    <w:pPr>
      <w:ind w:left="4320"/>
    </w:pPr>
    <w:rPr>
      <w:szCs w:val="20"/>
    </w:rPr>
  </w:style>
  <w:style w:type="character" w:customStyle="1" w:styleId="ClosingChar">
    <w:name w:val="Closing Char"/>
    <w:link w:val="Closing"/>
    <w:rsid w:val="00336D42"/>
    <w:rPr>
      <w:sz w:val="24"/>
    </w:rPr>
  </w:style>
  <w:style w:type="paragraph" w:styleId="Signature">
    <w:name w:val="Signature"/>
    <w:basedOn w:val="Normal"/>
    <w:link w:val="SignatureChar"/>
    <w:unhideWhenUsed/>
    <w:rsid w:val="00336D42"/>
    <w:pPr>
      <w:ind w:left="4320"/>
    </w:pPr>
    <w:rPr>
      <w:szCs w:val="20"/>
    </w:rPr>
  </w:style>
  <w:style w:type="character" w:customStyle="1" w:styleId="SignatureChar">
    <w:name w:val="Signature Char"/>
    <w:link w:val="Signature"/>
    <w:rsid w:val="00336D42"/>
    <w:rPr>
      <w:sz w:val="24"/>
    </w:rPr>
  </w:style>
  <w:style w:type="character" w:customStyle="1" w:styleId="BodyTextIndentChar1">
    <w:name w:val="Body Text Indent Char1"/>
    <w:aliases w:val=" Char Char1"/>
    <w:uiPriority w:val="99"/>
    <w:rsid w:val="00336D42"/>
    <w:rPr>
      <w:rFonts w:ascii="Verdana" w:eastAsia="Times New Roman" w:hAnsi="Verdana"/>
      <w:sz w:val="16"/>
    </w:rPr>
  </w:style>
  <w:style w:type="paragraph" w:styleId="ListContinue">
    <w:name w:val="List Continue"/>
    <w:basedOn w:val="Normal"/>
    <w:unhideWhenUsed/>
    <w:rsid w:val="00336D42"/>
    <w:pPr>
      <w:spacing w:after="120"/>
      <w:ind w:left="360"/>
    </w:pPr>
    <w:rPr>
      <w:szCs w:val="20"/>
    </w:rPr>
  </w:style>
  <w:style w:type="paragraph" w:styleId="ListContinue2">
    <w:name w:val="List Continue 2"/>
    <w:basedOn w:val="Normal"/>
    <w:unhideWhenUsed/>
    <w:rsid w:val="00336D42"/>
    <w:pPr>
      <w:spacing w:after="120"/>
      <w:ind w:left="720"/>
    </w:pPr>
    <w:rPr>
      <w:szCs w:val="20"/>
    </w:rPr>
  </w:style>
  <w:style w:type="paragraph" w:styleId="ListContinue3">
    <w:name w:val="List Continue 3"/>
    <w:basedOn w:val="Normal"/>
    <w:unhideWhenUsed/>
    <w:rsid w:val="00336D42"/>
    <w:pPr>
      <w:spacing w:after="120"/>
      <w:ind w:left="1080"/>
    </w:pPr>
    <w:rPr>
      <w:szCs w:val="20"/>
    </w:rPr>
  </w:style>
  <w:style w:type="paragraph" w:styleId="ListContinue4">
    <w:name w:val="List Continue 4"/>
    <w:basedOn w:val="Normal"/>
    <w:unhideWhenUsed/>
    <w:rsid w:val="00336D42"/>
    <w:pPr>
      <w:spacing w:after="120"/>
      <w:ind w:left="1440"/>
    </w:pPr>
    <w:rPr>
      <w:szCs w:val="20"/>
    </w:rPr>
  </w:style>
  <w:style w:type="paragraph" w:styleId="ListContinue5">
    <w:name w:val="List Continue 5"/>
    <w:basedOn w:val="Normal"/>
    <w:unhideWhenUsed/>
    <w:rsid w:val="00336D42"/>
    <w:pPr>
      <w:spacing w:after="120"/>
      <w:ind w:left="1800"/>
    </w:pPr>
    <w:rPr>
      <w:szCs w:val="20"/>
    </w:rPr>
  </w:style>
  <w:style w:type="paragraph" w:styleId="MessageHeader">
    <w:name w:val="Message Header"/>
    <w:basedOn w:val="Normal"/>
    <w:link w:val="MessageHeaderChar"/>
    <w:unhideWhenUsed/>
    <w:rsid w:val="00336D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336D42"/>
    <w:rPr>
      <w:rFonts w:ascii="Arial" w:hAnsi="Arial" w:cs="Arial"/>
      <w:sz w:val="24"/>
      <w:szCs w:val="24"/>
      <w:shd w:val="pct20" w:color="auto" w:fill="auto"/>
    </w:rPr>
  </w:style>
  <w:style w:type="paragraph" w:styleId="Subtitle">
    <w:name w:val="Subtitle"/>
    <w:basedOn w:val="Normal"/>
    <w:link w:val="SubtitleChar"/>
    <w:qFormat/>
    <w:rsid w:val="00336D42"/>
    <w:pPr>
      <w:spacing w:after="60"/>
      <w:jc w:val="center"/>
      <w:outlineLvl w:val="1"/>
    </w:pPr>
    <w:rPr>
      <w:rFonts w:ascii="Arial" w:hAnsi="Arial" w:cs="Arial"/>
    </w:rPr>
  </w:style>
  <w:style w:type="character" w:customStyle="1" w:styleId="SubtitleChar">
    <w:name w:val="Subtitle Char"/>
    <w:link w:val="Subtitle"/>
    <w:rsid w:val="00336D42"/>
    <w:rPr>
      <w:rFonts w:ascii="Arial" w:hAnsi="Arial" w:cs="Arial"/>
      <w:sz w:val="24"/>
      <w:szCs w:val="24"/>
    </w:rPr>
  </w:style>
  <w:style w:type="paragraph" w:styleId="Salutation">
    <w:name w:val="Salutation"/>
    <w:basedOn w:val="Normal"/>
    <w:next w:val="Normal"/>
    <w:link w:val="SalutationChar"/>
    <w:unhideWhenUsed/>
    <w:rsid w:val="00336D42"/>
    <w:rPr>
      <w:szCs w:val="20"/>
    </w:rPr>
  </w:style>
  <w:style w:type="character" w:customStyle="1" w:styleId="SalutationChar">
    <w:name w:val="Salutation Char"/>
    <w:link w:val="Salutation"/>
    <w:rsid w:val="00336D42"/>
    <w:rPr>
      <w:sz w:val="24"/>
    </w:rPr>
  </w:style>
  <w:style w:type="paragraph" w:styleId="Date">
    <w:name w:val="Date"/>
    <w:basedOn w:val="Normal"/>
    <w:next w:val="Normal"/>
    <w:link w:val="DateChar"/>
    <w:unhideWhenUsed/>
    <w:rsid w:val="00336D42"/>
    <w:rPr>
      <w:szCs w:val="20"/>
    </w:rPr>
  </w:style>
  <w:style w:type="character" w:customStyle="1" w:styleId="DateChar">
    <w:name w:val="Date Char"/>
    <w:link w:val="Date"/>
    <w:rsid w:val="00336D42"/>
    <w:rPr>
      <w:sz w:val="24"/>
    </w:rPr>
  </w:style>
  <w:style w:type="paragraph" w:styleId="BodyTextFirstIndent2">
    <w:name w:val="Body Text First Indent 2"/>
    <w:basedOn w:val="BodyTextIndent"/>
    <w:link w:val="BodyTextFirstIndent2Char"/>
    <w:unhideWhenUsed/>
    <w:rsid w:val="00336D42"/>
    <w:pPr>
      <w:spacing w:after="120"/>
      <w:ind w:left="360" w:firstLine="210"/>
    </w:pPr>
    <w:rPr>
      <w:iCs w:val="0"/>
    </w:rPr>
  </w:style>
  <w:style w:type="character" w:customStyle="1" w:styleId="BodyTextIndentChar2">
    <w:name w:val="Body Text Indent Char2"/>
    <w:aliases w:val=" Char Char2"/>
    <w:link w:val="BodyTextIndent"/>
    <w:rsid w:val="00336D42"/>
    <w:rPr>
      <w:iCs/>
      <w:sz w:val="24"/>
    </w:rPr>
  </w:style>
  <w:style w:type="character" w:customStyle="1" w:styleId="BodyTextFirstIndent2Char">
    <w:name w:val="Body Text First Indent 2 Char"/>
    <w:link w:val="BodyTextFirstIndent2"/>
    <w:rsid w:val="00336D42"/>
    <w:rPr>
      <w:iCs w:val="0"/>
      <w:sz w:val="24"/>
    </w:rPr>
  </w:style>
  <w:style w:type="paragraph" w:styleId="NoteHeading">
    <w:name w:val="Note Heading"/>
    <w:basedOn w:val="Normal"/>
    <w:next w:val="Normal"/>
    <w:link w:val="NoteHeadingChar"/>
    <w:unhideWhenUsed/>
    <w:rsid w:val="00336D42"/>
    <w:rPr>
      <w:szCs w:val="20"/>
    </w:rPr>
  </w:style>
  <w:style w:type="character" w:customStyle="1" w:styleId="NoteHeadingChar">
    <w:name w:val="Note Heading Char"/>
    <w:link w:val="NoteHeading"/>
    <w:rsid w:val="00336D42"/>
    <w:rPr>
      <w:sz w:val="24"/>
    </w:rPr>
  </w:style>
  <w:style w:type="paragraph" w:styleId="BodyText2">
    <w:name w:val="Body Text 2"/>
    <w:basedOn w:val="Normal"/>
    <w:link w:val="BodyText2Char"/>
    <w:unhideWhenUsed/>
    <w:rsid w:val="00336D42"/>
    <w:pPr>
      <w:spacing w:after="120" w:line="480" w:lineRule="auto"/>
    </w:pPr>
    <w:rPr>
      <w:szCs w:val="20"/>
    </w:rPr>
  </w:style>
  <w:style w:type="character" w:customStyle="1" w:styleId="BodyText2Char">
    <w:name w:val="Body Text 2 Char"/>
    <w:link w:val="BodyText2"/>
    <w:rsid w:val="00336D42"/>
    <w:rPr>
      <w:sz w:val="24"/>
    </w:rPr>
  </w:style>
  <w:style w:type="paragraph" w:styleId="BodyText3">
    <w:name w:val="Body Text 3"/>
    <w:basedOn w:val="Normal"/>
    <w:link w:val="BodyText3Char"/>
    <w:unhideWhenUsed/>
    <w:rsid w:val="00336D42"/>
    <w:pPr>
      <w:spacing w:after="120"/>
    </w:pPr>
    <w:rPr>
      <w:sz w:val="16"/>
      <w:szCs w:val="16"/>
    </w:rPr>
  </w:style>
  <w:style w:type="character" w:customStyle="1" w:styleId="BodyText3Char">
    <w:name w:val="Body Text 3 Char"/>
    <w:link w:val="BodyText3"/>
    <w:rsid w:val="00336D42"/>
    <w:rPr>
      <w:sz w:val="16"/>
      <w:szCs w:val="16"/>
    </w:rPr>
  </w:style>
  <w:style w:type="paragraph" w:styleId="BodyTextIndent2">
    <w:name w:val="Body Text Indent 2"/>
    <w:basedOn w:val="Normal"/>
    <w:link w:val="BodyTextIndent2Char"/>
    <w:unhideWhenUsed/>
    <w:rsid w:val="00336D42"/>
    <w:pPr>
      <w:spacing w:after="120" w:line="480" w:lineRule="auto"/>
      <w:ind w:left="360"/>
    </w:pPr>
    <w:rPr>
      <w:szCs w:val="20"/>
    </w:rPr>
  </w:style>
  <w:style w:type="character" w:customStyle="1" w:styleId="BodyTextIndent2Char">
    <w:name w:val="Body Text Indent 2 Char"/>
    <w:link w:val="BodyTextIndent2"/>
    <w:rsid w:val="00336D42"/>
    <w:rPr>
      <w:sz w:val="24"/>
    </w:rPr>
  </w:style>
  <w:style w:type="paragraph" w:styleId="BodyTextIndent3">
    <w:name w:val="Body Text Indent 3"/>
    <w:basedOn w:val="Normal"/>
    <w:link w:val="BodyTextIndent3Char"/>
    <w:unhideWhenUsed/>
    <w:rsid w:val="00336D42"/>
    <w:pPr>
      <w:spacing w:after="120"/>
      <w:ind w:left="360"/>
    </w:pPr>
    <w:rPr>
      <w:sz w:val="16"/>
      <w:szCs w:val="16"/>
    </w:rPr>
  </w:style>
  <w:style w:type="character" w:customStyle="1" w:styleId="BodyTextIndent3Char">
    <w:name w:val="Body Text Indent 3 Char"/>
    <w:link w:val="BodyTextIndent3"/>
    <w:rsid w:val="00336D42"/>
    <w:rPr>
      <w:sz w:val="16"/>
      <w:szCs w:val="16"/>
    </w:rPr>
  </w:style>
  <w:style w:type="paragraph" w:styleId="PlainText">
    <w:name w:val="Plain Text"/>
    <w:basedOn w:val="Normal"/>
    <w:link w:val="PlainTextChar"/>
    <w:unhideWhenUsed/>
    <w:rsid w:val="00336D42"/>
    <w:rPr>
      <w:rFonts w:ascii="Courier New" w:hAnsi="Courier New" w:cs="Courier New"/>
      <w:sz w:val="20"/>
      <w:szCs w:val="20"/>
    </w:rPr>
  </w:style>
  <w:style w:type="character" w:customStyle="1" w:styleId="PlainTextChar">
    <w:name w:val="Plain Text Char"/>
    <w:link w:val="PlainText"/>
    <w:rsid w:val="00336D42"/>
    <w:rPr>
      <w:rFonts w:ascii="Courier New" w:hAnsi="Courier New" w:cs="Courier New"/>
    </w:rPr>
  </w:style>
  <w:style w:type="paragraph" w:styleId="E-mailSignature">
    <w:name w:val="E-mail Signature"/>
    <w:basedOn w:val="Normal"/>
    <w:link w:val="E-mailSignatureChar"/>
    <w:unhideWhenUsed/>
    <w:rsid w:val="00336D42"/>
    <w:rPr>
      <w:szCs w:val="20"/>
    </w:rPr>
  </w:style>
  <w:style w:type="character" w:customStyle="1" w:styleId="E-mailSignatureChar">
    <w:name w:val="E-mail Signature Char"/>
    <w:link w:val="E-mailSignature"/>
    <w:rsid w:val="00336D42"/>
    <w:rPr>
      <w:sz w:val="24"/>
    </w:rPr>
  </w:style>
  <w:style w:type="paragraph" w:styleId="NoSpacing">
    <w:name w:val="No Spacing"/>
    <w:uiPriority w:val="1"/>
    <w:qFormat/>
    <w:rsid w:val="00336D42"/>
    <w:rPr>
      <w:sz w:val="24"/>
      <w:szCs w:val="24"/>
    </w:rPr>
  </w:style>
  <w:style w:type="character" w:customStyle="1" w:styleId="BulletChar">
    <w:name w:val="Bullet Char"/>
    <w:link w:val="Bullet"/>
    <w:locked/>
    <w:rsid w:val="00336D42"/>
    <w:rPr>
      <w:sz w:val="24"/>
    </w:rPr>
  </w:style>
  <w:style w:type="character" w:customStyle="1" w:styleId="BulletIndentChar">
    <w:name w:val="Bullet Indent Char"/>
    <w:link w:val="BulletIndent"/>
    <w:locked/>
    <w:rsid w:val="00336D42"/>
    <w:rPr>
      <w:sz w:val="24"/>
    </w:rPr>
  </w:style>
  <w:style w:type="character" w:customStyle="1" w:styleId="ListSubChar">
    <w:name w:val="List Sub Char"/>
    <w:link w:val="ListSub"/>
    <w:locked/>
    <w:rsid w:val="00336D42"/>
    <w:rPr>
      <w:sz w:val="24"/>
    </w:rPr>
  </w:style>
  <w:style w:type="character" w:customStyle="1" w:styleId="VariableDefinitionChar">
    <w:name w:val="Variable Definition Char"/>
    <w:link w:val="VariableDefinition"/>
    <w:locked/>
    <w:rsid w:val="00336D42"/>
    <w:rPr>
      <w:iCs/>
      <w:sz w:val="24"/>
    </w:rPr>
  </w:style>
  <w:style w:type="paragraph" w:customStyle="1" w:styleId="TermDefinition">
    <w:name w:val="Term Definition"/>
    <w:basedOn w:val="Normal"/>
    <w:rsid w:val="00336D42"/>
    <w:pPr>
      <w:spacing w:after="60"/>
      <w:ind w:left="720"/>
    </w:pPr>
    <w:rPr>
      <w:szCs w:val="20"/>
    </w:rPr>
  </w:style>
  <w:style w:type="character" w:customStyle="1" w:styleId="TermTitleChar">
    <w:name w:val="Term Title Char"/>
    <w:link w:val="TermTitle"/>
    <w:locked/>
    <w:rsid w:val="00336D42"/>
    <w:rPr>
      <w:b/>
      <w:sz w:val="24"/>
    </w:rPr>
  </w:style>
  <w:style w:type="paragraph" w:customStyle="1" w:styleId="TermTitle">
    <w:name w:val="Term Title"/>
    <w:basedOn w:val="Normal"/>
    <w:link w:val="TermTitleChar"/>
    <w:rsid w:val="00336D42"/>
    <w:pPr>
      <w:spacing w:before="120"/>
      <w:ind w:left="720"/>
    </w:pPr>
    <w:rPr>
      <w:b/>
      <w:szCs w:val="20"/>
    </w:rPr>
  </w:style>
  <w:style w:type="paragraph" w:customStyle="1" w:styleId="Style1">
    <w:name w:val="Style1"/>
    <w:basedOn w:val="BodyText3"/>
    <w:rsid w:val="00336D42"/>
    <w:rPr>
      <w:b/>
      <w:sz w:val="40"/>
      <w:szCs w:val="40"/>
    </w:rPr>
  </w:style>
  <w:style w:type="paragraph" w:customStyle="1" w:styleId="note">
    <w:name w:val="note"/>
    <w:basedOn w:val="Normal"/>
    <w:rsid w:val="00336D42"/>
    <w:rPr>
      <w:sz w:val="22"/>
      <w:szCs w:val="20"/>
    </w:rPr>
  </w:style>
  <w:style w:type="paragraph" w:customStyle="1" w:styleId="List1">
    <w:name w:val="List1"/>
    <w:basedOn w:val="H4"/>
    <w:rsid w:val="00336D42"/>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36D42"/>
    <w:pPr>
      <w:tabs>
        <w:tab w:val="num" w:pos="2520"/>
      </w:tabs>
      <w:spacing w:after="120"/>
      <w:ind w:left="2520" w:hanging="720"/>
    </w:pPr>
    <w:rPr>
      <w:szCs w:val="20"/>
    </w:rPr>
  </w:style>
  <w:style w:type="character" w:customStyle="1" w:styleId="BulletCharCharChar">
    <w:name w:val="Bullet Char Char Char"/>
    <w:link w:val="BulletCharChar"/>
    <w:locked/>
    <w:rsid w:val="00336D42"/>
    <w:rPr>
      <w:sz w:val="24"/>
    </w:rPr>
  </w:style>
  <w:style w:type="paragraph" w:customStyle="1" w:styleId="BulletCharChar">
    <w:name w:val="Bullet Char Char"/>
    <w:basedOn w:val="Normal"/>
    <w:link w:val="BulletCharCharChar"/>
    <w:rsid w:val="00336D42"/>
    <w:pPr>
      <w:tabs>
        <w:tab w:val="num" w:pos="450"/>
      </w:tabs>
      <w:spacing w:after="180"/>
      <w:ind w:left="450" w:hanging="360"/>
    </w:pPr>
    <w:rPr>
      <w:szCs w:val="20"/>
    </w:rPr>
  </w:style>
  <w:style w:type="paragraph" w:customStyle="1" w:styleId="bodytextnumbered0">
    <w:name w:val="bodytextnumbered"/>
    <w:basedOn w:val="Normal"/>
    <w:rsid w:val="00336D42"/>
    <w:pPr>
      <w:spacing w:after="240"/>
      <w:ind w:left="720" w:hanging="720"/>
    </w:pPr>
    <w:rPr>
      <w:rFonts w:eastAsia="Calibri"/>
    </w:rPr>
  </w:style>
  <w:style w:type="paragraph" w:customStyle="1" w:styleId="PJMNormal">
    <w:name w:val="PJM_Normal"/>
    <w:basedOn w:val="Default"/>
    <w:next w:val="Default"/>
    <w:rsid w:val="00336D42"/>
    <w:pPr>
      <w:spacing w:before="120" w:after="120"/>
    </w:pPr>
    <w:rPr>
      <w:rFonts w:cs="Times New Roman"/>
      <w:color w:val="auto"/>
    </w:rPr>
  </w:style>
  <w:style w:type="paragraph" w:customStyle="1" w:styleId="PJMListOutline1">
    <w:name w:val="PJM_List_Outline_1"/>
    <w:basedOn w:val="Default"/>
    <w:next w:val="Default"/>
    <w:rsid w:val="00336D42"/>
    <w:pPr>
      <w:spacing w:before="120" w:after="120"/>
    </w:pPr>
    <w:rPr>
      <w:rFonts w:cs="Times New Roman"/>
      <w:color w:val="auto"/>
    </w:rPr>
  </w:style>
  <w:style w:type="paragraph" w:customStyle="1" w:styleId="VariableDefinition1">
    <w:name w:val="Variable Definition+1"/>
    <w:basedOn w:val="Default"/>
    <w:next w:val="Default"/>
    <w:rsid w:val="00336D42"/>
    <w:pPr>
      <w:spacing w:after="240"/>
    </w:pPr>
    <w:rPr>
      <w:rFonts w:ascii="Times New Roman" w:hAnsi="Times New Roman" w:cs="Times New Roman"/>
      <w:color w:val="auto"/>
    </w:rPr>
  </w:style>
  <w:style w:type="paragraph" w:customStyle="1" w:styleId="ListSub2">
    <w:name w:val="List Sub+2"/>
    <w:basedOn w:val="Default"/>
    <w:next w:val="Default"/>
    <w:rsid w:val="00336D42"/>
    <w:pPr>
      <w:spacing w:after="240"/>
    </w:pPr>
    <w:rPr>
      <w:rFonts w:ascii="Times New Roman" w:hAnsi="Times New Roman" w:cs="Times New Roman"/>
      <w:color w:val="auto"/>
    </w:rPr>
  </w:style>
  <w:style w:type="paragraph" w:customStyle="1" w:styleId="H">
    <w:name w:val="H%"/>
    <w:basedOn w:val="H4"/>
    <w:rsid w:val="00336D42"/>
    <w:pPr>
      <w:snapToGrid w:val="0"/>
    </w:pPr>
    <w:rPr>
      <w:rFonts w:ascii="Calibri" w:eastAsia="Calibri" w:hAnsi="Calibri"/>
      <w:snapToGrid/>
      <w:szCs w:val="24"/>
    </w:rPr>
  </w:style>
  <w:style w:type="paragraph" w:customStyle="1" w:styleId="Style2">
    <w:name w:val="Style2"/>
    <w:basedOn w:val="H5"/>
    <w:autoRedefine/>
    <w:rsid w:val="00336D42"/>
    <w:rPr>
      <w:rFonts w:ascii="Calibri" w:eastAsia="Calibri" w:hAnsi="Calibri"/>
      <w:i w:val="0"/>
    </w:rPr>
  </w:style>
  <w:style w:type="paragraph" w:customStyle="1" w:styleId="listintroduction0">
    <w:name w:val="listintroduction"/>
    <w:basedOn w:val="Normal"/>
    <w:rsid w:val="00336D42"/>
    <w:pPr>
      <w:keepNext/>
      <w:spacing w:after="240"/>
    </w:pPr>
  </w:style>
  <w:style w:type="paragraph" w:customStyle="1" w:styleId="RegularText">
    <w:name w:val="Regular Text"/>
    <w:basedOn w:val="Normal"/>
    <w:rsid w:val="00336D42"/>
    <w:pPr>
      <w:spacing w:before="120" w:after="120"/>
      <w:ind w:left="432"/>
      <w:jc w:val="both"/>
    </w:pPr>
    <w:rPr>
      <w:szCs w:val="20"/>
    </w:rPr>
  </w:style>
  <w:style w:type="character" w:styleId="FootnoteReference">
    <w:name w:val="footnote reference"/>
    <w:unhideWhenUsed/>
    <w:rsid w:val="00336D42"/>
    <w:rPr>
      <w:vertAlign w:val="superscript"/>
    </w:rPr>
  </w:style>
  <w:style w:type="character" w:styleId="PlaceholderText">
    <w:name w:val="Placeholder Text"/>
    <w:uiPriority w:val="99"/>
    <w:rsid w:val="00336D42"/>
    <w:rPr>
      <w:color w:val="808080"/>
    </w:rPr>
  </w:style>
  <w:style w:type="character" w:customStyle="1" w:styleId="CharCharCharCharCharCharCharChar">
    <w:name w:val="Char Char Char Char Char Char Char Char"/>
    <w:rsid w:val="00336D42"/>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36D42"/>
  </w:style>
  <w:style w:type="character" w:customStyle="1" w:styleId="InstructionsCharCharCharCharCharCharChar">
    <w:name w:val="Instructions Char Char Char Char Char Char Char"/>
    <w:link w:val="InstructionsCharCharCharCharCharChar"/>
    <w:locked/>
    <w:rsid w:val="00336D42"/>
    <w:rPr>
      <w:sz w:val="24"/>
      <w:szCs w:val="24"/>
    </w:rPr>
  </w:style>
  <w:style w:type="character" w:customStyle="1" w:styleId="CharCharCharCharCharCharCharChar1">
    <w:name w:val="Char Char Char Char Char Char Char Char1"/>
    <w:rsid w:val="00336D42"/>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36D42"/>
    <w:rPr>
      <w:iCs/>
      <w:sz w:val="24"/>
      <w:lang w:val="en-US" w:eastAsia="en-US" w:bidi="ar-SA"/>
    </w:rPr>
  </w:style>
  <w:style w:type="character" w:customStyle="1" w:styleId="H2CharChar">
    <w:name w:val="H2 Char Char"/>
    <w:rsid w:val="00336D42"/>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36D42"/>
    <w:rPr>
      <w:iCs/>
      <w:sz w:val="24"/>
      <w:lang w:val="en-US" w:eastAsia="en-US" w:bidi="ar-SA"/>
    </w:rPr>
  </w:style>
  <w:style w:type="character" w:customStyle="1" w:styleId="BodyTextChar2Char1">
    <w:name w:val="Body Text Char2 Char1"/>
    <w:aliases w:val="Char Char Char Char11,Char Char Char Char111"/>
    <w:rsid w:val="00336D42"/>
    <w:rPr>
      <w:iCs/>
      <w:sz w:val="24"/>
      <w:lang w:val="en-US" w:eastAsia="en-US" w:bidi="ar-SA"/>
    </w:rPr>
  </w:style>
  <w:style w:type="character" w:customStyle="1" w:styleId="ListIntroductionChar">
    <w:name w:val="List Introduction Char"/>
    <w:link w:val="ListIntroduction"/>
    <w:locked/>
    <w:rsid w:val="00336D42"/>
    <w:rPr>
      <w:iCs/>
      <w:sz w:val="24"/>
    </w:rPr>
  </w:style>
  <w:style w:type="character" w:customStyle="1" w:styleId="BodyTextNumberedCharChar">
    <w:name w:val="Body Text Numbered Char Char"/>
    <w:rsid w:val="00336D42"/>
    <w:rPr>
      <w:iCs/>
      <w:sz w:val="24"/>
      <w:lang w:val="en-US" w:eastAsia="en-US" w:bidi="ar-SA"/>
    </w:rPr>
  </w:style>
  <w:style w:type="character" w:customStyle="1" w:styleId="DeltaViewInsertion">
    <w:name w:val="DeltaView Insertion"/>
    <w:rsid w:val="00336D42"/>
    <w:rPr>
      <w:color w:val="0000FF"/>
      <w:spacing w:val="0"/>
      <w:u w:val="double"/>
    </w:rPr>
  </w:style>
  <w:style w:type="character" w:customStyle="1" w:styleId="DeltaViewMoveDestination">
    <w:name w:val="DeltaView Move Destination"/>
    <w:rsid w:val="00336D42"/>
    <w:rPr>
      <w:color w:val="00C000"/>
      <w:spacing w:val="0"/>
      <w:u w:val="double"/>
    </w:rPr>
  </w:style>
  <w:style w:type="paragraph" w:styleId="BodyTextFirstIndent">
    <w:name w:val="Body Text First Indent"/>
    <w:basedOn w:val="BodyText"/>
    <w:link w:val="BodyTextFirstIndentChar"/>
    <w:unhideWhenUsed/>
    <w:rsid w:val="00336D42"/>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336D42"/>
    <w:rPr>
      <w:sz w:val="24"/>
      <w:szCs w:val="24"/>
    </w:rPr>
  </w:style>
  <w:style w:type="character" w:customStyle="1" w:styleId="BodyTextFirstIndentChar">
    <w:name w:val="Body Text First Indent Char"/>
    <w:basedOn w:val="BodyTextChar2"/>
    <w:link w:val="BodyTextFirstIndent"/>
    <w:rsid w:val="00336D42"/>
    <w:rPr>
      <w:sz w:val="24"/>
      <w:szCs w:val="24"/>
    </w:rPr>
  </w:style>
  <w:style w:type="character" w:customStyle="1" w:styleId="H3Char1">
    <w:name w:val="H3 Char1"/>
    <w:rsid w:val="00336D42"/>
    <w:rPr>
      <w:b/>
      <w:bCs/>
      <w:i/>
      <w:iCs w:val="0"/>
      <w:sz w:val="24"/>
      <w:lang w:val="en-US" w:eastAsia="en-US" w:bidi="ar-SA"/>
    </w:rPr>
  </w:style>
  <w:style w:type="character" w:customStyle="1" w:styleId="bodytextnumberedchar0">
    <w:name w:val="bodytextnumberedchar"/>
    <w:rsid w:val="00336D42"/>
  </w:style>
  <w:style w:type="character" w:customStyle="1" w:styleId="TableHeadChar">
    <w:name w:val="Table Head Char"/>
    <w:rsid w:val="00336D42"/>
    <w:rPr>
      <w:b/>
      <w:bCs w:val="0"/>
      <w:iCs/>
      <w:sz w:val="24"/>
      <w:lang w:val="en-US" w:eastAsia="en-US" w:bidi="ar-SA"/>
    </w:rPr>
  </w:style>
  <w:style w:type="character" w:customStyle="1" w:styleId="Char1CharChar">
    <w:name w:val="Char1 Char Char"/>
    <w:rsid w:val="00336D42"/>
    <w:rPr>
      <w:iCs/>
      <w:sz w:val="24"/>
      <w:lang w:val="en-US" w:eastAsia="en-US" w:bidi="ar-SA"/>
    </w:rPr>
  </w:style>
  <w:style w:type="character" w:customStyle="1" w:styleId="CharChar2">
    <w:name w:val="Char Char2"/>
    <w:rsid w:val="00336D42"/>
    <w:rPr>
      <w:b/>
      <w:bCs/>
      <w:i/>
      <w:iCs w:val="0"/>
      <w:sz w:val="24"/>
      <w:lang w:val="en-US" w:eastAsia="en-US" w:bidi="ar-SA"/>
    </w:rPr>
  </w:style>
  <w:style w:type="character" w:customStyle="1" w:styleId="Char21">
    <w:name w:val="Char21"/>
    <w:rsid w:val="00336D42"/>
    <w:rPr>
      <w:b/>
      <w:bCs/>
      <w:i/>
      <w:iCs w:val="0"/>
      <w:sz w:val="24"/>
      <w:lang w:val="en-US" w:eastAsia="en-US" w:bidi="ar-SA"/>
    </w:rPr>
  </w:style>
  <w:style w:type="character" w:customStyle="1" w:styleId="CharCharChar">
    <w:name w:val="Char Char Char"/>
    <w:rsid w:val="00336D42"/>
    <w:rPr>
      <w:sz w:val="24"/>
      <w:lang w:val="en-US" w:eastAsia="en-US" w:bidi="ar-SA"/>
    </w:rPr>
  </w:style>
  <w:style w:type="character" w:customStyle="1" w:styleId="h3CharChar">
    <w:name w:val="h3 Char Char"/>
    <w:rsid w:val="00336D42"/>
    <w:rPr>
      <w:b/>
      <w:bCs/>
      <w:i/>
      <w:iCs w:val="0"/>
      <w:sz w:val="24"/>
      <w:lang w:val="en-US" w:eastAsia="en-US" w:bidi="ar-SA"/>
    </w:rPr>
  </w:style>
  <w:style w:type="character" w:customStyle="1" w:styleId="InstructionsCharChar">
    <w:name w:val="Instructions Char Char"/>
    <w:rsid w:val="00336D42"/>
    <w:rPr>
      <w:b/>
      <w:bCs w:val="0"/>
      <w:i/>
      <w:iCs/>
      <w:sz w:val="24"/>
      <w:szCs w:val="24"/>
      <w:lang w:val="en-US" w:eastAsia="en-US" w:bidi="ar-SA"/>
    </w:rPr>
  </w:style>
  <w:style w:type="character" w:customStyle="1" w:styleId="CharCharCharChar1">
    <w:name w:val="Char Char Char Char1"/>
    <w:aliases w:val="Char1 Char Char Char Char, Char1 Char Char Char Char"/>
    <w:rsid w:val="00336D42"/>
    <w:rPr>
      <w:sz w:val="24"/>
      <w:lang w:val="en-US" w:eastAsia="en-US" w:bidi="ar-SA"/>
    </w:rPr>
  </w:style>
  <w:style w:type="character" w:customStyle="1" w:styleId="H3CharChar0">
    <w:name w:val="H3 Char Char"/>
    <w:rsid w:val="00336D42"/>
    <w:rPr>
      <w:b w:val="0"/>
      <w:bCs w:val="0"/>
      <w:i w:val="0"/>
      <w:iCs w:val="0"/>
      <w:sz w:val="24"/>
      <w:lang w:val="en-US" w:eastAsia="en-US" w:bidi="ar-SA"/>
    </w:rPr>
  </w:style>
  <w:style w:type="character" w:customStyle="1" w:styleId="ListIntroductionCharChar">
    <w:name w:val="List Introduction Char Char"/>
    <w:rsid w:val="00336D42"/>
    <w:rPr>
      <w:iCs/>
      <w:sz w:val="24"/>
      <w:lang w:val="en-US" w:eastAsia="en-US" w:bidi="ar-SA"/>
    </w:rPr>
  </w:style>
  <w:style w:type="character" w:customStyle="1" w:styleId="H4CharChar">
    <w:name w:val="H4 Char Char"/>
    <w:rsid w:val="00336D42"/>
    <w:rPr>
      <w:b/>
      <w:bCs/>
      <w:snapToGrid/>
      <w:sz w:val="24"/>
      <w:lang w:val="en-US" w:eastAsia="en-US" w:bidi="ar-SA"/>
    </w:rPr>
  </w:style>
  <w:style w:type="character" w:customStyle="1" w:styleId="Char2CharChar1">
    <w:name w:val="Char2 Char Char1"/>
    <w:rsid w:val="00336D42"/>
    <w:rPr>
      <w:sz w:val="24"/>
      <w:lang w:val="en-US" w:eastAsia="en-US" w:bidi="ar-SA"/>
    </w:rPr>
  </w:style>
  <w:style w:type="character" w:customStyle="1" w:styleId="CharChar3">
    <w:name w:val="Char Char3"/>
    <w:rsid w:val="00336D42"/>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36D42"/>
    <w:rPr>
      <w:sz w:val="24"/>
      <w:lang w:val="en-US" w:eastAsia="en-US" w:bidi="ar-SA"/>
    </w:rPr>
  </w:style>
  <w:style w:type="character" w:customStyle="1" w:styleId="CharChar4">
    <w:name w:val="Char Char4"/>
    <w:rsid w:val="00336D42"/>
    <w:rPr>
      <w:sz w:val="24"/>
      <w:lang w:val="en-US" w:eastAsia="en-US" w:bidi="ar-SA"/>
    </w:rPr>
  </w:style>
  <w:style w:type="character" w:customStyle="1" w:styleId="Char1CharChar1">
    <w:name w:val="Char1 Char Char1"/>
    <w:rsid w:val="00336D42"/>
    <w:rPr>
      <w:sz w:val="24"/>
      <w:lang w:val="en-US" w:eastAsia="en-US" w:bidi="ar-SA"/>
    </w:rPr>
  </w:style>
  <w:style w:type="character" w:customStyle="1" w:styleId="CharChar12">
    <w:name w:val="Char Char12"/>
    <w:rsid w:val="00336D42"/>
    <w:rPr>
      <w:sz w:val="24"/>
      <w:lang w:val="en-US" w:eastAsia="en-US" w:bidi="ar-SA"/>
    </w:rPr>
  </w:style>
  <w:style w:type="character" w:customStyle="1" w:styleId="CharChar5">
    <w:name w:val="Char Char5"/>
    <w:rsid w:val="00336D42"/>
    <w:rPr>
      <w:iCs/>
      <w:sz w:val="24"/>
      <w:lang w:val="en-US" w:eastAsia="en-US" w:bidi="ar-SA"/>
    </w:rPr>
  </w:style>
  <w:style w:type="character" w:customStyle="1" w:styleId="CharCharCharChar3">
    <w:name w:val="Char Char Char Char3"/>
    <w:rsid w:val="00336D42"/>
    <w:rPr>
      <w:iCs/>
      <w:sz w:val="24"/>
      <w:lang w:val="en-US" w:eastAsia="en-US" w:bidi="ar-SA"/>
    </w:rPr>
  </w:style>
  <w:style w:type="character" w:customStyle="1" w:styleId="CharChar42">
    <w:name w:val="Char Char42"/>
    <w:rsid w:val="00336D42"/>
    <w:rPr>
      <w:sz w:val="24"/>
      <w:lang w:val="en-US" w:eastAsia="en-US" w:bidi="ar-SA"/>
    </w:rPr>
  </w:style>
  <w:style w:type="character" w:customStyle="1" w:styleId="CharCharChar2">
    <w:name w:val="Char Char Char2"/>
    <w:rsid w:val="00336D42"/>
    <w:rPr>
      <w:iCs/>
      <w:sz w:val="24"/>
      <w:lang w:val="en-US" w:eastAsia="en-US" w:bidi="ar-SA"/>
    </w:rPr>
  </w:style>
  <w:style w:type="character" w:customStyle="1" w:styleId="Char1CharChar12">
    <w:name w:val="Char1 Char Char12"/>
    <w:rsid w:val="00336D42"/>
    <w:rPr>
      <w:sz w:val="24"/>
      <w:lang w:val="en-US" w:eastAsia="en-US" w:bidi="ar-SA"/>
    </w:rPr>
  </w:style>
  <w:style w:type="character" w:customStyle="1" w:styleId="CharCharChar22">
    <w:name w:val="Char Char Char22"/>
    <w:rsid w:val="00336D42"/>
    <w:rPr>
      <w:iCs/>
      <w:sz w:val="24"/>
      <w:lang w:val="en-US" w:eastAsia="en-US" w:bidi="ar-SA"/>
    </w:rPr>
  </w:style>
  <w:style w:type="character" w:customStyle="1" w:styleId="CharChar6">
    <w:name w:val="Char Char6"/>
    <w:rsid w:val="00336D42"/>
    <w:rPr>
      <w:sz w:val="24"/>
      <w:lang w:val="en-US" w:eastAsia="en-US" w:bidi="ar-SA"/>
    </w:rPr>
  </w:style>
  <w:style w:type="character" w:customStyle="1" w:styleId="ListCharChar">
    <w:name w:val="List Char Char"/>
    <w:rsid w:val="00336D42"/>
    <w:rPr>
      <w:sz w:val="24"/>
      <w:lang w:val="en-US" w:eastAsia="en-US" w:bidi="ar-SA"/>
    </w:rPr>
  </w:style>
  <w:style w:type="character" w:customStyle="1" w:styleId="CharChar11">
    <w:name w:val="Char Char11"/>
    <w:rsid w:val="00336D42"/>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36D42"/>
    <w:rPr>
      <w:iCs/>
      <w:sz w:val="24"/>
      <w:lang w:val="en-US" w:eastAsia="en-US" w:bidi="ar-SA"/>
    </w:rPr>
  </w:style>
  <w:style w:type="character" w:customStyle="1" w:styleId="CharChar41">
    <w:name w:val="Char Char41"/>
    <w:rsid w:val="00336D42"/>
    <w:rPr>
      <w:sz w:val="24"/>
      <w:lang w:val="en-US" w:eastAsia="en-US" w:bidi="ar-SA"/>
    </w:rPr>
  </w:style>
  <w:style w:type="character" w:customStyle="1" w:styleId="CharCharChar21">
    <w:name w:val="Char Char Char21"/>
    <w:rsid w:val="00336D42"/>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36D42"/>
    <w:rPr>
      <w:iCs/>
      <w:sz w:val="24"/>
      <w:lang w:val="en-US" w:eastAsia="en-US" w:bidi="ar-SA"/>
    </w:rPr>
  </w:style>
  <w:style w:type="character" w:customStyle="1" w:styleId="TextChar">
    <w:name w:val="Text Char"/>
    <w:rsid w:val="00336D42"/>
    <w:rPr>
      <w:iCs/>
      <w:sz w:val="24"/>
      <w:lang w:val="en-US" w:eastAsia="en-US" w:bidi="ar-SA"/>
    </w:rPr>
  </w:style>
  <w:style w:type="table" w:customStyle="1" w:styleId="TableGrid1">
    <w:name w:val="Table Grid1"/>
    <w:basedOn w:val="TableNormal"/>
    <w:rsid w:val="00336D4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36D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36D4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36D4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36D42"/>
    <w:pPr>
      <w:spacing w:after="240"/>
      <w:ind w:left="3168" w:hanging="2880"/>
    </w:pPr>
    <w:rPr>
      <w:iCs/>
      <w:szCs w:val="20"/>
    </w:rPr>
  </w:style>
  <w:style w:type="paragraph" w:customStyle="1" w:styleId="Acronym">
    <w:name w:val="Acronym"/>
    <w:basedOn w:val="Normal"/>
    <w:rsid w:val="00336D42"/>
    <w:pPr>
      <w:tabs>
        <w:tab w:val="left" w:pos="1440"/>
      </w:tabs>
    </w:pPr>
    <w:rPr>
      <w:iCs/>
      <w:szCs w:val="20"/>
    </w:rPr>
  </w:style>
  <w:style w:type="numbering" w:customStyle="1" w:styleId="NoList1">
    <w:name w:val="No List1"/>
    <w:next w:val="NoList"/>
    <w:uiPriority w:val="99"/>
    <w:semiHidden/>
    <w:unhideWhenUsed/>
    <w:rsid w:val="00336D42"/>
  </w:style>
  <w:style w:type="numbering" w:customStyle="1" w:styleId="NoList2">
    <w:name w:val="No List2"/>
    <w:next w:val="NoList"/>
    <w:uiPriority w:val="99"/>
    <w:semiHidden/>
    <w:unhideWhenUsed/>
    <w:rsid w:val="00336D42"/>
  </w:style>
  <w:style w:type="character" w:customStyle="1" w:styleId="CharChar1">
    <w:name w:val="Char Char1"/>
    <w:rsid w:val="00336D42"/>
    <w:rPr>
      <w:b/>
      <w:bCs/>
      <w:i/>
      <w:iCs/>
      <w:sz w:val="24"/>
      <w:szCs w:val="26"/>
      <w:lang w:val="en-US" w:eastAsia="en-US" w:bidi="ar-SA"/>
    </w:rPr>
  </w:style>
  <w:style w:type="character" w:customStyle="1" w:styleId="Char2CharCharCharCharChar">
    <w:name w:val="Char2 Char Char Char Char Char"/>
    <w:aliases w:val=" Char2 Char Char Char"/>
    <w:rsid w:val="00336D42"/>
    <w:rPr>
      <w:sz w:val="24"/>
      <w:lang w:val="en-US" w:eastAsia="en-US" w:bidi="ar-SA"/>
    </w:rPr>
  </w:style>
  <w:style w:type="numbering" w:customStyle="1" w:styleId="NoList3">
    <w:name w:val="No List3"/>
    <w:next w:val="NoList"/>
    <w:uiPriority w:val="99"/>
    <w:semiHidden/>
    <w:unhideWhenUsed/>
    <w:rsid w:val="00336D42"/>
  </w:style>
  <w:style w:type="character" w:customStyle="1" w:styleId="CharCharCharChar">
    <w:name w:val="Char Char Char Char"/>
    <w:aliases w:val="Body Text Char2 Char Char"/>
    <w:rsid w:val="00336D42"/>
    <w:rPr>
      <w:iCs/>
      <w:sz w:val="24"/>
      <w:lang w:val="en-US" w:eastAsia="en-US" w:bidi="ar-SA"/>
    </w:rPr>
  </w:style>
  <w:style w:type="numbering" w:customStyle="1" w:styleId="NoList4">
    <w:name w:val="No List4"/>
    <w:next w:val="NoList"/>
    <w:uiPriority w:val="99"/>
    <w:semiHidden/>
    <w:unhideWhenUsed/>
    <w:rsid w:val="00336D42"/>
  </w:style>
  <w:style w:type="character" w:styleId="Strong">
    <w:name w:val="Strong"/>
    <w:qFormat/>
    <w:rsid w:val="00336D42"/>
    <w:rPr>
      <w:b/>
      <w:bCs/>
    </w:rPr>
  </w:style>
  <w:style w:type="numbering" w:customStyle="1" w:styleId="NoList5">
    <w:name w:val="No List5"/>
    <w:next w:val="NoList"/>
    <w:uiPriority w:val="99"/>
    <w:semiHidden/>
    <w:unhideWhenUsed/>
    <w:rsid w:val="00336D42"/>
  </w:style>
  <w:style w:type="paragraph" w:customStyle="1" w:styleId="BulletIndent2">
    <w:name w:val="Bullet Indent 2"/>
    <w:basedOn w:val="BulletIndent"/>
    <w:rsid w:val="00336D42"/>
    <w:pPr>
      <w:numPr>
        <w:numId w:val="0"/>
      </w:numPr>
      <w:tabs>
        <w:tab w:val="left" w:pos="2520"/>
      </w:tabs>
      <w:ind w:left="2520" w:hanging="547"/>
    </w:pPr>
  </w:style>
  <w:style w:type="numbering" w:customStyle="1" w:styleId="NoList6">
    <w:name w:val="No List6"/>
    <w:next w:val="NoList"/>
    <w:uiPriority w:val="99"/>
    <w:semiHidden/>
    <w:unhideWhenUsed/>
    <w:rsid w:val="00336D42"/>
  </w:style>
  <w:style w:type="character" w:customStyle="1" w:styleId="ListCharChar1">
    <w:name w:val="List Char Char1"/>
    <w:rsid w:val="00336D42"/>
    <w:rPr>
      <w:sz w:val="24"/>
      <w:lang w:val="en-US" w:eastAsia="en-US" w:bidi="ar-SA"/>
    </w:rPr>
  </w:style>
  <w:style w:type="character" w:customStyle="1" w:styleId="UnresolvedMention1">
    <w:name w:val="Unresolved Mention1"/>
    <w:uiPriority w:val="99"/>
    <w:semiHidden/>
    <w:unhideWhenUsed/>
    <w:rsid w:val="00336D42"/>
    <w:rPr>
      <w:color w:val="605E5C"/>
      <w:shd w:val="clear" w:color="auto" w:fill="E1DFDD"/>
    </w:rPr>
  </w:style>
  <w:style w:type="numbering" w:customStyle="1" w:styleId="NoList7">
    <w:name w:val="No List7"/>
    <w:next w:val="NoList"/>
    <w:uiPriority w:val="99"/>
    <w:semiHidden/>
    <w:unhideWhenUsed/>
    <w:rsid w:val="00336D42"/>
  </w:style>
  <w:style w:type="table" w:customStyle="1" w:styleId="BoxedLanguage2">
    <w:name w:val="Boxed Language2"/>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36D42"/>
    <w:tblPr/>
  </w:style>
  <w:style w:type="numbering" w:customStyle="1" w:styleId="NoList11">
    <w:name w:val="No List11"/>
    <w:next w:val="NoList"/>
    <w:uiPriority w:val="99"/>
    <w:semiHidden/>
    <w:unhideWhenUsed/>
    <w:rsid w:val="00336D42"/>
  </w:style>
  <w:style w:type="numbering" w:customStyle="1" w:styleId="NoList21">
    <w:name w:val="No List21"/>
    <w:next w:val="NoList"/>
    <w:uiPriority w:val="99"/>
    <w:semiHidden/>
    <w:unhideWhenUsed/>
    <w:rsid w:val="00336D42"/>
  </w:style>
  <w:style w:type="table" w:customStyle="1" w:styleId="TableGrid11">
    <w:name w:val="Table Grid11"/>
    <w:basedOn w:val="TableNormal"/>
    <w:next w:val="TableGrid"/>
    <w:rsid w:val="0033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336D42"/>
  </w:style>
  <w:style w:type="numbering" w:customStyle="1" w:styleId="NoList8">
    <w:name w:val="No List8"/>
    <w:next w:val="NoList"/>
    <w:uiPriority w:val="99"/>
    <w:semiHidden/>
    <w:unhideWhenUsed/>
    <w:rsid w:val="00336D42"/>
  </w:style>
  <w:style w:type="numbering" w:customStyle="1" w:styleId="NoList12">
    <w:name w:val="No List12"/>
    <w:next w:val="NoList"/>
    <w:uiPriority w:val="99"/>
    <w:semiHidden/>
    <w:unhideWhenUsed/>
    <w:rsid w:val="00336D42"/>
  </w:style>
  <w:style w:type="table" w:customStyle="1" w:styleId="BoxedLanguage3">
    <w:name w:val="Boxed Language3"/>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36D42"/>
    <w:tblPr/>
  </w:style>
  <w:style w:type="numbering" w:customStyle="1" w:styleId="NoList111">
    <w:name w:val="No List111"/>
    <w:next w:val="NoList"/>
    <w:uiPriority w:val="99"/>
    <w:semiHidden/>
    <w:unhideWhenUsed/>
    <w:rsid w:val="00336D42"/>
  </w:style>
  <w:style w:type="numbering" w:customStyle="1" w:styleId="NoList22">
    <w:name w:val="No List22"/>
    <w:next w:val="NoList"/>
    <w:uiPriority w:val="99"/>
    <w:semiHidden/>
    <w:unhideWhenUsed/>
    <w:rsid w:val="00336D42"/>
  </w:style>
  <w:style w:type="table" w:customStyle="1" w:styleId="TableGrid12">
    <w:name w:val="Table Grid12"/>
    <w:basedOn w:val="TableNormal"/>
    <w:next w:val="TableGrid"/>
    <w:rsid w:val="0033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336D42"/>
  </w:style>
  <w:style w:type="numbering" w:customStyle="1" w:styleId="NoList41">
    <w:name w:val="No List41"/>
    <w:next w:val="NoList"/>
    <w:uiPriority w:val="99"/>
    <w:semiHidden/>
    <w:unhideWhenUsed/>
    <w:rsid w:val="00336D42"/>
  </w:style>
  <w:style w:type="table" w:customStyle="1" w:styleId="TableGrid21">
    <w:name w:val="Table Grid21"/>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C429FC"/>
  </w:style>
  <w:style w:type="table" w:customStyle="1" w:styleId="TableGrid5">
    <w:name w:val="Table Grid5"/>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429FC"/>
    <w:tblPr>
      <w:tblInd w:w="0" w:type="nil"/>
    </w:tblPr>
  </w:style>
  <w:style w:type="table" w:customStyle="1" w:styleId="TableGrid13">
    <w:name w:val="Table Grid13"/>
    <w:basedOn w:val="TableNormal"/>
    <w:rsid w:val="00C429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429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429FC"/>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429FC"/>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C429FC"/>
  </w:style>
  <w:style w:type="numbering" w:customStyle="1" w:styleId="NoList23">
    <w:name w:val="No List23"/>
    <w:next w:val="NoList"/>
    <w:uiPriority w:val="99"/>
    <w:semiHidden/>
    <w:unhideWhenUsed/>
    <w:rsid w:val="00C429FC"/>
  </w:style>
  <w:style w:type="numbering" w:customStyle="1" w:styleId="NoList33">
    <w:name w:val="No List33"/>
    <w:next w:val="NoList"/>
    <w:uiPriority w:val="99"/>
    <w:semiHidden/>
    <w:unhideWhenUsed/>
    <w:rsid w:val="00C429FC"/>
  </w:style>
  <w:style w:type="numbering" w:customStyle="1" w:styleId="NoList42">
    <w:name w:val="No List42"/>
    <w:next w:val="NoList"/>
    <w:uiPriority w:val="99"/>
    <w:semiHidden/>
    <w:unhideWhenUsed/>
    <w:rsid w:val="00C429FC"/>
  </w:style>
  <w:style w:type="numbering" w:customStyle="1" w:styleId="NoList51">
    <w:name w:val="No List51"/>
    <w:next w:val="NoList"/>
    <w:uiPriority w:val="99"/>
    <w:semiHidden/>
    <w:unhideWhenUsed/>
    <w:rsid w:val="00C429FC"/>
  </w:style>
  <w:style w:type="numbering" w:customStyle="1" w:styleId="NoList61">
    <w:name w:val="No List61"/>
    <w:next w:val="NoList"/>
    <w:uiPriority w:val="99"/>
    <w:semiHidden/>
    <w:unhideWhenUsed/>
    <w:rsid w:val="00C429FC"/>
  </w:style>
  <w:style w:type="numbering" w:customStyle="1" w:styleId="NoList71">
    <w:name w:val="No List71"/>
    <w:next w:val="NoList"/>
    <w:uiPriority w:val="99"/>
    <w:semiHidden/>
    <w:unhideWhenUsed/>
    <w:rsid w:val="00C429FC"/>
  </w:style>
  <w:style w:type="table" w:customStyle="1" w:styleId="BoxedLanguage21">
    <w:name w:val="Boxed Language2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429FC"/>
    <w:tblPr/>
  </w:style>
  <w:style w:type="numbering" w:customStyle="1" w:styleId="NoList112">
    <w:name w:val="No List112"/>
    <w:next w:val="NoList"/>
    <w:uiPriority w:val="99"/>
    <w:semiHidden/>
    <w:unhideWhenUsed/>
    <w:rsid w:val="00C429FC"/>
  </w:style>
  <w:style w:type="numbering" w:customStyle="1" w:styleId="NoList211">
    <w:name w:val="No List211"/>
    <w:next w:val="NoList"/>
    <w:uiPriority w:val="99"/>
    <w:semiHidden/>
    <w:unhideWhenUsed/>
    <w:rsid w:val="00C429FC"/>
  </w:style>
  <w:style w:type="table" w:customStyle="1" w:styleId="TableGrid111">
    <w:name w:val="Table Grid111"/>
    <w:basedOn w:val="TableNormal"/>
    <w:next w:val="TableGrid"/>
    <w:rsid w:val="00C42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C429FC"/>
  </w:style>
  <w:style w:type="numbering" w:customStyle="1" w:styleId="NoList81">
    <w:name w:val="No List81"/>
    <w:next w:val="NoList"/>
    <w:uiPriority w:val="99"/>
    <w:semiHidden/>
    <w:unhideWhenUsed/>
    <w:rsid w:val="00C429FC"/>
  </w:style>
  <w:style w:type="numbering" w:customStyle="1" w:styleId="NoList121">
    <w:name w:val="No List121"/>
    <w:next w:val="NoList"/>
    <w:uiPriority w:val="99"/>
    <w:semiHidden/>
    <w:unhideWhenUsed/>
    <w:rsid w:val="00C429FC"/>
  </w:style>
  <w:style w:type="table" w:customStyle="1" w:styleId="BoxedLanguage31">
    <w:name w:val="Boxed Language3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429FC"/>
    <w:tblPr/>
  </w:style>
  <w:style w:type="numbering" w:customStyle="1" w:styleId="NoList1111">
    <w:name w:val="No List1111"/>
    <w:next w:val="NoList"/>
    <w:uiPriority w:val="99"/>
    <w:semiHidden/>
    <w:unhideWhenUsed/>
    <w:rsid w:val="00C429FC"/>
  </w:style>
  <w:style w:type="numbering" w:customStyle="1" w:styleId="NoList221">
    <w:name w:val="No List221"/>
    <w:next w:val="NoList"/>
    <w:uiPriority w:val="99"/>
    <w:semiHidden/>
    <w:unhideWhenUsed/>
    <w:rsid w:val="00C429FC"/>
  </w:style>
  <w:style w:type="table" w:customStyle="1" w:styleId="TableGrid121">
    <w:name w:val="Table Grid121"/>
    <w:basedOn w:val="TableNormal"/>
    <w:next w:val="TableGrid"/>
    <w:rsid w:val="00C42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C429FC"/>
  </w:style>
  <w:style w:type="numbering" w:customStyle="1" w:styleId="NoList411">
    <w:name w:val="No List411"/>
    <w:next w:val="NoList"/>
    <w:uiPriority w:val="99"/>
    <w:semiHidden/>
    <w:unhideWhenUsed/>
    <w:rsid w:val="00C429FC"/>
  </w:style>
  <w:style w:type="table" w:customStyle="1" w:styleId="TableGrid211">
    <w:name w:val="Table Grid21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65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26" Type="http://schemas.openxmlformats.org/officeDocument/2006/relationships/oleObject" Target="embeddings/oleObject5.bin"/><Relationship Id="rId39" Type="http://schemas.openxmlformats.org/officeDocument/2006/relationships/image" Target="media/image7.wmf"/><Relationship Id="rId21" Type="http://schemas.openxmlformats.org/officeDocument/2006/relationships/oleObject" Target="embeddings/oleObject1.bin"/><Relationship Id="rId34" Type="http://schemas.openxmlformats.org/officeDocument/2006/relationships/oleObject" Target="embeddings/oleObject12.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8.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image" Target="media/image9.wmf"/><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oleObject" Target="embeddings/oleObject30.bin"/><Relationship Id="rId61"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9.bin"/><Relationship Id="rId44" Type="http://schemas.openxmlformats.org/officeDocument/2006/relationships/oleObject" Target="embeddings/oleObject20.bin"/><Relationship Id="rId52" Type="http://schemas.openxmlformats.org/officeDocument/2006/relationships/image" Target="media/image8.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image" Target="media/image10.png"/><Relationship Id="rId64" Type="http://schemas.openxmlformats.org/officeDocument/2006/relationships/theme" Target="theme/theme1.xml"/><Relationship Id="rId8" Type="http://schemas.openxmlformats.org/officeDocument/2006/relationships/hyperlink" Target="http://www.ercot.com/mktrules/issues/nprr1069" TargetMode="External"/><Relationship Id="rId51"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6.wmf"/><Relationship Id="rId46" Type="http://schemas.openxmlformats.org/officeDocument/2006/relationships/oleObject" Target="embeddings/oleObject22.bin"/><Relationship Id="rId5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1A52-262C-4016-B012-E0B8AB39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6239</Words>
  <Characters>37630</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43782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2021-04-15T14:17:00Z</dcterms:created>
  <dcterms:modified xsi:type="dcterms:W3CDTF">2021-04-15T14:17:00Z</dcterms:modified>
</cp:coreProperties>
</file>