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22B8E148" w14:textId="77777777">
        <w:tc>
          <w:tcPr>
            <w:tcW w:w="1620" w:type="dxa"/>
            <w:tcBorders>
              <w:bottom w:val="single" w:sz="4" w:space="0" w:color="auto"/>
            </w:tcBorders>
            <w:shd w:val="clear" w:color="auto" w:fill="FFFFFF"/>
            <w:vAlign w:val="center"/>
          </w:tcPr>
          <w:p w14:paraId="72B83E53" w14:textId="57F63F78" w:rsidR="00152993" w:rsidRDefault="00BA5496">
            <w:pPr>
              <w:pStyle w:val="Header"/>
              <w:rPr>
                <w:rFonts w:ascii="Verdana" w:hAnsi="Verdana"/>
                <w:sz w:val="22"/>
              </w:rPr>
            </w:pPr>
            <w:bookmarkStart w:id="0" w:name="_GoBack"/>
            <w:bookmarkEnd w:id="0"/>
            <w:r>
              <w:t>&amp;</w:t>
            </w:r>
            <w:r w:rsidR="00EE6681">
              <w:t>N</w:t>
            </w:r>
            <w:r w:rsidR="00152993">
              <w:t>PRR Number</w:t>
            </w:r>
          </w:p>
        </w:tc>
        <w:tc>
          <w:tcPr>
            <w:tcW w:w="1260" w:type="dxa"/>
            <w:tcBorders>
              <w:bottom w:val="single" w:sz="4" w:space="0" w:color="auto"/>
            </w:tcBorders>
            <w:vAlign w:val="center"/>
          </w:tcPr>
          <w:p w14:paraId="213BF42F" w14:textId="77777777" w:rsidR="00152993" w:rsidRDefault="00715641">
            <w:pPr>
              <w:pStyle w:val="Header"/>
            </w:pPr>
            <w:hyperlink r:id="rId8" w:history="1">
              <w:r w:rsidR="00FB434A" w:rsidRPr="005C355C">
                <w:rPr>
                  <w:rStyle w:val="Hyperlink"/>
                </w:rPr>
                <w:t>1058</w:t>
              </w:r>
            </w:hyperlink>
          </w:p>
        </w:tc>
        <w:tc>
          <w:tcPr>
            <w:tcW w:w="900" w:type="dxa"/>
            <w:tcBorders>
              <w:bottom w:val="single" w:sz="4" w:space="0" w:color="auto"/>
            </w:tcBorders>
            <w:shd w:val="clear" w:color="auto" w:fill="FFFFFF"/>
            <w:vAlign w:val="center"/>
          </w:tcPr>
          <w:p w14:paraId="141376A2" w14:textId="77777777" w:rsidR="00152993" w:rsidRDefault="00EE6681">
            <w:pPr>
              <w:pStyle w:val="Header"/>
            </w:pPr>
            <w:r>
              <w:t>N</w:t>
            </w:r>
            <w:r w:rsidR="00152993">
              <w:t>PRR Title</w:t>
            </w:r>
          </w:p>
        </w:tc>
        <w:tc>
          <w:tcPr>
            <w:tcW w:w="6660" w:type="dxa"/>
            <w:tcBorders>
              <w:bottom w:val="single" w:sz="4" w:space="0" w:color="auto"/>
            </w:tcBorders>
            <w:vAlign w:val="center"/>
          </w:tcPr>
          <w:p w14:paraId="49BAEA3C" w14:textId="77777777" w:rsidR="00152993" w:rsidRDefault="00FB434A">
            <w:pPr>
              <w:pStyle w:val="Header"/>
            </w:pPr>
            <w:r w:rsidRPr="005C355C">
              <w:t>Resour</w:t>
            </w:r>
            <w:r>
              <w:t>ce Offer Modernization for Real-Time Co-</w:t>
            </w:r>
            <w:r w:rsidRPr="005C355C">
              <w:t>Optimization</w:t>
            </w:r>
          </w:p>
        </w:tc>
      </w:tr>
      <w:tr w:rsidR="00152993" w14:paraId="4391C877" w14:textId="77777777">
        <w:trPr>
          <w:trHeight w:val="413"/>
        </w:trPr>
        <w:tc>
          <w:tcPr>
            <w:tcW w:w="2880" w:type="dxa"/>
            <w:gridSpan w:val="2"/>
            <w:tcBorders>
              <w:top w:val="nil"/>
              <w:left w:val="nil"/>
              <w:bottom w:val="single" w:sz="4" w:space="0" w:color="auto"/>
              <w:right w:val="nil"/>
            </w:tcBorders>
            <w:vAlign w:val="center"/>
          </w:tcPr>
          <w:p w14:paraId="29A746B2"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114FF5B5" w14:textId="77777777" w:rsidR="00152993" w:rsidRDefault="00152993">
            <w:pPr>
              <w:pStyle w:val="NormalArial"/>
            </w:pPr>
          </w:p>
        </w:tc>
      </w:tr>
      <w:tr w:rsidR="00152993" w14:paraId="40A848EB"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AC46169"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D9CD5D" w14:textId="071AD982" w:rsidR="00152993" w:rsidRDefault="008464E5" w:rsidP="00FD5E35">
            <w:pPr>
              <w:pStyle w:val="NormalArial"/>
            </w:pPr>
            <w:r>
              <w:t>April 6</w:t>
            </w:r>
            <w:r w:rsidR="00F57D58">
              <w:t>, 2021</w:t>
            </w:r>
          </w:p>
        </w:tc>
      </w:tr>
      <w:tr w:rsidR="00152993" w14:paraId="7AB443A5" w14:textId="77777777">
        <w:trPr>
          <w:trHeight w:val="467"/>
        </w:trPr>
        <w:tc>
          <w:tcPr>
            <w:tcW w:w="2880" w:type="dxa"/>
            <w:gridSpan w:val="2"/>
            <w:tcBorders>
              <w:top w:val="single" w:sz="4" w:space="0" w:color="auto"/>
              <w:left w:val="nil"/>
              <w:bottom w:val="nil"/>
              <w:right w:val="nil"/>
            </w:tcBorders>
            <w:shd w:val="clear" w:color="auto" w:fill="FFFFFF"/>
            <w:vAlign w:val="center"/>
          </w:tcPr>
          <w:p w14:paraId="13023B03" w14:textId="77777777" w:rsidR="00152993" w:rsidRDefault="00152993">
            <w:pPr>
              <w:pStyle w:val="NormalArial"/>
            </w:pPr>
          </w:p>
        </w:tc>
        <w:tc>
          <w:tcPr>
            <w:tcW w:w="7560" w:type="dxa"/>
            <w:gridSpan w:val="2"/>
            <w:tcBorders>
              <w:top w:val="nil"/>
              <w:left w:val="nil"/>
              <w:bottom w:val="nil"/>
              <w:right w:val="nil"/>
            </w:tcBorders>
            <w:vAlign w:val="center"/>
          </w:tcPr>
          <w:p w14:paraId="579E9B2F" w14:textId="77777777" w:rsidR="00152993" w:rsidRDefault="00152993">
            <w:pPr>
              <w:pStyle w:val="NormalArial"/>
            </w:pPr>
          </w:p>
        </w:tc>
      </w:tr>
      <w:tr w:rsidR="00152993" w14:paraId="7AFDEEA3" w14:textId="77777777">
        <w:trPr>
          <w:trHeight w:val="440"/>
        </w:trPr>
        <w:tc>
          <w:tcPr>
            <w:tcW w:w="10440" w:type="dxa"/>
            <w:gridSpan w:val="4"/>
            <w:tcBorders>
              <w:top w:val="single" w:sz="4" w:space="0" w:color="auto"/>
            </w:tcBorders>
            <w:shd w:val="clear" w:color="auto" w:fill="FFFFFF"/>
            <w:vAlign w:val="center"/>
          </w:tcPr>
          <w:p w14:paraId="70940E85" w14:textId="77777777" w:rsidR="00152993" w:rsidRDefault="00152993">
            <w:pPr>
              <w:pStyle w:val="Header"/>
              <w:jc w:val="center"/>
            </w:pPr>
            <w:r>
              <w:t>Submitter’s Information</w:t>
            </w:r>
          </w:p>
        </w:tc>
      </w:tr>
      <w:tr w:rsidR="00C12492" w14:paraId="518808D3" w14:textId="77777777">
        <w:trPr>
          <w:trHeight w:val="350"/>
        </w:trPr>
        <w:tc>
          <w:tcPr>
            <w:tcW w:w="2880" w:type="dxa"/>
            <w:gridSpan w:val="2"/>
            <w:shd w:val="clear" w:color="auto" w:fill="FFFFFF"/>
            <w:vAlign w:val="center"/>
          </w:tcPr>
          <w:p w14:paraId="7AB8D9D3" w14:textId="77777777" w:rsidR="00C12492" w:rsidRPr="00EC55B3" w:rsidRDefault="00C12492" w:rsidP="00C12492">
            <w:pPr>
              <w:pStyle w:val="Header"/>
            </w:pPr>
            <w:r w:rsidRPr="00EC55B3">
              <w:t>Name</w:t>
            </w:r>
          </w:p>
        </w:tc>
        <w:tc>
          <w:tcPr>
            <w:tcW w:w="7560" w:type="dxa"/>
            <w:gridSpan w:val="2"/>
            <w:vAlign w:val="center"/>
          </w:tcPr>
          <w:p w14:paraId="2089622C" w14:textId="05E42217" w:rsidR="00C12492" w:rsidRDefault="00C12492" w:rsidP="00C12492">
            <w:pPr>
              <w:pStyle w:val="NormalArial"/>
            </w:pPr>
            <w:r>
              <w:t>Dave Maggio / Austin Rosel</w:t>
            </w:r>
          </w:p>
        </w:tc>
      </w:tr>
      <w:tr w:rsidR="00C12492" w14:paraId="560EC6AF" w14:textId="77777777">
        <w:trPr>
          <w:trHeight w:val="350"/>
        </w:trPr>
        <w:tc>
          <w:tcPr>
            <w:tcW w:w="2880" w:type="dxa"/>
            <w:gridSpan w:val="2"/>
            <w:shd w:val="clear" w:color="auto" w:fill="FFFFFF"/>
            <w:vAlign w:val="center"/>
          </w:tcPr>
          <w:p w14:paraId="6AC7747F" w14:textId="77777777" w:rsidR="00C12492" w:rsidRPr="00EC55B3" w:rsidRDefault="00C12492" w:rsidP="00C12492">
            <w:pPr>
              <w:pStyle w:val="Header"/>
            </w:pPr>
            <w:r w:rsidRPr="00EC55B3">
              <w:t>E-mail Address</w:t>
            </w:r>
          </w:p>
        </w:tc>
        <w:tc>
          <w:tcPr>
            <w:tcW w:w="7560" w:type="dxa"/>
            <w:gridSpan w:val="2"/>
            <w:vAlign w:val="center"/>
          </w:tcPr>
          <w:p w14:paraId="00CD10EB" w14:textId="1BFC75A5" w:rsidR="00C12492" w:rsidRDefault="00715641" w:rsidP="00C12492">
            <w:pPr>
              <w:pStyle w:val="NormalArial"/>
            </w:pPr>
            <w:hyperlink r:id="rId9" w:history="1">
              <w:r w:rsidR="00C12492" w:rsidRPr="00B773E0">
                <w:rPr>
                  <w:rStyle w:val="Hyperlink"/>
                </w:rPr>
                <w:t>David.Maggio@ercot.com</w:t>
              </w:r>
            </w:hyperlink>
            <w:r w:rsidR="00C12492">
              <w:t xml:space="preserve"> / </w:t>
            </w:r>
            <w:hyperlink r:id="rId10" w:history="1">
              <w:r w:rsidR="00C12492" w:rsidRPr="00B773E0">
                <w:rPr>
                  <w:rStyle w:val="Hyperlink"/>
                </w:rPr>
                <w:t>Austin.Rosel@ercot.com</w:t>
              </w:r>
            </w:hyperlink>
          </w:p>
        </w:tc>
      </w:tr>
      <w:tr w:rsidR="00C12492" w14:paraId="3E1CB617" w14:textId="77777777">
        <w:trPr>
          <w:trHeight w:val="350"/>
        </w:trPr>
        <w:tc>
          <w:tcPr>
            <w:tcW w:w="2880" w:type="dxa"/>
            <w:gridSpan w:val="2"/>
            <w:shd w:val="clear" w:color="auto" w:fill="FFFFFF"/>
            <w:vAlign w:val="center"/>
          </w:tcPr>
          <w:p w14:paraId="0FE91413" w14:textId="77777777" w:rsidR="00C12492" w:rsidRPr="00EC55B3" w:rsidRDefault="00C12492" w:rsidP="00C12492">
            <w:pPr>
              <w:pStyle w:val="Header"/>
            </w:pPr>
            <w:r w:rsidRPr="00EC55B3">
              <w:t>Company</w:t>
            </w:r>
          </w:p>
        </w:tc>
        <w:tc>
          <w:tcPr>
            <w:tcW w:w="7560" w:type="dxa"/>
            <w:gridSpan w:val="2"/>
            <w:vAlign w:val="center"/>
          </w:tcPr>
          <w:p w14:paraId="7BB3DC70" w14:textId="3F39F1A4" w:rsidR="00C12492" w:rsidRDefault="00C12492" w:rsidP="00C12492">
            <w:pPr>
              <w:pStyle w:val="NormalArial"/>
            </w:pPr>
            <w:r>
              <w:t>ERCOT</w:t>
            </w:r>
          </w:p>
        </w:tc>
      </w:tr>
      <w:tr w:rsidR="00C12492" w14:paraId="65065156" w14:textId="77777777">
        <w:trPr>
          <w:trHeight w:val="350"/>
        </w:trPr>
        <w:tc>
          <w:tcPr>
            <w:tcW w:w="2880" w:type="dxa"/>
            <w:gridSpan w:val="2"/>
            <w:shd w:val="clear" w:color="auto" w:fill="FFFFFF"/>
            <w:vAlign w:val="center"/>
          </w:tcPr>
          <w:p w14:paraId="6E825E81" w14:textId="1A7C1379" w:rsidR="00C12492" w:rsidRPr="00EC55B3" w:rsidRDefault="00C12492" w:rsidP="00C12492">
            <w:pPr>
              <w:pStyle w:val="Header"/>
            </w:pPr>
            <w:r>
              <w:t>Phone</w:t>
            </w:r>
            <w:r w:rsidRPr="00EC55B3">
              <w:t xml:space="preserve"> Number</w:t>
            </w:r>
          </w:p>
        </w:tc>
        <w:tc>
          <w:tcPr>
            <w:tcW w:w="7560" w:type="dxa"/>
            <w:gridSpan w:val="2"/>
            <w:vAlign w:val="center"/>
          </w:tcPr>
          <w:p w14:paraId="1A706603" w14:textId="2CF7EAFC" w:rsidR="00C12492" w:rsidRDefault="00C12492" w:rsidP="00C12492">
            <w:pPr>
              <w:pStyle w:val="NormalArial"/>
            </w:pPr>
            <w:r>
              <w:t>512-248-</w:t>
            </w:r>
            <w:r w:rsidRPr="00ED00FE">
              <w:t>6998</w:t>
            </w:r>
            <w:r>
              <w:t xml:space="preserve"> / 512-248-</w:t>
            </w:r>
            <w:r w:rsidRPr="00ED00FE">
              <w:t>6686</w:t>
            </w:r>
          </w:p>
        </w:tc>
      </w:tr>
      <w:tr w:rsidR="00075A94" w14:paraId="3A58D84C" w14:textId="77777777">
        <w:trPr>
          <w:trHeight w:val="350"/>
        </w:trPr>
        <w:tc>
          <w:tcPr>
            <w:tcW w:w="2880" w:type="dxa"/>
            <w:gridSpan w:val="2"/>
            <w:tcBorders>
              <w:bottom w:val="single" w:sz="4" w:space="0" w:color="auto"/>
            </w:tcBorders>
            <w:shd w:val="clear" w:color="auto" w:fill="FFFFFF"/>
            <w:vAlign w:val="center"/>
          </w:tcPr>
          <w:p w14:paraId="3E6B3EB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3350B5BD" w14:textId="6894F468" w:rsidR="00075A94" w:rsidRDefault="00C12492">
            <w:pPr>
              <w:pStyle w:val="NormalArial"/>
            </w:pPr>
            <w:r>
              <w:t>Not applicable</w:t>
            </w:r>
          </w:p>
        </w:tc>
      </w:tr>
    </w:tbl>
    <w:p w14:paraId="7D6E9DC5"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57D58" w14:paraId="77EE82C6" w14:textId="77777777" w:rsidTr="001C64CD">
        <w:trPr>
          <w:trHeight w:val="350"/>
        </w:trPr>
        <w:tc>
          <w:tcPr>
            <w:tcW w:w="10440" w:type="dxa"/>
            <w:tcBorders>
              <w:bottom w:val="single" w:sz="4" w:space="0" w:color="auto"/>
            </w:tcBorders>
            <w:shd w:val="clear" w:color="auto" w:fill="FFFFFF"/>
            <w:vAlign w:val="center"/>
          </w:tcPr>
          <w:p w14:paraId="74122A52" w14:textId="3FE6BE7E" w:rsidR="00F57D58" w:rsidRDefault="00F57D58" w:rsidP="001C64CD">
            <w:pPr>
              <w:pStyle w:val="Header"/>
              <w:jc w:val="center"/>
            </w:pPr>
            <w:r>
              <w:t>Comments</w:t>
            </w:r>
          </w:p>
        </w:tc>
      </w:tr>
    </w:tbl>
    <w:p w14:paraId="1EDCF381" w14:textId="4A2568F4" w:rsidR="00503AEF" w:rsidRPr="00503AEF" w:rsidRDefault="003776DC" w:rsidP="00503AEF">
      <w:pPr>
        <w:pStyle w:val="NormalArial"/>
        <w:spacing w:before="120" w:after="120"/>
      </w:pPr>
      <w:r>
        <w:t xml:space="preserve">ERCOT submits </w:t>
      </w:r>
      <w:r w:rsidR="00D60BA7">
        <w:t xml:space="preserve">these </w:t>
      </w:r>
      <w:r>
        <w:t>comments</w:t>
      </w:r>
      <w:r w:rsidR="00D60BA7">
        <w:t xml:space="preserve"> to Nodal Protocol Revision Request (NPRR) 1058, built on top of the </w:t>
      </w:r>
      <w:r w:rsidR="005C6494">
        <w:t>2/2/21 ERCOT Steel Mills comments to blend together edits proposed within those comments and the edits within the 2/8/21 ERCOT comments</w:t>
      </w:r>
      <w:r w:rsidR="00BC3F6F">
        <w:t xml:space="preserve"> in order to facilitate </w:t>
      </w:r>
      <w:r w:rsidR="001355AC">
        <w:t xml:space="preserve">continued </w:t>
      </w:r>
      <w:r w:rsidR="00BC3F6F">
        <w:t>stakeholder discussion</w:t>
      </w:r>
      <w:r w:rsidR="005C6494">
        <w:t>.</w:t>
      </w:r>
      <w:r w:rsidR="001355AC">
        <w:t xml:space="preserve">  These comments also propose one minor clarification to proposed language to the grey-box version of paragraph (5) in</w:t>
      </w:r>
      <w:r w:rsidR="00DF7B32">
        <w:t xml:space="preserve"> Sec</w:t>
      </w:r>
      <w:r w:rsidR="001355AC">
        <w:t xml:space="preserve">tion 3.2.5, </w:t>
      </w:r>
      <w:r w:rsidR="001355AC" w:rsidRPr="001355AC">
        <w:t>Publication of Resource and Load Information</w:t>
      </w:r>
      <w:r w:rsidR="001355AC">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03AEF" w14:paraId="5FD42282" w14:textId="77777777" w:rsidTr="001C64CD">
        <w:trPr>
          <w:trHeight w:val="350"/>
        </w:trPr>
        <w:tc>
          <w:tcPr>
            <w:tcW w:w="10440" w:type="dxa"/>
            <w:tcBorders>
              <w:bottom w:val="single" w:sz="4" w:space="0" w:color="auto"/>
            </w:tcBorders>
            <w:shd w:val="clear" w:color="auto" w:fill="FFFFFF"/>
            <w:vAlign w:val="center"/>
          </w:tcPr>
          <w:p w14:paraId="1D765629" w14:textId="77777777" w:rsidR="00503AEF" w:rsidRDefault="00503AEF" w:rsidP="001C64CD">
            <w:pPr>
              <w:pStyle w:val="Header"/>
              <w:jc w:val="center"/>
            </w:pPr>
            <w:r>
              <w:t>Market Rules Notes</w:t>
            </w:r>
          </w:p>
        </w:tc>
      </w:tr>
    </w:tbl>
    <w:p w14:paraId="683CB73B" w14:textId="0C8010A9" w:rsidR="00503AEF" w:rsidRDefault="00503AEF" w:rsidP="00503AEF">
      <w:pPr>
        <w:tabs>
          <w:tab w:val="num" w:pos="0"/>
        </w:tabs>
        <w:spacing w:before="120" w:after="120"/>
        <w:rPr>
          <w:rFonts w:ascii="Arial" w:hAnsi="Arial" w:cs="Arial"/>
        </w:rPr>
      </w:pPr>
      <w:r>
        <w:rPr>
          <w:rFonts w:ascii="Arial" w:hAnsi="Arial" w:cs="Arial"/>
        </w:rPr>
        <w:t>Please note that the baseline Protocol language in the following sections has been updated to reflect the incorporation of the following NPRR(s) into the Protocols:</w:t>
      </w:r>
    </w:p>
    <w:p w14:paraId="76B07CF8" w14:textId="3698D07E" w:rsidR="00503AEF" w:rsidRDefault="00503AEF" w:rsidP="00503AEF">
      <w:pPr>
        <w:numPr>
          <w:ilvl w:val="0"/>
          <w:numId w:val="11"/>
        </w:numPr>
        <w:rPr>
          <w:rFonts w:ascii="Arial" w:hAnsi="Arial" w:cs="Arial"/>
        </w:rPr>
      </w:pPr>
      <w:r>
        <w:rPr>
          <w:rFonts w:ascii="Arial" w:hAnsi="Arial" w:cs="Arial"/>
        </w:rPr>
        <w:t xml:space="preserve">NPRR986, </w:t>
      </w:r>
      <w:r w:rsidRPr="00503AEF">
        <w:rPr>
          <w:rFonts w:ascii="Arial" w:hAnsi="Arial" w:cs="Arial"/>
        </w:rPr>
        <w:t xml:space="preserve">BESTF-2 Energy Storage Resource Energy Offer Curves, Pricing, Dispatch, and Mitigation </w:t>
      </w:r>
      <w:r>
        <w:rPr>
          <w:rFonts w:ascii="Arial" w:hAnsi="Arial" w:cs="Arial"/>
        </w:rPr>
        <w:t>(unboxed 4/2/21)</w:t>
      </w:r>
    </w:p>
    <w:p w14:paraId="6BB734A5" w14:textId="5AB99E2C" w:rsidR="00503AEF" w:rsidRDefault="00503AEF" w:rsidP="00503AEF">
      <w:pPr>
        <w:numPr>
          <w:ilvl w:val="1"/>
          <w:numId w:val="11"/>
        </w:numPr>
        <w:rPr>
          <w:rFonts w:ascii="Arial" w:hAnsi="Arial" w:cs="Arial"/>
        </w:rPr>
      </w:pPr>
      <w:r>
        <w:rPr>
          <w:rFonts w:ascii="Arial" w:hAnsi="Arial" w:cs="Arial"/>
        </w:rPr>
        <w:t>Section 4.4.9.4.1</w:t>
      </w:r>
    </w:p>
    <w:p w14:paraId="46B2F6FA" w14:textId="002574A0" w:rsidR="00503AEF" w:rsidRDefault="00503AEF" w:rsidP="00503AEF">
      <w:pPr>
        <w:numPr>
          <w:ilvl w:val="1"/>
          <w:numId w:val="11"/>
        </w:numPr>
        <w:spacing w:after="120"/>
        <w:rPr>
          <w:rFonts w:ascii="Arial" w:hAnsi="Arial" w:cs="Arial"/>
        </w:rPr>
      </w:pPr>
      <w:r>
        <w:rPr>
          <w:rFonts w:ascii="Arial" w:hAnsi="Arial" w:cs="Arial"/>
        </w:rPr>
        <w:t>Section 6.4.3.1</w:t>
      </w:r>
    </w:p>
    <w:p w14:paraId="7C4E42BF" w14:textId="3A6FBA40" w:rsidR="00503AEF" w:rsidRDefault="00503AEF" w:rsidP="00503AEF">
      <w:pPr>
        <w:numPr>
          <w:ilvl w:val="0"/>
          <w:numId w:val="11"/>
        </w:numPr>
        <w:rPr>
          <w:rFonts w:ascii="Arial" w:hAnsi="Arial" w:cs="Arial"/>
        </w:rPr>
      </w:pPr>
      <w:r>
        <w:rPr>
          <w:rFonts w:ascii="Arial" w:hAnsi="Arial" w:cs="Arial"/>
        </w:rPr>
        <w:t>NPRR1010, RTC – NP 6: Adjustment Period and Real-Time Operations (incorporated 1/1/21)</w:t>
      </w:r>
    </w:p>
    <w:p w14:paraId="6163A44D" w14:textId="77777777" w:rsidR="00503AEF" w:rsidRDefault="00503AEF" w:rsidP="00503AEF">
      <w:pPr>
        <w:numPr>
          <w:ilvl w:val="1"/>
          <w:numId w:val="11"/>
        </w:numPr>
        <w:spacing w:after="120"/>
        <w:rPr>
          <w:rFonts w:ascii="Arial" w:hAnsi="Arial" w:cs="Arial"/>
        </w:rPr>
      </w:pPr>
      <w:r>
        <w:rPr>
          <w:rFonts w:ascii="Arial" w:hAnsi="Arial" w:cs="Arial"/>
        </w:rPr>
        <w:t>Section 6.4.3.1</w:t>
      </w:r>
    </w:p>
    <w:p w14:paraId="46A3152F" w14:textId="18ED8FC0" w:rsidR="00503AEF" w:rsidRDefault="00503AEF" w:rsidP="00503AEF">
      <w:pPr>
        <w:numPr>
          <w:ilvl w:val="0"/>
          <w:numId w:val="11"/>
        </w:numPr>
        <w:rPr>
          <w:rFonts w:ascii="Arial" w:hAnsi="Arial" w:cs="Arial"/>
        </w:rPr>
      </w:pPr>
      <w:r>
        <w:rPr>
          <w:rFonts w:ascii="Arial" w:hAnsi="Arial" w:cs="Arial"/>
        </w:rPr>
        <w:t xml:space="preserve">NPRR1014, </w:t>
      </w:r>
      <w:r w:rsidRPr="00C15BA7">
        <w:rPr>
          <w:rFonts w:ascii="Arial" w:hAnsi="Arial" w:cs="Arial"/>
        </w:rPr>
        <w:t>BESTF-4 Energy Storage Resource Single Model</w:t>
      </w:r>
      <w:r>
        <w:rPr>
          <w:rFonts w:ascii="Arial" w:hAnsi="Arial" w:cs="Arial"/>
        </w:rPr>
        <w:t xml:space="preserve"> (incorporated 1/1/21)</w:t>
      </w:r>
    </w:p>
    <w:p w14:paraId="1D9CAE71" w14:textId="525CCE4E" w:rsidR="00503AEF" w:rsidRPr="00503AEF" w:rsidRDefault="00503AEF" w:rsidP="00503AEF">
      <w:pPr>
        <w:numPr>
          <w:ilvl w:val="1"/>
          <w:numId w:val="11"/>
        </w:numPr>
        <w:spacing w:after="120"/>
        <w:rPr>
          <w:rFonts w:ascii="Arial" w:hAnsi="Arial" w:cs="Arial"/>
        </w:rPr>
      </w:pPr>
      <w:r>
        <w:rPr>
          <w:rFonts w:ascii="Arial" w:hAnsi="Arial" w:cs="Arial"/>
        </w:rPr>
        <w:t>Section 4.4.9.3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1F3FA1D1" w14:textId="77777777" w:rsidTr="00B5080A">
        <w:trPr>
          <w:trHeight w:val="350"/>
        </w:trPr>
        <w:tc>
          <w:tcPr>
            <w:tcW w:w="10440" w:type="dxa"/>
            <w:tcBorders>
              <w:bottom w:val="single" w:sz="4" w:space="0" w:color="auto"/>
            </w:tcBorders>
            <w:shd w:val="clear" w:color="auto" w:fill="FFFFFF"/>
            <w:vAlign w:val="center"/>
          </w:tcPr>
          <w:p w14:paraId="5BF69F06" w14:textId="568EA495" w:rsidR="00BD7258" w:rsidRDefault="00BD7258" w:rsidP="008079F7">
            <w:pPr>
              <w:pStyle w:val="Header"/>
              <w:jc w:val="center"/>
            </w:pPr>
            <w:r>
              <w:t>Revised Cover Page Language</w:t>
            </w:r>
          </w:p>
        </w:tc>
      </w:tr>
    </w:tbl>
    <w:p w14:paraId="672F9355" w14:textId="77777777" w:rsidR="00E65461" w:rsidRDefault="00E65461">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65461" w14:paraId="706A518C" w14:textId="77777777" w:rsidTr="00E31333">
        <w:trPr>
          <w:trHeight w:val="3536"/>
        </w:trPr>
        <w:tc>
          <w:tcPr>
            <w:tcW w:w="2880" w:type="dxa"/>
            <w:tcBorders>
              <w:top w:val="single" w:sz="4" w:space="0" w:color="auto"/>
              <w:bottom w:val="single" w:sz="4" w:space="0" w:color="auto"/>
            </w:tcBorders>
            <w:shd w:val="clear" w:color="auto" w:fill="FFFFFF"/>
            <w:vAlign w:val="center"/>
          </w:tcPr>
          <w:p w14:paraId="27341DDD" w14:textId="77777777" w:rsidR="00E65461" w:rsidRDefault="00E65461" w:rsidP="00DC21EA">
            <w:pPr>
              <w:pStyle w:val="Header"/>
            </w:pPr>
            <w:r>
              <w:lastRenderedPageBreak/>
              <w:t xml:space="preserve">Nodal Protocol Sections Requiring Revision </w:t>
            </w:r>
          </w:p>
        </w:tc>
        <w:tc>
          <w:tcPr>
            <w:tcW w:w="7560" w:type="dxa"/>
            <w:tcBorders>
              <w:top w:val="single" w:sz="4" w:space="0" w:color="auto"/>
            </w:tcBorders>
            <w:vAlign w:val="center"/>
          </w:tcPr>
          <w:p w14:paraId="05D4B71A" w14:textId="77777777" w:rsidR="0057033D" w:rsidRDefault="0057033D" w:rsidP="0057033D">
            <w:pPr>
              <w:pStyle w:val="NormalArial"/>
              <w:rPr>
                <w:ins w:id="1" w:author="ERCOT Steel Mills 020221" w:date="2021-02-02T12:03:00Z"/>
              </w:rPr>
            </w:pPr>
            <w:ins w:id="2" w:author="ERCOT Steel Mills 020221" w:date="2021-02-02T12:03:00Z">
              <w:r>
                <w:t xml:space="preserve">3.2.5, </w:t>
              </w:r>
              <w:r w:rsidRPr="00D13EC6">
                <w:t>Publication of Resource and Load Information</w:t>
              </w:r>
            </w:ins>
          </w:p>
          <w:p w14:paraId="156A760A" w14:textId="77777777" w:rsidR="00E65461" w:rsidRDefault="00E65461" w:rsidP="00DC21EA">
            <w:pPr>
              <w:pStyle w:val="NormalArial"/>
              <w:rPr>
                <w:ins w:id="3" w:author="IMM 122120" w:date="2020-12-16T15:35:00Z"/>
              </w:rPr>
            </w:pPr>
            <w:r>
              <w:t>4.4.9.3, Energy Offer Curve</w:t>
            </w:r>
          </w:p>
          <w:p w14:paraId="303F0D70" w14:textId="77777777" w:rsidR="00E65461" w:rsidRDefault="00E65461" w:rsidP="00DC21EA">
            <w:pPr>
              <w:pStyle w:val="NormalArial"/>
              <w:rPr>
                <w:ins w:id="4" w:author="IMM 122120" w:date="2020-12-16T15:34:00Z"/>
              </w:rPr>
            </w:pPr>
            <w:ins w:id="5" w:author="IMM 122120" w:date="2020-12-16T15:35:00Z">
              <w:r>
                <w:t xml:space="preserve">4.4.9.3.1, </w:t>
              </w:r>
              <w:r w:rsidRPr="00E65461">
                <w:t>Energy Offer Curve Criteria</w:t>
              </w:r>
            </w:ins>
          </w:p>
          <w:p w14:paraId="7DF3572D" w14:textId="77777777" w:rsidR="00E65461" w:rsidRDefault="00E65461" w:rsidP="00DC21EA">
            <w:pPr>
              <w:pStyle w:val="NormalArial"/>
            </w:pPr>
            <w:ins w:id="6" w:author="IMM 122120" w:date="2020-12-16T15:34:00Z">
              <w:r>
                <w:t xml:space="preserve">4.4.9.4.1, </w:t>
              </w:r>
              <w:r w:rsidRPr="00E65461">
                <w:t>Mitigated Offer Cap</w:t>
              </w:r>
            </w:ins>
          </w:p>
          <w:p w14:paraId="67C1148C" w14:textId="77777777" w:rsidR="00E31333" w:rsidRDefault="00E31333" w:rsidP="00E31333">
            <w:pPr>
              <w:pStyle w:val="NormalArial"/>
              <w:rPr>
                <w:ins w:id="7" w:author="ERCOT 020821" w:date="2021-02-04T10:43:00Z"/>
              </w:rPr>
            </w:pPr>
            <w:ins w:id="8" w:author="ERCOT 020821" w:date="2021-02-04T10:43:00Z">
              <w:r>
                <w:t>6.3.2, Activities for Real-Time Operations</w:t>
              </w:r>
            </w:ins>
          </w:p>
          <w:p w14:paraId="1CA00D6A" w14:textId="77777777" w:rsidR="00911AEE" w:rsidRDefault="00E65461" w:rsidP="00F63B6F">
            <w:pPr>
              <w:pStyle w:val="NormalArial"/>
              <w:rPr>
                <w:ins w:id="9" w:author="ERCOT 020821" w:date="2021-02-04T10:44:00Z"/>
              </w:rPr>
            </w:pPr>
            <w:r>
              <w:t>6.4.3.1, RTM Energy Bids</w:t>
            </w:r>
          </w:p>
          <w:p w14:paraId="432F6E74" w14:textId="77777777" w:rsidR="00E31333" w:rsidRDefault="00E31333" w:rsidP="00E31333">
            <w:pPr>
              <w:pStyle w:val="NormalArial"/>
              <w:rPr>
                <w:ins w:id="10" w:author="ERCOT 020821" w:date="2021-02-04T10:44:00Z"/>
              </w:rPr>
            </w:pPr>
            <w:ins w:id="11" w:author="ERCOT 020821" w:date="2021-02-04T10:44:00Z">
              <w:r>
                <w:t>6.4.4, Energy Offer Curve</w:t>
              </w:r>
            </w:ins>
          </w:p>
          <w:p w14:paraId="0DAD34E8" w14:textId="77777777" w:rsidR="00E31333" w:rsidRDefault="00E31333" w:rsidP="00E31333">
            <w:pPr>
              <w:pStyle w:val="NormalArial"/>
              <w:rPr>
                <w:ins w:id="12" w:author="ERCOT 020821" w:date="2021-02-04T10:44:00Z"/>
              </w:rPr>
            </w:pPr>
            <w:ins w:id="13" w:author="ERCOT 020821" w:date="2021-02-04T10:44:00Z">
              <w:r>
                <w:t>6.4.4.1, Energy Offer Curve for On-Line Non-Spinning Reserve Capacity</w:t>
              </w:r>
            </w:ins>
          </w:p>
          <w:p w14:paraId="48D356D0" w14:textId="77777777" w:rsidR="00E31333" w:rsidRDefault="00E31333" w:rsidP="00E31333">
            <w:pPr>
              <w:pStyle w:val="NormalArial"/>
              <w:rPr>
                <w:ins w:id="14" w:author="ERCOT 020821" w:date="2021-02-04T10:44:00Z"/>
              </w:rPr>
            </w:pPr>
            <w:ins w:id="15" w:author="ERCOT 020821" w:date="2021-02-04T10:44:00Z">
              <w:r>
                <w:t xml:space="preserve">6.4.4.2, Energy </w:t>
              </w:r>
              <w:r w:rsidRPr="00A65A1D">
                <w:t>Offer Curve for RUC-Committed Switchable Generation Resources</w:t>
              </w:r>
            </w:ins>
          </w:p>
          <w:p w14:paraId="6EB63BAE" w14:textId="77777777" w:rsidR="00E31333" w:rsidRDefault="00E31333" w:rsidP="00E31333">
            <w:pPr>
              <w:pStyle w:val="NormalArial"/>
              <w:rPr>
                <w:ins w:id="16" w:author="ERCOT 020821" w:date="2021-02-04T10:44:00Z"/>
              </w:rPr>
            </w:pPr>
            <w:ins w:id="17" w:author="ERCOT 020821" w:date="2021-02-04T10:44:00Z">
              <w:r>
                <w:t>6.6.5.3, Resource Exempt from Deviation Charges</w:t>
              </w:r>
            </w:ins>
          </w:p>
          <w:p w14:paraId="553F1736" w14:textId="4136E915" w:rsidR="00E31333" w:rsidRPr="00FB509B" w:rsidRDefault="00E31333" w:rsidP="00E31333">
            <w:pPr>
              <w:pStyle w:val="NormalArial"/>
            </w:pPr>
            <w:ins w:id="18" w:author="ERCOT 020821" w:date="2021-02-04T10:44:00Z">
              <w:r>
                <w:t>6.6.9, Emergency Operations Settlement</w:t>
              </w:r>
            </w:ins>
          </w:p>
        </w:tc>
      </w:tr>
    </w:tbl>
    <w:p w14:paraId="39C76D62" w14:textId="77777777" w:rsidR="00BD7258"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B62F69" w14:textId="77777777">
        <w:trPr>
          <w:trHeight w:val="350"/>
        </w:trPr>
        <w:tc>
          <w:tcPr>
            <w:tcW w:w="10440" w:type="dxa"/>
            <w:tcBorders>
              <w:bottom w:val="single" w:sz="4" w:space="0" w:color="auto"/>
            </w:tcBorders>
            <w:shd w:val="clear" w:color="auto" w:fill="FFFFFF"/>
            <w:vAlign w:val="center"/>
          </w:tcPr>
          <w:p w14:paraId="32BC1674" w14:textId="77777777" w:rsidR="00152993" w:rsidRDefault="00152993">
            <w:pPr>
              <w:pStyle w:val="Header"/>
              <w:jc w:val="center"/>
            </w:pPr>
            <w:r>
              <w:t>Revised Proposed Protocol Language</w:t>
            </w:r>
          </w:p>
        </w:tc>
      </w:tr>
    </w:tbl>
    <w:p w14:paraId="0298A6B5" w14:textId="77777777" w:rsidR="0057033D" w:rsidRPr="00D13EC6" w:rsidRDefault="0057033D" w:rsidP="0057033D">
      <w:pPr>
        <w:keepNext/>
        <w:tabs>
          <w:tab w:val="left" w:pos="1080"/>
        </w:tabs>
        <w:spacing w:before="240" w:after="240"/>
        <w:ind w:left="1080" w:hanging="1080"/>
        <w:outlineLvl w:val="2"/>
        <w:rPr>
          <w:b/>
          <w:bCs/>
          <w:i/>
          <w:szCs w:val="20"/>
        </w:rPr>
      </w:pPr>
      <w:bookmarkStart w:id="19" w:name="_Toc400526097"/>
      <w:bookmarkStart w:id="20" w:name="_Toc405534415"/>
      <w:bookmarkStart w:id="21" w:name="_Toc406570428"/>
      <w:bookmarkStart w:id="22" w:name="_Toc410910580"/>
      <w:bookmarkStart w:id="23" w:name="_Toc411841008"/>
      <w:bookmarkStart w:id="24" w:name="_Toc422146970"/>
      <w:bookmarkStart w:id="25" w:name="_Toc433020566"/>
      <w:bookmarkStart w:id="26" w:name="_Toc437262007"/>
      <w:bookmarkStart w:id="27" w:name="_Toc478375179"/>
      <w:bookmarkStart w:id="28" w:name="_Toc60037260"/>
      <w:bookmarkStart w:id="29" w:name="_Toc402345604"/>
      <w:bookmarkStart w:id="30" w:name="_Toc405383887"/>
      <w:bookmarkStart w:id="31" w:name="_Toc405536990"/>
      <w:bookmarkStart w:id="32" w:name="_Toc440871777"/>
      <w:bookmarkStart w:id="33" w:name="_Toc33774419"/>
      <w:r w:rsidRPr="00D13EC6">
        <w:rPr>
          <w:b/>
          <w:bCs/>
          <w:i/>
          <w:szCs w:val="20"/>
        </w:rPr>
        <w:t>3.2.5</w:t>
      </w:r>
      <w:r w:rsidRPr="00D13EC6">
        <w:rPr>
          <w:b/>
          <w:bCs/>
          <w:i/>
          <w:szCs w:val="20"/>
        </w:rPr>
        <w:tab/>
        <w:t>Publication of Resource and Load Information</w:t>
      </w:r>
      <w:bookmarkEnd w:id="19"/>
      <w:bookmarkEnd w:id="20"/>
      <w:bookmarkEnd w:id="21"/>
      <w:bookmarkEnd w:id="22"/>
      <w:bookmarkEnd w:id="23"/>
      <w:bookmarkEnd w:id="24"/>
      <w:bookmarkEnd w:id="25"/>
      <w:bookmarkEnd w:id="26"/>
      <w:bookmarkEnd w:id="27"/>
      <w:bookmarkEnd w:id="28"/>
    </w:p>
    <w:p w14:paraId="35400CDA" w14:textId="77777777" w:rsidR="0057033D" w:rsidRPr="00D13EC6" w:rsidRDefault="0057033D" w:rsidP="0057033D">
      <w:pPr>
        <w:spacing w:after="240"/>
        <w:ind w:left="720" w:hanging="720"/>
        <w:rPr>
          <w:szCs w:val="20"/>
        </w:rPr>
      </w:pPr>
      <w:r w:rsidRPr="00D13EC6">
        <w:rPr>
          <w:szCs w:val="20"/>
        </w:rPr>
        <w:t>(1)</w:t>
      </w:r>
      <w:r w:rsidRPr="00D13EC6">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24623AE6" w14:textId="77777777" w:rsidTr="001C64CD">
        <w:tc>
          <w:tcPr>
            <w:tcW w:w="9558" w:type="dxa"/>
            <w:tcBorders>
              <w:top w:val="single" w:sz="4" w:space="0" w:color="auto"/>
              <w:left w:val="single" w:sz="4" w:space="0" w:color="auto"/>
              <w:bottom w:val="single" w:sz="4" w:space="0" w:color="auto"/>
              <w:right w:val="single" w:sz="4" w:space="0" w:color="auto"/>
            </w:tcBorders>
            <w:shd w:val="clear" w:color="auto" w:fill="D9D9D9"/>
          </w:tcPr>
          <w:p w14:paraId="7539C948" w14:textId="77777777" w:rsidR="0057033D" w:rsidRPr="00D13EC6" w:rsidRDefault="0057033D" w:rsidP="001C64CD">
            <w:pPr>
              <w:spacing w:before="120" w:after="240"/>
              <w:rPr>
                <w:b/>
                <w:i/>
                <w:szCs w:val="20"/>
              </w:rPr>
            </w:pPr>
            <w:r w:rsidRPr="00D13EC6">
              <w:rPr>
                <w:b/>
                <w:i/>
                <w:szCs w:val="20"/>
              </w:rPr>
              <w:t>[NPRR1007 and NPRR1014:  Replace applicable portions of paragraph (1) above with the following upon system implementation of the Real-Time Co-Optimization (RTC) project for NPRR1007; or upon system implementation for NPRR1014:]</w:t>
            </w:r>
          </w:p>
          <w:p w14:paraId="44EBC7F1" w14:textId="77777777" w:rsidR="0057033D" w:rsidRPr="00D13EC6" w:rsidRDefault="0057033D" w:rsidP="001C64CD">
            <w:pPr>
              <w:spacing w:after="240"/>
              <w:ind w:left="720" w:hanging="720"/>
              <w:rPr>
                <w:szCs w:val="20"/>
              </w:rPr>
            </w:pPr>
            <w:r w:rsidRPr="00D13EC6">
              <w:rPr>
                <w:szCs w:val="20"/>
              </w:rPr>
              <w:t>(1)</w:t>
            </w:r>
            <w:r w:rsidRPr="00D13EC6">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677A54EE" w14:textId="77777777" w:rsidR="0057033D" w:rsidRPr="00D13EC6" w:rsidRDefault="0057033D" w:rsidP="0057033D">
      <w:pPr>
        <w:spacing w:before="240" w:after="240"/>
        <w:ind w:left="1440" w:hanging="720"/>
        <w:rPr>
          <w:szCs w:val="20"/>
        </w:rPr>
      </w:pPr>
      <w:r w:rsidRPr="00D13EC6">
        <w:rPr>
          <w:szCs w:val="20"/>
        </w:rPr>
        <w:t>(a)</w:t>
      </w:r>
      <w:r w:rsidRPr="00D13EC6">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w:t>
      </w:r>
      <w:r w:rsidRPr="00D13EC6">
        <w:rPr>
          <w:szCs w:val="20"/>
        </w:rPr>
        <w:lastRenderedPageBreak/>
        <w:t xml:space="preserve">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5B192452" w14:textId="77777777" w:rsidR="0057033D" w:rsidRPr="00D13EC6" w:rsidRDefault="0057033D" w:rsidP="0057033D">
      <w:pPr>
        <w:spacing w:after="240"/>
        <w:ind w:left="1440" w:hanging="720"/>
        <w:rPr>
          <w:szCs w:val="20"/>
        </w:rPr>
      </w:pPr>
      <w:r w:rsidRPr="00D13EC6">
        <w:rPr>
          <w:szCs w:val="20"/>
        </w:rPr>
        <w:t>(b)</w:t>
      </w:r>
      <w:r w:rsidRPr="00D13EC6">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6E935346" w14:textId="77777777" w:rsidR="0057033D" w:rsidRPr="00D13EC6" w:rsidRDefault="0057033D" w:rsidP="0057033D">
      <w:pPr>
        <w:spacing w:after="240"/>
        <w:ind w:left="1440" w:hanging="720"/>
        <w:rPr>
          <w:szCs w:val="20"/>
        </w:rPr>
      </w:pPr>
      <w:r w:rsidRPr="00D13EC6">
        <w:rPr>
          <w:szCs w:val="20"/>
        </w:rPr>
        <w:t>(c)</w:t>
      </w:r>
      <w:r w:rsidRPr="00D13EC6">
        <w:rPr>
          <w:szCs w:val="20"/>
        </w:rPr>
        <w:ta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29389470"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24EE9D71" w14:textId="77777777" w:rsidR="0057033D" w:rsidRPr="00D13EC6" w:rsidRDefault="0057033D" w:rsidP="001C64CD">
            <w:pPr>
              <w:spacing w:before="120" w:after="240"/>
              <w:rPr>
                <w:b/>
                <w:i/>
                <w:szCs w:val="20"/>
              </w:rPr>
            </w:pPr>
            <w:r w:rsidRPr="00D13EC6">
              <w:rPr>
                <w:b/>
                <w:i/>
                <w:szCs w:val="20"/>
              </w:rPr>
              <w:t xml:space="preserve">[NPRR1014:  Insert paragraph (d) below upon system implementation and renumber accordingly:] </w:t>
            </w:r>
          </w:p>
          <w:p w14:paraId="711AB903" w14:textId="77777777" w:rsidR="0057033D" w:rsidRPr="00D13EC6" w:rsidRDefault="0057033D" w:rsidP="001C64CD">
            <w:pPr>
              <w:spacing w:after="240"/>
              <w:ind w:left="1440" w:hanging="720"/>
              <w:rPr>
                <w:szCs w:val="20"/>
              </w:rPr>
            </w:pPr>
            <w:r w:rsidRPr="00D13EC6">
              <w:rPr>
                <w:szCs w:val="20"/>
              </w:rPr>
              <w:t>(d)</w:t>
            </w:r>
            <w:r w:rsidRPr="00D13EC6">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7AA35956" w14:textId="77777777" w:rsidR="0057033D" w:rsidRPr="00D13EC6" w:rsidRDefault="0057033D" w:rsidP="0057033D">
      <w:pPr>
        <w:spacing w:before="240" w:after="240"/>
        <w:ind w:left="1440" w:hanging="720"/>
        <w:rPr>
          <w:szCs w:val="20"/>
        </w:rPr>
      </w:pPr>
      <w:r w:rsidRPr="00D13EC6">
        <w:rPr>
          <w:szCs w:val="20"/>
        </w:rPr>
        <w:t>(d)</w:t>
      </w:r>
      <w:r w:rsidRPr="00D13EC6">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744B504A"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67A73179" w14:textId="77777777" w:rsidR="0057033D" w:rsidRPr="00D13EC6" w:rsidRDefault="0057033D" w:rsidP="001C64CD">
            <w:pPr>
              <w:spacing w:before="120" w:after="240"/>
              <w:rPr>
                <w:b/>
                <w:i/>
                <w:szCs w:val="20"/>
              </w:rPr>
            </w:pPr>
            <w:r w:rsidRPr="00D13EC6">
              <w:rPr>
                <w:b/>
                <w:i/>
                <w:szCs w:val="20"/>
              </w:rPr>
              <w:t>[NPRR1014:  Replace paragraph (d) above with the following upon system implementation:]</w:t>
            </w:r>
          </w:p>
          <w:p w14:paraId="1421EB44" w14:textId="77777777" w:rsidR="0057033D" w:rsidRPr="00D13EC6" w:rsidRDefault="0057033D" w:rsidP="001C64CD">
            <w:pPr>
              <w:spacing w:after="240"/>
              <w:ind w:left="1440" w:hanging="720"/>
              <w:rPr>
                <w:szCs w:val="20"/>
              </w:rPr>
            </w:pPr>
            <w:r w:rsidRPr="00D13EC6">
              <w:rPr>
                <w:szCs w:val="20"/>
              </w:rPr>
              <w:t>(e)</w:t>
            </w:r>
            <w:r w:rsidRPr="00D13EC6">
              <w:rPr>
                <w:szCs w:val="20"/>
              </w:rPr>
              <w:tab/>
              <w:t>The sum of LSLs, sum of Output Schedules, and sum of HSLs for Generation Resources without Energy Offer Curves and ESRs without Energy Bid/Offer Curves;</w:t>
            </w:r>
          </w:p>
        </w:tc>
      </w:tr>
    </w:tbl>
    <w:p w14:paraId="085416C1" w14:textId="77777777" w:rsidR="0057033D" w:rsidRPr="00D13EC6" w:rsidRDefault="0057033D" w:rsidP="0057033D">
      <w:pPr>
        <w:spacing w:before="240" w:after="240"/>
        <w:ind w:left="1440" w:hanging="720"/>
        <w:rPr>
          <w:szCs w:val="20"/>
        </w:rPr>
      </w:pPr>
      <w:r w:rsidRPr="00D13EC6">
        <w:rPr>
          <w:szCs w:val="20"/>
        </w:rPr>
        <w:lastRenderedPageBreak/>
        <w:t>(e)</w:t>
      </w:r>
      <w:r w:rsidRPr="00D13EC6">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1CC74CB8"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1CF9A4EF" w14:textId="77777777" w:rsidR="0057033D" w:rsidRPr="00D13EC6" w:rsidRDefault="0057033D" w:rsidP="001C64CD">
            <w:pPr>
              <w:spacing w:before="120" w:after="240"/>
              <w:rPr>
                <w:b/>
                <w:i/>
                <w:szCs w:val="20"/>
              </w:rPr>
            </w:pPr>
            <w:r w:rsidRPr="00D13EC6">
              <w:rPr>
                <w:b/>
                <w:i/>
                <w:szCs w:val="20"/>
              </w:rPr>
              <w:t>[NPRR1007 and NPRR1014:  Replace applicable portions of paragraph (e) above with the following upon system implementation of the Real-Time Co-Optimization (RTC) project for NPRR1007; or upon system implementation for NPRR1014:]</w:t>
            </w:r>
          </w:p>
          <w:p w14:paraId="30392EDB" w14:textId="77777777" w:rsidR="0057033D" w:rsidRPr="00D13EC6" w:rsidRDefault="0057033D" w:rsidP="001C64CD">
            <w:pPr>
              <w:spacing w:after="240"/>
              <w:ind w:left="1440" w:hanging="720"/>
              <w:rPr>
                <w:szCs w:val="20"/>
              </w:rPr>
            </w:pPr>
            <w:r w:rsidRPr="00D13EC6">
              <w:rPr>
                <w:szCs w:val="20"/>
              </w:rPr>
              <w:t>(f)</w:t>
            </w:r>
            <w:r w:rsidRPr="00D13EC6">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24D6FB6C" w14:textId="77777777" w:rsidR="0057033D" w:rsidRPr="00D13EC6" w:rsidRDefault="0057033D" w:rsidP="0057033D">
      <w:pPr>
        <w:spacing w:before="240" w:after="240"/>
        <w:ind w:left="1440" w:hanging="720"/>
        <w:rPr>
          <w:szCs w:val="20"/>
        </w:rPr>
      </w:pPr>
      <w:r w:rsidRPr="00D13EC6">
        <w:rPr>
          <w:szCs w:val="20"/>
        </w:rPr>
        <w:t>(f)</w:t>
      </w:r>
      <w:r w:rsidRPr="00D13EC6">
        <w:rPr>
          <w:szCs w:val="20"/>
        </w:rPr>
        <w:tab/>
        <w:t>The sum of the telemetered Generation Resource net output used in SCED; and</w:t>
      </w:r>
    </w:p>
    <w:p w14:paraId="66782A22" w14:textId="77777777" w:rsidR="0057033D" w:rsidRPr="00D13EC6" w:rsidRDefault="0057033D" w:rsidP="0057033D">
      <w:pPr>
        <w:spacing w:after="240"/>
        <w:ind w:left="1440" w:hanging="720"/>
        <w:rPr>
          <w:szCs w:val="20"/>
        </w:rPr>
      </w:pPr>
      <w:r w:rsidRPr="00D13EC6">
        <w:rPr>
          <w:szCs w:val="20"/>
        </w:rPr>
        <w:t>(g)</w:t>
      </w:r>
      <w:r w:rsidRPr="00D13EC6">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788BE641"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2AF55AA1" w14:textId="77777777" w:rsidR="0057033D" w:rsidRPr="00D13EC6" w:rsidRDefault="0057033D" w:rsidP="001C64CD">
            <w:pPr>
              <w:spacing w:before="120" w:after="240"/>
              <w:rPr>
                <w:b/>
                <w:i/>
                <w:szCs w:val="20"/>
              </w:rPr>
            </w:pPr>
            <w:r w:rsidRPr="00D13EC6">
              <w:rPr>
                <w:b/>
                <w:i/>
                <w:szCs w:val="20"/>
              </w:rPr>
              <w:t>[NPRR1014:  Replace paragraph (g) above with the following upon system implementation:]</w:t>
            </w:r>
          </w:p>
          <w:p w14:paraId="21A2AB21" w14:textId="77777777" w:rsidR="0057033D" w:rsidRPr="00D13EC6" w:rsidRDefault="0057033D" w:rsidP="001C64CD">
            <w:pPr>
              <w:spacing w:after="240"/>
              <w:ind w:left="1440" w:hanging="720"/>
              <w:rPr>
                <w:szCs w:val="20"/>
              </w:rPr>
            </w:pPr>
            <w:r w:rsidRPr="00D13EC6">
              <w:rPr>
                <w:szCs w:val="20"/>
              </w:rPr>
              <w:t>(h)</w:t>
            </w:r>
            <w:r w:rsidRPr="00D13EC6">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2A0D4094" w14:textId="77777777" w:rsidR="0057033D" w:rsidRPr="00D13EC6" w:rsidRDefault="0057033D" w:rsidP="0057033D">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431C44E5"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59733612" w14:textId="77777777" w:rsidR="0057033D" w:rsidRPr="00D13EC6" w:rsidRDefault="0057033D" w:rsidP="001C64CD">
            <w:pPr>
              <w:spacing w:before="120" w:after="240"/>
              <w:rPr>
                <w:b/>
                <w:i/>
                <w:szCs w:val="20"/>
              </w:rPr>
            </w:pPr>
            <w:r w:rsidRPr="00D13EC6">
              <w:rPr>
                <w:b/>
                <w:i/>
                <w:szCs w:val="20"/>
              </w:rPr>
              <w:lastRenderedPageBreak/>
              <w:t>[NPRR1007 and NPRR1014:  Insert applicable portions of paragraphs (i)-(k) below upon system implementation of the Real-Time Co-Optimization (RTC) project for NPRR1007; or upon system implementation for NPRR1014:]</w:t>
            </w:r>
          </w:p>
          <w:p w14:paraId="33EE353E" w14:textId="77777777" w:rsidR="0057033D" w:rsidRPr="00D13EC6" w:rsidRDefault="0057033D" w:rsidP="001C64CD">
            <w:pPr>
              <w:spacing w:after="240"/>
              <w:ind w:left="1440" w:hanging="660"/>
              <w:rPr>
                <w:szCs w:val="20"/>
              </w:rPr>
            </w:pPr>
            <w:r w:rsidRPr="00D13EC6">
              <w:rPr>
                <w:szCs w:val="20"/>
              </w:rPr>
              <w:t>(i)</w:t>
            </w:r>
            <w:r w:rsidRPr="00D13EC6">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547D6A28" w14:textId="77777777" w:rsidR="0057033D" w:rsidRPr="00D13EC6" w:rsidRDefault="0057033D" w:rsidP="001C64CD">
            <w:pPr>
              <w:spacing w:after="240"/>
              <w:ind w:left="1440" w:hanging="720"/>
              <w:rPr>
                <w:szCs w:val="20"/>
              </w:rPr>
            </w:pPr>
            <w:r w:rsidRPr="00D13EC6">
              <w:rPr>
                <w:szCs w:val="20"/>
              </w:rPr>
              <w:t>(j)</w:t>
            </w:r>
            <w:r w:rsidRPr="00D13EC6">
              <w:rPr>
                <w:szCs w:val="20"/>
              </w:rPr>
              <w:tab/>
              <w:t>The sum of the Base Points of ESRs in discharge mode; and</w:t>
            </w:r>
          </w:p>
          <w:p w14:paraId="6A5E6A2E" w14:textId="77777777" w:rsidR="0057033D" w:rsidRPr="00D13EC6" w:rsidRDefault="0057033D" w:rsidP="001C64CD">
            <w:pPr>
              <w:spacing w:after="240"/>
              <w:ind w:left="1440" w:hanging="720"/>
              <w:rPr>
                <w:szCs w:val="20"/>
              </w:rPr>
            </w:pPr>
            <w:r w:rsidRPr="00D13EC6">
              <w:rPr>
                <w:szCs w:val="20"/>
              </w:rPr>
              <w:t>(k)</w:t>
            </w:r>
            <w:r w:rsidRPr="00D13EC6">
              <w:rPr>
                <w:szCs w:val="20"/>
              </w:rPr>
              <w:tab/>
              <w:t>The sum of the Base Points of ESRs in charge mode.</w:t>
            </w:r>
          </w:p>
        </w:tc>
      </w:tr>
    </w:tbl>
    <w:p w14:paraId="2E8BEB65" w14:textId="77777777" w:rsidR="0057033D" w:rsidRPr="00D13EC6" w:rsidRDefault="0057033D" w:rsidP="0057033D">
      <w:pPr>
        <w:spacing w:before="240" w:after="240"/>
        <w:ind w:left="720" w:hanging="720"/>
        <w:rPr>
          <w:szCs w:val="20"/>
        </w:rPr>
      </w:pPr>
      <w:r w:rsidRPr="00D13EC6">
        <w:rPr>
          <w:szCs w:val="20"/>
        </w:rPr>
        <w:t>(2)</w:t>
      </w:r>
      <w:r w:rsidRPr="00D13EC6">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58EE8836"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48D2523D" w14:textId="77777777" w:rsidR="0057033D" w:rsidRPr="00D13EC6" w:rsidRDefault="0057033D" w:rsidP="001C64CD">
            <w:pPr>
              <w:spacing w:before="120" w:after="240"/>
              <w:rPr>
                <w:b/>
                <w:i/>
                <w:szCs w:val="20"/>
              </w:rPr>
            </w:pPr>
            <w:r w:rsidRPr="00D13EC6">
              <w:rPr>
                <w:b/>
                <w:i/>
                <w:szCs w:val="20"/>
              </w:rPr>
              <w:t>[NPRR1007 and NPRR1014:  Replace applicable portions of paragraph (2) above with the following upon system implementation of the Real-Time Co-Optimization (RTC) project for NPRR1007; or upon system implementation for NPRR1014:]</w:t>
            </w:r>
          </w:p>
          <w:p w14:paraId="47A9D21D" w14:textId="77777777" w:rsidR="0057033D" w:rsidRPr="00D13EC6" w:rsidRDefault="0057033D" w:rsidP="001C64CD">
            <w:pPr>
              <w:spacing w:after="240"/>
              <w:ind w:left="720" w:hanging="720"/>
              <w:rPr>
                <w:szCs w:val="20"/>
              </w:rPr>
            </w:pPr>
            <w:r w:rsidRPr="00D13EC6">
              <w:rPr>
                <w:szCs w:val="20"/>
              </w:rPr>
              <w:t>(2)</w:t>
            </w:r>
            <w:r w:rsidRPr="00D13EC6">
              <w:rPr>
                <w:szCs w:val="20"/>
              </w:rPr>
              <w:tab/>
              <w:t>Two days after the applicable Operating Day, ERCOT shall post on the ERCOT website for the ERCOT System the following information derived from each execution of SCED:</w:t>
            </w:r>
          </w:p>
        </w:tc>
      </w:tr>
    </w:tbl>
    <w:p w14:paraId="51EC6C1D" w14:textId="77777777" w:rsidR="0057033D" w:rsidRPr="00D13EC6" w:rsidRDefault="0057033D" w:rsidP="0057033D">
      <w:pPr>
        <w:spacing w:before="240" w:after="240"/>
        <w:ind w:left="1440" w:hanging="720"/>
        <w:rPr>
          <w:szCs w:val="20"/>
        </w:rPr>
      </w:pPr>
      <w:r w:rsidRPr="00D13EC6">
        <w:rPr>
          <w:szCs w:val="20"/>
        </w:rPr>
        <w:t>(a)</w:t>
      </w:r>
      <w:r w:rsidRPr="00D13EC6">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033D" w:rsidRPr="00D13EC6" w14:paraId="703A2982" w14:textId="77777777" w:rsidTr="001C64CD">
        <w:tc>
          <w:tcPr>
            <w:tcW w:w="9350" w:type="dxa"/>
            <w:tcBorders>
              <w:top w:val="single" w:sz="4" w:space="0" w:color="auto"/>
              <w:left w:val="single" w:sz="4" w:space="0" w:color="auto"/>
              <w:bottom w:val="single" w:sz="4" w:space="0" w:color="auto"/>
              <w:right w:val="single" w:sz="4" w:space="0" w:color="auto"/>
            </w:tcBorders>
            <w:shd w:val="clear" w:color="auto" w:fill="D9D9D9"/>
          </w:tcPr>
          <w:p w14:paraId="75FC6EF8" w14:textId="77777777" w:rsidR="0057033D" w:rsidRPr="00D13EC6" w:rsidRDefault="0057033D" w:rsidP="001C64CD">
            <w:pPr>
              <w:spacing w:before="120" w:after="240"/>
              <w:rPr>
                <w:b/>
                <w:i/>
                <w:szCs w:val="20"/>
              </w:rPr>
            </w:pPr>
            <w:r w:rsidRPr="00D13EC6">
              <w:rPr>
                <w:b/>
                <w:i/>
                <w:szCs w:val="20"/>
              </w:rPr>
              <w:t>[NPRR1000:  Delete paragraph (a) above upon system implementation and renumber accordingly.]</w:t>
            </w:r>
          </w:p>
        </w:tc>
      </w:tr>
    </w:tbl>
    <w:p w14:paraId="02576587" w14:textId="77777777" w:rsidR="0057033D" w:rsidRPr="00D13EC6" w:rsidRDefault="0057033D" w:rsidP="0057033D">
      <w:pPr>
        <w:spacing w:before="240" w:after="240"/>
        <w:ind w:left="1440" w:hanging="720"/>
        <w:rPr>
          <w:szCs w:val="20"/>
        </w:rPr>
      </w:pPr>
      <w:r w:rsidRPr="00D13EC6">
        <w:rPr>
          <w:szCs w:val="20"/>
        </w:rPr>
        <w:t>(b)</w:t>
      </w:r>
      <w:r w:rsidRPr="00D13EC6">
        <w:rPr>
          <w:szCs w:val="20"/>
        </w:rPr>
        <w:tab/>
        <w:t>The actual ERCOT Load as determined by subtracting the Direct Current Tie (DC Tie) Resource actual telemetry from the sum of the telemetered Generation Resource net output as used in SCED.</w:t>
      </w:r>
    </w:p>
    <w:p w14:paraId="6DDEA4E9" w14:textId="77777777" w:rsidR="0057033D" w:rsidRPr="00D13EC6" w:rsidRDefault="0057033D" w:rsidP="0057033D">
      <w:pPr>
        <w:spacing w:after="240"/>
        <w:ind w:left="720" w:hanging="720"/>
        <w:rPr>
          <w:szCs w:val="20"/>
        </w:rPr>
      </w:pPr>
      <w:r w:rsidRPr="00D13EC6">
        <w:rPr>
          <w:szCs w:val="20"/>
        </w:rPr>
        <w:t>(3)</w:t>
      </w:r>
      <w:r w:rsidRPr="00D13EC6">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116979AF" w14:textId="77777777" w:rsidR="0057033D" w:rsidRPr="00D13EC6" w:rsidRDefault="0057033D" w:rsidP="0057033D">
      <w:pPr>
        <w:spacing w:after="240"/>
        <w:ind w:left="1440" w:hanging="720"/>
        <w:rPr>
          <w:szCs w:val="20"/>
        </w:rPr>
      </w:pPr>
      <w:r w:rsidRPr="00D13EC6">
        <w:rPr>
          <w:szCs w:val="20"/>
        </w:rPr>
        <w:t>(a)</w:t>
      </w:r>
      <w:r w:rsidRPr="00D13EC6">
        <w:rPr>
          <w:szCs w:val="20"/>
        </w:rPr>
        <w:tab/>
        <w:t>An aggregate energy supply curve based on all energy offers that are available to the DAM, not taking into consideration Resource Startup Offer or Minimum-</w:t>
      </w:r>
      <w:r w:rsidRPr="00D13EC6">
        <w:rPr>
          <w:szCs w:val="20"/>
        </w:rPr>
        <w:lastRenderedPageBreak/>
        <w:t>Energy Offer or any physical limitations of the ERCOT System.  The result will represent the energy supply curve at various pricing points for energy offers available in the DAM;</w:t>
      </w:r>
    </w:p>
    <w:p w14:paraId="166DDC82" w14:textId="77777777" w:rsidR="0057033D" w:rsidRPr="00D13EC6" w:rsidRDefault="0057033D" w:rsidP="0057033D">
      <w:pPr>
        <w:spacing w:after="240"/>
        <w:ind w:left="1440" w:hanging="720"/>
        <w:rPr>
          <w:szCs w:val="20"/>
        </w:rPr>
      </w:pPr>
      <w:r w:rsidRPr="00D13EC6">
        <w:rPr>
          <w:szCs w:val="20"/>
        </w:rPr>
        <w:t>(b)</w:t>
      </w:r>
      <w:r w:rsidRPr="00D13EC6">
        <w:rPr>
          <w:szCs w:val="20"/>
        </w:rPr>
        <w:tab/>
        <w:t>Aggregate minimum energy supply curves based on all Minimum-Energy Offers that are available to the DAM;</w:t>
      </w:r>
    </w:p>
    <w:p w14:paraId="0FB127F8" w14:textId="77777777" w:rsidR="0057033D" w:rsidRPr="00D13EC6" w:rsidRDefault="0057033D" w:rsidP="0057033D">
      <w:pPr>
        <w:spacing w:after="240"/>
        <w:ind w:left="1440" w:hanging="720"/>
        <w:rPr>
          <w:szCs w:val="20"/>
        </w:rPr>
      </w:pPr>
      <w:r w:rsidRPr="00D13EC6">
        <w:rPr>
          <w:szCs w:val="20"/>
        </w:rPr>
        <w:t>(c)</w:t>
      </w:r>
      <w:r w:rsidRPr="00D13EC6">
        <w:rPr>
          <w:szCs w:val="20"/>
        </w:rPr>
        <w:tab/>
        <w:t>An aggregate energy Demand curve based on the DAM Energy Bid curves available to the DAM, not taking into consideration any physical limitations of the ERCOT System;</w:t>
      </w:r>
    </w:p>
    <w:p w14:paraId="1A57062D" w14:textId="77777777" w:rsidR="0057033D" w:rsidRPr="00D13EC6" w:rsidRDefault="0057033D" w:rsidP="0057033D">
      <w:pPr>
        <w:spacing w:after="240"/>
        <w:ind w:left="1440" w:hanging="720"/>
        <w:rPr>
          <w:szCs w:val="20"/>
        </w:rPr>
      </w:pPr>
      <w:r w:rsidRPr="00D13EC6">
        <w:rPr>
          <w:szCs w:val="20"/>
        </w:rPr>
        <w:t>(d)</w:t>
      </w:r>
      <w:r w:rsidRPr="00D13EC6">
        <w:rPr>
          <w:szCs w:val="20"/>
        </w:rPr>
        <w:tab/>
        <w:t>The aggregate amount of cleared energy bids and offers including cleared Minimum-Energy Offer quantities;</w:t>
      </w:r>
    </w:p>
    <w:p w14:paraId="17949EDA" w14:textId="77777777" w:rsidR="0057033D" w:rsidRPr="00D13EC6" w:rsidRDefault="0057033D" w:rsidP="0057033D">
      <w:pPr>
        <w:spacing w:after="240"/>
        <w:ind w:left="1440" w:hanging="720"/>
        <w:rPr>
          <w:szCs w:val="20"/>
        </w:rPr>
      </w:pPr>
      <w:r w:rsidRPr="00D13EC6">
        <w:rPr>
          <w:szCs w:val="20"/>
        </w:rPr>
        <w:t>(e)</w:t>
      </w:r>
      <w:r w:rsidRPr="00D13EC6">
        <w:rPr>
          <w:szCs w:val="20"/>
        </w:rP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3B9ED502" w14:textId="77777777" w:rsidR="0057033D" w:rsidRPr="00D13EC6" w:rsidRDefault="0057033D" w:rsidP="0057033D">
      <w:pPr>
        <w:spacing w:after="240"/>
        <w:ind w:left="1440" w:hanging="720"/>
        <w:rPr>
          <w:szCs w:val="20"/>
        </w:rPr>
      </w:pPr>
      <w:r w:rsidRPr="00D13EC6">
        <w:rPr>
          <w:szCs w:val="20"/>
        </w:rPr>
        <w:t>(f)</w:t>
      </w:r>
      <w:r w:rsidRPr="00D13EC6">
        <w:rPr>
          <w:szCs w:val="20"/>
        </w:rPr>
        <w:tab/>
        <w:t>The aggregate Self-Arranged Ancillary Service Quantity, for each type of service, by hour;</w:t>
      </w:r>
    </w:p>
    <w:p w14:paraId="575E6FF6" w14:textId="77777777" w:rsidR="0057033D" w:rsidRPr="00D13EC6" w:rsidRDefault="0057033D" w:rsidP="0057033D">
      <w:pPr>
        <w:spacing w:after="240"/>
        <w:ind w:left="1440" w:hanging="720"/>
        <w:rPr>
          <w:szCs w:val="20"/>
        </w:rPr>
      </w:pPr>
      <w:r w:rsidRPr="00D13EC6">
        <w:rPr>
          <w:szCs w:val="20"/>
        </w:rPr>
        <w:t>(g)</w:t>
      </w:r>
      <w:r w:rsidRPr="00D13EC6">
        <w:rPr>
          <w:szCs w:val="20"/>
        </w:rPr>
        <w:tab/>
        <w:t>The aggregate amount of cleared Ancillary Service Offers; and</w:t>
      </w:r>
    </w:p>
    <w:p w14:paraId="5CFA2015" w14:textId="77777777" w:rsidR="0057033D" w:rsidRPr="00D13EC6" w:rsidRDefault="0057033D" w:rsidP="0057033D">
      <w:pPr>
        <w:spacing w:after="240"/>
        <w:ind w:left="1440" w:hanging="720"/>
        <w:rPr>
          <w:szCs w:val="20"/>
        </w:rPr>
      </w:pPr>
      <w:r w:rsidRPr="00D13EC6">
        <w:rPr>
          <w:szCs w:val="20"/>
        </w:rPr>
        <w:t>(h)</w:t>
      </w:r>
      <w:r w:rsidRPr="00D13EC6">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051D0C0D"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02ADBF2B" w14:textId="77777777" w:rsidR="0057033D" w:rsidRPr="00D13EC6" w:rsidRDefault="0057033D" w:rsidP="001C64CD">
            <w:pPr>
              <w:spacing w:before="120" w:after="240"/>
              <w:rPr>
                <w:b/>
                <w:i/>
                <w:szCs w:val="20"/>
              </w:rPr>
            </w:pPr>
            <w:r w:rsidRPr="00D13EC6">
              <w:rPr>
                <w:b/>
                <w:i/>
                <w:szCs w:val="20"/>
              </w:rPr>
              <w:t>[NPRR863, NPRR1007, NPRR1014, and NPRR1015:  Replace applicable portions of paragraph (3) above with the following upon system implementation of NPRR863 for NPRR863 and NPRR1015; or upon system implementation for NPRR1014; or upon system implementation of the Real-Time Co-Optimization (RTC) project for NPRR1007:]</w:t>
            </w:r>
          </w:p>
          <w:p w14:paraId="5E8B798F" w14:textId="77777777" w:rsidR="0057033D" w:rsidRPr="00D13EC6" w:rsidRDefault="0057033D" w:rsidP="001C64CD">
            <w:pPr>
              <w:spacing w:after="240"/>
              <w:ind w:left="720" w:hanging="720"/>
              <w:rPr>
                <w:szCs w:val="20"/>
              </w:rPr>
            </w:pPr>
            <w:r w:rsidRPr="00D13EC6">
              <w:rPr>
                <w:szCs w:val="20"/>
              </w:rPr>
              <w:t>(3)</w:t>
            </w:r>
            <w:r w:rsidRPr="00D13EC6">
              <w:rPr>
                <w:szCs w:val="20"/>
              </w:rPr>
              <w:tab/>
              <w:t>Two days after the applicable Operating Day, ERCOT shall post on the ERCOT website the following information for the ERCOT System and, if applicable, for each Disclosure Area from the DAM for each hourly Settlement Interval:</w:t>
            </w:r>
          </w:p>
          <w:p w14:paraId="27C351D9" w14:textId="77777777" w:rsidR="0057033D" w:rsidRPr="00D13EC6" w:rsidRDefault="0057033D" w:rsidP="001C64CD">
            <w:pPr>
              <w:spacing w:after="240"/>
              <w:ind w:left="1440" w:hanging="720"/>
              <w:rPr>
                <w:szCs w:val="20"/>
              </w:rPr>
            </w:pPr>
            <w:r w:rsidRPr="00D13EC6">
              <w:rPr>
                <w:szCs w:val="20"/>
              </w:rPr>
              <w:t>(a)</w:t>
            </w:r>
            <w:r w:rsidRPr="00D13EC6">
              <w:rPr>
                <w:szCs w:val="20"/>
              </w:rPr>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0B27B5B8" w14:textId="77777777" w:rsidR="0057033D" w:rsidRPr="00D13EC6" w:rsidRDefault="0057033D" w:rsidP="001C64CD">
            <w:pPr>
              <w:spacing w:after="240"/>
              <w:ind w:left="1440" w:hanging="720"/>
              <w:rPr>
                <w:szCs w:val="20"/>
              </w:rPr>
            </w:pPr>
            <w:r w:rsidRPr="00D13EC6">
              <w:rPr>
                <w:szCs w:val="20"/>
              </w:rPr>
              <w:lastRenderedPageBreak/>
              <w:t>(b)</w:t>
            </w:r>
            <w:r w:rsidRPr="00D13EC6">
              <w:rPr>
                <w:szCs w:val="20"/>
              </w:rPr>
              <w:tab/>
              <w:t>Aggregate minimum energy supply curves based on all Minimum-Energy Offers that are available to the DAM;</w:t>
            </w:r>
          </w:p>
          <w:p w14:paraId="0D731D0D" w14:textId="77777777" w:rsidR="0057033D" w:rsidRPr="00D13EC6" w:rsidRDefault="0057033D" w:rsidP="001C64CD">
            <w:pPr>
              <w:spacing w:after="240"/>
              <w:ind w:left="1440" w:hanging="720"/>
              <w:rPr>
                <w:szCs w:val="20"/>
              </w:rPr>
            </w:pPr>
            <w:r w:rsidRPr="00D13EC6">
              <w:rPr>
                <w:szCs w:val="20"/>
              </w:rPr>
              <w:t>(c)</w:t>
            </w:r>
            <w:r w:rsidRPr="00D13EC6">
              <w:rPr>
                <w:szCs w:val="20"/>
              </w:rPr>
              <w:tab/>
              <w:t>An aggregate energy Demand curve based on the DAM Energy Bid curves and including the bid portion of Energy Bid/Offer Curves available to the DAM, not taking into consideration any physical limitations of the ERCOT System;</w:t>
            </w:r>
          </w:p>
          <w:p w14:paraId="142E40F6" w14:textId="77777777" w:rsidR="0057033D" w:rsidRPr="00D13EC6" w:rsidRDefault="0057033D" w:rsidP="001C64CD">
            <w:pPr>
              <w:spacing w:after="240"/>
              <w:ind w:left="1440" w:hanging="720"/>
              <w:rPr>
                <w:szCs w:val="20"/>
              </w:rPr>
            </w:pPr>
            <w:r w:rsidRPr="00D13EC6">
              <w:rPr>
                <w:szCs w:val="20"/>
              </w:rPr>
              <w:t>(d)</w:t>
            </w:r>
            <w:r w:rsidRPr="00D13EC6">
              <w:rPr>
                <w:szCs w:val="20"/>
              </w:rPr>
              <w:tab/>
              <w:t>The aggregate amount of cleared energy bids and offers including cleared Minimum-Energy Offer quantities;</w:t>
            </w:r>
          </w:p>
          <w:p w14:paraId="4D7ECA8C" w14:textId="77777777" w:rsidR="0057033D" w:rsidRPr="00D13EC6" w:rsidRDefault="0057033D" w:rsidP="001C64CD">
            <w:pPr>
              <w:spacing w:after="240"/>
              <w:ind w:left="1440" w:hanging="720"/>
              <w:rPr>
                <w:szCs w:val="20"/>
              </w:rPr>
            </w:pPr>
            <w:r w:rsidRPr="00D13EC6">
              <w:rPr>
                <w:szCs w:val="20"/>
              </w:rPr>
              <w:t>(e)</w:t>
            </w:r>
            <w:r w:rsidRPr="00D13EC6">
              <w:rPr>
                <w:szCs w:val="20"/>
              </w:rPr>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142D4B02" w14:textId="77777777" w:rsidR="0057033D" w:rsidRPr="00D13EC6" w:rsidRDefault="0057033D" w:rsidP="001C64CD">
            <w:pPr>
              <w:spacing w:after="240"/>
              <w:ind w:left="1440" w:hanging="720"/>
              <w:rPr>
                <w:szCs w:val="20"/>
              </w:rPr>
            </w:pPr>
            <w:r w:rsidRPr="00D13EC6">
              <w:rPr>
                <w:szCs w:val="20"/>
              </w:rPr>
              <w:t>(f)</w:t>
            </w:r>
            <w:r w:rsidRPr="00D13EC6">
              <w:rPr>
                <w:szCs w:val="20"/>
              </w:rPr>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28A33FA7" w14:textId="77777777" w:rsidR="0057033D" w:rsidRPr="00D13EC6" w:rsidRDefault="0057033D" w:rsidP="001C64CD">
            <w:pPr>
              <w:spacing w:after="240"/>
              <w:ind w:left="1440" w:hanging="720"/>
              <w:rPr>
                <w:szCs w:val="20"/>
              </w:rPr>
            </w:pPr>
            <w:r w:rsidRPr="00D13EC6">
              <w:rPr>
                <w:szCs w:val="20"/>
              </w:rPr>
              <w:t>(g)</w:t>
            </w:r>
            <w:r w:rsidRPr="00D13EC6">
              <w:rPr>
                <w:szCs w:val="20"/>
              </w:rPr>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19CDBECA" w14:textId="77777777" w:rsidR="0057033D" w:rsidRPr="00D13EC6" w:rsidRDefault="0057033D" w:rsidP="001C64CD">
            <w:pPr>
              <w:spacing w:after="240"/>
              <w:ind w:left="1440" w:hanging="720"/>
              <w:rPr>
                <w:szCs w:val="20"/>
              </w:rPr>
            </w:pPr>
            <w:r w:rsidRPr="00D13EC6">
              <w:rPr>
                <w:szCs w:val="20"/>
              </w:rPr>
              <w:t>(h)</w:t>
            </w:r>
            <w:r w:rsidRPr="00D13EC6">
              <w:rPr>
                <w:szCs w:val="20"/>
              </w:rPr>
              <w:tab/>
              <w:t>The aggregate Point-to-Point (PTP) Obligation bids (not-to-exceed price and quantities) for the ERCOT System and the aggregate PTP Obligation bids that sink in the Disclosure Area for each Disclosure Area.</w:t>
            </w:r>
          </w:p>
        </w:tc>
      </w:tr>
    </w:tbl>
    <w:p w14:paraId="4663F8D5" w14:textId="77777777" w:rsidR="0057033D" w:rsidRPr="00D13EC6" w:rsidRDefault="0057033D" w:rsidP="0057033D">
      <w:pPr>
        <w:spacing w:before="240" w:after="240"/>
        <w:ind w:left="720" w:hanging="720"/>
        <w:rPr>
          <w:szCs w:val="20"/>
        </w:rPr>
      </w:pPr>
      <w:r w:rsidRPr="00D13EC6">
        <w:rPr>
          <w:szCs w:val="20"/>
        </w:rPr>
        <w:lastRenderedPageBreak/>
        <w:t>(4)</w:t>
      </w:r>
      <w:r w:rsidRPr="00D13EC6">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6F9EF53F"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044DE05E" w14:textId="77777777" w:rsidR="0057033D" w:rsidRPr="00D13EC6" w:rsidRDefault="0057033D" w:rsidP="001C64CD">
            <w:pPr>
              <w:spacing w:before="120" w:after="240"/>
              <w:rPr>
                <w:b/>
                <w:i/>
                <w:szCs w:val="20"/>
              </w:rPr>
            </w:pPr>
            <w:r w:rsidRPr="00D13EC6">
              <w:rPr>
                <w:b/>
                <w:i/>
                <w:szCs w:val="20"/>
              </w:rPr>
              <w:lastRenderedPageBreak/>
              <w:t>[NPRR1007 and NPRR1014:  Replace applicable portions of paragraph (4) above with the following upon system implementation of the Real-Time Co-Optimization (RTC) project for NPRR1007; or upon system implementation for NPRR1014:]</w:t>
            </w:r>
          </w:p>
          <w:p w14:paraId="3AA53996" w14:textId="77777777" w:rsidR="0057033D" w:rsidRPr="00D13EC6" w:rsidRDefault="0057033D" w:rsidP="001C64CD">
            <w:pPr>
              <w:spacing w:after="240"/>
              <w:ind w:left="720" w:hanging="720"/>
              <w:rPr>
                <w:szCs w:val="20"/>
              </w:rPr>
            </w:pPr>
            <w:r w:rsidRPr="00D13EC6">
              <w:rPr>
                <w:szCs w:val="20"/>
              </w:rPr>
              <w:t>(4)</w:t>
            </w:r>
            <w:r w:rsidRPr="00D13EC6">
              <w:rPr>
                <w:szCs w:val="20"/>
              </w:rPr>
              <w:tab/>
              <w:t>ERCOT shall post on the ERCOT website the following information for each Resource for each execution of SCED 60 days prior to the current Operating Day:</w:t>
            </w:r>
          </w:p>
        </w:tc>
      </w:tr>
    </w:tbl>
    <w:p w14:paraId="40337636" w14:textId="77777777" w:rsidR="0057033D" w:rsidRPr="00D13EC6" w:rsidRDefault="0057033D" w:rsidP="0057033D">
      <w:pPr>
        <w:spacing w:before="240" w:after="240"/>
        <w:ind w:left="1440" w:hanging="720"/>
        <w:rPr>
          <w:iCs/>
          <w:szCs w:val="20"/>
        </w:rPr>
      </w:pPr>
      <w:r w:rsidRPr="00D13EC6">
        <w:rPr>
          <w:iCs/>
          <w:szCs w:val="20"/>
        </w:rPr>
        <w:t>(a)</w:t>
      </w:r>
      <w:r w:rsidRPr="00D13EC6">
        <w:rPr>
          <w:iCs/>
          <w:szCs w:val="20"/>
        </w:rPr>
        <w:tab/>
        <w:t>The Generation Resource name and the Generation Resource’s Energy Offer Curve (prices and quantities):</w:t>
      </w:r>
    </w:p>
    <w:p w14:paraId="114AC711" w14:textId="77777777" w:rsidR="0057033D" w:rsidRPr="00D13EC6" w:rsidRDefault="0057033D" w:rsidP="0057033D">
      <w:pPr>
        <w:spacing w:after="240"/>
        <w:ind w:left="2160" w:hanging="720"/>
        <w:rPr>
          <w:szCs w:val="20"/>
        </w:rPr>
      </w:pPr>
      <w:r w:rsidRPr="00D13EC6">
        <w:rPr>
          <w:szCs w:val="20"/>
        </w:rPr>
        <w:t>(i)</w:t>
      </w:r>
      <w:r w:rsidRPr="00D13EC6">
        <w:rPr>
          <w:szCs w:val="20"/>
        </w:rPr>
        <w:tab/>
        <w:t>As submitted;</w:t>
      </w:r>
    </w:p>
    <w:p w14:paraId="7CC39BA8" w14:textId="77777777" w:rsidR="0057033D" w:rsidRPr="00D13EC6" w:rsidRDefault="0057033D" w:rsidP="0057033D">
      <w:pPr>
        <w:spacing w:after="240"/>
        <w:ind w:left="2160" w:hanging="720"/>
        <w:rPr>
          <w:szCs w:val="20"/>
        </w:rPr>
      </w:pPr>
      <w:r w:rsidRPr="00D13EC6">
        <w:rPr>
          <w:szCs w:val="20"/>
        </w:rPr>
        <w:t>(ii)</w:t>
      </w:r>
      <w:r w:rsidRPr="00D13EC6">
        <w:rPr>
          <w:szCs w:val="20"/>
        </w:rPr>
        <w:tab/>
        <w:t>As submitted and extended (or truncated) with proxy Energy Offer Curve logic by ERCOT to fit to the operational HSL and LSL values that are available for dispatch by SCED; and</w:t>
      </w:r>
    </w:p>
    <w:p w14:paraId="77377CFB" w14:textId="77777777" w:rsidR="0057033D" w:rsidRPr="00D13EC6" w:rsidRDefault="0057033D" w:rsidP="0057033D">
      <w:pPr>
        <w:spacing w:after="240"/>
        <w:ind w:left="2160" w:hanging="720"/>
        <w:rPr>
          <w:szCs w:val="20"/>
        </w:rPr>
      </w:pPr>
      <w:r w:rsidRPr="00D13EC6">
        <w:rPr>
          <w:szCs w:val="20"/>
        </w:rPr>
        <w:t>(iii)</w:t>
      </w:r>
      <w:r w:rsidRPr="00D13EC6">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033D" w:rsidRPr="00D13EC6" w14:paraId="4809F490" w14:textId="77777777" w:rsidTr="001C64CD">
        <w:tc>
          <w:tcPr>
            <w:tcW w:w="9350" w:type="dxa"/>
            <w:tcBorders>
              <w:top w:val="single" w:sz="4" w:space="0" w:color="auto"/>
              <w:left w:val="single" w:sz="4" w:space="0" w:color="auto"/>
              <w:bottom w:val="single" w:sz="4" w:space="0" w:color="auto"/>
              <w:right w:val="single" w:sz="4" w:space="0" w:color="auto"/>
            </w:tcBorders>
            <w:shd w:val="clear" w:color="auto" w:fill="D9D9D9"/>
          </w:tcPr>
          <w:p w14:paraId="26C29A41" w14:textId="77777777" w:rsidR="0057033D" w:rsidRPr="00D13EC6" w:rsidRDefault="0057033D" w:rsidP="001C64CD">
            <w:pPr>
              <w:spacing w:before="120" w:after="240"/>
              <w:rPr>
                <w:b/>
                <w:i/>
                <w:szCs w:val="20"/>
              </w:rPr>
            </w:pPr>
            <w:r w:rsidRPr="00D13EC6">
              <w:rPr>
                <w:b/>
                <w:i/>
                <w:szCs w:val="20"/>
              </w:rPr>
              <w:t>[NPRR1000:  Replace paragraph (iii) above with the following upon system implementation:]</w:t>
            </w:r>
          </w:p>
          <w:p w14:paraId="12A466D7" w14:textId="77777777" w:rsidR="0057033D" w:rsidRPr="00D13EC6" w:rsidRDefault="0057033D" w:rsidP="001C64CD">
            <w:pPr>
              <w:spacing w:after="240"/>
              <w:ind w:left="2160" w:hanging="720"/>
              <w:rPr>
                <w:szCs w:val="20"/>
              </w:rPr>
            </w:pPr>
            <w:r w:rsidRPr="00D13EC6">
              <w:rPr>
                <w:szCs w:val="20"/>
              </w:rPr>
              <w:t>(iii)</w:t>
            </w:r>
            <w:r w:rsidRPr="00D13EC6">
              <w:rPr>
                <w:szCs w:val="20"/>
              </w:rPr>
              <w:tab/>
              <w:t>As mitigated and extended for use in SCED;</w:t>
            </w:r>
          </w:p>
        </w:tc>
      </w:tr>
    </w:tbl>
    <w:p w14:paraId="40F80377" w14:textId="77777777" w:rsidR="0057033D" w:rsidRPr="00D13EC6" w:rsidRDefault="0057033D" w:rsidP="0057033D">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7F902D72"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05A9CD31" w14:textId="77777777" w:rsidR="0057033D" w:rsidRPr="00D13EC6" w:rsidRDefault="0057033D" w:rsidP="001C64CD">
            <w:pPr>
              <w:spacing w:before="120" w:after="240"/>
              <w:rPr>
                <w:b/>
                <w:i/>
                <w:szCs w:val="20"/>
              </w:rPr>
            </w:pPr>
            <w:r w:rsidRPr="00D13EC6">
              <w:rPr>
                <w:b/>
                <w:i/>
                <w:szCs w:val="20"/>
              </w:rPr>
              <w:t>[NPRR1007 and NPRR1014:  Insert applicable portions of paragraph (b) below upon system implementation of the Real-Time Co-Optimization (RTC) project for NPRR1007; or upon system implementation for NPRR1014; and renumber accordingly:]</w:t>
            </w:r>
          </w:p>
          <w:p w14:paraId="5E3185EC" w14:textId="77777777" w:rsidR="0057033D" w:rsidRPr="00D13EC6" w:rsidRDefault="0057033D" w:rsidP="001C64CD">
            <w:pPr>
              <w:spacing w:after="240"/>
              <w:ind w:left="1440" w:hanging="720"/>
              <w:rPr>
                <w:iCs/>
                <w:szCs w:val="20"/>
              </w:rPr>
            </w:pPr>
            <w:r w:rsidRPr="00D13EC6">
              <w:rPr>
                <w:szCs w:val="20"/>
              </w:rPr>
              <w:t xml:space="preserve">(b) </w:t>
            </w:r>
            <w:r w:rsidRPr="00D13EC6">
              <w:rPr>
                <w:szCs w:val="20"/>
              </w:rPr>
              <w:tab/>
            </w:r>
            <w:r w:rsidRPr="00D13EC6">
              <w:rPr>
                <w:iCs/>
                <w:szCs w:val="20"/>
              </w:rPr>
              <w:t xml:space="preserve">The Resource name and the Resource’s Ancillary </w:t>
            </w:r>
            <w:r w:rsidRPr="00D13EC6">
              <w:rPr>
                <w:szCs w:val="20"/>
              </w:rPr>
              <w:t>Service</w:t>
            </w:r>
            <w:r w:rsidRPr="00D13EC6">
              <w:rPr>
                <w:iCs/>
                <w:szCs w:val="20"/>
              </w:rPr>
              <w:t xml:space="preserve"> Offer Curve (prices and quantities) for each type of Ancillary Service:</w:t>
            </w:r>
          </w:p>
          <w:p w14:paraId="2CEBA69F" w14:textId="77777777" w:rsidR="0057033D" w:rsidRPr="00D13EC6" w:rsidRDefault="0057033D" w:rsidP="001C64CD">
            <w:pPr>
              <w:spacing w:after="240"/>
              <w:ind w:left="2880" w:hanging="720"/>
              <w:rPr>
                <w:szCs w:val="20"/>
              </w:rPr>
            </w:pPr>
            <w:r w:rsidRPr="00D13EC6">
              <w:rPr>
                <w:szCs w:val="20"/>
              </w:rPr>
              <w:t>(i)</w:t>
            </w:r>
            <w:r w:rsidRPr="00D13EC6">
              <w:rPr>
                <w:szCs w:val="20"/>
              </w:rPr>
              <w:tab/>
              <w:t>As submitted; and</w:t>
            </w:r>
          </w:p>
          <w:p w14:paraId="6763ED36" w14:textId="77777777" w:rsidR="0057033D" w:rsidRPr="00D13EC6" w:rsidRDefault="0057033D" w:rsidP="001C64CD">
            <w:pPr>
              <w:spacing w:after="240"/>
              <w:ind w:left="2880" w:hanging="720"/>
              <w:rPr>
                <w:szCs w:val="20"/>
              </w:rPr>
            </w:pPr>
            <w:r w:rsidRPr="00D13EC6">
              <w:rPr>
                <w:szCs w:val="20"/>
              </w:rPr>
              <w:t>(ii)</w:t>
            </w:r>
            <w:r w:rsidRPr="00D13EC6">
              <w:rPr>
                <w:szCs w:val="20"/>
              </w:rPr>
              <w:tab/>
              <w:t>As submitted and extended with proxy Ancillary Service Offer Curve logic by ERCOT.</w:t>
            </w:r>
          </w:p>
        </w:tc>
      </w:tr>
    </w:tbl>
    <w:p w14:paraId="592C5FC8" w14:textId="77777777" w:rsidR="0057033D" w:rsidRPr="00D13EC6" w:rsidRDefault="0057033D" w:rsidP="0057033D">
      <w:pPr>
        <w:spacing w:before="240" w:after="240"/>
        <w:ind w:left="1440" w:hanging="720"/>
        <w:rPr>
          <w:iCs/>
          <w:szCs w:val="20"/>
        </w:rPr>
      </w:pPr>
      <w:r w:rsidRPr="00D13EC6">
        <w:rPr>
          <w:iCs/>
          <w:szCs w:val="20"/>
        </w:rPr>
        <w:t>(b)</w:t>
      </w:r>
      <w:r w:rsidRPr="00D13EC6">
        <w:rPr>
          <w:iCs/>
          <w:szCs w:val="20"/>
        </w:rPr>
        <w:tab/>
        <w:t>The Load Resource name and the Load Resource’s bid to buy (prices and quantities);</w:t>
      </w:r>
    </w:p>
    <w:p w14:paraId="16634EC1" w14:textId="77777777" w:rsidR="0057033D" w:rsidRPr="00D13EC6" w:rsidRDefault="0057033D" w:rsidP="0057033D">
      <w:pPr>
        <w:spacing w:after="240"/>
        <w:ind w:left="720"/>
        <w:rPr>
          <w:szCs w:val="20"/>
        </w:rPr>
      </w:pPr>
      <w:r w:rsidRPr="00D13EC6">
        <w:rPr>
          <w:szCs w:val="20"/>
        </w:rPr>
        <w:t>(c)</w:t>
      </w:r>
      <w:r w:rsidRPr="00D13EC6">
        <w:rPr>
          <w:szCs w:val="20"/>
        </w:rPr>
        <w:tab/>
        <w:t>The Generation Resource name and the Generation Resource’s Output Schedule;</w:t>
      </w:r>
    </w:p>
    <w:p w14:paraId="7AD10672" w14:textId="77777777" w:rsidR="0057033D" w:rsidRPr="00D13EC6" w:rsidRDefault="0057033D" w:rsidP="0057033D">
      <w:pPr>
        <w:spacing w:after="240"/>
        <w:ind w:left="1440" w:hanging="720"/>
        <w:rPr>
          <w:szCs w:val="20"/>
        </w:rPr>
      </w:pPr>
      <w:r w:rsidRPr="00D13EC6">
        <w:rPr>
          <w:szCs w:val="20"/>
        </w:rPr>
        <w:t>(d)</w:t>
      </w:r>
      <w:r w:rsidRPr="00D13EC6">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7033D" w:rsidRPr="00D13EC6" w14:paraId="23C1ECE9" w14:textId="77777777" w:rsidTr="001C64CD">
        <w:tc>
          <w:tcPr>
            <w:tcW w:w="9350" w:type="dxa"/>
            <w:tcBorders>
              <w:top w:val="single" w:sz="4" w:space="0" w:color="auto"/>
              <w:left w:val="single" w:sz="4" w:space="0" w:color="auto"/>
              <w:bottom w:val="single" w:sz="4" w:space="0" w:color="auto"/>
              <w:right w:val="single" w:sz="4" w:space="0" w:color="auto"/>
            </w:tcBorders>
            <w:shd w:val="clear" w:color="auto" w:fill="D9D9D9"/>
          </w:tcPr>
          <w:p w14:paraId="3FF1366E" w14:textId="77777777" w:rsidR="0057033D" w:rsidRPr="00D13EC6" w:rsidRDefault="0057033D" w:rsidP="001C64CD">
            <w:pPr>
              <w:spacing w:before="120" w:after="240"/>
              <w:rPr>
                <w:b/>
                <w:i/>
                <w:szCs w:val="20"/>
              </w:rPr>
            </w:pPr>
            <w:r w:rsidRPr="00D13EC6">
              <w:rPr>
                <w:b/>
                <w:i/>
                <w:szCs w:val="20"/>
              </w:rPr>
              <w:lastRenderedPageBreak/>
              <w:t>[NPRR1000:  Delete paragraph (d) above upon system implementation and renumber accordingly.]</w:t>
            </w:r>
          </w:p>
        </w:tc>
      </w:tr>
    </w:tbl>
    <w:p w14:paraId="61AA5D0A" w14:textId="77777777" w:rsidR="0057033D" w:rsidRPr="00D13EC6" w:rsidRDefault="0057033D" w:rsidP="0057033D">
      <w:pPr>
        <w:spacing w:before="240" w:after="240"/>
        <w:ind w:left="1440" w:hanging="720"/>
        <w:rPr>
          <w:szCs w:val="20"/>
        </w:rPr>
      </w:pPr>
      <w:r w:rsidRPr="00D13EC6">
        <w:rPr>
          <w:szCs w:val="20"/>
        </w:rPr>
        <w:t>(e)</w:t>
      </w:r>
      <w:r w:rsidRPr="00D13EC6">
        <w:rPr>
          <w:szCs w:val="20"/>
        </w:rPr>
        <w:tab/>
        <w:t>The Generation Resource name and actual metered Generation Resource net output;</w:t>
      </w:r>
    </w:p>
    <w:p w14:paraId="5FC043E3" w14:textId="77777777" w:rsidR="0057033D" w:rsidRPr="00D13EC6" w:rsidRDefault="0057033D" w:rsidP="0057033D">
      <w:pPr>
        <w:spacing w:after="240"/>
        <w:ind w:left="1440" w:hanging="720"/>
        <w:rPr>
          <w:szCs w:val="20"/>
        </w:rPr>
      </w:pPr>
      <w:r w:rsidRPr="00D13EC6">
        <w:rPr>
          <w:szCs w:val="20"/>
        </w:rPr>
        <w:t>(f)</w:t>
      </w:r>
      <w:r w:rsidRPr="00D13EC6">
        <w:rPr>
          <w:szCs w:val="20"/>
        </w:rPr>
        <w:tab/>
        <w:t>The self-arranged Ancillary Service by service for each QSE;</w:t>
      </w:r>
    </w:p>
    <w:p w14:paraId="6DF953F2" w14:textId="77777777" w:rsidR="0057033D" w:rsidRPr="00D13EC6" w:rsidRDefault="0057033D" w:rsidP="0057033D">
      <w:pPr>
        <w:spacing w:after="240"/>
        <w:ind w:left="1440" w:hanging="720"/>
        <w:rPr>
          <w:szCs w:val="20"/>
        </w:rPr>
      </w:pPr>
      <w:r w:rsidRPr="00D13EC6">
        <w:rPr>
          <w:szCs w:val="20"/>
        </w:rPr>
        <w:t>(g)</w:t>
      </w:r>
      <w:r w:rsidRPr="00D13EC6">
        <w:rPr>
          <w:szCs w:val="20"/>
        </w:rPr>
        <w:tab/>
        <w:t xml:space="preserve">The following Generation Resource data using a single snapshot during the first SCED execution in each Settlement Interval: </w:t>
      </w:r>
    </w:p>
    <w:p w14:paraId="11166E1E" w14:textId="77777777" w:rsidR="0057033D" w:rsidRPr="00D13EC6" w:rsidRDefault="0057033D" w:rsidP="0057033D">
      <w:pPr>
        <w:spacing w:after="240"/>
        <w:ind w:left="2160" w:hanging="720"/>
        <w:rPr>
          <w:szCs w:val="20"/>
        </w:rPr>
      </w:pPr>
      <w:r w:rsidRPr="00D13EC6">
        <w:rPr>
          <w:szCs w:val="20"/>
        </w:rPr>
        <w:t>(i)</w:t>
      </w:r>
      <w:r w:rsidRPr="00D13EC6">
        <w:rPr>
          <w:szCs w:val="20"/>
        </w:rPr>
        <w:tab/>
        <w:t>The Generation Resource name;</w:t>
      </w:r>
    </w:p>
    <w:p w14:paraId="248B2A79" w14:textId="77777777" w:rsidR="0057033D" w:rsidRPr="00D13EC6" w:rsidRDefault="0057033D" w:rsidP="0057033D">
      <w:pPr>
        <w:spacing w:after="240"/>
        <w:ind w:left="2160" w:hanging="720"/>
        <w:rPr>
          <w:szCs w:val="20"/>
        </w:rPr>
      </w:pPr>
      <w:r w:rsidRPr="00D13EC6">
        <w:rPr>
          <w:szCs w:val="20"/>
        </w:rPr>
        <w:t>(ii)</w:t>
      </w:r>
      <w:r w:rsidRPr="00D13EC6">
        <w:rPr>
          <w:szCs w:val="20"/>
        </w:rPr>
        <w:tab/>
        <w:t>The Generation Resource status;</w:t>
      </w:r>
    </w:p>
    <w:p w14:paraId="09E938EE" w14:textId="77777777" w:rsidR="0057033D" w:rsidRPr="00D13EC6" w:rsidRDefault="0057033D" w:rsidP="0057033D">
      <w:pPr>
        <w:spacing w:after="240"/>
        <w:ind w:left="2160" w:hanging="720"/>
        <w:rPr>
          <w:szCs w:val="20"/>
        </w:rPr>
      </w:pPr>
      <w:r w:rsidRPr="00D13EC6">
        <w:rPr>
          <w:szCs w:val="20"/>
        </w:rPr>
        <w:t>(iii)</w:t>
      </w:r>
      <w:r w:rsidRPr="00D13EC6">
        <w:rPr>
          <w:szCs w:val="20"/>
        </w:rPr>
        <w:tab/>
        <w:t>The Generation Resource HSL, LSL, HASL, LASL, High Dispatch Limit (HDL), and Low Dispatch Limit (LDL);</w:t>
      </w:r>
    </w:p>
    <w:p w14:paraId="5339B530" w14:textId="77777777" w:rsidR="0057033D" w:rsidRPr="00D13EC6" w:rsidRDefault="0057033D" w:rsidP="0057033D">
      <w:pPr>
        <w:spacing w:after="240"/>
        <w:ind w:left="2160" w:hanging="720"/>
        <w:rPr>
          <w:szCs w:val="20"/>
        </w:rPr>
      </w:pPr>
      <w:r w:rsidRPr="00D13EC6">
        <w:rPr>
          <w:szCs w:val="20"/>
        </w:rPr>
        <w:t>(iv)</w:t>
      </w:r>
      <w:r w:rsidRPr="00D13EC6">
        <w:rPr>
          <w:szCs w:val="20"/>
        </w:rPr>
        <w:tab/>
        <w:t>The Generation Resource Base Point from SCED;</w:t>
      </w:r>
    </w:p>
    <w:p w14:paraId="67E8CB27" w14:textId="77777777" w:rsidR="0057033D" w:rsidRPr="00D13EC6" w:rsidRDefault="0057033D" w:rsidP="0057033D">
      <w:pPr>
        <w:spacing w:after="240"/>
        <w:ind w:left="2160" w:hanging="720"/>
        <w:rPr>
          <w:szCs w:val="20"/>
        </w:rPr>
      </w:pPr>
      <w:r w:rsidRPr="00D13EC6">
        <w:rPr>
          <w:szCs w:val="20"/>
        </w:rPr>
        <w:t>(v)</w:t>
      </w:r>
      <w:r w:rsidRPr="00D13EC6">
        <w:rPr>
          <w:szCs w:val="20"/>
        </w:rPr>
        <w:tab/>
        <w:t>The telemetered Generation Resource net output used in SCED;</w:t>
      </w:r>
    </w:p>
    <w:p w14:paraId="68C67367" w14:textId="77777777" w:rsidR="0057033D" w:rsidRPr="00D13EC6" w:rsidRDefault="0057033D" w:rsidP="0057033D">
      <w:pPr>
        <w:spacing w:after="240"/>
        <w:ind w:left="2160" w:hanging="720"/>
        <w:rPr>
          <w:szCs w:val="20"/>
        </w:rPr>
      </w:pPr>
      <w:r w:rsidRPr="00D13EC6">
        <w:rPr>
          <w:szCs w:val="20"/>
        </w:rPr>
        <w:t>(vi)</w:t>
      </w:r>
      <w:r w:rsidRPr="00D13EC6">
        <w:rPr>
          <w:szCs w:val="20"/>
        </w:rPr>
        <w:tab/>
        <w:t>The Ancillary Service Resource Responsibility for each Ancillary Service; and</w:t>
      </w:r>
    </w:p>
    <w:p w14:paraId="20462743" w14:textId="77777777" w:rsidR="0057033D" w:rsidRPr="00D13EC6" w:rsidRDefault="0057033D" w:rsidP="0057033D">
      <w:pPr>
        <w:spacing w:after="240"/>
        <w:ind w:left="2160" w:hanging="720"/>
        <w:rPr>
          <w:szCs w:val="20"/>
        </w:rPr>
      </w:pPr>
      <w:r w:rsidRPr="00D13EC6">
        <w:rPr>
          <w:szCs w:val="20"/>
        </w:rPr>
        <w:t>(vii)</w:t>
      </w:r>
      <w:r w:rsidRPr="00D13EC6">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081BC030"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3E5CFDF2" w14:textId="77777777" w:rsidR="0057033D" w:rsidRPr="00D13EC6" w:rsidRDefault="0057033D" w:rsidP="001C64CD">
            <w:pPr>
              <w:spacing w:before="120" w:after="240"/>
              <w:rPr>
                <w:b/>
                <w:i/>
                <w:szCs w:val="20"/>
              </w:rPr>
            </w:pPr>
            <w:r w:rsidRPr="00D13EC6">
              <w:rPr>
                <w:b/>
                <w:i/>
                <w:szCs w:val="20"/>
              </w:rPr>
              <w:t>[NPRR1007 and NPRR1014:  Replace applicable portions of paragraph (g) above with the following upon system implementation of the Real-Time Co-Optimization (RTC) project for NPRR1007; or upon system implementation for NPRR1014:]</w:t>
            </w:r>
          </w:p>
          <w:p w14:paraId="10870722" w14:textId="77777777" w:rsidR="0057033D" w:rsidRPr="00D13EC6" w:rsidRDefault="0057033D" w:rsidP="001C64CD">
            <w:pPr>
              <w:spacing w:after="240"/>
              <w:ind w:left="1440" w:hanging="720"/>
              <w:rPr>
                <w:szCs w:val="20"/>
              </w:rPr>
            </w:pPr>
            <w:r w:rsidRPr="00D13EC6">
              <w:rPr>
                <w:szCs w:val="20"/>
              </w:rPr>
              <w:t>(h)</w:t>
            </w:r>
            <w:r w:rsidRPr="00D13EC6">
              <w:rPr>
                <w:szCs w:val="20"/>
              </w:rPr>
              <w:tab/>
              <w:t xml:space="preserve">The following Generation Resource data using a snapshot from each execution of SCED: </w:t>
            </w:r>
          </w:p>
          <w:p w14:paraId="27294B24" w14:textId="77777777" w:rsidR="0057033D" w:rsidRPr="00D13EC6" w:rsidRDefault="0057033D" w:rsidP="001C64CD">
            <w:pPr>
              <w:spacing w:after="240"/>
              <w:ind w:left="2160" w:hanging="720"/>
              <w:rPr>
                <w:szCs w:val="20"/>
              </w:rPr>
            </w:pPr>
            <w:r w:rsidRPr="00D13EC6">
              <w:rPr>
                <w:szCs w:val="20"/>
              </w:rPr>
              <w:t>(i)</w:t>
            </w:r>
            <w:r w:rsidRPr="00D13EC6">
              <w:rPr>
                <w:szCs w:val="20"/>
              </w:rPr>
              <w:tab/>
              <w:t>The Generation Resource name;</w:t>
            </w:r>
          </w:p>
          <w:p w14:paraId="763468DC" w14:textId="77777777" w:rsidR="0057033D" w:rsidRPr="00D13EC6" w:rsidRDefault="0057033D" w:rsidP="001C64CD">
            <w:pPr>
              <w:spacing w:after="240"/>
              <w:ind w:left="2160" w:hanging="720"/>
              <w:rPr>
                <w:szCs w:val="20"/>
              </w:rPr>
            </w:pPr>
            <w:r w:rsidRPr="00D13EC6">
              <w:rPr>
                <w:szCs w:val="20"/>
              </w:rPr>
              <w:t>(ii)</w:t>
            </w:r>
            <w:r w:rsidRPr="00D13EC6">
              <w:rPr>
                <w:szCs w:val="20"/>
              </w:rPr>
              <w:tab/>
              <w:t>The Generation Resource status;</w:t>
            </w:r>
          </w:p>
          <w:p w14:paraId="53A7B662" w14:textId="77777777" w:rsidR="0057033D" w:rsidRPr="00D13EC6" w:rsidRDefault="0057033D" w:rsidP="001C64CD">
            <w:pPr>
              <w:spacing w:after="240"/>
              <w:ind w:left="2160" w:hanging="720"/>
              <w:rPr>
                <w:szCs w:val="20"/>
              </w:rPr>
            </w:pPr>
            <w:r w:rsidRPr="00D13EC6">
              <w:rPr>
                <w:szCs w:val="20"/>
              </w:rPr>
              <w:t>(iii)</w:t>
            </w:r>
            <w:r w:rsidRPr="00D13EC6">
              <w:rPr>
                <w:szCs w:val="20"/>
              </w:rPr>
              <w:tab/>
              <w:t>The Generation Resource HSL, LSL, High Dispatch Limit (HDL), and Low Dispatch Limit (LDL);</w:t>
            </w:r>
          </w:p>
          <w:p w14:paraId="640CAE2F" w14:textId="77777777" w:rsidR="0057033D" w:rsidRPr="00D13EC6" w:rsidRDefault="0057033D" w:rsidP="001C64CD">
            <w:pPr>
              <w:spacing w:after="240"/>
              <w:ind w:left="2160" w:hanging="720"/>
              <w:rPr>
                <w:szCs w:val="20"/>
              </w:rPr>
            </w:pPr>
            <w:r w:rsidRPr="00D13EC6">
              <w:rPr>
                <w:szCs w:val="20"/>
              </w:rPr>
              <w:t>(iv)</w:t>
            </w:r>
            <w:r w:rsidRPr="00D13EC6">
              <w:rPr>
                <w:szCs w:val="20"/>
              </w:rPr>
              <w:tab/>
              <w:t>The Generation Resource Base Point from SCED;</w:t>
            </w:r>
          </w:p>
          <w:p w14:paraId="55832015" w14:textId="77777777" w:rsidR="0057033D" w:rsidRPr="00D13EC6" w:rsidRDefault="0057033D" w:rsidP="001C64CD">
            <w:pPr>
              <w:spacing w:after="240"/>
              <w:ind w:left="2160" w:hanging="720"/>
              <w:rPr>
                <w:szCs w:val="20"/>
              </w:rPr>
            </w:pPr>
            <w:r w:rsidRPr="00D13EC6">
              <w:rPr>
                <w:szCs w:val="20"/>
              </w:rPr>
              <w:t>(v)</w:t>
            </w:r>
            <w:r w:rsidRPr="00D13EC6">
              <w:rPr>
                <w:szCs w:val="20"/>
              </w:rPr>
              <w:tab/>
              <w:t>The telemetered Generation Resource net output used in SCED;</w:t>
            </w:r>
          </w:p>
          <w:p w14:paraId="2272ABC2" w14:textId="77777777" w:rsidR="0057033D" w:rsidRPr="00D13EC6" w:rsidRDefault="0057033D" w:rsidP="001C64CD">
            <w:pPr>
              <w:spacing w:after="240"/>
              <w:ind w:left="2160" w:hanging="720"/>
              <w:rPr>
                <w:szCs w:val="20"/>
              </w:rPr>
            </w:pPr>
            <w:r w:rsidRPr="00D13EC6">
              <w:rPr>
                <w:szCs w:val="20"/>
              </w:rPr>
              <w:lastRenderedPageBreak/>
              <w:t>(vi)</w:t>
            </w:r>
            <w:r w:rsidRPr="00D13EC6">
              <w:rPr>
                <w:szCs w:val="20"/>
              </w:rPr>
              <w:tab/>
              <w:t>The Ancillary Service Resource awards for each Ancillary Service;</w:t>
            </w:r>
          </w:p>
          <w:p w14:paraId="2433FB0F" w14:textId="77777777" w:rsidR="0057033D" w:rsidRPr="00D13EC6" w:rsidRDefault="0057033D" w:rsidP="001C64CD">
            <w:pPr>
              <w:spacing w:after="240"/>
              <w:ind w:left="2160" w:hanging="720"/>
              <w:rPr>
                <w:szCs w:val="20"/>
              </w:rPr>
            </w:pPr>
            <w:r w:rsidRPr="00D13EC6">
              <w:rPr>
                <w:szCs w:val="20"/>
              </w:rPr>
              <w:t>(vii)</w:t>
            </w:r>
            <w:r w:rsidRPr="00D13EC6">
              <w:rPr>
                <w:szCs w:val="20"/>
              </w:rPr>
              <w:tab/>
              <w:t>The Generation Resource Startup Cost and minimum energy cost used in the Reliability Unit Commitment (RUC);</w:t>
            </w:r>
          </w:p>
          <w:p w14:paraId="79333028" w14:textId="77777777" w:rsidR="0057033D" w:rsidRPr="00D13EC6" w:rsidRDefault="0057033D" w:rsidP="001C64CD">
            <w:pPr>
              <w:spacing w:after="240"/>
              <w:ind w:left="2160" w:hanging="720"/>
              <w:rPr>
                <w:szCs w:val="20"/>
              </w:rPr>
            </w:pPr>
            <w:r w:rsidRPr="00D13EC6">
              <w:rPr>
                <w:szCs w:val="20"/>
              </w:rPr>
              <w:t xml:space="preserve">(viii) </w:t>
            </w:r>
            <w:r w:rsidRPr="00D13EC6">
              <w:rPr>
                <w:szCs w:val="20"/>
              </w:rPr>
              <w:tab/>
              <w:t xml:space="preserve">The telemetered Normal Ramp Rates; and </w:t>
            </w:r>
          </w:p>
          <w:p w14:paraId="3BCB7A33" w14:textId="77777777" w:rsidR="0057033D" w:rsidRPr="00D13EC6" w:rsidRDefault="0057033D" w:rsidP="001C64CD">
            <w:pPr>
              <w:spacing w:after="240"/>
              <w:ind w:left="2160" w:hanging="720"/>
              <w:rPr>
                <w:szCs w:val="20"/>
              </w:rPr>
            </w:pPr>
            <w:r w:rsidRPr="00D13EC6">
              <w:rPr>
                <w:szCs w:val="20"/>
              </w:rPr>
              <w:t xml:space="preserve">(ix) </w:t>
            </w:r>
            <w:r w:rsidRPr="00D13EC6">
              <w:rPr>
                <w:szCs w:val="20"/>
              </w:rPr>
              <w:tab/>
              <w:t>The telemetered Ancillary Service capabilities; and</w:t>
            </w:r>
          </w:p>
        </w:tc>
      </w:tr>
    </w:tbl>
    <w:p w14:paraId="2BA893C2" w14:textId="77777777" w:rsidR="0057033D" w:rsidRPr="00D13EC6" w:rsidRDefault="0057033D" w:rsidP="0057033D">
      <w:pPr>
        <w:spacing w:before="240" w:after="240"/>
        <w:ind w:left="1440" w:hanging="720"/>
        <w:rPr>
          <w:szCs w:val="20"/>
        </w:rPr>
      </w:pPr>
      <w:r w:rsidRPr="00D13EC6">
        <w:rPr>
          <w:szCs w:val="20"/>
        </w:rPr>
        <w:lastRenderedPageBreak/>
        <w:t>(h)</w:t>
      </w:r>
      <w:r w:rsidRPr="00D13EC6">
        <w:rPr>
          <w:szCs w:val="20"/>
        </w:rPr>
        <w:tab/>
        <w:t xml:space="preserve">The following Load Resource data using a single snapshot during the first SCED execution in each Settlement Interval: </w:t>
      </w:r>
    </w:p>
    <w:p w14:paraId="7D39344B" w14:textId="77777777" w:rsidR="0057033D" w:rsidRPr="00D13EC6" w:rsidRDefault="0057033D" w:rsidP="0057033D">
      <w:pPr>
        <w:spacing w:after="240"/>
        <w:ind w:left="2160" w:hanging="720"/>
        <w:rPr>
          <w:szCs w:val="20"/>
        </w:rPr>
      </w:pPr>
      <w:r w:rsidRPr="00D13EC6">
        <w:rPr>
          <w:szCs w:val="20"/>
        </w:rPr>
        <w:t>(i)</w:t>
      </w:r>
      <w:r w:rsidRPr="00D13EC6">
        <w:rPr>
          <w:szCs w:val="20"/>
        </w:rPr>
        <w:tab/>
        <w:t>The Load Resource name;</w:t>
      </w:r>
    </w:p>
    <w:p w14:paraId="169811A4" w14:textId="77777777" w:rsidR="0057033D" w:rsidRPr="00D13EC6" w:rsidRDefault="0057033D" w:rsidP="0057033D">
      <w:pPr>
        <w:spacing w:after="240"/>
        <w:ind w:left="2160" w:hanging="720"/>
        <w:rPr>
          <w:szCs w:val="20"/>
        </w:rPr>
      </w:pPr>
      <w:r w:rsidRPr="00D13EC6">
        <w:rPr>
          <w:szCs w:val="20"/>
        </w:rPr>
        <w:t>(ii)</w:t>
      </w:r>
      <w:r w:rsidRPr="00D13EC6">
        <w:rPr>
          <w:szCs w:val="20"/>
        </w:rPr>
        <w:tab/>
        <w:t>The Load Resource status;</w:t>
      </w:r>
    </w:p>
    <w:p w14:paraId="62E985BC" w14:textId="77777777" w:rsidR="0057033D" w:rsidRPr="00D13EC6" w:rsidRDefault="0057033D" w:rsidP="0057033D">
      <w:pPr>
        <w:spacing w:after="240"/>
        <w:ind w:left="2160" w:hanging="720"/>
        <w:rPr>
          <w:szCs w:val="20"/>
        </w:rPr>
      </w:pPr>
      <w:r w:rsidRPr="00D13EC6">
        <w:rPr>
          <w:szCs w:val="20"/>
        </w:rPr>
        <w:t>(iii)</w:t>
      </w:r>
      <w:r w:rsidRPr="00D13EC6">
        <w:rPr>
          <w:szCs w:val="20"/>
        </w:rPr>
        <w:tab/>
        <w:t>The MPC for a Load Resource;</w:t>
      </w:r>
    </w:p>
    <w:p w14:paraId="33BC703D" w14:textId="77777777" w:rsidR="0057033D" w:rsidRPr="00D13EC6" w:rsidRDefault="0057033D" w:rsidP="0057033D">
      <w:pPr>
        <w:spacing w:after="240"/>
        <w:ind w:left="2160" w:hanging="720"/>
        <w:rPr>
          <w:szCs w:val="20"/>
        </w:rPr>
      </w:pPr>
      <w:r w:rsidRPr="00D13EC6">
        <w:rPr>
          <w:szCs w:val="20"/>
        </w:rPr>
        <w:t>(iv)</w:t>
      </w:r>
      <w:r w:rsidRPr="00D13EC6">
        <w:rPr>
          <w:szCs w:val="20"/>
        </w:rPr>
        <w:tab/>
        <w:t>The LPC for a Load Resource;</w:t>
      </w:r>
    </w:p>
    <w:p w14:paraId="5F2AA010" w14:textId="77777777" w:rsidR="0057033D" w:rsidRPr="00D13EC6" w:rsidRDefault="0057033D" w:rsidP="0057033D">
      <w:pPr>
        <w:spacing w:after="240"/>
        <w:ind w:left="2160" w:hanging="720"/>
        <w:rPr>
          <w:szCs w:val="20"/>
        </w:rPr>
      </w:pPr>
      <w:r w:rsidRPr="00D13EC6">
        <w:rPr>
          <w:szCs w:val="20"/>
        </w:rPr>
        <w:t>(v)</w:t>
      </w:r>
      <w:r w:rsidRPr="00D13EC6">
        <w:rPr>
          <w:szCs w:val="20"/>
        </w:rPr>
        <w:tab/>
        <w:t>The Load Resource HASL, LASL, HDL, and LDL, for a Controllable Load Resource that has a Resource Status of ONRGL or ONCLR for the interval snapshot;</w:t>
      </w:r>
    </w:p>
    <w:p w14:paraId="014B5FBB" w14:textId="77777777" w:rsidR="0057033D" w:rsidRPr="00D13EC6" w:rsidRDefault="0057033D" w:rsidP="0057033D">
      <w:pPr>
        <w:spacing w:after="240"/>
        <w:ind w:left="2160" w:hanging="720"/>
        <w:rPr>
          <w:szCs w:val="20"/>
        </w:rPr>
      </w:pPr>
      <w:r w:rsidRPr="00D13EC6">
        <w:rPr>
          <w:szCs w:val="20"/>
        </w:rPr>
        <w:t>(vi)</w:t>
      </w:r>
      <w:r w:rsidRPr="00D13EC6">
        <w:rPr>
          <w:szCs w:val="20"/>
        </w:rPr>
        <w:tab/>
        <w:t>The Load Resource Base Point from SCED, for a Controllable Load Resource that has a Resource Status of ONRGL or ONCLR for the interval snapshot;</w:t>
      </w:r>
    </w:p>
    <w:p w14:paraId="43A43B36" w14:textId="77777777" w:rsidR="0057033D" w:rsidRPr="00D13EC6" w:rsidRDefault="0057033D" w:rsidP="0057033D">
      <w:pPr>
        <w:spacing w:after="240"/>
        <w:ind w:left="2160" w:hanging="720"/>
        <w:rPr>
          <w:szCs w:val="20"/>
        </w:rPr>
      </w:pPr>
      <w:r w:rsidRPr="00D13EC6">
        <w:rPr>
          <w:szCs w:val="20"/>
        </w:rPr>
        <w:t>(vii)</w:t>
      </w:r>
      <w:r w:rsidRPr="00D13EC6">
        <w:rPr>
          <w:szCs w:val="20"/>
        </w:rPr>
        <w:tab/>
        <w:t>The telemetered real power consumption; and</w:t>
      </w:r>
    </w:p>
    <w:p w14:paraId="0E805BE4" w14:textId="77777777" w:rsidR="0057033D" w:rsidRPr="00D13EC6" w:rsidRDefault="0057033D" w:rsidP="0057033D">
      <w:pPr>
        <w:spacing w:after="240"/>
        <w:ind w:left="2160" w:hanging="720"/>
        <w:rPr>
          <w:szCs w:val="20"/>
        </w:rPr>
      </w:pPr>
      <w:r w:rsidRPr="00D13EC6">
        <w:rPr>
          <w:szCs w:val="20"/>
        </w:rPr>
        <w:t>(viii)</w:t>
      </w:r>
      <w:r w:rsidRPr="00D13EC6">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71143EAD"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6D51ED87" w14:textId="77777777" w:rsidR="0057033D" w:rsidRPr="00D13EC6" w:rsidRDefault="0057033D" w:rsidP="001C64CD">
            <w:pPr>
              <w:spacing w:before="120" w:after="240"/>
              <w:rPr>
                <w:b/>
                <w:i/>
                <w:szCs w:val="20"/>
              </w:rPr>
            </w:pPr>
            <w:r w:rsidRPr="00D13EC6">
              <w:rPr>
                <w:b/>
                <w:i/>
                <w:szCs w:val="20"/>
              </w:rPr>
              <w:t>[NPRR1007 and NPRR1014:  Replace applicable portions of paragraph (h) above with the following upon system implementation of the Real-Time Co-Optimization (RTC) project for NPRR1007; or upon system implementation for NPRR1014:]</w:t>
            </w:r>
          </w:p>
          <w:p w14:paraId="7B123A9E" w14:textId="77777777" w:rsidR="0057033D" w:rsidRPr="00D13EC6" w:rsidRDefault="0057033D" w:rsidP="001C64CD">
            <w:pPr>
              <w:spacing w:after="240"/>
              <w:ind w:left="1440" w:hanging="720"/>
              <w:rPr>
                <w:szCs w:val="20"/>
              </w:rPr>
            </w:pPr>
            <w:r w:rsidRPr="00D13EC6">
              <w:rPr>
                <w:szCs w:val="20"/>
              </w:rPr>
              <w:t>(i)</w:t>
            </w:r>
            <w:r w:rsidRPr="00D13EC6">
              <w:rPr>
                <w:szCs w:val="20"/>
              </w:rPr>
              <w:tab/>
              <w:t xml:space="preserve">The following Load Resource data using a snapshot from each execution of SCED: </w:t>
            </w:r>
          </w:p>
          <w:p w14:paraId="055FB2DE" w14:textId="77777777" w:rsidR="0057033D" w:rsidRPr="00D13EC6" w:rsidRDefault="0057033D" w:rsidP="001C64CD">
            <w:pPr>
              <w:spacing w:after="240"/>
              <w:ind w:left="2160" w:hanging="720"/>
              <w:rPr>
                <w:szCs w:val="20"/>
              </w:rPr>
            </w:pPr>
            <w:r w:rsidRPr="00D13EC6">
              <w:rPr>
                <w:szCs w:val="20"/>
              </w:rPr>
              <w:t>(i)</w:t>
            </w:r>
            <w:r w:rsidRPr="00D13EC6">
              <w:rPr>
                <w:szCs w:val="20"/>
              </w:rPr>
              <w:tab/>
              <w:t>The Load Resource name;</w:t>
            </w:r>
          </w:p>
          <w:p w14:paraId="435D9EAD" w14:textId="77777777" w:rsidR="0057033D" w:rsidRPr="00D13EC6" w:rsidRDefault="0057033D" w:rsidP="001C64CD">
            <w:pPr>
              <w:spacing w:after="240"/>
              <w:ind w:left="2160" w:hanging="720"/>
              <w:rPr>
                <w:szCs w:val="20"/>
              </w:rPr>
            </w:pPr>
            <w:r w:rsidRPr="00D13EC6">
              <w:rPr>
                <w:szCs w:val="20"/>
              </w:rPr>
              <w:t>(ii)</w:t>
            </w:r>
            <w:r w:rsidRPr="00D13EC6">
              <w:rPr>
                <w:szCs w:val="20"/>
              </w:rPr>
              <w:tab/>
              <w:t>The Load Resource status;</w:t>
            </w:r>
          </w:p>
          <w:p w14:paraId="799D3D3E" w14:textId="77777777" w:rsidR="0057033D" w:rsidRPr="00D13EC6" w:rsidRDefault="0057033D" w:rsidP="001C64CD">
            <w:pPr>
              <w:spacing w:after="240"/>
              <w:ind w:left="2160" w:hanging="720"/>
              <w:rPr>
                <w:szCs w:val="20"/>
              </w:rPr>
            </w:pPr>
            <w:r w:rsidRPr="00D13EC6">
              <w:rPr>
                <w:szCs w:val="20"/>
              </w:rPr>
              <w:t>(iii)</w:t>
            </w:r>
            <w:r w:rsidRPr="00D13EC6">
              <w:rPr>
                <w:szCs w:val="20"/>
              </w:rPr>
              <w:tab/>
              <w:t>The MPC for a Load Resource;</w:t>
            </w:r>
          </w:p>
          <w:p w14:paraId="20437108" w14:textId="77777777" w:rsidR="0057033D" w:rsidRPr="00D13EC6" w:rsidRDefault="0057033D" w:rsidP="001C64CD">
            <w:pPr>
              <w:spacing w:after="240"/>
              <w:ind w:left="2160" w:hanging="720"/>
              <w:rPr>
                <w:szCs w:val="20"/>
              </w:rPr>
            </w:pPr>
            <w:r w:rsidRPr="00D13EC6">
              <w:rPr>
                <w:szCs w:val="20"/>
              </w:rPr>
              <w:t>(iv)</w:t>
            </w:r>
            <w:r w:rsidRPr="00D13EC6">
              <w:rPr>
                <w:szCs w:val="20"/>
              </w:rPr>
              <w:tab/>
              <w:t>The LPC for a Load Resource;</w:t>
            </w:r>
          </w:p>
          <w:p w14:paraId="5653FCF9" w14:textId="77777777" w:rsidR="0057033D" w:rsidRPr="00D13EC6" w:rsidRDefault="0057033D" w:rsidP="001C64CD">
            <w:pPr>
              <w:spacing w:after="240"/>
              <w:ind w:left="2160" w:hanging="720"/>
              <w:rPr>
                <w:szCs w:val="20"/>
              </w:rPr>
            </w:pPr>
            <w:r w:rsidRPr="00D13EC6">
              <w:rPr>
                <w:szCs w:val="20"/>
              </w:rPr>
              <w:lastRenderedPageBreak/>
              <w:t>(v)</w:t>
            </w:r>
            <w:r w:rsidRPr="00D13EC6">
              <w:rPr>
                <w:szCs w:val="20"/>
              </w:rPr>
              <w:tab/>
              <w:t>The Load Resource HDL and LDL, for a Controllable Load Resource that has a Resource Status of ONL;</w:t>
            </w:r>
          </w:p>
          <w:p w14:paraId="6F1CB7B8" w14:textId="77777777" w:rsidR="0057033D" w:rsidRPr="00D13EC6" w:rsidRDefault="0057033D" w:rsidP="001C64CD">
            <w:pPr>
              <w:spacing w:after="240"/>
              <w:ind w:left="2160" w:hanging="720"/>
              <w:rPr>
                <w:szCs w:val="20"/>
              </w:rPr>
            </w:pPr>
            <w:r w:rsidRPr="00D13EC6">
              <w:rPr>
                <w:szCs w:val="20"/>
              </w:rPr>
              <w:t>(vi)</w:t>
            </w:r>
            <w:r w:rsidRPr="00D13EC6">
              <w:rPr>
                <w:szCs w:val="20"/>
              </w:rPr>
              <w:tab/>
              <w:t>The Load Resource Base Point from SCED, for a Controllable Load Resource that has a Resource Status of ONL;</w:t>
            </w:r>
          </w:p>
          <w:p w14:paraId="3BC0F0D3" w14:textId="77777777" w:rsidR="0057033D" w:rsidRPr="00D13EC6" w:rsidRDefault="0057033D" w:rsidP="001C64CD">
            <w:pPr>
              <w:spacing w:after="240"/>
              <w:ind w:left="2160" w:hanging="720"/>
              <w:rPr>
                <w:szCs w:val="20"/>
              </w:rPr>
            </w:pPr>
            <w:r w:rsidRPr="00D13EC6">
              <w:rPr>
                <w:szCs w:val="20"/>
              </w:rPr>
              <w:t>(vii)</w:t>
            </w:r>
            <w:r w:rsidRPr="00D13EC6">
              <w:rPr>
                <w:szCs w:val="20"/>
              </w:rPr>
              <w:tab/>
              <w:t>The telemetered real power consumption;</w:t>
            </w:r>
          </w:p>
          <w:p w14:paraId="73E3A68A" w14:textId="77777777" w:rsidR="0057033D" w:rsidRPr="00D13EC6" w:rsidRDefault="0057033D" w:rsidP="001C64CD">
            <w:pPr>
              <w:spacing w:after="240"/>
              <w:ind w:left="2160" w:hanging="720"/>
              <w:rPr>
                <w:szCs w:val="20"/>
              </w:rPr>
            </w:pPr>
            <w:r w:rsidRPr="00D13EC6">
              <w:rPr>
                <w:szCs w:val="20"/>
              </w:rPr>
              <w:t>(viii)</w:t>
            </w:r>
            <w:r w:rsidRPr="00D13EC6">
              <w:rPr>
                <w:szCs w:val="20"/>
              </w:rPr>
              <w:tab/>
              <w:t>The Ancillary Service Resource awards for each Ancillary Service;</w:t>
            </w:r>
          </w:p>
          <w:p w14:paraId="7F78FECE" w14:textId="77777777" w:rsidR="0057033D" w:rsidRPr="00D13EC6" w:rsidRDefault="0057033D" w:rsidP="001C64CD">
            <w:pPr>
              <w:spacing w:after="240"/>
              <w:ind w:left="2160" w:hanging="720"/>
              <w:rPr>
                <w:szCs w:val="20"/>
              </w:rPr>
            </w:pPr>
            <w:r w:rsidRPr="00D13EC6">
              <w:rPr>
                <w:szCs w:val="20"/>
              </w:rPr>
              <w:t>(ix)</w:t>
            </w:r>
            <w:r w:rsidRPr="00D13EC6">
              <w:rPr>
                <w:szCs w:val="20"/>
              </w:rPr>
              <w:tab/>
              <w:t>The telemetered self-provided Ancillary Service amount for each Ancillary Service;</w:t>
            </w:r>
          </w:p>
          <w:p w14:paraId="5FD41CA5" w14:textId="77777777" w:rsidR="0057033D" w:rsidRPr="00D13EC6" w:rsidRDefault="0057033D" w:rsidP="001C64CD">
            <w:pPr>
              <w:spacing w:after="240"/>
              <w:ind w:left="2160" w:hanging="720"/>
              <w:rPr>
                <w:szCs w:val="20"/>
              </w:rPr>
            </w:pPr>
            <w:r w:rsidRPr="00D13EC6">
              <w:rPr>
                <w:szCs w:val="20"/>
              </w:rPr>
              <w:t>(x)</w:t>
            </w:r>
            <w:r w:rsidRPr="00D13EC6">
              <w:rPr>
                <w:szCs w:val="20"/>
              </w:rPr>
              <w:tab/>
              <w:t xml:space="preserve">The telemetered Normal Ramp Rates; </w:t>
            </w:r>
          </w:p>
          <w:p w14:paraId="675BD0DD" w14:textId="77777777" w:rsidR="0057033D" w:rsidRPr="00D13EC6" w:rsidRDefault="0057033D" w:rsidP="001C64CD">
            <w:pPr>
              <w:spacing w:after="240"/>
              <w:ind w:left="2160" w:hanging="720"/>
              <w:rPr>
                <w:szCs w:val="20"/>
              </w:rPr>
            </w:pPr>
            <w:r w:rsidRPr="00D13EC6">
              <w:rPr>
                <w:szCs w:val="20"/>
              </w:rPr>
              <w:t xml:space="preserve">(xi) </w:t>
            </w:r>
            <w:r w:rsidRPr="00D13EC6">
              <w:rPr>
                <w:szCs w:val="20"/>
              </w:rPr>
              <w:tab/>
              <w:t>The telemetered Ancillary Service capabilities; and</w:t>
            </w:r>
          </w:p>
          <w:p w14:paraId="48688FD7" w14:textId="77777777" w:rsidR="0057033D" w:rsidRPr="00D13EC6" w:rsidRDefault="0057033D" w:rsidP="001C64CD">
            <w:pPr>
              <w:spacing w:after="240"/>
              <w:ind w:left="1440" w:hanging="720"/>
              <w:rPr>
                <w:iCs/>
                <w:szCs w:val="20"/>
              </w:rPr>
            </w:pPr>
            <w:r w:rsidRPr="00D13EC6">
              <w:rPr>
                <w:iCs/>
                <w:szCs w:val="20"/>
              </w:rPr>
              <w:t>(i)</w:t>
            </w:r>
            <w:r w:rsidRPr="00D13EC6">
              <w:rPr>
                <w:iCs/>
                <w:szCs w:val="20"/>
              </w:rPr>
              <w:tab/>
              <w:t xml:space="preserve">The ESR name and the ESR’s Energy Bid/Offer Curve (prices and </w:t>
            </w:r>
            <w:r w:rsidRPr="00D13EC6">
              <w:rPr>
                <w:szCs w:val="20"/>
              </w:rPr>
              <w:t>quantities</w:t>
            </w:r>
            <w:r w:rsidRPr="00D13EC6">
              <w:rPr>
                <w:iCs/>
                <w:szCs w:val="20"/>
              </w:rPr>
              <w:t>):</w:t>
            </w:r>
          </w:p>
          <w:p w14:paraId="6E6317F9" w14:textId="77777777" w:rsidR="0057033D" w:rsidRPr="00D13EC6" w:rsidRDefault="0057033D" w:rsidP="001C64CD">
            <w:pPr>
              <w:spacing w:after="240"/>
              <w:ind w:left="2160" w:hanging="720"/>
              <w:rPr>
                <w:szCs w:val="20"/>
              </w:rPr>
            </w:pPr>
            <w:r w:rsidRPr="00D13EC6">
              <w:rPr>
                <w:szCs w:val="20"/>
              </w:rPr>
              <w:t>(i)</w:t>
            </w:r>
            <w:r w:rsidRPr="00D13EC6">
              <w:rPr>
                <w:szCs w:val="20"/>
              </w:rPr>
              <w:tab/>
              <w:t>As submitted; and</w:t>
            </w:r>
          </w:p>
          <w:p w14:paraId="6A9BA8BC" w14:textId="77777777" w:rsidR="0057033D" w:rsidRPr="00D13EC6" w:rsidRDefault="0057033D" w:rsidP="001C64CD">
            <w:pPr>
              <w:spacing w:after="240"/>
              <w:ind w:left="2160" w:hanging="720"/>
              <w:rPr>
                <w:szCs w:val="20"/>
              </w:rPr>
            </w:pPr>
            <w:r w:rsidRPr="00D13EC6">
              <w:rPr>
                <w:szCs w:val="20"/>
              </w:rPr>
              <w:t>(ii)</w:t>
            </w:r>
            <w:r w:rsidRPr="00D13EC6">
              <w:rPr>
                <w:szCs w:val="20"/>
              </w:rPr>
              <w:tab/>
              <w:t>As submitted and extended with proxy Energy Offer Curve logic by ERCOT to fit to the operational HSL and LSL values that are available for dispatch by SCED;</w:t>
            </w:r>
          </w:p>
          <w:p w14:paraId="70A5291C" w14:textId="77777777" w:rsidR="0057033D" w:rsidRPr="00D13EC6" w:rsidRDefault="0057033D" w:rsidP="001C64CD">
            <w:pPr>
              <w:spacing w:after="240"/>
              <w:ind w:left="1440" w:hanging="720"/>
              <w:rPr>
                <w:szCs w:val="20"/>
              </w:rPr>
            </w:pPr>
            <w:r w:rsidRPr="00D13EC6">
              <w:rPr>
                <w:szCs w:val="20"/>
              </w:rPr>
              <w:t>(j)</w:t>
            </w:r>
            <w:r w:rsidRPr="00D13EC6">
              <w:rPr>
                <w:szCs w:val="20"/>
              </w:rPr>
              <w:tab/>
              <w:t xml:space="preserve">The following ESR data using a snapshot from each execution of SCED: </w:t>
            </w:r>
          </w:p>
          <w:p w14:paraId="0B26F7D5" w14:textId="77777777" w:rsidR="0057033D" w:rsidRPr="00D13EC6" w:rsidRDefault="0057033D" w:rsidP="001C64CD">
            <w:pPr>
              <w:spacing w:after="240"/>
              <w:ind w:left="2160" w:hanging="720"/>
              <w:rPr>
                <w:szCs w:val="20"/>
              </w:rPr>
            </w:pPr>
            <w:r w:rsidRPr="00D13EC6">
              <w:rPr>
                <w:szCs w:val="20"/>
              </w:rPr>
              <w:t>(i)</w:t>
            </w:r>
            <w:r w:rsidRPr="00D13EC6">
              <w:rPr>
                <w:szCs w:val="20"/>
              </w:rPr>
              <w:tab/>
              <w:t>The ESR name;</w:t>
            </w:r>
          </w:p>
          <w:p w14:paraId="70FE6624" w14:textId="77777777" w:rsidR="0057033D" w:rsidRPr="00D13EC6" w:rsidRDefault="0057033D" w:rsidP="001C64CD">
            <w:pPr>
              <w:spacing w:after="240"/>
              <w:ind w:left="2160" w:hanging="720"/>
              <w:rPr>
                <w:szCs w:val="20"/>
              </w:rPr>
            </w:pPr>
            <w:r w:rsidRPr="00D13EC6">
              <w:rPr>
                <w:szCs w:val="20"/>
              </w:rPr>
              <w:t>(ii)</w:t>
            </w:r>
            <w:r w:rsidRPr="00D13EC6">
              <w:rPr>
                <w:szCs w:val="20"/>
              </w:rPr>
              <w:tab/>
              <w:t>The ESR status;</w:t>
            </w:r>
          </w:p>
          <w:p w14:paraId="6AA16305" w14:textId="77777777" w:rsidR="0057033D" w:rsidRPr="00D13EC6" w:rsidRDefault="0057033D" w:rsidP="001C64CD">
            <w:pPr>
              <w:spacing w:after="240"/>
              <w:ind w:left="2160" w:hanging="720"/>
              <w:rPr>
                <w:szCs w:val="20"/>
              </w:rPr>
            </w:pPr>
            <w:r w:rsidRPr="00D13EC6">
              <w:rPr>
                <w:szCs w:val="20"/>
              </w:rPr>
              <w:t>(iii)</w:t>
            </w:r>
            <w:r w:rsidRPr="00D13EC6">
              <w:rPr>
                <w:szCs w:val="20"/>
              </w:rPr>
              <w:tab/>
              <w:t>The ESR HSL, LSL, High Dispatch Limit (HDL), and Low Dispatch Limit (LDL);</w:t>
            </w:r>
          </w:p>
          <w:p w14:paraId="4C609F0B" w14:textId="77777777" w:rsidR="0057033D" w:rsidRPr="00D13EC6" w:rsidRDefault="0057033D" w:rsidP="001C64CD">
            <w:pPr>
              <w:spacing w:after="240"/>
              <w:ind w:left="2160" w:hanging="720"/>
              <w:rPr>
                <w:szCs w:val="20"/>
              </w:rPr>
            </w:pPr>
            <w:r w:rsidRPr="00D13EC6">
              <w:rPr>
                <w:szCs w:val="20"/>
              </w:rPr>
              <w:t>(iv)</w:t>
            </w:r>
            <w:r w:rsidRPr="00D13EC6">
              <w:rPr>
                <w:szCs w:val="20"/>
              </w:rPr>
              <w:tab/>
              <w:t>The ESR Base Point from SCED;</w:t>
            </w:r>
          </w:p>
          <w:p w14:paraId="31C235E0" w14:textId="77777777" w:rsidR="0057033D" w:rsidRPr="00D13EC6" w:rsidRDefault="0057033D" w:rsidP="001C64CD">
            <w:pPr>
              <w:spacing w:after="240"/>
              <w:ind w:left="2160" w:hanging="720"/>
              <w:rPr>
                <w:szCs w:val="20"/>
              </w:rPr>
            </w:pPr>
            <w:r w:rsidRPr="00D13EC6">
              <w:rPr>
                <w:szCs w:val="20"/>
              </w:rPr>
              <w:t>(v)</w:t>
            </w:r>
            <w:r w:rsidRPr="00D13EC6">
              <w:rPr>
                <w:szCs w:val="20"/>
              </w:rPr>
              <w:tab/>
              <w:t>The telemetered ESR net output used in SCED;</w:t>
            </w:r>
          </w:p>
          <w:p w14:paraId="029993CB" w14:textId="77777777" w:rsidR="0057033D" w:rsidRPr="00D13EC6" w:rsidRDefault="0057033D" w:rsidP="001C64CD">
            <w:pPr>
              <w:spacing w:after="240"/>
              <w:ind w:left="2160" w:hanging="720"/>
              <w:rPr>
                <w:szCs w:val="20"/>
              </w:rPr>
            </w:pPr>
            <w:r w:rsidRPr="00D13EC6">
              <w:rPr>
                <w:szCs w:val="20"/>
              </w:rPr>
              <w:t>(vi)</w:t>
            </w:r>
            <w:r w:rsidRPr="00D13EC6">
              <w:rPr>
                <w:szCs w:val="20"/>
              </w:rPr>
              <w:tab/>
              <w:t>The Ancillary Service Resource awards for each Ancillary Service;</w:t>
            </w:r>
          </w:p>
          <w:p w14:paraId="58C775D0" w14:textId="77777777" w:rsidR="0057033D" w:rsidRPr="00D13EC6" w:rsidRDefault="0057033D" w:rsidP="001C64CD">
            <w:pPr>
              <w:spacing w:after="240"/>
              <w:ind w:left="2160" w:hanging="720"/>
              <w:rPr>
                <w:szCs w:val="20"/>
              </w:rPr>
            </w:pPr>
            <w:r w:rsidRPr="00D13EC6">
              <w:rPr>
                <w:szCs w:val="20"/>
              </w:rPr>
              <w:t xml:space="preserve">(vii) </w:t>
            </w:r>
            <w:r w:rsidRPr="00D13EC6">
              <w:rPr>
                <w:szCs w:val="20"/>
              </w:rPr>
              <w:tab/>
              <w:t xml:space="preserve">The telemetered Normal Ramp Rates; </w:t>
            </w:r>
          </w:p>
          <w:p w14:paraId="76FF86B3" w14:textId="77777777" w:rsidR="0057033D" w:rsidRPr="00D13EC6" w:rsidRDefault="0057033D" w:rsidP="001C64CD">
            <w:pPr>
              <w:spacing w:after="240"/>
              <w:ind w:left="2160" w:hanging="720"/>
              <w:rPr>
                <w:szCs w:val="20"/>
              </w:rPr>
            </w:pPr>
            <w:r w:rsidRPr="00D13EC6">
              <w:rPr>
                <w:szCs w:val="20"/>
              </w:rPr>
              <w:t xml:space="preserve">(viii) </w:t>
            </w:r>
            <w:r w:rsidRPr="00D13EC6">
              <w:rPr>
                <w:szCs w:val="20"/>
              </w:rPr>
              <w:tab/>
              <w:t>The telemetered Ancillary Service capabilities; and</w:t>
            </w:r>
          </w:p>
          <w:p w14:paraId="43DF8593" w14:textId="77777777" w:rsidR="0057033D" w:rsidRPr="00D13EC6" w:rsidRDefault="0057033D" w:rsidP="001C64CD">
            <w:pPr>
              <w:spacing w:after="240"/>
              <w:ind w:left="2160" w:hanging="720"/>
              <w:rPr>
                <w:szCs w:val="20"/>
              </w:rPr>
            </w:pPr>
            <w:r w:rsidRPr="00D13EC6">
              <w:rPr>
                <w:szCs w:val="20"/>
              </w:rPr>
              <w:t>(ix)</w:t>
            </w:r>
            <w:r w:rsidRPr="00D13EC6">
              <w:rPr>
                <w:szCs w:val="20"/>
              </w:rPr>
              <w:tab/>
              <w:t>The telemetered State of Charge in MWh.</w:t>
            </w:r>
          </w:p>
        </w:tc>
      </w:tr>
    </w:tbl>
    <w:p w14:paraId="30B570BA" w14:textId="77777777" w:rsidR="0057033D" w:rsidRPr="00D13EC6" w:rsidRDefault="0057033D" w:rsidP="0057033D">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1513EC92"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3BB26F67" w14:textId="77777777" w:rsidR="0057033D" w:rsidRPr="00D13EC6" w:rsidRDefault="0057033D" w:rsidP="001C64CD">
            <w:pPr>
              <w:spacing w:before="120" w:after="240"/>
              <w:rPr>
                <w:b/>
                <w:i/>
                <w:szCs w:val="20"/>
              </w:rPr>
            </w:pPr>
            <w:r w:rsidRPr="00D13EC6">
              <w:rPr>
                <w:b/>
                <w:i/>
                <w:szCs w:val="20"/>
              </w:rPr>
              <w:lastRenderedPageBreak/>
              <w:t>[NPRR1007:  Insert paragraph (5) below upon system implementation of the Real-Time Co-Optimization (RTC) project and renumber accordingly:]</w:t>
            </w:r>
          </w:p>
          <w:p w14:paraId="4768A878" w14:textId="05A10AE7" w:rsidR="0057033D" w:rsidRPr="00D13EC6" w:rsidRDefault="0057033D" w:rsidP="00BE0813">
            <w:pPr>
              <w:spacing w:after="240"/>
              <w:ind w:left="720" w:hanging="720"/>
              <w:rPr>
                <w:szCs w:val="20"/>
              </w:rPr>
            </w:pPr>
            <w:r w:rsidRPr="00D13EC6">
              <w:rPr>
                <w:szCs w:val="20"/>
              </w:rPr>
              <w:t>(5)</w:t>
            </w:r>
            <w:r w:rsidRPr="00D13EC6">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34" w:author="ERCOT Steel Mills 020221" w:date="2021-02-02T12:05:00Z">
              <w:r>
                <w:rPr>
                  <w:szCs w:val="20"/>
                </w:rPr>
                <w:t xml:space="preserve">  ERCOT </w:t>
              </w:r>
              <w:r w:rsidRPr="00282040">
                <w:rPr>
                  <w:szCs w:val="20"/>
                </w:rPr>
                <w:t xml:space="preserve">shall post on the </w:t>
              </w:r>
              <w:r>
                <w:rPr>
                  <w:szCs w:val="20"/>
                </w:rPr>
                <w:t xml:space="preserve">ERCOT website for each Resource for each Operating </w:t>
              </w:r>
              <w:del w:id="35" w:author="ERCOT 040621" w:date="2021-04-06T07:55:00Z">
                <w:r w:rsidDel="009365E7">
                  <w:rPr>
                    <w:szCs w:val="20"/>
                  </w:rPr>
                  <w:delText>Period</w:delText>
                </w:r>
              </w:del>
            </w:ins>
            <w:ins w:id="36" w:author="ERCOT 040621" w:date="2021-04-06T07:55:00Z">
              <w:r w:rsidR="009365E7">
                <w:rPr>
                  <w:szCs w:val="20"/>
                </w:rPr>
                <w:t>Hour</w:t>
              </w:r>
            </w:ins>
            <w:ins w:id="37" w:author="ERCOT Steel Mills 020221" w:date="2021-02-02T12:05:00Z">
              <w:r w:rsidRPr="00282040">
                <w:rPr>
                  <w:szCs w:val="20"/>
                </w:rPr>
                <w:t xml:space="preserve"> 60 days pri</w:t>
              </w:r>
              <w:r>
                <w:rPr>
                  <w:szCs w:val="20"/>
                </w:rPr>
                <w:t>or to the current Operating Day</w:t>
              </w:r>
            </w:ins>
            <w:ins w:id="38" w:author="ERCOT 040621" w:date="2021-04-06T09:09:00Z">
              <w:r w:rsidR="00BE0813">
                <w:rPr>
                  <w:szCs w:val="20"/>
                </w:rPr>
                <w:t>,</w:t>
              </w:r>
            </w:ins>
            <w:ins w:id="39" w:author="ERCOT Steel Mills 020221" w:date="2021-02-02T12:05:00Z">
              <w:r>
                <w:rPr>
                  <w:szCs w:val="20"/>
                </w:rPr>
                <w:t xml:space="preserve"> a count of the number of times a Resource’s Energy Offer quantity or price was updated within the Operating </w:t>
              </w:r>
              <w:del w:id="40" w:author="ERCOT 040621" w:date="2021-04-06T09:10:00Z">
                <w:r w:rsidDel="00BE0813">
                  <w:rPr>
                    <w:szCs w:val="20"/>
                  </w:rPr>
                  <w:delText>Period</w:delText>
                </w:r>
              </w:del>
            </w:ins>
            <w:ins w:id="41" w:author="ERCOT 040621" w:date="2021-04-06T09:10:00Z">
              <w:r w:rsidR="00BE0813">
                <w:rPr>
                  <w:szCs w:val="20"/>
                </w:rPr>
                <w:t>Hour,</w:t>
              </w:r>
            </w:ins>
            <w:ins w:id="42" w:author="ERCOT Steel Mills 020221" w:date="2021-02-02T12:05:00Z">
              <w:r>
                <w:rPr>
                  <w:szCs w:val="20"/>
                </w:rPr>
                <w:t xml:space="preserve"> including any reason accompanying the update.</w:t>
              </w:r>
            </w:ins>
          </w:p>
        </w:tc>
      </w:tr>
    </w:tbl>
    <w:p w14:paraId="386762DF" w14:textId="77777777" w:rsidR="0057033D" w:rsidRPr="00D13EC6" w:rsidRDefault="0057033D" w:rsidP="0057033D">
      <w:pPr>
        <w:spacing w:before="240" w:after="240"/>
        <w:ind w:left="720" w:hanging="720"/>
        <w:rPr>
          <w:szCs w:val="20"/>
        </w:rPr>
      </w:pPr>
      <w:r w:rsidRPr="00D13EC6">
        <w:rPr>
          <w:szCs w:val="20"/>
        </w:rPr>
        <w:t>(5)</w:t>
      </w:r>
      <w:r w:rsidRPr="00D13EC6">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D13EC6"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5BEDB001"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7148E9F0" w14:textId="77777777" w:rsidR="0057033D" w:rsidRPr="00D13EC6" w:rsidRDefault="0057033D" w:rsidP="001C64CD">
            <w:pPr>
              <w:spacing w:before="120" w:after="240"/>
              <w:rPr>
                <w:b/>
                <w:i/>
                <w:szCs w:val="20"/>
              </w:rPr>
            </w:pPr>
            <w:r w:rsidRPr="00D13EC6">
              <w:rPr>
                <w:b/>
                <w:i/>
                <w:szCs w:val="20"/>
              </w:rPr>
              <w:t>[NPRR1007 and NPRR1014:  Replace applicable portions of paragraph (5) above with the following upon system implementation of the Real-Time Co-Optimization (RTC) project for NPRR1007; or upon system implementation for NPRR1014:]</w:t>
            </w:r>
          </w:p>
          <w:p w14:paraId="15438FBB" w14:textId="77777777" w:rsidR="0057033D" w:rsidRPr="00D13EC6" w:rsidRDefault="0057033D" w:rsidP="001C64CD">
            <w:pPr>
              <w:spacing w:after="240"/>
              <w:ind w:left="720" w:hanging="720"/>
              <w:rPr>
                <w:szCs w:val="20"/>
              </w:rPr>
            </w:pPr>
            <w:r w:rsidRPr="00D13EC6">
              <w:rPr>
                <w:szCs w:val="20"/>
              </w:rPr>
              <w:t>(6)</w:t>
            </w:r>
            <w:r w:rsidRPr="00D13EC6">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4886039C" w14:textId="77777777" w:rsidR="0057033D" w:rsidRPr="00D13EC6" w:rsidRDefault="0057033D" w:rsidP="0057033D">
      <w:pPr>
        <w:spacing w:before="240" w:after="240"/>
        <w:ind w:left="720" w:hanging="720"/>
        <w:rPr>
          <w:szCs w:val="20"/>
        </w:rPr>
      </w:pPr>
      <w:r w:rsidRPr="00D13EC6">
        <w:rPr>
          <w:szCs w:val="20"/>
        </w:rPr>
        <w:t>(6)</w:t>
      </w:r>
      <w:r w:rsidRPr="00D13EC6">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2584B122"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58454B11" w14:textId="77777777" w:rsidR="0057033D" w:rsidRPr="00D13EC6" w:rsidRDefault="0057033D" w:rsidP="001C64CD">
            <w:pPr>
              <w:spacing w:before="120" w:after="240"/>
              <w:rPr>
                <w:b/>
                <w:i/>
                <w:szCs w:val="20"/>
              </w:rPr>
            </w:pPr>
            <w:r w:rsidRPr="00D13EC6">
              <w:rPr>
                <w:b/>
                <w:i/>
                <w:szCs w:val="20"/>
              </w:rPr>
              <w:t>[NPRR1007 and NPRR1014:  Replace applicable portions of paragraph (6) above with the following upon system implementation of the Real-Time Co-Optimization (RTC) project for NPRR1007; or upon system implementation for NPRR1014:]</w:t>
            </w:r>
          </w:p>
          <w:p w14:paraId="755DAB61" w14:textId="77777777" w:rsidR="0057033D" w:rsidRPr="00D13EC6" w:rsidRDefault="0057033D" w:rsidP="001C64CD">
            <w:pPr>
              <w:spacing w:after="240"/>
              <w:ind w:left="720" w:hanging="720"/>
              <w:rPr>
                <w:szCs w:val="20"/>
              </w:rPr>
            </w:pPr>
            <w:r w:rsidRPr="00D13EC6">
              <w:rPr>
                <w:szCs w:val="20"/>
              </w:rPr>
              <w:t>(7)</w:t>
            </w:r>
            <w:r w:rsidRPr="00D13EC6">
              <w:rPr>
                <w:szCs w:val="20"/>
              </w:rPr>
              <w:tab/>
              <w:t xml:space="preserve">If any Market Clearing Price for Capacity (MCPC) for an Ancillary Service exceeds 50 times the FIP for any Operating Hour in a DAM or any SCED interval in the RTM for the applicable Operating Day, ERCOT shall post on the ERCOT website the portion </w:t>
            </w:r>
            <w:r w:rsidRPr="00D13EC6">
              <w:rPr>
                <w:szCs w:val="20"/>
              </w:rPr>
              <w:lastRenderedPageBreak/>
              <w:t>on any Resource’s Ancillary Service Offer that is at or above 50 times the FIP for that Ancillary Service for that Operating Hour for the DAM or SCED interval for the RTM seven days after the applicable Operating Day.</w:t>
            </w:r>
          </w:p>
        </w:tc>
      </w:tr>
    </w:tbl>
    <w:p w14:paraId="6E8C39CB" w14:textId="77777777" w:rsidR="0057033D" w:rsidRPr="00D13EC6" w:rsidRDefault="0057033D" w:rsidP="0057033D">
      <w:pPr>
        <w:spacing w:before="240" w:after="240"/>
        <w:ind w:left="720" w:hanging="720"/>
        <w:rPr>
          <w:szCs w:val="20"/>
        </w:rPr>
      </w:pPr>
      <w:r w:rsidRPr="00D13EC6">
        <w:rPr>
          <w:szCs w:val="20"/>
        </w:rPr>
        <w:lastRenderedPageBreak/>
        <w:t>(7)</w:t>
      </w:r>
      <w:r w:rsidRPr="00D13EC6">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49215C9" w14:textId="77777777" w:rsidR="0057033D" w:rsidRPr="00D13EC6" w:rsidRDefault="0057033D" w:rsidP="0057033D">
      <w:pPr>
        <w:spacing w:after="240"/>
        <w:ind w:left="720" w:hanging="720"/>
        <w:rPr>
          <w:szCs w:val="20"/>
        </w:rPr>
      </w:pPr>
      <w:r w:rsidRPr="00D13EC6">
        <w:rPr>
          <w:szCs w:val="20"/>
        </w:rPr>
        <w:t>(8)</w:t>
      </w:r>
      <w:r w:rsidRPr="00D13EC6">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435A8F5E" w14:textId="77777777" w:rsidR="0057033D" w:rsidRPr="00D13EC6" w:rsidRDefault="0057033D" w:rsidP="0057033D">
      <w:pPr>
        <w:spacing w:after="240"/>
        <w:ind w:left="720" w:hanging="720"/>
        <w:rPr>
          <w:szCs w:val="20"/>
        </w:rPr>
      </w:pPr>
      <w:r w:rsidRPr="00D13EC6">
        <w:rPr>
          <w:szCs w:val="20"/>
        </w:rPr>
        <w:t>(9)</w:t>
      </w:r>
      <w:r w:rsidRPr="00D13EC6">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41BE4083"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043AF0B4" w14:textId="77777777" w:rsidR="0057033D" w:rsidRPr="00D13EC6" w:rsidRDefault="0057033D" w:rsidP="001C64CD">
            <w:pPr>
              <w:spacing w:before="120" w:after="240"/>
              <w:rPr>
                <w:b/>
                <w:i/>
                <w:szCs w:val="20"/>
              </w:rPr>
            </w:pPr>
            <w:r w:rsidRPr="00D13EC6">
              <w:rPr>
                <w:b/>
                <w:i/>
                <w:szCs w:val="20"/>
              </w:rPr>
              <w:t>[NPRR1007 and NPRR1014:  Replace applicable portions of paragraph (9) above with the following upon system implementation of the Real-Time Co-Optimization (RTC) project for NPRR1007; or upon system implementation for NPRR1014:]</w:t>
            </w:r>
          </w:p>
          <w:p w14:paraId="6430DDEA" w14:textId="77777777" w:rsidR="0057033D" w:rsidRPr="00D13EC6" w:rsidRDefault="0057033D" w:rsidP="001C64CD">
            <w:pPr>
              <w:spacing w:after="240"/>
              <w:ind w:left="720" w:hanging="720"/>
              <w:rPr>
                <w:szCs w:val="20"/>
              </w:rPr>
            </w:pPr>
            <w:r w:rsidRPr="00D13EC6">
              <w:rPr>
                <w:szCs w:val="20"/>
              </w:rPr>
              <w:t>(10)</w:t>
            </w:r>
            <w:r w:rsidRPr="00D13EC6">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3ABDA7A6" w14:textId="77777777" w:rsidR="0057033D" w:rsidRPr="00D13EC6" w:rsidRDefault="0057033D" w:rsidP="0057033D">
      <w:pPr>
        <w:spacing w:before="240" w:after="240"/>
        <w:ind w:left="720" w:hanging="720"/>
        <w:rPr>
          <w:szCs w:val="20"/>
        </w:rPr>
      </w:pPr>
      <w:r w:rsidRPr="00D13EC6">
        <w:rPr>
          <w:szCs w:val="20"/>
        </w:rPr>
        <w:t>(10)</w:t>
      </w:r>
      <w:r w:rsidRPr="00D13EC6">
        <w:rPr>
          <w:szCs w:val="20"/>
        </w:rPr>
        <w:tab/>
        <w:t xml:space="preserve">ERCOT shall post on the ERCOT website for each Operating Day the following information for each Resource: </w:t>
      </w:r>
    </w:p>
    <w:p w14:paraId="18D55EC7" w14:textId="77777777" w:rsidR="0057033D" w:rsidRPr="00D13EC6" w:rsidRDefault="0057033D" w:rsidP="0057033D">
      <w:pPr>
        <w:spacing w:after="240"/>
        <w:ind w:left="1440" w:hanging="720"/>
        <w:rPr>
          <w:szCs w:val="20"/>
        </w:rPr>
      </w:pPr>
      <w:r w:rsidRPr="00D13EC6">
        <w:rPr>
          <w:szCs w:val="20"/>
        </w:rPr>
        <w:t>(a)</w:t>
      </w:r>
      <w:r w:rsidRPr="00D13EC6">
        <w:rPr>
          <w:szCs w:val="20"/>
        </w:rPr>
        <w:tab/>
        <w:t>The Resource name;</w:t>
      </w:r>
    </w:p>
    <w:p w14:paraId="4CA1B91B" w14:textId="77777777" w:rsidR="0057033D" w:rsidRPr="00D13EC6" w:rsidRDefault="0057033D" w:rsidP="0057033D">
      <w:pPr>
        <w:spacing w:after="240"/>
        <w:ind w:left="1440" w:hanging="720"/>
        <w:rPr>
          <w:szCs w:val="20"/>
        </w:rPr>
      </w:pPr>
      <w:r w:rsidRPr="00D13EC6">
        <w:rPr>
          <w:szCs w:val="20"/>
        </w:rPr>
        <w:t>(b)</w:t>
      </w:r>
      <w:r w:rsidRPr="00D13EC6">
        <w:rPr>
          <w:szCs w:val="20"/>
        </w:rPr>
        <w:tab/>
        <w:t>The name of the Resource Entity;</w:t>
      </w:r>
    </w:p>
    <w:p w14:paraId="73471F37" w14:textId="77777777" w:rsidR="0057033D" w:rsidRPr="00D13EC6" w:rsidRDefault="0057033D" w:rsidP="0057033D">
      <w:pPr>
        <w:spacing w:after="240"/>
        <w:ind w:left="1440" w:hanging="720"/>
        <w:rPr>
          <w:szCs w:val="20"/>
        </w:rPr>
      </w:pPr>
      <w:r w:rsidRPr="00D13EC6">
        <w:rPr>
          <w:szCs w:val="20"/>
        </w:rPr>
        <w:t>(c)</w:t>
      </w:r>
      <w:r w:rsidRPr="00D13EC6">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0A857C17" w14:textId="77777777" w:rsidR="0057033D" w:rsidRPr="00D13EC6" w:rsidRDefault="0057033D" w:rsidP="0057033D">
      <w:pPr>
        <w:spacing w:after="240"/>
        <w:ind w:left="1440" w:hanging="720"/>
        <w:rPr>
          <w:szCs w:val="20"/>
        </w:rPr>
      </w:pPr>
      <w:r w:rsidRPr="00D13EC6">
        <w:rPr>
          <w:szCs w:val="20"/>
        </w:rPr>
        <w:lastRenderedPageBreak/>
        <w:t>(d)</w:t>
      </w:r>
      <w:r w:rsidRPr="00D13EC6">
        <w:rPr>
          <w:szCs w:val="20"/>
        </w:rPr>
        <w:tab/>
        <w:t>Flag for Reliability Must-Run (RMR) Resources.</w:t>
      </w:r>
    </w:p>
    <w:p w14:paraId="3DF6429E" w14:textId="77777777" w:rsidR="0057033D" w:rsidRPr="00D13EC6" w:rsidRDefault="0057033D" w:rsidP="0057033D">
      <w:pPr>
        <w:spacing w:after="240"/>
        <w:ind w:left="720" w:hanging="720"/>
        <w:rPr>
          <w:szCs w:val="20"/>
        </w:rPr>
      </w:pPr>
      <w:r w:rsidRPr="00D13EC6">
        <w:rPr>
          <w:szCs w:val="20"/>
        </w:rPr>
        <w:t>(11)</w:t>
      </w:r>
      <w:r w:rsidRPr="00D13EC6">
        <w:rPr>
          <w:szCs w:val="20"/>
        </w:rPr>
        <w:tab/>
        <w:t>ERCOT shall post on the ERCOT website the following information from the DAM for each hourly Settlement Interval for the applicable Operating Day 60 days prior to the current Operating Day:</w:t>
      </w:r>
    </w:p>
    <w:p w14:paraId="2B666D15" w14:textId="77777777" w:rsidR="0057033D" w:rsidRPr="00D13EC6" w:rsidRDefault="0057033D" w:rsidP="0057033D">
      <w:pPr>
        <w:spacing w:after="240"/>
        <w:ind w:left="1440" w:hanging="720"/>
        <w:rPr>
          <w:szCs w:val="20"/>
        </w:rPr>
      </w:pPr>
      <w:r w:rsidRPr="00D13EC6">
        <w:rPr>
          <w:szCs w:val="20"/>
        </w:rPr>
        <w:t>(a)</w:t>
      </w:r>
      <w:r w:rsidRPr="00D13EC6">
        <w:rPr>
          <w:szCs w:val="20"/>
        </w:rPr>
        <w:tab/>
        <w:t xml:space="preserve">The Generation Resource name and the Generation Resource’s Three-Part Supply Offer (prices and quantities), including Startup Offer and Minimum-Energy Offer, available for the DAM; </w:t>
      </w:r>
    </w:p>
    <w:p w14:paraId="137395A0" w14:textId="77777777" w:rsidR="0057033D" w:rsidRPr="00D13EC6" w:rsidRDefault="0057033D" w:rsidP="0057033D">
      <w:pPr>
        <w:spacing w:after="240"/>
        <w:ind w:left="1440" w:hanging="720"/>
        <w:rPr>
          <w:szCs w:val="20"/>
        </w:rPr>
      </w:pPr>
      <w:r w:rsidRPr="00D13EC6">
        <w:rPr>
          <w:szCs w:val="20"/>
        </w:rPr>
        <w:t>(b)</w:t>
      </w:r>
      <w:r w:rsidRPr="00D13EC6">
        <w:rPr>
          <w:szCs w:val="20"/>
        </w:rPr>
        <w:tab/>
        <w:t xml:space="preserve">For each Settlement Point, individual DAM Energy-Only Offer Curves available for the DAM and the name of the QSE submitting the offer; </w:t>
      </w:r>
    </w:p>
    <w:p w14:paraId="543FCA2E" w14:textId="77777777" w:rsidR="0057033D" w:rsidRPr="00D13EC6" w:rsidRDefault="0057033D" w:rsidP="0057033D">
      <w:pPr>
        <w:spacing w:after="240"/>
        <w:ind w:left="1440" w:hanging="720"/>
        <w:rPr>
          <w:szCs w:val="20"/>
        </w:rPr>
      </w:pPr>
      <w:r w:rsidRPr="00D13EC6">
        <w:rPr>
          <w:szCs w:val="20"/>
        </w:rPr>
        <w:t>(c)</w:t>
      </w:r>
      <w:r w:rsidRPr="00D13EC6">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132C18A6"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2E3C2340" w14:textId="77777777" w:rsidR="0057033D" w:rsidRPr="00D13EC6" w:rsidRDefault="0057033D" w:rsidP="001C64CD">
            <w:pPr>
              <w:spacing w:before="120" w:after="240"/>
              <w:rPr>
                <w:b/>
                <w:i/>
                <w:szCs w:val="20"/>
              </w:rPr>
            </w:pPr>
            <w:r w:rsidRPr="00D13EC6">
              <w:rPr>
                <w:b/>
                <w:i/>
                <w:szCs w:val="20"/>
              </w:rPr>
              <w:t>[NPRR1007 and NPRR1014:  Insert applicable portions of paragraph (d) below upon system implementation of the Real-Time Co-Optimization (RTC) project for NPRR1007; or upon system implementation for NPRR1014; and renumber accordingly:]</w:t>
            </w:r>
          </w:p>
          <w:p w14:paraId="54210E3D" w14:textId="77777777" w:rsidR="0057033D" w:rsidRPr="00D13EC6" w:rsidRDefault="0057033D" w:rsidP="001C64CD">
            <w:pPr>
              <w:spacing w:after="240"/>
              <w:ind w:left="1440" w:hanging="720"/>
              <w:rPr>
                <w:szCs w:val="20"/>
              </w:rPr>
            </w:pPr>
            <w:r w:rsidRPr="00D13EC6">
              <w:rPr>
                <w:szCs w:val="20"/>
              </w:rPr>
              <w:t xml:space="preserve">(d) </w:t>
            </w:r>
            <w:r w:rsidRPr="00D13EC6">
              <w:rPr>
                <w:szCs w:val="20"/>
              </w:rPr>
              <w:tab/>
              <w:t>The Ancillary Service Only Offer for each Ancillary Service and the name of the QSE submitting the offer;</w:t>
            </w:r>
          </w:p>
        </w:tc>
      </w:tr>
    </w:tbl>
    <w:p w14:paraId="1DBA4DA8" w14:textId="77777777" w:rsidR="0057033D" w:rsidRPr="00D13EC6" w:rsidRDefault="0057033D" w:rsidP="0057033D">
      <w:pPr>
        <w:spacing w:before="240" w:after="240"/>
        <w:ind w:left="1440" w:hanging="720"/>
        <w:rPr>
          <w:szCs w:val="20"/>
        </w:rPr>
      </w:pPr>
      <w:r w:rsidRPr="00D13EC6">
        <w:rPr>
          <w:szCs w:val="20"/>
        </w:rPr>
        <w:t>(d)</w:t>
      </w:r>
      <w:r w:rsidRPr="00D13EC6">
        <w:rPr>
          <w:szCs w:val="20"/>
        </w:rPr>
        <w:tab/>
        <w:t>For each Settlement Point, individual DAM Energy Bids available for the DAM and the name of the QSE submitting the bid;</w:t>
      </w:r>
    </w:p>
    <w:p w14:paraId="0F41E619" w14:textId="77777777" w:rsidR="0057033D" w:rsidRPr="00D13EC6" w:rsidRDefault="0057033D" w:rsidP="0057033D">
      <w:pPr>
        <w:spacing w:after="240"/>
        <w:ind w:left="1440" w:hanging="720"/>
        <w:rPr>
          <w:szCs w:val="20"/>
        </w:rPr>
      </w:pPr>
      <w:r w:rsidRPr="00D13EC6">
        <w:rPr>
          <w:szCs w:val="20"/>
        </w:rPr>
        <w:t>(e)</w:t>
      </w:r>
      <w:r w:rsidRPr="00D13EC6">
        <w:rPr>
          <w:szCs w:val="20"/>
        </w:rPr>
        <w:tab/>
        <w:t>For each Settlement Point, individual PTP Obligation bids available to the DAM that sink at the Settlement Point and the QSE submitting the bid;</w:t>
      </w:r>
    </w:p>
    <w:p w14:paraId="6E250C2B" w14:textId="77777777" w:rsidR="0057033D" w:rsidRPr="00D13EC6" w:rsidRDefault="0057033D" w:rsidP="0057033D">
      <w:pPr>
        <w:spacing w:after="240"/>
        <w:ind w:left="1440" w:hanging="720"/>
        <w:rPr>
          <w:szCs w:val="20"/>
        </w:rPr>
      </w:pPr>
      <w:r w:rsidRPr="00D13EC6">
        <w:rPr>
          <w:szCs w:val="20"/>
        </w:rPr>
        <w:t>(f)</w:t>
      </w:r>
      <w:r w:rsidRPr="00D13EC6">
        <w:rPr>
          <w:szCs w:val="20"/>
        </w:rPr>
        <w:tab/>
        <w:t>The awards for each Ancillary Service from DAM for each Generation Resource;</w:t>
      </w:r>
    </w:p>
    <w:p w14:paraId="1E50CB94" w14:textId="77777777" w:rsidR="0057033D" w:rsidRPr="00D13EC6" w:rsidRDefault="0057033D" w:rsidP="0057033D">
      <w:pPr>
        <w:spacing w:after="240"/>
        <w:ind w:left="1440" w:hanging="720"/>
        <w:rPr>
          <w:szCs w:val="20"/>
        </w:rPr>
      </w:pPr>
      <w:r w:rsidRPr="00D13EC6">
        <w:rPr>
          <w:szCs w:val="20"/>
        </w:rPr>
        <w:t>(g)</w:t>
      </w:r>
      <w:r w:rsidRPr="00D13EC6">
        <w:rPr>
          <w:szCs w:val="20"/>
        </w:rPr>
        <w:tab/>
        <w:t>The awards for each Ancillary Service from DAM for each Load Resource;</w:t>
      </w:r>
    </w:p>
    <w:p w14:paraId="1C9EAD48" w14:textId="77777777" w:rsidR="0057033D" w:rsidRPr="00D13EC6" w:rsidRDefault="0057033D" w:rsidP="0057033D">
      <w:pPr>
        <w:spacing w:after="240"/>
        <w:ind w:left="1440" w:hanging="720"/>
        <w:rPr>
          <w:szCs w:val="20"/>
        </w:rPr>
      </w:pPr>
      <w:r w:rsidRPr="00D13EC6">
        <w:rPr>
          <w:szCs w:val="20"/>
        </w:rPr>
        <w:t>(h)</w:t>
      </w:r>
      <w:r w:rsidRPr="00D13EC6">
        <w:rPr>
          <w:szCs w:val="20"/>
        </w:rPr>
        <w:tab/>
        <w:t>The award of each Three-Part Supply Offer from the DAM and the name of the QSE receiving the award;</w:t>
      </w:r>
    </w:p>
    <w:p w14:paraId="0E6A65B2" w14:textId="77777777" w:rsidR="0057033D" w:rsidRPr="00D13EC6" w:rsidRDefault="0057033D" w:rsidP="0057033D">
      <w:pPr>
        <w:spacing w:after="240"/>
        <w:ind w:left="1440" w:hanging="720"/>
        <w:rPr>
          <w:szCs w:val="20"/>
        </w:rPr>
      </w:pPr>
      <w:r w:rsidRPr="00D13EC6">
        <w:rPr>
          <w:szCs w:val="20"/>
        </w:rPr>
        <w:t>(i)</w:t>
      </w:r>
      <w:r w:rsidRPr="00D13EC6">
        <w:rPr>
          <w:szCs w:val="20"/>
        </w:rPr>
        <w:tab/>
        <w:t>For each Settlement Point, the award of each DAM Energy-Only Offer from the DAM and the name of the QSE receiving the award;</w:t>
      </w:r>
    </w:p>
    <w:p w14:paraId="22CC1C88" w14:textId="77777777" w:rsidR="0057033D" w:rsidRPr="00D13EC6" w:rsidRDefault="0057033D" w:rsidP="0057033D">
      <w:pPr>
        <w:spacing w:after="240"/>
        <w:ind w:left="1440" w:hanging="720"/>
        <w:rPr>
          <w:szCs w:val="20"/>
        </w:rPr>
      </w:pPr>
      <w:r w:rsidRPr="00D13EC6">
        <w:rPr>
          <w:szCs w:val="20"/>
        </w:rPr>
        <w:t>(j)</w:t>
      </w:r>
      <w:r w:rsidRPr="00D13EC6">
        <w:rPr>
          <w:szCs w:val="20"/>
        </w:rPr>
        <w:tab/>
        <w:t>For each Settlement Point, the award of each DAM Energy Bid from the DAM and the name of the QSE receiving the award; and</w:t>
      </w:r>
    </w:p>
    <w:p w14:paraId="0B6F5019" w14:textId="77777777" w:rsidR="0057033D" w:rsidRPr="00D13EC6" w:rsidRDefault="0057033D" w:rsidP="0057033D">
      <w:pPr>
        <w:spacing w:after="240"/>
        <w:ind w:left="1440" w:hanging="720"/>
        <w:rPr>
          <w:szCs w:val="20"/>
        </w:rPr>
      </w:pPr>
      <w:r w:rsidRPr="00D13EC6">
        <w:rPr>
          <w:szCs w:val="20"/>
        </w:rPr>
        <w:t>(k)</w:t>
      </w:r>
      <w:r w:rsidRPr="00D13EC6">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0BB40C3E"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48607585" w14:textId="77777777" w:rsidR="0057033D" w:rsidRPr="00D13EC6" w:rsidRDefault="0057033D" w:rsidP="001C64CD">
            <w:pPr>
              <w:spacing w:before="120" w:after="240"/>
              <w:rPr>
                <w:b/>
                <w:i/>
                <w:szCs w:val="20"/>
              </w:rPr>
            </w:pPr>
            <w:r w:rsidRPr="00D13EC6">
              <w:rPr>
                <w:b/>
                <w:i/>
                <w:szCs w:val="20"/>
              </w:rPr>
              <w:lastRenderedPageBreak/>
              <w:t>[NPRR1014:  Insert items (m)-(o) below upon system implementation:]</w:t>
            </w:r>
          </w:p>
          <w:p w14:paraId="37895020" w14:textId="77777777" w:rsidR="0057033D" w:rsidRPr="00D13EC6" w:rsidRDefault="0057033D" w:rsidP="001C64CD">
            <w:pPr>
              <w:spacing w:after="240"/>
              <w:ind w:left="1440" w:hanging="720"/>
              <w:rPr>
                <w:szCs w:val="20"/>
              </w:rPr>
            </w:pPr>
            <w:r w:rsidRPr="00D13EC6">
              <w:rPr>
                <w:szCs w:val="20"/>
              </w:rPr>
              <w:t>(m)</w:t>
            </w:r>
            <w:r w:rsidRPr="00D13EC6">
              <w:rPr>
                <w:szCs w:val="20"/>
              </w:rPr>
              <w:tab/>
              <w:t>The ESR name and the ESR’s Energy Bid/Offer Curve (prices and quantities), available for the DAM;</w:t>
            </w:r>
          </w:p>
          <w:p w14:paraId="29D3A92D" w14:textId="77777777" w:rsidR="0057033D" w:rsidRPr="00D13EC6" w:rsidRDefault="0057033D" w:rsidP="001C64CD">
            <w:pPr>
              <w:spacing w:after="240"/>
              <w:ind w:left="1440" w:hanging="720"/>
              <w:rPr>
                <w:szCs w:val="20"/>
              </w:rPr>
            </w:pPr>
            <w:r w:rsidRPr="00D13EC6">
              <w:rPr>
                <w:szCs w:val="20"/>
              </w:rPr>
              <w:t>(n)</w:t>
            </w:r>
            <w:r w:rsidRPr="00D13EC6">
              <w:rPr>
                <w:szCs w:val="20"/>
              </w:rPr>
              <w:tab/>
              <w:t>The awards for each Ancillary Service from the DAM for each ESR; and</w:t>
            </w:r>
          </w:p>
          <w:p w14:paraId="380DFD1D" w14:textId="77777777" w:rsidR="0057033D" w:rsidRPr="00D13EC6" w:rsidRDefault="0057033D" w:rsidP="001C64CD">
            <w:pPr>
              <w:spacing w:after="240"/>
              <w:ind w:left="1440" w:hanging="720"/>
              <w:rPr>
                <w:szCs w:val="20"/>
              </w:rPr>
            </w:pPr>
            <w:r w:rsidRPr="00D13EC6">
              <w:rPr>
                <w:szCs w:val="20"/>
              </w:rPr>
              <w:t>(o)</w:t>
            </w:r>
            <w:r w:rsidRPr="00D13EC6">
              <w:rPr>
                <w:szCs w:val="20"/>
              </w:rPr>
              <w:tab/>
              <w:t>The award of each Energy Bid/Offer Curve from the DAM and the name of the QSE receiving the award.</w:t>
            </w:r>
          </w:p>
        </w:tc>
      </w:tr>
    </w:tbl>
    <w:p w14:paraId="15465DAC" w14:textId="77777777" w:rsidR="0057033D" w:rsidRPr="00D13EC6" w:rsidRDefault="0057033D" w:rsidP="0057033D">
      <w:pPr>
        <w:spacing w:before="240" w:after="240"/>
        <w:ind w:left="720" w:hanging="720"/>
        <w:rPr>
          <w:szCs w:val="20"/>
        </w:rPr>
      </w:pPr>
      <w:r w:rsidRPr="00D13EC6">
        <w:rPr>
          <w:szCs w:val="20"/>
        </w:rPr>
        <w:t>(12)</w:t>
      </w:r>
      <w:r w:rsidRPr="00D13EC6">
        <w:rPr>
          <w:szCs w:val="20"/>
        </w:rPr>
        <w:tab/>
        <w:t xml:space="preserve">ERCOT shall post on the ERCOT website the following information from any </w:t>
      </w:r>
      <w:r w:rsidRPr="00D13EC6">
        <w:rPr>
          <w:iCs/>
          <w:szCs w:val="20"/>
        </w:rPr>
        <w:t>applicable</w:t>
      </w:r>
      <w:r w:rsidRPr="00D13EC6">
        <w:rPr>
          <w:szCs w:val="20"/>
        </w:rPr>
        <w:t xml:space="preserve"> SASMs for each hourly Settlement Interval for the applicable Operating Day 60 days prior to the current Operating Day:</w:t>
      </w:r>
    </w:p>
    <w:p w14:paraId="47845D56" w14:textId="77777777" w:rsidR="0057033D" w:rsidRPr="00D13EC6" w:rsidRDefault="0057033D" w:rsidP="0057033D">
      <w:pPr>
        <w:spacing w:after="240"/>
        <w:ind w:left="1440" w:hanging="720"/>
        <w:rPr>
          <w:szCs w:val="20"/>
        </w:rPr>
      </w:pPr>
      <w:r w:rsidRPr="00D13EC6">
        <w:rPr>
          <w:szCs w:val="20"/>
        </w:rPr>
        <w:t>(a)</w:t>
      </w:r>
      <w:r w:rsidRPr="00D13EC6">
        <w:rPr>
          <w:szCs w:val="20"/>
        </w:rPr>
        <w:tab/>
        <w:t>The Resource name and the Resource’s Ancillary Service Offers available for any applicable SASMs;</w:t>
      </w:r>
    </w:p>
    <w:p w14:paraId="3BFD7B84" w14:textId="77777777" w:rsidR="0057033D" w:rsidRPr="00D13EC6" w:rsidRDefault="0057033D" w:rsidP="0057033D">
      <w:pPr>
        <w:spacing w:after="240"/>
        <w:ind w:left="1440" w:hanging="720"/>
        <w:rPr>
          <w:szCs w:val="20"/>
        </w:rPr>
      </w:pPr>
      <w:r w:rsidRPr="00D13EC6">
        <w:rPr>
          <w:szCs w:val="20"/>
        </w:rPr>
        <w:t>(b)</w:t>
      </w:r>
      <w:r w:rsidRPr="00D13EC6">
        <w:rPr>
          <w:szCs w:val="20"/>
        </w:rPr>
        <w:tab/>
        <w:t>The awards for each Ancillary Service from any applicable SASMs for each Generation Resource; and</w:t>
      </w:r>
    </w:p>
    <w:p w14:paraId="0678578A" w14:textId="77777777" w:rsidR="0057033D" w:rsidRPr="00D13EC6" w:rsidRDefault="0057033D" w:rsidP="0057033D">
      <w:pPr>
        <w:spacing w:after="240"/>
        <w:ind w:left="1440" w:hanging="720"/>
        <w:rPr>
          <w:szCs w:val="20"/>
        </w:rPr>
      </w:pPr>
      <w:r w:rsidRPr="00D13EC6">
        <w:rPr>
          <w:szCs w:val="20"/>
        </w:rPr>
        <w:t>(c)</w:t>
      </w:r>
      <w:r w:rsidRPr="00D13EC6">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7033D" w:rsidRPr="00D13EC6" w14:paraId="4128156C" w14:textId="77777777" w:rsidTr="001C64CD">
        <w:tc>
          <w:tcPr>
            <w:tcW w:w="9332" w:type="dxa"/>
            <w:tcBorders>
              <w:top w:val="single" w:sz="4" w:space="0" w:color="auto"/>
              <w:left w:val="single" w:sz="4" w:space="0" w:color="auto"/>
              <w:bottom w:val="single" w:sz="4" w:space="0" w:color="auto"/>
              <w:right w:val="single" w:sz="4" w:space="0" w:color="auto"/>
            </w:tcBorders>
            <w:shd w:val="clear" w:color="auto" w:fill="D9D9D9"/>
          </w:tcPr>
          <w:p w14:paraId="51C301C7" w14:textId="77777777" w:rsidR="0057033D" w:rsidRPr="00D13EC6" w:rsidRDefault="0057033D" w:rsidP="001C64CD">
            <w:pPr>
              <w:spacing w:before="120" w:after="240"/>
              <w:rPr>
                <w:b/>
                <w:i/>
                <w:szCs w:val="20"/>
              </w:rPr>
            </w:pPr>
            <w:r w:rsidRPr="00D13EC6">
              <w:rPr>
                <w:b/>
                <w:i/>
                <w:szCs w:val="20"/>
              </w:rPr>
              <w:t>[NPRR1007:  Delete paragraph (12) above upon system implementation of the Real-Time Co-Optimization (RTC) project.]</w:t>
            </w:r>
          </w:p>
        </w:tc>
      </w:tr>
    </w:tbl>
    <w:p w14:paraId="0C45D618" w14:textId="77777777" w:rsidR="00FB434A" w:rsidRDefault="00FB434A" w:rsidP="00FB434A">
      <w:pPr>
        <w:pStyle w:val="H4"/>
        <w:keepNext w:val="0"/>
      </w:pPr>
      <w:r>
        <w:t>4.4.9.3</w:t>
      </w:r>
      <w:r>
        <w:tab/>
        <w:t>Energy Offer Curve</w:t>
      </w:r>
      <w:bookmarkEnd w:id="29"/>
      <w:bookmarkEnd w:id="30"/>
      <w:bookmarkEnd w:id="31"/>
      <w:bookmarkEnd w:id="32"/>
      <w:bookmarkEnd w:id="33"/>
    </w:p>
    <w:p w14:paraId="6E330F70" w14:textId="77777777" w:rsidR="00FB434A" w:rsidRDefault="00FB434A" w:rsidP="00FB434A">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37E428C9" w14:textId="77777777" w:rsidR="00FB434A" w:rsidRDefault="00FB434A" w:rsidP="00FB434A">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6FD6C7A" w14:textId="6755BF7B" w:rsidR="00FB434A" w:rsidDel="00795A65" w:rsidRDefault="00FB434A" w:rsidP="00795A65">
      <w:pPr>
        <w:pStyle w:val="BodyTextNumbered"/>
        <w:rPr>
          <w:del w:id="43" w:author="ERCOT 020821" w:date="2021-02-04T10:52:00Z"/>
        </w:rPr>
      </w:pPr>
      <w:r>
        <w:t>(3)</w:t>
      </w:r>
      <w:r>
        <w:tab/>
        <w:t xml:space="preserve">Energy Offer Curves remain active for the offered period until </w:t>
      </w:r>
      <w:del w:id="44" w:author="ERCOT 020821" w:date="2021-02-04T10:52:00Z">
        <w:r w:rsidDel="00795A65">
          <w:delText xml:space="preserve">either:  </w:delText>
        </w:r>
      </w:del>
    </w:p>
    <w:p w14:paraId="03376CC6" w14:textId="0EE25E8F" w:rsidR="00FB434A" w:rsidDel="00795A65" w:rsidRDefault="00FB434A">
      <w:pPr>
        <w:pStyle w:val="BodyTextNumbered"/>
        <w:rPr>
          <w:del w:id="45" w:author="ERCOT 020821" w:date="2021-02-04T10:52:00Z"/>
        </w:rPr>
        <w:pPrChange w:id="46" w:author="ERCOT 020821" w:date="2021-02-04T10:52:00Z">
          <w:pPr>
            <w:pStyle w:val="List"/>
            <w:ind w:left="1440"/>
          </w:pPr>
        </w:pPrChange>
      </w:pPr>
      <w:del w:id="47" w:author="ERCOT 020821" w:date="2021-02-04T10:52:00Z">
        <w:r w:rsidDel="00795A65">
          <w:delText>(a)</w:delText>
        </w:r>
        <w:r w:rsidDel="00795A65">
          <w:tab/>
          <w:delText xml:space="preserve">Selected by ERCOT; or </w:delText>
        </w:r>
      </w:del>
    </w:p>
    <w:p w14:paraId="0054A35A" w14:textId="190E9012" w:rsidR="00FB434A" w:rsidRDefault="00FB434A">
      <w:pPr>
        <w:pStyle w:val="BodyTextNumbered"/>
        <w:pPrChange w:id="48" w:author="ERCOT 020821" w:date="2021-02-04T10:52:00Z">
          <w:pPr>
            <w:pStyle w:val="List"/>
            <w:ind w:left="1440"/>
          </w:pPr>
        </w:pPrChange>
      </w:pPr>
      <w:del w:id="49" w:author="ERCOT 020821" w:date="2021-02-04T10:52:00Z">
        <w:r w:rsidDel="00795A65">
          <w:delText>(b)</w:delText>
        </w:r>
        <w:r w:rsidDel="00795A65">
          <w:tab/>
        </w:r>
      </w:del>
      <w:ins w:id="50" w:author="ERCOT 020821" w:date="2021-02-04T10:52:00Z">
        <w:r w:rsidR="00795A65">
          <w:t>a</w:t>
        </w:r>
      </w:ins>
      <w:del w:id="51" w:author="ERCOT 020821" w:date="2021-02-04T10:52:00Z">
        <w:r w:rsidDel="00795A65">
          <w:delText>A</w:delText>
        </w:r>
      </w:del>
      <w:r>
        <w:t>utomatically inactivated by the software at the offer expiration time selected by the QSE.</w:t>
      </w:r>
    </w:p>
    <w:p w14:paraId="4A0B68BF" w14:textId="32373385" w:rsidR="00FB434A" w:rsidRDefault="00FB434A" w:rsidP="00FB434A">
      <w:pPr>
        <w:pStyle w:val="BodyTextNumbered"/>
        <w:rPr>
          <w:ins w:id="52" w:author="Joint Sponsors" w:date="2020-10-02T10:31:00Z"/>
        </w:rPr>
      </w:pPr>
      <w:r>
        <w:t>(4)</w:t>
      </w:r>
      <w:r>
        <w:tab/>
        <w:t>For any Operating Hour, the QSE for a Resource may submit or change Energy Offer Curve</w:t>
      </w:r>
      <w:del w:id="53" w:author="ERCOT 020821" w:date="2021-02-04T10:53:00Z">
        <w:r w:rsidDel="00795A65">
          <w:delText>s</w:delText>
        </w:r>
      </w:del>
      <w:ins w:id="54" w:author="ERCOT 020821" w:date="2021-02-04T10:53:00Z">
        <w:r w:rsidR="00795A65">
          <w:t xml:space="preserve"> information</w:t>
        </w:r>
      </w:ins>
      <w:r>
        <w:t xml:space="preserve"> </w:t>
      </w:r>
      <w:ins w:id="55" w:author="Joint Sponsors" w:date="2020-10-02T10:30:00Z">
        <w:r>
          <w:t>at any time prior to SCED execution</w:t>
        </w:r>
      </w:ins>
      <w:ins w:id="56" w:author="ERCOT 020821" w:date="2021-02-04T10:53:00Z">
        <w:r w:rsidR="00795A65">
          <w:t xml:space="preserve">, except for the percentage of </w:t>
        </w:r>
        <w:r w:rsidR="00795A65">
          <w:lastRenderedPageBreak/>
          <w:t>FIP and percentage of FOP</w:t>
        </w:r>
      </w:ins>
      <w:ins w:id="57" w:author="Joint Sponsors" w:date="2020-10-02T10:30:00Z">
        <w:r w:rsidRPr="004D2B13">
          <w:t xml:space="preserve">, and </w:t>
        </w:r>
        <w:r w:rsidRPr="0019021D">
          <w:t xml:space="preserve">SCED will use the latest updated Energy Offer Curve available </w:t>
        </w:r>
        <w:r>
          <w:t>in</w:t>
        </w:r>
        <w:r w:rsidRPr="0019021D">
          <w:t xml:space="preserve"> the system.</w:t>
        </w:r>
        <w:r>
          <w:t xml:space="preserve">  </w:t>
        </w:r>
      </w:ins>
      <w:ins w:id="58" w:author="IMM 122120" w:date="2020-12-16T15:27:00Z">
        <w:r>
          <w:t xml:space="preserve">The QSE must provide a </w:t>
        </w:r>
      </w:ins>
      <w:ins w:id="59" w:author="IMM 122120" w:date="2020-12-16T16:26:00Z">
        <w:r w:rsidR="00A97A42">
          <w:t xml:space="preserve">brief </w:t>
        </w:r>
      </w:ins>
      <w:ins w:id="60" w:author="IMM 122120" w:date="2020-12-16T15:27:00Z">
        <w:r>
          <w:t xml:space="preserve">freeform reason </w:t>
        </w:r>
      </w:ins>
      <w:ins w:id="61" w:author="IMM 122120" w:date="2020-12-16T15:28:00Z">
        <w:r>
          <w:t xml:space="preserve">at the time of </w:t>
        </w:r>
      </w:ins>
      <w:ins w:id="62" w:author="IMM 122120" w:date="2020-12-16T15:27:00Z">
        <w:r>
          <w:t xml:space="preserve">the submission of the Energy Offer Curve if </w:t>
        </w:r>
      </w:ins>
      <w:ins w:id="63" w:author="IMM 122120" w:date="2020-12-16T15:28:00Z">
        <w:r>
          <w:t>submitted after th</w:t>
        </w:r>
        <w:r w:rsidR="00650155">
          <w:t>e end of the Adjustment Period</w:t>
        </w:r>
      </w:ins>
      <w:ins w:id="64" w:author="IMM 122120" w:date="2020-12-16T16:34:00Z">
        <w:r w:rsidR="006B7CC0">
          <w:t>.</w:t>
        </w:r>
      </w:ins>
      <w:ins w:id="65" w:author="IMM 122120" w:date="2020-12-16T16:08:00Z">
        <w:r w:rsidR="005C48B5">
          <w:t xml:space="preserve">  </w:t>
        </w:r>
      </w:ins>
      <w:ins w:id="66" w:author="IMM 122120" w:date="2020-12-16T16:34:00Z">
        <w:del w:id="67" w:author="ERCOT Steel Mills 020221" w:date="2021-02-02T12:07:00Z">
          <w:r w:rsidR="0057033D" w:rsidDel="00AD1825">
            <w:delText xml:space="preserve">Such reason </w:delText>
          </w:r>
        </w:del>
      </w:ins>
      <w:ins w:id="68" w:author="IMM 122120" w:date="2020-12-16T15:28:00Z">
        <w:del w:id="69" w:author="ERCOT Steel Mills 020221" w:date="2021-02-02T12:07:00Z">
          <w:r w:rsidR="0057033D" w:rsidDel="00AD1825">
            <w:delText>will not be included in discl</w:delText>
          </w:r>
        </w:del>
      </w:ins>
      <w:ins w:id="70" w:author="IMM 122120" w:date="2020-12-16T16:08:00Z">
        <w:del w:id="71" w:author="ERCOT Steel Mills 020221" w:date="2021-02-02T12:07:00Z">
          <w:r w:rsidR="0057033D" w:rsidDel="00AD1825">
            <w:delText xml:space="preserve">osure reporting.  </w:delText>
          </w:r>
        </w:del>
      </w:ins>
      <w:ins w:id="72" w:author="ERCOT 020821" w:date="2021-02-04T10:53:00Z">
        <w:r w:rsidR="00795A65">
          <w:t xml:space="preserve">For the percentage FIP and percentage of FOP within the Energy Offer Curve, submissions and updates must be received by ERCOT’s systems in the Adjustment Period.  </w:t>
        </w:r>
      </w:ins>
      <w:ins w:id="73" w:author="Joint Sponsors" w:date="2020-10-02T10:30:00Z">
        <w:r>
          <w:rPr>
            <w:iCs w:val="0"/>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A160B5">
          <w:t xml:space="preserve">Once </w:t>
        </w:r>
        <w:r>
          <w:t>an</w:t>
        </w:r>
        <w:r w:rsidRPr="00A160B5">
          <w:t xml:space="preserve"> Operating Hour </w:t>
        </w:r>
        <w:r>
          <w:t>ends</w:t>
        </w:r>
        <w:r w:rsidRPr="00A160B5">
          <w:t>, an Energy Offer Curve for that hour cannot be submitted, updated, or canceled.</w:t>
        </w:r>
      </w:ins>
      <w:del w:id="74" w:author="Joint Sponsors" w:date="2020-10-02T10:31:00Z">
        <w:r w:rsidDel="00720E4F">
          <w:delText>in the Adjustment Period and a</w:delText>
        </w:r>
      </w:del>
    </w:p>
    <w:p w14:paraId="32BE48F0" w14:textId="77777777" w:rsidR="00FB434A" w:rsidRDefault="00FB434A" w:rsidP="00FB434A">
      <w:pPr>
        <w:pStyle w:val="BodyTextNumbered"/>
      </w:pPr>
      <w:ins w:id="75" w:author="Joint Sponsors" w:date="2020-10-02T10:31:00Z">
        <w:r>
          <w:t>(5)</w:t>
        </w:r>
        <w:r>
          <w:tab/>
          <w:t>A</w:t>
        </w:r>
      </w:ins>
      <w:r>
        <w:t xml:space="preserve"> QSE may withdraw an Energy Offer Curve if:</w:t>
      </w:r>
    </w:p>
    <w:p w14:paraId="4900FBCC" w14:textId="77777777" w:rsidR="00FB434A" w:rsidRDefault="00FB434A" w:rsidP="00FB434A">
      <w:pPr>
        <w:pStyle w:val="List"/>
        <w:ind w:left="1440"/>
      </w:pPr>
      <w:r>
        <w:t>(a)</w:t>
      </w:r>
      <w:r>
        <w:tab/>
        <w:t>An Output Schedule is submitted for all intervals for which an Energy Offer Curve is withdrawn; or</w:t>
      </w:r>
    </w:p>
    <w:p w14:paraId="45C8AE6E" w14:textId="77777777" w:rsidR="00FB434A" w:rsidRDefault="00FB434A" w:rsidP="00FB434A">
      <w:pPr>
        <w:pStyle w:val="List"/>
        <w:ind w:left="1440"/>
      </w:pPr>
      <w:r>
        <w:t>(b)</w:t>
      </w:r>
      <w:r>
        <w:tab/>
        <w:t>The Resource is forced Off-Line and notifies ERCOT of the Forced Outage by changing the Resource Status appropriately and updating its COP.</w:t>
      </w:r>
    </w:p>
    <w:p w14:paraId="3ED88C53" w14:textId="77777777" w:rsidR="00FB434A" w:rsidRPr="00150AB2" w:rsidRDefault="00FB434A" w:rsidP="00FB434A">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148C283E" w14:textId="77777777" w:rsidR="00FB434A" w:rsidRDefault="00FB434A" w:rsidP="00FB434A">
      <w:pPr>
        <w:pStyle w:val="BodyTextNumbered"/>
      </w:pPr>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150AB2" w:rsidDel="009F1CEA">
        <w:t xml:space="preserve"> </w:t>
      </w:r>
    </w:p>
    <w:p w14:paraId="09D3BB85" w14:textId="1ACDA5D9" w:rsidR="00D87906" w:rsidRPr="00150AB2" w:rsidRDefault="00D87906" w:rsidP="00FB434A">
      <w:pPr>
        <w:pStyle w:val="BodyTextNumbered"/>
      </w:pPr>
      <w:del w:id="76" w:author="Joint Sponsors" w:date="2020-10-02T10:31:00Z">
        <w:r w:rsidDel="00720E4F">
          <w:delText>(7)</w:delText>
        </w:r>
        <w:r w:rsidDel="00720E4F">
          <w:tab/>
          <w:delText>Notwithstanding any other provision in this subsection, a</w:delText>
        </w:r>
        <w:r w:rsidRPr="004D2B13" w:rsidDel="00720E4F">
          <w:delText xml:space="preserve"> QSE </w:delText>
        </w:r>
        <w:r w:rsidDel="00720E4F">
          <w:delText>representing</w:delText>
        </w:r>
        <w:r w:rsidRPr="004D2B13" w:rsidDel="00720E4F">
          <w:delText xml:space="preserve"> an ESR </w:delText>
        </w:r>
        <w:r w:rsidRPr="0019021D" w:rsidDel="00720E4F">
          <w:delText xml:space="preserve">may submit </w:delText>
        </w:r>
        <w:r w:rsidDel="00720E4F">
          <w:delText>or update its</w:delText>
        </w:r>
        <w:r w:rsidRPr="0019021D" w:rsidDel="00720E4F">
          <w:delText xml:space="preserve"> Energy Offer Curve </w:delText>
        </w:r>
        <w:r w:rsidDel="00720E4F">
          <w:delText>for that ESR at any time prior to SCED execution</w:delText>
        </w:r>
        <w:r w:rsidRPr="004D2B13" w:rsidDel="00720E4F">
          <w:delText xml:space="preserve">, and </w:delText>
        </w:r>
        <w:r w:rsidRPr="0019021D" w:rsidDel="00720E4F">
          <w:delText xml:space="preserve">SCED will use the latest updated Energy Offer Curve available </w:delText>
        </w:r>
        <w:r w:rsidDel="00720E4F">
          <w:delText>in</w:delText>
        </w:r>
        <w:r w:rsidRPr="0019021D" w:rsidDel="00720E4F">
          <w:delText xml:space="preserve"> the system.</w:delText>
        </w:r>
        <w:r w:rsidDel="00720E4F">
          <w:delText xml:space="preserve">  </w:delText>
        </w:r>
        <w:r w:rsidDel="00720E4F">
          <w:rPr>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720E4F">
          <w:delText xml:space="preserve">Once </w:delText>
        </w:r>
        <w:r w:rsidDel="00720E4F">
          <w:delText>an</w:delText>
        </w:r>
        <w:r w:rsidRPr="00A160B5" w:rsidDel="00720E4F">
          <w:delText xml:space="preserve"> Operating Hour </w:delText>
        </w:r>
        <w:r w:rsidDel="00720E4F">
          <w:delText>ends</w:delText>
        </w:r>
        <w:r w:rsidRPr="00A160B5" w:rsidDel="00720E4F">
          <w:delText>, an Energy Offer Curve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7906" w:rsidRPr="004B32CF" w14:paraId="1407F1D0" w14:textId="77777777" w:rsidTr="001C64CD">
        <w:trPr>
          <w:trHeight w:val="386"/>
        </w:trPr>
        <w:tc>
          <w:tcPr>
            <w:tcW w:w="9350" w:type="dxa"/>
            <w:shd w:val="pct12" w:color="auto" w:fill="auto"/>
          </w:tcPr>
          <w:p w14:paraId="4CA5E9D2" w14:textId="77777777" w:rsidR="00D87906" w:rsidRPr="00321CA1" w:rsidRDefault="00D87906" w:rsidP="001C64CD">
            <w:pPr>
              <w:spacing w:before="120" w:after="240"/>
            </w:pPr>
            <w:bookmarkStart w:id="77" w:name="_Toc47513304"/>
            <w:r>
              <w:rPr>
                <w:b/>
                <w:i/>
                <w:iCs/>
              </w:rPr>
              <w:t xml:space="preserve">[NPRR1014:  Delete paragraph (7) above </w:t>
            </w:r>
            <w:r w:rsidRPr="004B32CF">
              <w:rPr>
                <w:b/>
                <w:i/>
                <w:iCs/>
              </w:rPr>
              <w:t>upon system implementation</w:t>
            </w:r>
            <w:r>
              <w:rPr>
                <w:b/>
                <w:i/>
                <w:iCs/>
              </w:rPr>
              <w:t>.</w:t>
            </w:r>
            <w:r w:rsidRPr="004B32CF">
              <w:rPr>
                <w:b/>
                <w:i/>
                <w:iCs/>
              </w:rPr>
              <w:t>]</w:t>
            </w:r>
          </w:p>
        </w:tc>
      </w:tr>
    </w:tbl>
    <w:p w14:paraId="1FA1C223" w14:textId="77777777" w:rsidR="00FB434A" w:rsidRDefault="00FB434A" w:rsidP="00FB434A">
      <w:pPr>
        <w:pStyle w:val="H5"/>
        <w:spacing w:before="480"/>
        <w:ind w:left="1627" w:hanging="1627"/>
      </w:pPr>
      <w:r>
        <w:t>4.4.9.3.1</w:t>
      </w:r>
      <w:r>
        <w:tab/>
        <w:t>Energy Offer Curve Criteria</w:t>
      </w:r>
      <w:bookmarkEnd w:id="77"/>
    </w:p>
    <w:p w14:paraId="1BA18059" w14:textId="77777777" w:rsidR="00FB434A" w:rsidRDefault="00FB434A" w:rsidP="00FB434A">
      <w:pPr>
        <w:pStyle w:val="BodyTextNumbered"/>
      </w:pPr>
      <w:r>
        <w:t>(1)</w:t>
      </w:r>
      <w:r>
        <w:tab/>
        <w:t>Each Energy Offer Curve must be reported by a QSE and must include the following information:</w:t>
      </w:r>
    </w:p>
    <w:p w14:paraId="1DC5A2B0" w14:textId="77777777" w:rsidR="00FB434A" w:rsidRDefault="00FB434A" w:rsidP="00FB434A">
      <w:pPr>
        <w:pStyle w:val="List"/>
        <w:ind w:left="1440"/>
      </w:pPr>
      <w:r>
        <w:lastRenderedPageBreak/>
        <w:t>(a)</w:t>
      </w:r>
      <w:r>
        <w:tab/>
        <w:t>The selling QSE;</w:t>
      </w:r>
    </w:p>
    <w:p w14:paraId="41FEF0EF" w14:textId="77777777" w:rsidR="00FB434A" w:rsidRDefault="00FB434A" w:rsidP="00FB434A">
      <w:pPr>
        <w:pStyle w:val="List"/>
        <w:ind w:left="1440"/>
      </w:pPr>
      <w:r>
        <w:t>(b)</w:t>
      </w:r>
      <w:r>
        <w:tab/>
        <w:t>The Resource represented by the QSE from which the offer would be supplied;</w:t>
      </w:r>
    </w:p>
    <w:p w14:paraId="6C6DE719" w14:textId="77777777" w:rsidR="00FB434A" w:rsidRDefault="00FB434A" w:rsidP="00FB434A">
      <w:pPr>
        <w:pStyle w:val="List"/>
        <w:ind w:left="1440"/>
      </w:pPr>
      <w:r>
        <w:t>(c)</w:t>
      </w:r>
      <w:r>
        <w:tab/>
        <w:t>A monotonically increasing offer curve for both price (in $/MWh) and quantity (in MW) with no more than ten price/quantity pairs;</w:t>
      </w:r>
    </w:p>
    <w:p w14:paraId="4F47A7F6" w14:textId="77777777" w:rsidR="00FB434A" w:rsidRDefault="00FB434A" w:rsidP="00FB434A">
      <w:pPr>
        <w:pStyle w:val="List"/>
        <w:ind w:left="1440"/>
      </w:pPr>
      <w:r>
        <w:t>(d)</w:t>
      </w:r>
      <w:r>
        <w:tab/>
        <w:t xml:space="preserve">The first and last hour of the Offer; </w:t>
      </w:r>
    </w:p>
    <w:p w14:paraId="0B036834" w14:textId="77777777" w:rsidR="00FB434A" w:rsidRPr="005C48B5" w:rsidRDefault="00FB434A" w:rsidP="00FB434A">
      <w:pPr>
        <w:pStyle w:val="List"/>
        <w:ind w:left="1440"/>
      </w:pPr>
      <w:r>
        <w:t>(e)</w:t>
      </w:r>
      <w:r>
        <w:tab/>
        <w:t xml:space="preserve">The expiration time and date of the </w:t>
      </w:r>
      <w:r w:rsidRPr="005C48B5">
        <w:t xml:space="preserve">offer; </w:t>
      </w:r>
    </w:p>
    <w:p w14:paraId="1CC15295" w14:textId="77777777" w:rsidR="00FB434A" w:rsidRPr="005C48B5" w:rsidRDefault="00FB434A" w:rsidP="00FB434A">
      <w:pPr>
        <w:pStyle w:val="List"/>
        <w:ind w:left="1440"/>
      </w:pPr>
      <w:r w:rsidRPr="005C48B5">
        <w:t>(f)</w:t>
      </w:r>
      <w:r w:rsidRPr="005C48B5">
        <w:tab/>
      </w:r>
      <w:r w:rsidRPr="005C48B5">
        <w:rPr>
          <w:rStyle w:val="msoins0"/>
          <w:u w:val="none"/>
        </w:rPr>
        <w:t xml:space="preserve">List of Ancillary Service Offers from the same Resource; </w:t>
      </w:r>
    </w:p>
    <w:p w14:paraId="3F89E0BE" w14:textId="77777777" w:rsidR="00FB434A" w:rsidRDefault="00FB434A" w:rsidP="00FB434A">
      <w:pPr>
        <w:pStyle w:val="List"/>
        <w:ind w:left="1440"/>
      </w:pPr>
      <w:r>
        <w:t>(g)</w:t>
      </w:r>
      <w:r>
        <w:tab/>
        <w:t xml:space="preserve">Inclusive or exclusive designation relative to other DAM offers; </w:t>
      </w:r>
      <w:del w:id="78" w:author="IMM 122120" w:date="2020-12-16T15:30:00Z">
        <w:r w:rsidDel="00FB434A">
          <w:delText>and</w:delText>
        </w:r>
      </w:del>
    </w:p>
    <w:p w14:paraId="277F9EDC" w14:textId="77777777" w:rsidR="00FB434A" w:rsidRDefault="00FB434A" w:rsidP="00FB434A">
      <w:pPr>
        <w:pStyle w:val="List"/>
        <w:ind w:left="1440"/>
        <w:rPr>
          <w:ins w:id="79" w:author="IMM 122120" w:date="2020-12-16T15:30:00Z"/>
        </w:rPr>
      </w:pPr>
      <w:r>
        <w:t>(h)</w:t>
      </w:r>
      <w:r>
        <w:tab/>
        <w:t>Percentage of FIP and percentage of FOP for generation above LSL subject to the sum of the percentages not exceeding 100%</w:t>
      </w:r>
      <w:ins w:id="80" w:author="IMM 122120" w:date="2020-12-16T15:30:00Z">
        <w:r>
          <w:t>; and</w:t>
        </w:r>
      </w:ins>
    </w:p>
    <w:p w14:paraId="65FE1C7C" w14:textId="77777777" w:rsidR="00FB434A" w:rsidRDefault="00FB434A" w:rsidP="00FB434A">
      <w:pPr>
        <w:pStyle w:val="List"/>
        <w:ind w:left="1440"/>
      </w:pPr>
      <w:ins w:id="81" w:author="IMM 122120" w:date="2020-12-16T15:30:00Z">
        <w:r>
          <w:t xml:space="preserve">(i) </w:t>
        </w:r>
        <w:r>
          <w:tab/>
          <w:t>Rea</w:t>
        </w:r>
      </w:ins>
      <w:ins w:id="82" w:author="IMM 122120" w:date="2020-12-16T15:31:00Z">
        <w:r>
          <w:t xml:space="preserve">son </w:t>
        </w:r>
      </w:ins>
      <w:ins w:id="83" w:author="IMM 122120" w:date="2020-12-16T15:33:00Z">
        <w:r>
          <w:t>for update</w:t>
        </w:r>
      </w:ins>
      <w:ins w:id="84" w:author="IMM 122120" w:date="2020-12-16T15:31:00Z">
        <w:r>
          <w:t xml:space="preserve"> of the offer, if submitting after the end of the Adjustment Period</w:t>
        </w:r>
      </w:ins>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F446B" w:rsidRPr="004B32CF" w14:paraId="0035FACE" w14:textId="77777777" w:rsidTr="001C64CD">
        <w:trPr>
          <w:trHeight w:val="386"/>
        </w:trPr>
        <w:tc>
          <w:tcPr>
            <w:tcW w:w="9350" w:type="dxa"/>
            <w:shd w:val="pct12" w:color="auto" w:fill="auto"/>
          </w:tcPr>
          <w:p w14:paraId="7FE28376" w14:textId="77777777" w:rsidR="00CF446B" w:rsidRPr="004B32CF" w:rsidRDefault="00CF446B" w:rsidP="001C64CD">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2FDA5099" w14:textId="77777777" w:rsidR="00CF446B" w:rsidRDefault="00CF446B" w:rsidP="001C64CD">
            <w:pPr>
              <w:pStyle w:val="BodyTextNumbered"/>
            </w:pPr>
            <w:r>
              <w:t>(1)</w:t>
            </w:r>
            <w:r>
              <w:tab/>
              <w:t>Each Energy Offer Curve must be reported by a QSE and must include the following information:</w:t>
            </w:r>
          </w:p>
          <w:p w14:paraId="6552D013" w14:textId="77777777" w:rsidR="00CF446B" w:rsidRDefault="00CF446B" w:rsidP="001C64CD">
            <w:pPr>
              <w:pStyle w:val="List"/>
              <w:ind w:left="1440"/>
            </w:pPr>
            <w:r>
              <w:t>(a)</w:t>
            </w:r>
            <w:r>
              <w:tab/>
              <w:t>The selling QSE;</w:t>
            </w:r>
          </w:p>
          <w:p w14:paraId="35056895" w14:textId="77777777" w:rsidR="00CF446B" w:rsidRDefault="00CF446B" w:rsidP="001C64CD">
            <w:pPr>
              <w:pStyle w:val="List"/>
              <w:ind w:left="1440"/>
            </w:pPr>
            <w:r>
              <w:t>(b)</w:t>
            </w:r>
            <w:r>
              <w:tab/>
              <w:t>The Resource represented by the QSE from which the offer would be supplied;</w:t>
            </w:r>
          </w:p>
          <w:p w14:paraId="2B89E363" w14:textId="77777777" w:rsidR="00CF446B" w:rsidRDefault="00CF446B" w:rsidP="001C64CD">
            <w:pPr>
              <w:pStyle w:val="List"/>
              <w:ind w:left="1440"/>
            </w:pPr>
            <w:r>
              <w:t>(c)</w:t>
            </w:r>
            <w:r>
              <w:tab/>
              <w:t>A monotonically increasing offer curve for both price (in $/MWh) and quantity (in MW) with no more than ten price/quantity pairs;</w:t>
            </w:r>
          </w:p>
          <w:p w14:paraId="63E51CD6" w14:textId="77777777" w:rsidR="00CF446B" w:rsidRDefault="00CF446B" w:rsidP="001C64CD">
            <w:pPr>
              <w:pStyle w:val="List"/>
              <w:ind w:left="1440"/>
            </w:pPr>
            <w:r>
              <w:t>(d)</w:t>
            </w:r>
            <w:r>
              <w:tab/>
              <w:t xml:space="preserve">The first and last hour of the Offer; </w:t>
            </w:r>
          </w:p>
          <w:p w14:paraId="67902FB5" w14:textId="77777777" w:rsidR="00CF446B" w:rsidRPr="00243541" w:rsidRDefault="00CF446B" w:rsidP="001C64CD">
            <w:pPr>
              <w:pStyle w:val="List"/>
              <w:ind w:left="1440"/>
            </w:pPr>
            <w:r w:rsidRPr="00243541">
              <w:t>(e)</w:t>
            </w:r>
            <w:r w:rsidRPr="00243541">
              <w:tab/>
              <w:t xml:space="preserve">The expiration time and date of the offer; </w:t>
            </w:r>
          </w:p>
          <w:p w14:paraId="21831729" w14:textId="77777777" w:rsidR="00CF446B" w:rsidRPr="00243541" w:rsidRDefault="00CF446B" w:rsidP="001C64CD">
            <w:pPr>
              <w:pStyle w:val="List"/>
              <w:ind w:left="1440"/>
            </w:pPr>
            <w:r w:rsidRPr="00243541">
              <w:t>(f)</w:t>
            </w:r>
            <w:r w:rsidRPr="00243541">
              <w:tab/>
              <w:t>Inclusive or exclusive designation relative to other DAM offers (for Real-Time, Energy Offer Curves are always considered to be inclusive with Ancillary Service Offers);</w:t>
            </w:r>
            <w:del w:id="85" w:author="ERCOT 040621" w:date="2021-04-06T07:57:00Z">
              <w:r w:rsidDel="009365E7">
                <w:delText xml:space="preserve"> </w:delText>
              </w:r>
              <w:r w:rsidRPr="00243541" w:rsidDel="009365E7">
                <w:delText>and</w:delText>
              </w:r>
            </w:del>
          </w:p>
          <w:p w14:paraId="63BECD72" w14:textId="7676FA95" w:rsidR="009365E7" w:rsidRDefault="00CF446B" w:rsidP="009365E7">
            <w:pPr>
              <w:pStyle w:val="List"/>
              <w:ind w:left="1440"/>
              <w:rPr>
                <w:ins w:id="86" w:author="ERCOT 040621" w:date="2021-04-06T07:56:00Z"/>
              </w:rPr>
            </w:pPr>
            <w:r w:rsidRPr="00243541">
              <w:t>(g)</w:t>
            </w:r>
            <w:r w:rsidRPr="00243541">
              <w:tab/>
              <w:t>Percentage of FIP and percentage of FOP for generation above LSL subject to the sum of the</w:t>
            </w:r>
            <w:r>
              <w:t xml:space="preserve"> percentages not exceeding 100%</w:t>
            </w:r>
            <w:ins w:id="87" w:author="ERCOT 040621" w:date="2021-04-06T07:57:00Z">
              <w:r w:rsidR="009365E7">
                <w:t>; and</w:t>
              </w:r>
            </w:ins>
          </w:p>
          <w:p w14:paraId="3D1C42A8" w14:textId="6965D877" w:rsidR="00BC3F6F" w:rsidRPr="00B11AAC" w:rsidRDefault="009365E7" w:rsidP="009365E7">
            <w:pPr>
              <w:pStyle w:val="List"/>
              <w:ind w:left="1440"/>
            </w:pPr>
            <w:ins w:id="88" w:author="ERCOT 040621" w:date="2021-04-06T07:56:00Z">
              <w:r>
                <w:t>(h)</w:t>
              </w:r>
            </w:ins>
            <w:ins w:id="89" w:author="ERCOT 040621" w:date="2021-04-06T07:57:00Z">
              <w:r w:rsidRPr="00243541">
                <w:t xml:space="preserve"> </w:t>
              </w:r>
              <w:r w:rsidRPr="00243541">
                <w:tab/>
              </w:r>
            </w:ins>
            <w:ins w:id="90" w:author="ERCOT 040621" w:date="2021-04-06T07:56:00Z">
              <w:r>
                <w:t>Reason for update of the offer, if submitting after the end of the Adjustment Period</w:t>
              </w:r>
            </w:ins>
            <w:r w:rsidR="00CF446B">
              <w:t>.</w:t>
            </w:r>
          </w:p>
        </w:tc>
      </w:tr>
    </w:tbl>
    <w:p w14:paraId="6097B496" w14:textId="7BF95DD1" w:rsidR="00FB434A" w:rsidRDefault="00FB434A" w:rsidP="00CF446B">
      <w:pPr>
        <w:pStyle w:val="BodyTextNumbered"/>
        <w:spacing w:before="240"/>
      </w:pPr>
      <w:r>
        <w:lastRenderedPageBreak/>
        <w:t>(2)</w:t>
      </w:r>
      <w:r>
        <w:tab/>
        <w:t>An Energy Offer Curve must be within the range of -$250.00 per MWh and the SWCAP in dollars per MWh.  The software systems must be able to provide ERCOT with the ability to enter Resource-specific Energy Offer Curve floors and caps.</w:t>
      </w:r>
    </w:p>
    <w:p w14:paraId="36F7BBC7" w14:textId="77777777" w:rsidR="00FB434A" w:rsidRDefault="00FB434A" w:rsidP="00FB434A">
      <w:pPr>
        <w:pStyle w:val="BodyTextNumbered"/>
      </w:pPr>
      <w:r>
        <w:t>(3)</w:t>
      </w:r>
      <w:r>
        <w:tab/>
        <w:t>The minimum amount per Resource for each Energy Offer Curve that may be offered is one MW.</w:t>
      </w:r>
    </w:p>
    <w:p w14:paraId="58EBA09A" w14:textId="77777777" w:rsidR="00E65461" w:rsidRDefault="00E65461" w:rsidP="00E65461">
      <w:pPr>
        <w:pStyle w:val="H5"/>
        <w:spacing w:before="480"/>
      </w:pPr>
      <w:bookmarkStart w:id="91" w:name="_Toc402345609"/>
      <w:bookmarkStart w:id="92" w:name="_Toc405383892"/>
      <w:bookmarkStart w:id="93" w:name="_Toc405536995"/>
      <w:bookmarkStart w:id="94" w:name="_Toc440871782"/>
      <w:bookmarkStart w:id="95" w:name="_Toc47513308"/>
      <w:bookmarkStart w:id="96" w:name="_Toc142108940"/>
      <w:bookmarkStart w:id="97" w:name="_Toc142113785"/>
      <w:r>
        <w:t>4.4.9.4.1</w:t>
      </w:r>
      <w:r>
        <w:tab/>
        <w:t>Mitigated Offer Cap</w:t>
      </w:r>
      <w:bookmarkEnd w:id="91"/>
      <w:bookmarkEnd w:id="92"/>
      <w:bookmarkEnd w:id="93"/>
      <w:bookmarkEnd w:id="94"/>
      <w:bookmarkEnd w:id="95"/>
      <w:r>
        <w:t xml:space="preserve"> </w:t>
      </w:r>
    </w:p>
    <w:p w14:paraId="627D0F95" w14:textId="77777777" w:rsidR="00E65461" w:rsidRDefault="00E65461" w:rsidP="00E65461">
      <w:pPr>
        <w:spacing w:after="240"/>
        <w:ind w:left="720" w:hanging="720"/>
        <w:rPr>
          <w:iCs/>
        </w:rPr>
      </w:pPr>
      <w:r w:rsidRPr="00D631BA">
        <w:rPr>
          <w:iCs/>
        </w:rPr>
        <w:t>(1)</w:t>
      </w:r>
      <w:r w:rsidRPr="00D631BA">
        <w:rPr>
          <w:iCs/>
        </w:rPr>
        <w:tab/>
        <w:t>Energy Offer Curves may be subject to mitigation in Real-Time operations under Section 6.5.7.3, Security Constrained Economic Dispatch, using a Mitigated Offer Cap</w:t>
      </w:r>
      <w:r>
        <w:rPr>
          <w:iCs/>
        </w:rPr>
        <w:t xml:space="preserve"> (MOC)</w:t>
      </w:r>
      <w:r w:rsidRPr="00D631BA">
        <w:rPr>
          <w:iCs/>
        </w:rPr>
        <w:t>.</w:t>
      </w:r>
      <w:r>
        <w:rPr>
          <w:iCs/>
        </w:rPr>
        <w:t xml:space="preserve">  </w:t>
      </w:r>
      <w:r w:rsidRPr="00752062">
        <w:rPr>
          <w:iCs/>
        </w:rPr>
        <w:t>ERCOT shall construct an incremental MOC curve</w:t>
      </w:r>
      <w:r>
        <w:rPr>
          <w:iCs/>
        </w:rPr>
        <w:t xml:space="preserve"> in accordance with</w:t>
      </w:r>
      <w:r w:rsidRPr="00752062">
        <w:rPr>
          <w:iCs/>
        </w:rPr>
        <w:t xml:space="preserve"> Section 6.5.7.3 such that each point on the MOC curve is calculated as follows</w:t>
      </w:r>
      <w:r w:rsidRPr="00D631BA">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7906" w:rsidRPr="004B32CF" w14:paraId="70FACA61" w14:textId="77777777" w:rsidTr="001C64CD">
        <w:trPr>
          <w:trHeight w:val="386"/>
        </w:trPr>
        <w:tc>
          <w:tcPr>
            <w:tcW w:w="9350" w:type="dxa"/>
            <w:shd w:val="pct12" w:color="auto" w:fill="auto"/>
          </w:tcPr>
          <w:p w14:paraId="0017DF02" w14:textId="77777777" w:rsidR="00D87906" w:rsidRPr="004B32CF" w:rsidRDefault="00D87906" w:rsidP="001C64CD">
            <w:pPr>
              <w:spacing w:before="120" w:after="240"/>
              <w:rPr>
                <w:b/>
                <w:i/>
                <w:iCs/>
              </w:rPr>
            </w:pPr>
            <w:r>
              <w:rPr>
                <w:b/>
                <w:i/>
                <w:iCs/>
              </w:rPr>
              <w:t>[NPRR1014</w:t>
            </w:r>
            <w:r w:rsidRPr="004B32CF">
              <w:rPr>
                <w:b/>
                <w:i/>
                <w:iCs/>
              </w:rPr>
              <w:t xml:space="preserve">:  Replace </w:t>
            </w:r>
            <w:r>
              <w:rPr>
                <w:b/>
                <w:i/>
                <w:iCs/>
              </w:rPr>
              <w:t>paragraph (1)</w:t>
            </w:r>
            <w:r w:rsidRPr="004B32CF">
              <w:rPr>
                <w:b/>
                <w:i/>
                <w:iCs/>
              </w:rPr>
              <w:t xml:space="preserve"> above with the following upon system implementation:]</w:t>
            </w:r>
          </w:p>
          <w:p w14:paraId="2ED30886" w14:textId="77777777" w:rsidR="00D87906" w:rsidRPr="00630221" w:rsidRDefault="00D87906" w:rsidP="001C64CD">
            <w:pPr>
              <w:spacing w:after="240"/>
              <w:ind w:left="720" w:hanging="720"/>
              <w:rPr>
                <w:iCs/>
              </w:rPr>
            </w:pPr>
            <w:r w:rsidRPr="00A552C3">
              <w:rPr>
                <w:iCs/>
              </w:rPr>
              <w:t>(1)</w:t>
            </w:r>
            <w:r w:rsidRPr="00A552C3">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w:t>
            </w:r>
            <w:r>
              <w:rPr>
                <w:iCs/>
              </w:rPr>
              <w:t>urve is calculated as follows:</w:t>
            </w:r>
          </w:p>
        </w:tc>
      </w:tr>
    </w:tbl>
    <w:p w14:paraId="72CBA696" w14:textId="77777777" w:rsidR="00E65461" w:rsidRDefault="00E65461" w:rsidP="00D87906">
      <w:pPr>
        <w:pStyle w:val="BodyText"/>
        <w:spacing w:before="240" w:after="240"/>
        <w:ind w:left="720" w:hanging="720"/>
      </w:pPr>
      <w:r>
        <w:t>MOC</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rPr>
          <w:i/>
          <w:vertAlign w:val="subscript"/>
        </w:rPr>
        <w:t xml:space="preserve"> h</w:t>
      </w:r>
      <w:r>
        <w:t xml:space="preserve"> = Max [GIHR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Max(FIP,</w:t>
      </w:r>
      <w:r w:rsidRPr="007B3964">
        <w:t xml:space="preserve"> </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(IHR</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 FPRC</w:t>
      </w:r>
      <w:r w:rsidRPr="004C60A0">
        <w:rPr>
          <w:i/>
          <w:vertAlign w:val="subscript"/>
        </w:rPr>
        <w:t xml:space="preserve"> </w:t>
      </w:r>
      <w:r w:rsidRPr="00B67195">
        <w:rPr>
          <w:i/>
          <w:vertAlign w:val="subscript"/>
        </w:rPr>
        <w:t>q,</w:t>
      </w:r>
      <w:r>
        <w:rPr>
          <w:i/>
          <w:vertAlign w:val="subscript"/>
        </w:rPr>
        <w:t xml:space="preserve"> </w:t>
      </w:r>
      <w:r w:rsidRPr="00B67195">
        <w:rPr>
          <w:i/>
          <w:vertAlign w:val="subscript"/>
        </w:rPr>
        <w:t>r</w:t>
      </w:r>
      <w:r w:rsidRPr="00FE76D1">
        <w:rPr>
          <w:i/>
          <w:vertAlign w:val="subscript"/>
        </w:rPr>
        <w:t xml:space="preserve"> </w:t>
      </w:r>
      <w:r>
        <w:t>+ OM</w:t>
      </w:r>
      <w:r w:rsidRPr="00FE76D1">
        <w:rPr>
          <w:i/>
          <w:vertAlign w:val="subscript"/>
        </w:rPr>
        <w:t xml:space="preserve"> </w:t>
      </w:r>
      <w:r w:rsidRPr="00D01E3D">
        <w:rPr>
          <w:i/>
          <w:vertAlign w:val="subscript"/>
        </w:rPr>
        <w:t>q,</w:t>
      </w:r>
      <w:r>
        <w:rPr>
          <w:i/>
          <w:vertAlign w:val="subscript"/>
        </w:rPr>
        <w:t xml:space="preserve"> </w:t>
      </w:r>
      <w:r w:rsidRPr="00D01E3D">
        <w:rPr>
          <w:i/>
          <w:vertAlign w:val="subscript"/>
        </w:rPr>
        <w:t>r</w:t>
      </w:r>
      <w:r>
        <w:t xml:space="preserve">) </w:t>
      </w:r>
      <w:del w:id="98" w:author="IMM 122120" w:date="2020-12-16T15:39:00Z">
        <w:r w:rsidDel="00910C48">
          <w:delText>* CFMLT</w:delText>
        </w:r>
        <w:r w:rsidRPr="00FE76D1" w:rsidDel="00910C48">
          <w:rPr>
            <w:i/>
            <w:vertAlign w:val="subscript"/>
          </w:rPr>
          <w:delText xml:space="preserve"> </w:delText>
        </w:r>
        <w:r w:rsidRPr="00D01E3D" w:rsidDel="00910C48">
          <w:rPr>
            <w:i/>
            <w:vertAlign w:val="subscript"/>
          </w:rPr>
          <w:delText>q,</w:delText>
        </w:r>
        <w:r w:rsidDel="00910C48">
          <w:rPr>
            <w:i/>
            <w:vertAlign w:val="subscript"/>
          </w:rPr>
          <w:delText xml:space="preserve"> </w:delText>
        </w:r>
        <w:r w:rsidRPr="00D01E3D" w:rsidDel="00910C48">
          <w:rPr>
            <w:i/>
            <w:vertAlign w:val="subscript"/>
          </w:rPr>
          <w:delText>r</w:delText>
        </w:r>
      </w:del>
      <w:r>
        <w:t>]</w:t>
      </w:r>
    </w:p>
    <w:p w14:paraId="09C2B212" w14:textId="77777777" w:rsidR="00E65461" w:rsidRDefault="00E65461" w:rsidP="00E65461">
      <w:pPr>
        <w:pStyle w:val="BodyText"/>
        <w:ind w:left="720" w:hanging="720"/>
      </w:pPr>
      <w:r>
        <w:t xml:space="preserve">Where, </w:t>
      </w:r>
    </w:p>
    <w:p w14:paraId="0D360D78" w14:textId="77777777" w:rsidR="00E65461" w:rsidRDefault="00E65461" w:rsidP="00E65461">
      <w:pPr>
        <w:pStyle w:val="BodyText"/>
        <w:ind w:left="720"/>
      </w:pPr>
      <w:r>
        <w:t xml:space="preserve">If a QSE has submitted an Energy Offer Curve on behalf of a Generation Resource and the Generation Resource has approved verifiable costs, then </w:t>
      </w:r>
    </w:p>
    <w:p w14:paraId="6DAF7F85" w14:textId="77777777" w:rsidR="00E65461" w:rsidRPr="005075CC" w:rsidRDefault="00E65461" w:rsidP="00E65461">
      <w:pPr>
        <w:pStyle w:val="BodyText"/>
        <w:ind w:left="810" w:hanging="810"/>
      </w:pPr>
      <w:r>
        <w:t>FPRC</w:t>
      </w:r>
      <w:r w:rsidRPr="00DE2D75">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Max(</w:t>
      </w:r>
      <w:r w:rsidRPr="005F3046">
        <w:t>WAFP</w:t>
      </w:r>
      <w:r w:rsidRPr="00B53E1C">
        <w:rPr>
          <w:i/>
        </w:rPr>
        <w:t xml:space="preserve"> </w:t>
      </w:r>
      <w:r w:rsidRPr="00B53E1C">
        <w:rPr>
          <w:i/>
          <w:vertAlign w:val="subscript"/>
        </w:rPr>
        <w:t>q, r, h</w:t>
      </w:r>
      <w:r>
        <w:t>, FIP +</w:t>
      </w:r>
      <w:r w:rsidRPr="00543174">
        <w:t xml:space="preserve"> FA</w:t>
      </w:r>
      <w:r w:rsidRPr="00032386">
        <w:t xml:space="preserve"> </w:t>
      </w:r>
      <w:r w:rsidRPr="00CE2093">
        <w:rPr>
          <w:i/>
          <w:vertAlign w:val="subscript"/>
        </w:rPr>
        <w:t>q,</w:t>
      </w:r>
      <w:r>
        <w:rPr>
          <w:i/>
          <w:vertAlign w:val="subscript"/>
        </w:rPr>
        <w:t xml:space="preserve"> </w:t>
      </w:r>
      <w:r w:rsidRPr="00CE2093">
        <w:rPr>
          <w:i/>
          <w:vertAlign w:val="subscript"/>
        </w:rPr>
        <w:t>r</w:t>
      </w:r>
      <w:r>
        <w:t>) * RTPERFIP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 + FOP * RTPERFOP</w:t>
      </w:r>
      <w:r w:rsidRPr="00531780">
        <w:rPr>
          <w:i/>
          <w:vertAlign w:val="subscript"/>
        </w:rPr>
        <w:t xml:space="preserve"> </w:t>
      </w:r>
      <w:r w:rsidRPr="00B67195">
        <w:rPr>
          <w:i/>
          <w:vertAlign w:val="subscript"/>
        </w:rPr>
        <w:t>q,</w:t>
      </w:r>
      <w:r>
        <w:rPr>
          <w:i/>
          <w:vertAlign w:val="subscript"/>
        </w:rPr>
        <w:t xml:space="preserve"> </w:t>
      </w:r>
      <w:r w:rsidRPr="00B67195">
        <w:rPr>
          <w:i/>
          <w:vertAlign w:val="subscript"/>
        </w:rPr>
        <w:t>r</w:t>
      </w:r>
      <w:r>
        <w:t xml:space="preserve"> / 100</w:t>
      </w:r>
    </w:p>
    <w:p w14:paraId="00BC03BC" w14:textId="77777777" w:rsidR="00E65461" w:rsidRDefault="00E65461" w:rsidP="00E65461">
      <w:pPr>
        <w:pStyle w:val="BodyText"/>
        <w:ind w:left="720"/>
      </w:pPr>
      <w:r>
        <w:t xml:space="preserve">If a QSE has not submitted an Energy Offer Curve on behalf of a Generation Resource and the Generation Resource has approved verifiable costs, then </w:t>
      </w:r>
    </w:p>
    <w:p w14:paraId="47E804DC" w14:textId="77777777" w:rsidR="00E65461" w:rsidRDefault="00E65461" w:rsidP="00E65461">
      <w:pPr>
        <w:pStyle w:val="BodyText"/>
        <w:ind w:left="2520" w:hanging="1080"/>
      </w:pPr>
      <w:r>
        <w:t>FPRC</w:t>
      </w:r>
      <w:r w:rsidRPr="00B4279C">
        <w:t xml:space="preserve"> </w:t>
      </w:r>
      <w:r w:rsidRPr="007B45B4">
        <w:rPr>
          <w:i/>
          <w:vertAlign w:val="subscript"/>
        </w:rPr>
        <w:t>q,</w:t>
      </w:r>
      <w:r>
        <w:rPr>
          <w:i/>
          <w:vertAlign w:val="subscript"/>
        </w:rPr>
        <w:t xml:space="preserve"> </w:t>
      </w:r>
      <w:r w:rsidRPr="007B45B4">
        <w:rPr>
          <w:i/>
          <w:vertAlign w:val="subscript"/>
        </w:rPr>
        <w:t>r</w:t>
      </w:r>
      <w:r>
        <w:t xml:space="preserve"> = Max(</w:t>
      </w:r>
      <w:r w:rsidRPr="005F3046">
        <w:t xml:space="preserve">WAFP </w:t>
      </w:r>
      <w:r w:rsidRPr="00D541AF">
        <w:rPr>
          <w:i/>
          <w:vertAlign w:val="subscript"/>
        </w:rPr>
        <w:t>q,</w:t>
      </w:r>
      <w:r>
        <w:rPr>
          <w:i/>
          <w:vertAlign w:val="subscript"/>
        </w:rPr>
        <w:t xml:space="preserve"> </w:t>
      </w:r>
      <w:r w:rsidRPr="00D541AF">
        <w:rPr>
          <w:i/>
          <w:vertAlign w:val="subscript"/>
        </w:rPr>
        <w:t>r,</w:t>
      </w:r>
      <w:r>
        <w:rPr>
          <w:i/>
          <w:vertAlign w:val="subscript"/>
        </w:rPr>
        <w:t xml:space="preserve"> </w:t>
      </w:r>
      <w:r w:rsidRPr="00D541AF">
        <w:rPr>
          <w:i/>
          <w:vertAlign w:val="subscript"/>
        </w:rPr>
        <w:t>h</w:t>
      </w:r>
      <w:r>
        <w:t>, FIP +</w:t>
      </w:r>
      <w:r w:rsidRPr="00543174">
        <w:t xml:space="preserve"> FA</w:t>
      </w:r>
      <w:r w:rsidRPr="00032386">
        <w:t xml:space="preserve"> </w:t>
      </w:r>
      <w:r w:rsidRPr="007B45B4">
        <w:rPr>
          <w:i/>
          <w:vertAlign w:val="subscript"/>
        </w:rPr>
        <w:t>q,</w:t>
      </w:r>
      <w:r>
        <w:rPr>
          <w:i/>
          <w:vertAlign w:val="subscript"/>
        </w:rPr>
        <w:t xml:space="preserve"> </w:t>
      </w:r>
      <w:r w:rsidRPr="007B45B4">
        <w:rPr>
          <w:i/>
          <w:vertAlign w:val="subscript"/>
        </w:rPr>
        <w:t>r</w:t>
      </w:r>
      <w:r>
        <w:t>) * GASPEROL</w:t>
      </w:r>
      <w:r w:rsidRPr="00B4279C">
        <w:t xml:space="preserve"> </w:t>
      </w:r>
      <w:r w:rsidRPr="007B45B4">
        <w:rPr>
          <w:i/>
          <w:vertAlign w:val="subscript"/>
        </w:rPr>
        <w:t>q,</w:t>
      </w:r>
      <w:r>
        <w:rPr>
          <w:i/>
          <w:vertAlign w:val="subscript"/>
        </w:rPr>
        <w:t xml:space="preserve"> </w:t>
      </w:r>
      <w:r w:rsidRPr="007B45B4">
        <w:rPr>
          <w:i/>
          <w:vertAlign w:val="subscript"/>
        </w:rPr>
        <w:t>r</w:t>
      </w:r>
      <w:r>
        <w:t xml:space="preserve"> /</w:t>
      </w:r>
      <w:r w:rsidRPr="00032386">
        <w:t xml:space="preserve"> </w:t>
      </w:r>
      <w:r>
        <w:t>100 + FOP * OILPEROL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t xml:space="preserve"> </w:t>
      </w:r>
      <w:r w:rsidRPr="003548C1">
        <w:t>100 + (SFP</w:t>
      </w:r>
      <w:r w:rsidRPr="00032386">
        <w:t xml:space="preserve"> </w:t>
      </w:r>
      <w:r w:rsidRPr="003548C1">
        <w:t>+ FA</w:t>
      </w:r>
      <w:r>
        <w:t xml:space="preserve"> </w:t>
      </w:r>
      <w:r w:rsidRPr="007B45B4">
        <w:rPr>
          <w:i/>
          <w:vertAlign w:val="subscript"/>
        </w:rPr>
        <w:t>q,</w:t>
      </w:r>
      <w:r>
        <w:rPr>
          <w:i/>
          <w:vertAlign w:val="subscript"/>
        </w:rPr>
        <w:t xml:space="preserve"> </w:t>
      </w:r>
      <w:r w:rsidRPr="007B45B4">
        <w:rPr>
          <w:i/>
          <w:vertAlign w:val="subscript"/>
        </w:rPr>
        <w:t>r</w:t>
      </w:r>
      <w:r w:rsidRPr="003548C1">
        <w:t>) * SFPEROL</w:t>
      </w:r>
      <w:r w:rsidRPr="00B4279C">
        <w:t xml:space="preserve"> </w:t>
      </w:r>
      <w:r w:rsidRPr="007B45B4">
        <w:rPr>
          <w:i/>
          <w:vertAlign w:val="subscript"/>
        </w:rPr>
        <w:t>q,</w:t>
      </w:r>
      <w:r>
        <w:rPr>
          <w:i/>
          <w:vertAlign w:val="subscript"/>
        </w:rPr>
        <w:t xml:space="preserve"> </w:t>
      </w:r>
      <w:r w:rsidRPr="007B45B4">
        <w:rPr>
          <w:i/>
          <w:vertAlign w:val="subscript"/>
        </w:rPr>
        <w:t>r</w:t>
      </w:r>
      <w:r w:rsidRPr="00032386">
        <w:rPr>
          <w:i/>
          <w:vertAlign w:val="subscript"/>
        </w:rPr>
        <w:t xml:space="preserve"> </w:t>
      </w:r>
      <w:r w:rsidRPr="003548C1">
        <w:t>/</w:t>
      </w:r>
      <w:r w:rsidRPr="00032386">
        <w:t xml:space="preserve"> </w:t>
      </w:r>
      <w:r w:rsidRPr="003548C1">
        <w:t>100</w:t>
      </w:r>
    </w:p>
    <w:p w14:paraId="2B0F434B" w14:textId="77777777" w:rsidR="00E65461" w:rsidRDefault="00E65461" w:rsidP="00E65461">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65461" w14:paraId="6C9DE3BE" w14:textId="77777777" w:rsidTr="00DC21EA">
        <w:trPr>
          <w:cantSplit/>
          <w:tblHeader/>
        </w:trPr>
        <w:tc>
          <w:tcPr>
            <w:tcW w:w="741" w:type="pct"/>
          </w:tcPr>
          <w:p w14:paraId="03954B3F" w14:textId="77777777" w:rsidR="00E65461" w:rsidRDefault="00E65461" w:rsidP="00DC21EA">
            <w:pPr>
              <w:pStyle w:val="TableHead"/>
            </w:pPr>
            <w:r>
              <w:t>Variable</w:t>
            </w:r>
          </w:p>
        </w:tc>
        <w:tc>
          <w:tcPr>
            <w:tcW w:w="740" w:type="pct"/>
          </w:tcPr>
          <w:p w14:paraId="11746FCE" w14:textId="77777777" w:rsidR="00E65461" w:rsidRDefault="00E65461" w:rsidP="00DC21EA">
            <w:pPr>
              <w:pStyle w:val="TableHead"/>
            </w:pPr>
            <w:r>
              <w:t>Unit</w:t>
            </w:r>
          </w:p>
        </w:tc>
        <w:tc>
          <w:tcPr>
            <w:tcW w:w="3519" w:type="pct"/>
          </w:tcPr>
          <w:p w14:paraId="3AF1E2FD" w14:textId="77777777" w:rsidR="00E65461" w:rsidRDefault="00E65461" w:rsidP="00DC21EA">
            <w:pPr>
              <w:pStyle w:val="TableHead"/>
            </w:pPr>
            <w:r>
              <w:t>Definition</w:t>
            </w:r>
          </w:p>
        </w:tc>
      </w:tr>
      <w:tr w:rsidR="00E65461" w14:paraId="583EC822" w14:textId="77777777" w:rsidTr="00DC21EA">
        <w:trPr>
          <w:cantSplit/>
        </w:trPr>
        <w:tc>
          <w:tcPr>
            <w:tcW w:w="741" w:type="pct"/>
          </w:tcPr>
          <w:p w14:paraId="0036D614" w14:textId="77777777" w:rsidR="00E65461" w:rsidRDefault="00E65461" w:rsidP="00DC21EA">
            <w:pPr>
              <w:pStyle w:val="TableBody"/>
              <w:rPr>
                <w:lang w:val="pt-BR"/>
              </w:rPr>
            </w:pPr>
            <w:r>
              <w:rPr>
                <w:lang w:val="pt-BR"/>
              </w:rPr>
              <w:t xml:space="preserve">MOC </w:t>
            </w:r>
            <w:r w:rsidRPr="00CE2093">
              <w:rPr>
                <w:i/>
                <w:vertAlign w:val="subscript"/>
                <w:lang w:val="pt-BR"/>
              </w:rPr>
              <w:t>q,</w:t>
            </w:r>
            <w:r>
              <w:rPr>
                <w:i/>
                <w:vertAlign w:val="subscript"/>
                <w:lang w:val="pt-BR"/>
              </w:rPr>
              <w:t xml:space="preserve"> </w:t>
            </w:r>
            <w:r w:rsidRPr="00CE2093">
              <w:rPr>
                <w:i/>
                <w:vertAlign w:val="subscript"/>
                <w:lang w:val="pt-BR"/>
              </w:rPr>
              <w:t>r,</w:t>
            </w:r>
            <w:r>
              <w:rPr>
                <w:i/>
                <w:vertAlign w:val="subscript"/>
                <w:lang w:val="pt-BR"/>
              </w:rPr>
              <w:t xml:space="preserve"> </w:t>
            </w:r>
            <w:r w:rsidRPr="00CE2093">
              <w:rPr>
                <w:i/>
                <w:vertAlign w:val="subscript"/>
                <w:lang w:val="pt-BR"/>
              </w:rPr>
              <w:t>h</w:t>
            </w:r>
          </w:p>
        </w:tc>
        <w:tc>
          <w:tcPr>
            <w:tcW w:w="740" w:type="pct"/>
          </w:tcPr>
          <w:p w14:paraId="52BF8007" w14:textId="77777777" w:rsidR="00E65461" w:rsidRDefault="00E65461" w:rsidP="00DC21EA">
            <w:pPr>
              <w:pStyle w:val="TableBody"/>
            </w:pPr>
            <w:r>
              <w:t>$/MWh</w:t>
            </w:r>
          </w:p>
        </w:tc>
        <w:tc>
          <w:tcPr>
            <w:tcW w:w="3519" w:type="pct"/>
          </w:tcPr>
          <w:p w14:paraId="179F6051" w14:textId="77777777" w:rsidR="00E65461" w:rsidRDefault="00E65461" w:rsidP="00DC21EA">
            <w:pPr>
              <w:pStyle w:val="TableBody"/>
            </w:pPr>
            <w:r>
              <w:rPr>
                <w:i/>
              </w:rPr>
              <w:t>Mitigated Offer Cap per Resource</w:t>
            </w:r>
            <w:r>
              <w:t xml:space="preserve">—The MOC for Resource </w:t>
            </w:r>
            <w:r w:rsidRPr="00CE2093">
              <w:rPr>
                <w:i/>
              </w:rPr>
              <w:t>r</w:t>
            </w:r>
            <w:r>
              <w:t xml:space="preserve">, for the hour. Where for a Combined Cycle Train, the Resource </w:t>
            </w:r>
            <w:r>
              <w:rPr>
                <w:i/>
              </w:rPr>
              <w:t xml:space="preserve">r </w:t>
            </w:r>
            <w:r>
              <w:t>is a Combined Cycle Generation Resource within the Combined Cycle Train.</w:t>
            </w:r>
          </w:p>
        </w:tc>
      </w:tr>
      <w:tr w:rsidR="00E65461" w14:paraId="5402F11A" w14:textId="77777777" w:rsidTr="00DC21EA">
        <w:trPr>
          <w:cantSplit/>
        </w:trPr>
        <w:tc>
          <w:tcPr>
            <w:tcW w:w="741" w:type="pct"/>
          </w:tcPr>
          <w:p w14:paraId="7B90AFD7" w14:textId="77777777" w:rsidR="00E65461" w:rsidRDefault="00E65461" w:rsidP="00DC21EA">
            <w:pPr>
              <w:pStyle w:val="TableBody"/>
            </w:pPr>
            <w:r>
              <w:lastRenderedPageBreak/>
              <w:t>GIHR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78B6D618" w14:textId="77777777" w:rsidR="00E65461" w:rsidRDefault="00E65461" w:rsidP="00DC21EA">
            <w:pPr>
              <w:pStyle w:val="TableBody"/>
            </w:pPr>
            <w:r>
              <w:t>MMBtu/MWh</w:t>
            </w:r>
          </w:p>
        </w:tc>
        <w:tc>
          <w:tcPr>
            <w:tcW w:w="3519" w:type="pct"/>
          </w:tcPr>
          <w:p w14:paraId="194054D3" w14:textId="77777777" w:rsidR="00E65461" w:rsidRDefault="00E65461" w:rsidP="00DC21EA">
            <w:pPr>
              <w:pStyle w:val="TableBody"/>
            </w:pPr>
            <w:r>
              <w:rPr>
                <w:i/>
              </w:rPr>
              <w:t>Generic Incremental Heat Rate</w:t>
            </w:r>
            <w: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Pr>
                <w:i/>
              </w:rPr>
              <w:t xml:space="preserve">r </w:t>
            </w:r>
            <w:r>
              <w:t>is a Combined Cycle Generation Resource within the Combined Cycle Train.</w:t>
            </w:r>
          </w:p>
        </w:tc>
      </w:tr>
      <w:tr w:rsidR="00E65461" w14:paraId="199B437B" w14:textId="77777777" w:rsidTr="00DC21EA">
        <w:trPr>
          <w:cantSplit/>
        </w:trPr>
        <w:tc>
          <w:tcPr>
            <w:tcW w:w="741" w:type="pct"/>
          </w:tcPr>
          <w:p w14:paraId="0FE8531B" w14:textId="77777777" w:rsidR="00E65461" w:rsidRDefault="00E65461" w:rsidP="00DC21EA">
            <w:pPr>
              <w:pStyle w:val="TableBody"/>
            </w:pPr>
            <w:r>
              <w:t>IHR</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5EC8F26C" w14:textId="77777777" w:rsidR="00E65461" w:rsidRDefault="00E65461" w:rsidP="00DC21EA">
            <w:pPr>
              <w:pStyle w:val="TableBody"/>
            </w:pPr>
            <w:r>
              <w:t>MMBtu/MWh</w:t>
            </w:r>
          </w:p>
        </w:tc>
        <w:tc>
          <w:tcPr>
            <w:tcW w:w="3519" w:type="pct"/>
          </w:tcPr>
          <w:p w14:paraId="5E08FB3D" w14:textId="77777777" w:rsidR="00E65461" w:rsidRDefault="00E65461" w:rsidP="00DC21EA">
            <w:pPr>
              <w:pStyle w:val="TableBody"/>
              <w:rPr>
                <w:i/>
              </w:rPr>
            </w:pPr>
            <w:r>
              <w:rPr>
                <w:i/>
              </w:rPr>
              <w:t>Verifiable Incremental Heat Rate per Resource</w:t>
            </w:r>
            <w:r>
              <w:t xml:space="preserve">—The verifiable incremental heat rate curve for Resource </w:t>
            </w:r>
            <w:r w:rsidRPr="00CE2093">
              <w:rPr>
                <w:i/>
              </w:rPr>
              <w:t>r,</w:t>
            </w:r>
            <w:r>
              <w:t xml:space="preserve"> as approved in the verifiable cost process.  Where for a Combined Cycle Train, the Resource </w:t>
            </w:r>
            <w:r>
              <w:rPr>
                <w:i/>
              </w:rPr>
              <w:t xml:space="preserve">r </w:t>
            </w:r>
            <w:r>
              <w:t>is a Combined Cycle Generation Resource within the Combined Cycle Train.</w:t>
            </w:r>
          </w:p>
        </w:tc>
      </w:tr>
      <w:tr w:rsidR="00E65461" w14:paraId="5B9E4E44" w14:textId="77777777" w:rsidTr="00DC21EA">
        <w:trPr>
          <w:cantSplit/>
        </w:trPr>
        <w:tc>
          <w:tcPr>
            <w:tcW w:w="741" w:type="pct"/>
          </w:tcPr>
          <w:p w14:paraId="747883DF" w14:textId="77777777" w:rsidR="00E65461" w:rsidRDefault="00E65461" w:rsidP="00DC21EA">
            <w:pPr>
              <w:pStyle w:val="TableBody"/>
            </w:pPr>
            <w:r>
              <w:t>FIP</w:t>
            </w:r>
          </w:p>
        </w:tc>
        <w:tc>
          <w:tcPr>
            <w:tcW w:w="740" w:type="pct"/>
          </w:tcPr>
          <w:p w14:paraId="4E67F912" w14:textId="77777777" w:rsidR="00E65461" w:rsidRDefault="00E65461" w:rsidP="00DC21EA">
            <w:pPr>
              <w:pStyle w:val="TableBody"/>
            </w:pPr>
            <w:r>
              <w:t>$/MMBtu</w:t>
            </w:r>
          </w:p>
        </w:tc>
        <w:tc>
          <w:tcPr>
            <w:tcW w:w="3519" w:type="pct"/>
          </w:tcPr>
          <w:p w14:paraId="05CB1982" w14:textId="77777777" w:rsidR="00E65461" w:rsidRDefault="00E65461" w:rsidP="00DC21EA">
            <w:pPr>
              <w:pStyle w:val="TableBody"/>
              <w:rPr>
                <w:i/>
              </w:rPr>
            </w:pPr>
            <w:r>
              <w:rPr>
                <w:i/>
              </w:rPr>
              <w:t>Fuel Index Price</w:t>
            </w:r>
            <w:r>
              <w:t>—The natural gas index price as defined in Section 2.1, Definitions.</w:t>
            </w:r>
          </w:p>
        </w:tc>
      </w:tr>
      <w:tr w:rsidR="00E65461" w14:paraId="70DD9FAD" w14:textId="77777777" w:rsidTr="00DC21EA">
        <w:trPr>
          <w:cantSplit/>
        </w:trPr>
        <w:tc>
          <w:tcPr>
            <w:tcW w:w="741" w:type="pct"/>
          </w:tcPr>
          <w:p w14:paraId="632D6FD3" w14:textId="77777777" w:rsidR="00E65461" w:rsidRDefault="00E65461" w:rsidP="00DC21EA">
            <w:pPr>
              <w:pStyle w:val="TableBody"/>
            </w:pPr>
            <w:r>
              <w:t>RTPERFIP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6127EBC9" w14:textId="77777777" w:rsidR="00E65461" w:rsidRDefault="00E65461" w:rsidP="00DC21EA">
            <w:pPr>
              <w:pStyle w:val="TableBody"/>
            </w:pPr>
            <w:r>
              <w:t>none</w:t>
            </w:r>
          </w:p>
        </w:tc>
        <w:tc>
          <w:tcPr>
            <w:tcW w:w="3519" w:type="pct"/>
          </w:tcPr>
          <w:p w14:paraId="538D5AB4" w14:textId="77777777" w:rsidR="00E65461" w:rsidRDefault="00E65461" w:rsidP="00DC21EA">
            <w:pPr>
              <w:pStyle w:val="TableBody"/>
              <w:rPr>
                <w:i/>
              </w:rPr>
            </w:pPr>
            <w:r>
              <w:rPr>
                <w:i/>
              </w:rPr>
              <w:t>Fuel Index Price Percentage</w:t>
            </w:r>
            <w:r>
              <w:t xml:space="preserve">—The percentage of natural gas used by Resource </w:t>
            </w:r>
            <w:r>
              <w:rPr>
                <w:i/>
              </w:rPr>
              <w:t xml:space="preserve">r </w:t>
            </w:r>
            <w:r>
              <w:t>to operate above LSL, as submitted with the energy offer curve.</w:t>
            </w:r>
          </w:p>
        </w:tc>
      </w:tr>
      <w:tr w:rsidR="00E65461" w14:paraId="44B83F83" w14:textId="77777777" w:rsidTr="00DC21EA">
        <w:trPr>
          <w:cantSplit/>
        </w:trPr>
        <w:tc>
          <w:tcPr>
            <w:tcW w:w="741" w:type="pct"/>
          </w:tcPr>
          <w:p w14:paraId="0143AC75" w14:textId="77777777" w:rsidR="00E65461" w:rsidRDefault="00E65461" w:rsidP="00DC21EA">
            <w:pPr>
              <w:pStyle w:val="TableBody"/>
            </w:pPr>
            <w:r>
              <w:t>FOP</w:t>
            </w:r>
          </w:p>
        </w:tc>
        <w:tc>
          <w:tcPr>
            <w:tcW w:w="740" w:type="pct"/>
          </w:tcPr>
          <w:p w14:paraId="1C3BBAAE" w14:textId="77777777" w:rsidR="00E65461" w:rsidRDefault="00E65461" w:rsidP="00DC21EA">
            <w:pPr>
              <w:pStyle w:val="TableBody"/>
            </w:pPr>
            <w:r>
              <w:t>$/MMBtu</w:t>
            </w:r>
          </w:p>
        </w:tc>
        <w:tc>
          <w:tcPr>
            <w:tcW w:w="3519" w:type="pct"/>
          </w:tcPr>
          <w:p w14:paraId="3A756534" w14:textId="77777777" w:rsidR="00E65461" w:rsidRDefault="00E65461" w:rsidP="00DC21EA">
            <w:pPr>
              <w:pStyle w:val="TableBody"/>
              <w:rPr>
                <w:i/>
              </w:rPr>
            </w:pPr>
            <w:r>
              <w:rPr>
                <w:i/>
              </w:rPr>
              <w:t>Fuel Oil Price</w:t>
            </w:r>
            <w:r>
              <w:t>—The fuel oil index price as defined in Section 2.1.</w:t>
            </w:r>
          </w:p>
        </w:tc>
      </w:tr>
      <w:tr w:rsidR="00E65461" w14:paraId="1690206F" w14:textId="77777777" w:rsidTr="00DC21EA">
        <w:trPr>
          <w:cantSplit/>
        </w:trPr>
        <w:tc>
          <w:tcPr>
            <w:tcW w:w="741" w:type="pct"/>
          </w:tcPr>
          <w:p w14:paraId="6B696EFC" w14:textId="77777777" w:rsidR="00E65461" w:rsidRDefault="00E65461" w:rsidP="00DC21EA">
            <w:pPr>
              <w:pStyle w:val="TableBody"/>
            </w:pPr>
            <w:r>
              <w:t>RTPERFOP</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6D3B70D" w14:textId="77777777" w:rsidR="00E65461" w:rsidRDefault="00E65461" w:rsidP="00DC21EA">
            <w:pPr>
              <w:pStyle w:val="TableBody"/>
            </w:pPr>
            <w:r>
              <w:t>none</w:t>
            </w:r>
          </w:p>
        </w:tc>
        <w:tc>
          <w:tcPr>
            <w:tcW w:w="3519" w:type="pct"/>
          </w:tcPr>
          <w:p w14:paraId="43225127" w14:textId="77777777" w:rsidR="00E65461" w:rsidRDefault="00E65461" w:rsidP="00DC21EA">
            <w:pPr>
              <w:pStyle w:val="TableBody"/>
              <w:rPr>
                <w:i/>
              </w:rPr>
            </w:pPr>
            <w:r>
              <w:rPr>
                <w:i/>
              </w:rPr>
              <w:t>Fuel Oil Price Percentage</w:t>
            </w:r>
            <w:r>
              <w:t xml:space="preserve">—The percentage of fuel oil used by Resource </w:t>
            </w:r>
            <w:r>
              <w:rPr>
                <w:i/>
              </w:rPr>
              <w:t xml:space="preserve">r </w:t>
            </w:r>
            <w:r>
              <w:t>to operate above LSL, as submitted with the energy offer curve.</w:t>
            </w:r>
          </w:p>
        </w:tc>
      </w:tr>
      <w:tr w:rsidR="00E65461" w14:paraId="17A76958" w14:textId="77777777" w:rsidTr="00DC21EA">
        <w:trPr>
          <w:cantSplit/>
        </w:trPr>
        <w:tc>
          <w:tcPr>
            <w:tcW w:w="741" w:type="pct"/>
          </w:tcPr>
          <w:p w14:paraId="3238FEF1" w14:textId="77777777" w:rsidR="00E65461" w:rsidRDefault="00E65461" w:rsidP="00DC21EA">
            <w:pPr>
              <w:pStyle w:val="TableBody"/>
            </w:pPr>
            <w:r>
              <w:t>SFP</w:t>
            </w:r>
          </w:p>
        </w:tc>
        <w:tc>
          <w:tcPr>
            <w:tcW w:w="740" w:type="pct"/>
          </w:tcPr>
          <w:p w14:paraId="4F993B5E" w14:textId="77777777" w:rsidR="00E65461" w:rsidRDefault="00E65461" w:rsidP="00DC21EA">
            <w:pPr>
              <w:pStyle w:val="TableBody"/>
            </w:pPr>
            <w:r>
              <w:t>$/MMBtu</w:t>
            </w:r>
          </w:p>
        </w:tc>
        <w:tc>
          <w:tcPr>
            <w:tcW w:w="3519" w:type="pct"/>
          </w:tcPr>
          <w:p w14:paraId="44875A7E" w14:textId="77777777" w:rsidR="00E65461" w:rsidRPr="00CE2093" w:rsidRDefault="00E65461" w:rsidP="00DC21EA">
            <w:pPr>
              <w:pStyle w:val="TableBody"/>
            </w:pPr>
            <w:r>
              <w:rPr>
                <w:i/>
              </w:rPr>
              <w:t>Solid Fuel Price</w:t>
            </w:r>
            <w:r w:rsidRPr="007277E1">
              <w:rPr>
                <w:i/>
              </w:rPr>
              <w:t>—</w:t>
            </w:r>
            <w:r>
              <w:t xml:space="preserve">The solid fuel index price is $1.50.  </w:t>
            </w:r>
          </w:p>
        </w:tc>
      </w:tr>
      <w:tr w:rsidR="00E65461" w14:paraId="0D6F02D8" w14:textId="77777777" w:rsidTr="00DC21EA">
        <w:trPr>
          <w:cantSplit/>
        </w:trPr>
        <w:tc>
          <w:tcPr>
            <w:tcW w:w="741" w:type="pct"/>
          </w:tcPr>
          <w:p w14:paraId="0C811915" w14:textId="77777777" w:rsidR="00E65461" w:rsidRDefault="00E65461" w:rsidP="00DC21EA">
            <w:pPr>
              <w:pStyle w:val="TableBody"/>
            </w:pPr>
            <w:r>
              <w:t>FPRC</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4FABF260" w14:textId="77777777" w:rsidR="00E65461" w:rsidRDefault="00E65461" w:rsidP="00DC21EA">
            <w:pPr>
              <w:pStyle w:val="TableBody"/>
            </w:pPr>
            <w:r>
              <w:t>$/MMBtu</w:t>
            </w:r>
          </w:p>
        </w:tc>
        <w:tc>
          <w:tcPr>
            <w:tcW w:w="3519" w:type="pct"/>
          </w:tcPr>
          <w:p w14:paraId="127E2C1D" w14:textId="77777777" w:rsidR="00E65461" w:rsidRPr="00CE2093" w:rsidRDefault="00E65461" w:rsidP="00DC21EA">
            <w:pPr>
              <w:pStyle w:val="TableBody"/>
            </w:pPr>
            <w:r>
              <w:rPr>
                <w:i/>
              </w:rPr>
              <w:t>Fuel Price Calculated per Resource</w:t>
            </w:r>
            <w:r>
              <w:t xml:space="preserve">—The calculated index price for fuel for the Resource based on the Resources fuel mix. </w:t>
            </w:r>
            <w:r w:rsidRPr="00471709">
              <w:t xml:space="preserve"> Where for a Combined Cycle Train, the Resource r is a Combined Cycle Generation Resource within the Combined Cycle Train.</w:t>
            </w:r>
            <w:r>
              <w:t xml:space="preserve"> </w:t>
            </w:r>
          </w:p>
        </w:tc>
      </w:tr>
      <w:tr w:rsidR="00E65461" w14:paraId="44B901B0" w14:textId="77777777" w:rsidTr="00DC21EA">
        <w:trPr>
          <w:cantSplit/>
        </w:trPr>
        <w:tc>
          <w:tcPr>
            <w:tcW w:w="741" w:type="pct"/>
          </w:tcPr>
          <w:p w14:paraId="76CCD5AF" w14:textId="77777777" w:rsidR="00E65461" w:rsidRDefault="00E65461" w:rsidP="00DC21EA">
            <w:pPr>
              <w:pStyle w:val="TableBody"/>
            </w:pPr>
            <w:r>
              <w:t>GASPEROL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2B2E83C6" w14:textId="77777777" w:rsidR="00E65461" w:rsidRDefault="00E65461" w:rsidP="00DC21EA">
            <w:pPr>
              <w:pStyle w:val="TableBody"/>
            </w:pPr>
            <w:r>
              <w:t>none</w:t>
            </w:r>
          </w:p>
        </w:tc>
        <w:tc>
          <w:tcPr>
            <w:tcW w:w="3519" w:type="pct"/>
          </w:tcPr>
          <w:p w14:paraId="32821DAB" w14:textId="77777777" w:rsidR="00E65461" w:rsidRPr="00CE2093" w:rsidRDefault="00E65461" w:rsidP="00DC21EA">
            <w:pPr>
              <w:pStyle w:val="TableBody"/>
            </w:pPr>
            <w:r>
              <w:rPr>
                <w:i/>
              </w:rPr>
              <w:t>Percent of Natural Gas to Operate Above LSL</w:t>
            </w:r>
            <w:r>
              <w:t xml:space="preserve">—The percentage of natural gas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24A26643" w14:textId="77777777" w:rsidTr="00DC21EA">
        <w:trPr>
          <w:cantSplit/>
        </w:trPr>
        <w:tc>
          <w:tcPr>
            <w:tcW w:w="741" w:type="pct"/>
          </w:tcPr>
          <w:p w14:paraId="08828B3E" w14:textId="77777777" w:rsidR="00E65461" w:rsidRDefault="00E65461" w:rsidP="00DC21EA">
            <w:pPr>
              <w:pStyle w:val="TableBody"/>
            </w:pPr>
            <w:r>
              <w:t>OILPEROL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32475E2" w14:textId="77777777" w:rsidR="00E65461" w:rsidRDefault="00E65461" w:rsidP="00DC21EA">
            <w:pPr>
              <w:pStyle w:val="TableBody"/>
            </w:pPr>
            <w:r>
              <w:t>none</w:t>
            </w:r>
          </w:p>
        </w:tc>
        <w:tc>
          <w:tcPr>
            <w:tcW w:w="3519" w:type="pct"/>
          </w:tcPr>
          <w:p w14:paraId="78CB26F4" w14:textId="77777777" w:rsidR="00E65461" w:rsidRDefault="00E65461" w:rsidP="00DC21EA">
            <w:pPr>
              <w:pStyle w:val="TableBody"/>
              <w:rPr>
                <w:i/>
              </w:rPr>
            </w:pPr>
            <w:r>
              <w:rPr>
                <w:i/>
              </w:rPr>
              <w:t>Percent of Oil to Operate Above LSL</w:t>
            </w:r>
            <w:r>
              <w:t xml:space="preserve">—The percentage of fuel oil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7AD88EF9" w14:textId="77777777" w:rsidTr="00DC21EA">
        <w:trPr>
          <w:cantSplit/>
        </w:trPr>
        <w:tc>
          <w:tcPr>
            <w:tcW w:w="741" w:type="pct"/>
          </w:tcPr>
          <w:p w14:paraId="0539E97E" w14:textId="77777777" w:rsidR="00E65461" w:rsidRDefault="00E65461" w:rsidP="00DC21EA">
            <w:pPr>
              <w:pStyle w:val="TableBody"/>
            </w:pPr>
            <w:r>
              <w:t>SFPEROL</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19BF2F63" w14:textId="77777777" w:rsidR="00E65461" w:rsidRDefault="00E65461" w:rsidP="00DC21EA">
            <w:pPr>
              <w:pStyle w:val="TableBody"/>
            </w:pPr>
            <w:r>
              <w:t>none</w:t>
            </w:r>
          </w:p>
        </w:tc>
        <w:tc>
          <w:tcPr>
            <w:tcW w:w="3519" w:type="pct"/>
          </w:tcPr>
          <w:p w14:paraId="5689ADAC" w14:textId="77777777" w:rsidR="00E65461" w:rsidRDefault="00E65461" w:rsidP="00DC21EA">
            <w:pPr>
              <w:pStyle w:val="TableBody"/>
              <w:rPr>
                <w:i/>
              </w:rPr>
            </w:pPr>
            <w:r>
              <w:rPr>
                <w:i/>
              </w:rPr>
              <w:t>Percent of Solid Fuel to Operate Above LSL</w:t>
            </w:r>
            <w:r>
              <w:t xml:space="preserve">—The percentage of solid fuel used by Resource </w:t>
            </w:r>
            <w:r>
              <w:rPr>
                <w:i/>
              </w:rPr>
              <w:t xml:space="preserve">r </w:t>
            </w:r>
            <w:r>
              <w:t xml:space="preserve">to operate above LSL, as approved in the verifiable cost process. </w:t>
            </w:r>
            <w:r w:rsidRPr="00471709">
              <w:t>Where for a Combined Cycle Train, the Resource r is a Combined Cycle Generation Resource within the Combined Cycle Train.</w:t>
            </w:r>
          </w:p>
        </w:tc>
      </w:tr>
      <w:tr w:rsidR="00E65461" w14:paraId="09994BFE" w14:textId="77777777" w:rsidTr="00DC21EA">
        <w:trPr>
          <w:cantSplit/>
        </w:trPr>
        <w:tc>
          <w:tcPr>
            <w:tcW w:w="741" w:type="pct"/>
          </w:tcPr>
          <w:p w14:paraId="60F1F173" w14:textId="77777777" w:rsidR="00E65461" w:rsidRDefault="00E65461" w:rsidP="00DC21EA">
            <w:pPr>
              <w:pStyle w:val="TableBody"/>
            </w:pPr>
            <w:r>
              <w:t>FA</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CC8A085" w14:textId="77777777" w:rsidR="00E65461" w:rsidRDefault="00E65461" w:rsidP="00DC21EA">
            <w:pPr>
              <w:pStyle w:val="TableBody"/>
            </w:pPr>
            <w:r>
              <w:t>$/MMBtu</w:t>
            </w:r>
          </w:p>
        </w:tc>
        <w:tc>
          <w:tcPr>
            <w:tcW w:w="3519" w:type="pct"/>
          </w:tcPr>
          <w:p w14:paraId="77C2DCB0" w14:textId="77777777" w:rsidR="00E65461" w:rsidRDefault="00E65461" w:rsidP="00DC21EA">
            <w:pPr>
              <w:pStyle w:val="TableBody"/>
              <w:rPr>
                <w:i/>
              </w:rPr>
            </w:pPr>
            <w:r>
              <w:rPr>
                <w:i/>
              </w:rPr>
              <w:t>Fuel Adder</w:t>
            </w:r>
            <w:r>
              <w:t xml:space="preserve">—The fuel adder is the average cost above the index price Resource </w:t>
            </w:r>
            <w:r>
              <w:rPr>
                <w:i/>
              </w:rPr>
              <w:t xml:space="preserve">r </w:t>
            </w:r>
            <w:r>
              <w:t xml:space="preserve">has paid to obtain fuel. Where for a Combined Cycle Train, the Resource </w:t>
            </w:r>
            <w:r>
              <w:rPr>
                <w:i/>
              </w:rPr>
              <w:t xml:space="preserve">r </w:t>
            </w:r>
            <w:r>
              <w:t>is a Combined Cycle Generation Resource within the Combined Cycle Train. See the Verifiable Cost Manual for additional information.</w:t>
            </w:r>
          </w:p>
        </w:tc>
      </w:tr>
      <w:tr w:rsidR="00E65461" w14:paraId="10A8958E" w14:textId="77777777" w:rsidTr="00DC21EA">
        <w:trPr>
          <w:cantSplit/>
        </w:trPr>
        <w:tc>
          <w:tcPr>
            <w:tcW w:w="741" w:type="pct"/>
          </w:tcPr>
          <w:p w14:paraId="59051315" w14:textId="77777777" w:rsidR="00E65461" w:rsidRDefault="00E65461" w:rsidP="00DC21EA">
            <w:pPr>
              <w:pStyle w:val="TableBody"/>
            </w:pPr>
            <w:r>
              <w:t>OM</w:t>
            </w:r>
            <w:r w:rsidRPr="00B67195">
              <w:rPr>
                <w:i/>
                <w:vertAlign w:val="subscript"/>
              </w:rPr>
              <w:t xml:space="preserve"> q,</w:t>
            </w:r>
            <w:r>
              <w:rPr>
                <w:i/>
                <w:vertAlign w:val="subscript"/>
              </w:rPr>
              <w:t xml:space="preserve"> </w:t>
            </w:r>
            <w:r w:rsidRPr="00B67195">
              <w:rPr>
                <w:i/>
                <w:vertAlign w:val="subscript"/>
              </w:rPr>
              <w:t>r</w:t>
            </w:r>
          </w:p>
        </w:tc>
        <w:tc>
          <w:tcPr>
            <w:tcW w:w="740" w:type="pct"/>
          </w:tcPr>
          <w:p w14:paraId="32B9F53B" w14:textId="77777777" w:rsidR="00E65461" w:rsidRDefault="00E65461" w:rsidP="00DC21EA">
            <w:pPr>
              <w:pStyle w:val="TableBody"/>
            </w:pPr>
            <w:r>
              <w:t>$/MWh</w:t>
            </w:r>
          </w:p>
        </w:tc>
        <w:tc>
          <w:tcPr>
            <w:tcW w:w="3519" w:type="pct"/>
          </w:tcPr>
          <w:p w14:paraId="2301A1CA" w14:textId="77777777" w:rsidR="00E65461" w:rsidRDefault="00E65461" w:rsidP="00DC21EA">
            <w:pPr>
              <w:pStyle w:val="TableBody"/>
              <w:rPr>
                <w:i/>
              </w:rPr>
            </w:pPr>
            <w:r w:rsidRPr="009147DD">
              <w:rPr>
                <w:i/>
              </w:rPr>
              <w:t>Variable Op</w:t>
            </w:r>
            <w:r>
              <w:rPr>
                <w:i/>
              </w:rPr>
              <w:t>erations and Maintenance Cost above</w:t>
            </w:r>
            <w:r w:rsidRPr="009147DD">
              <w:rPr>
                <w:i/>
              </w:rPr>
              <w:t xml:space="preserve"> LSL</w:t>
            </w:r>
            <w:r>
              <w:t>—</w:t>
            </w:r>
            <w:r w:rsidRPr="009147DD">
              <w:t xml:space="preserve">The </w:t>
            </w:r>
            <w:r>
              <w:t>O&amp;M</w:t>
            </w:r>
            <w:r w:rsidRPr="009147DD">
              <w:t xml:space="preserve"> cost for Resource </w:t>
            </w:r>
            <w:r w:rsidRPr="009147DD">
              <w:rPr>
                <w:i/>
              </w:rPr>
              <w:t xml:space="preserve">r </w:t>
            </w:r>
            <w:r w:rsidRPr="009147DD">
              <w:t xml:space="preserve">to operate </w:t>
            </w:r>
            <w:r>
              <w:t>above</w:t>
            </w:r>
            <w:r w:rsidRPr="009147DD">
              <w:t xml:space="preserve"> LSL, including an adjustment for emissions costs</w:t>
            </w:r>
            <w:r>
              <w:t>, as approved in the verifiable cost process</w:t>
            </w:r>
            <w:r w:rsidRPr="009147DD">
              <w:t xml:space="preserve">. </w:t>
            </w:r>
            <w:r>
              <w:t xml:space="preserve"> </w:t>
            </w:r>
            <w:r w:rsidRPr="009147DD">
              <w:t>Where for a Combined Cycle Train, the Resource r is a Combined Cycle Generation Resource within the Combined Cycle Train.</w:t>
            </w:r>
            <w:r>
              <w:t xml:space="preserve">  See the Verifiable Cost Manual for additional information.</w:t>
            </w:r>
          </w:p>
        </w:tc>
      </w:tr>
      <w:tr w:rsidR="00E65461" w:rsidDel="0049571D" w14:paraId="3E8BE865" w14:textId="77777777" w:rsidTr="00DC21EA">
        <w:trPr>
          <w:cantSplit/>
          <w:trHeight w:val="548"/>
          <w:del w:id="99" w:author="IMM 122120" w:date="2020-12-16T15:38:00Z"/>
        </w:trPr>
        <w:tc>
          <w:tcPr>
            <w:tcW w:w="741" w:type="pct"/>
          </w:tcPr>
          <w:p w14:paraId="2E7E33E4" w14:textId="77777777" w:rsidR="00E65461" w:rsidDel="0049571D" w:rsidRDefault="00E65461" w:rsidP="00DC21EA">
            <w:pPr>
              <w:pStyle w:val="TableBody"/>
              <w:rPr>
                <w:del w:id="100" w:author="IMM 122120" w:date="2020-12-16T15:38:00Z"/>
              </w:rPr>
            </w:pPr>
            <w:del w:id="101" w:author="IMM 122120" w:date="2020-12-16T15:38:00Z">
              <w:r w:rsidDel="0049571D">
                <w:delText>CFMLT</w:delText>
              </w:r>
              <w:r w:rsidRPr="00B67195" w:rsidDel="0049571D">
                <w:rPr>
                  <w:i/>
                  <w:vertAlign w:val="subscript"/>
                </w:rPr>
                <w:delText xml:space="preserve"> q,</w:delText>
              </w:r>
              <w:r w:rsidDel="0049571D">
                <w:rPr>
                  <w:i/>
                  <w:vertAlign w:val="subscript"/>
                </w:rPr>
                <w:delText xml:space="preserve"> </w:delText>
              </w:r>
              <w:r w:rsidRPr="00B67195" w:rsidDel="0049571D">
                <w:rPr>
                  <w:i/>
                  <w:vertAlign w:val="subscript"/>
                </w:rPr>
                <w:delText>r</w:delText>
              </w:r>
            </w:del>
          </w:p>
        </w:tc>
        <w:tc>
          <w:tcPr>
            <w:tcW w:w="740" w:type="pct"/>
          </w:tcPr>
          <w:p w14:paraId="3A997A5C" w14:textId="77777777" w:rsidR="00E65461" w:rsidRPr="006A2CB8" w:rsidDel="0049571D" w:rsidRDefault="00E65461" w:rsidP="00DC21EA">
            <w:pPr>
              <w:pStyle w:val="TableBody"/>
              <w:rPr>
                <w:del w:id="102" w:author="IMM 122120" w:date="2020-12-16T15:38:00Z"/>
              </w:rPr>
            </w:pPr>
            <w:del w:id="103" w:author="IMM 122120" w:date="2020-12-16T15:38:00Z">
              <w:r w:rsidRPr="006A2CB8" w:rsidDel="0049571D">
                <w:delText>none</w:delText>
              </w:r>
            </w:del>
          </w:p>
        </w:tc>
        <w:tc>
          <w:tcPr>
            <w:tcW w:w="3519" w:type="pct"/>
          </w:tcPr>
          <w:p w14:paraId="2CF7EEAB" w14:textId="77777777" w:rsidR="00E65461" w:rsidRPr="0065730F" w:rsidDel="0049571D" w:rsidRDefault="00E65461" w:rsidP="00DC21EA">
            <w:pPr>
              <w:spacing w:after="240"/>
              <w:rPr>
                <w:del w:id="104" w:author="IMM 122120" w:date="2020-12-16T15:38:00Z"/>
                <w:i/>
                <w:sz w:val="20"/>
                <w:szCs w:val="20"/>
              </w:rPr>
            </w:pPr>
            <w:del w:id="105" w:author="IMM 122120" w:date="2020-12-16T15:38:00Z">
              <w:r w:rsidDel="0049571D">
                <w:rPr>
                  <w:i/>
                  <w:sz w:val="20"/>
                  <w:szCs w:val="20"/>
                </w:rPr>
                <w:delText xml:space="preserve">Capacity Factor </w:delText>
              </w:r>
              <w:r w:rsidRPr="0065730F" w:rsidDel="0049571D">
                <w:rPr>
                  <w:i/>
                  <w:sz w:val="20"/>
                  <w:szCs w:val="20"/>
                </w:rPr>
                <w:delText>Multiplier</w:delText>
              </w:r>
              <w:r w:rsidDel="0049571D">
                <w:delText>—</w:delText>
              </w:r>
              <w:r w:rsidRPr="0065730F" w:rsidDel="0049571D">
                <w:rPr>
                  <w:sz w:val="20"/>
                  <w:szCs w:val="20"/>
                </w:rPr>
                <w:delText>A multiplier based on the corresponding mont</w:delText>
              </w:r>
              <w:r w:rsidDel="0049571D">
                <w:rPr>
                  <w:sz w:val="20"/>
                  <w:szCs w:val="20"/>
                </w:rPr>
                <w:delText>h</w:delText>
              </w:r>
              <w:r w:rsidRPr="0065730F" w:rsidDel="0049571D">
                <w:rPr>
                  <w:sz w:val="20"/>
                  <w:szCs w:val="20"/>
                </w:rPr>
                <w:delText>ly capacity factor as described in</w:delText>
              </w:r>
              <w:r w:rsidDel="0049571D">
                <w:rPr>
                  <w:sz w:val="20"/>
                  <w:szCs w:val="20"/>
                </w:rPr>
                <w:delText xml:space="preserve"> paragraph (1)(d) below</w:delText>
              </w:r>
              <w:r w:rsidRPr="0065730F" w:rsidDel="0049571D">
                <w:rPr>
                  <w:sz w:val="20"/>
                  <w:szCs w:val="20"/>
                </w:rPr>
                <w:delText>.</w:delText>
              </w:r>
              <w:r w:rsidDel="0049571D">
                <w:rPr>
                  <w:sz w:val="20"/>
                  <w:szCs w:val="20"/>
                </w:rPr>
                <w:delText xml:space="preserve"> </w:delText>
              </w:r>
            </w:del>
          </w:p>
        </w:tc>
      </w:tr>
      <w:tr w:rsidR="00E65461" w14:paraId="6A6A3843" w14:textId="77777777" w:rsidTr="00DC21EA">
        <w:trPr>
          <w:cantSplit/>
        </w:trPr>
        <w:tc>
          <w:tcPr>
            <w:tcW w:w="741" w:type="pct"/>
          </w:tcPr>
          <w:p w14:paraId="185F2F1B" w14:textId="77777777" w:rsidR="00E65461" w:rsidRDefault="00E65461" w:rsidP="00DC21EA">
            <w:pPr>
              <w:pStyle w:val="TableBody"/>
            </w:pPr>
            <w:r>
              <w:lastRenderedPageBreak/>
              <w:t xml:space="preserve">WAFP </w:t>
            </w:r>
            <w:r w:rsidRPr="00CE2093">
              <w:rPr>
                <w:i/>
                <w:vertAlign w:val="subscript"/>
              </w:rPr>
              <w:t>q,</w:t>
            </w:r>
            <w:r>
              <w:rPr>
                <w:i/>
                <w:vertAlign w:val="subscript"/>
              </w:rPr>
              <w:t xml:space="preserve"> </w:t>
            </w:r>
            <w:r w:rsidRPr="00CE2093">
              <w:rPr>
                <w:i/>
                <w:vertAlign w:val="subscript"/>
              </w:rPr>
              <w:t>r,</w:t>
            </w:r>
            <w:r>
              <w:rPr>
                <w:i/>
                <w:vertAlign w:val="subscript"/>
              </w:rPr>
              <w:t xml:space="preserve"> </w:t>
            </w:r>
            <w:r w:rsidRPr="00CE2093">
              <w:rPr>
                <w:i/>
                <w:vertAlign w:val="subscript"/>
              </w:rPr>
              <w:t>h</w:t>
            </w:r>
          </w:p>
        </w:tc>
        <w:tc>
          <w:tcPr>
            <w:tcW w:w="740" w:type="pct"/>
          </w:tcPr>
          <w:p w14:paraId="169ECC11" w14:textId="77777777" w:rsidR="00E65461" w:rsidRDefault="00E65461" w:rsidP="00DC21EA">
            <w:pPr>
              <w:pStyle w:val="TableBody"/>
            </w:pPr>
            <w:r>
              <w:t>$/MMBtu</w:t>
            </w:r>
          </w:p>
        </w:tc>
        <w:tc>
          <w:tcPr>
            <w:tcW w:w="3519" w:type="pct"/>
          </w:tcPr>
          <w:p w14:paraId="650776EC" w14:textId="77777777" w:rsidR="00E65461" w:rsidRDefault="00E65461" w:rsidP="00DC21EA">
            <w:pPr>
              <w:pStyle w:val="TableBody"/>
              <w:rPr>
                <w:i/>
              </w:rPr>
            </w:pPr>
            <w:r>
              <w:rPr>
                <w:i/>
              </w:rPr>
              <w:t>Weighted Average Fuel Price</w:t>
            </w:r>
            <w:r>
              <w:t xml:space="preserve">—The volume-weighted average intraday, same-day and spot price of fuel submitted to ERCOT during the Adjustment Period for a specific Resource and specific hour within the Operating Day, as described in paragraph (1)(f) below. </w:t>
            </w:r>
          </w:p>
        </w:tc>
      </w:tr>
      <w:tr w:rsidR="00E65461" w14:paraId="7063948D" w14:textId="77777777" w:rsidTr="00DC21EA">
        <w:trPr>
          <w:cantSplit/>
        </w:trPr>
        <w:tc>
          <w:tcPr>
            <w:tcW w:w="741" w:type="pct"/>
          </w:tcPr>
          <w:p w14:paraId="07FD5E33" w14:textId="77777777" w:rsidR="00E65461" w:rsidRPr="00A9442A" w:rsidRDefault="00E65461" w:rsidP="00DC21EA">
            <w:pPr>
              <w:pStyle w:val="TableBody"/>
              <w:rPr>
                <w:i/>
              </w:rPr>
            </w:pPr>
            <w:r w:rsidRPr="00D661BC">
              <w:rPr>
                <w:i/>
              </w:rPr>
              <w:t>q</w:t>
            </w:r>
          </w:p>
        </w:tc>
        <w:tc>
          <w:tcPr>
            <w:tcW w:w="740" w:type="pct"/>
          </w:tcPr>
          <w:p w14:paraId="1E1387AC" w14:textId="77777777" w:rsidR="00E65461" w:rsidRDefault="00E65461" w:rsidP="00DC21EA">
            <w:pPr>
              <w:pStyle w:val="TableBody"/>
            </w:pPr>
            <w:r>
              <w:t>none</w:t>
            </w:r>
          </w:p>
        </w:tc>
        <w:tc>
          <w:tcPr>
            <w:tcW w:w="3519" w:type="pct"/>
          </w:tcPr>
          <w:p w14:paraId="6E488D59" w14:textId="77777777" w:rsidR="00E65461" w:rsidRDefault="00E65461" w:rsidP="00DC21EA">
            <w:pPr>
              <w:pStyle w:val="TableBody"/>
            </w:pPr>
            <w:r>
              <w:t>A QSE.</w:t>
            </w:r>
          </w:p>
        </w:tc>
      </w:tr>
      <w:tr w:rsidR="00E65461" w14:paraId="2EF40491" w14:textId="77777777" w:rsidTr="00DC21EA">
        <w:trPr>
          <w:cantSplit/>
        </w:trPr>
        <w:tc>
          <w:tcPr>
            <w:tcW w:w="741" w:type="pct"/>
          </w:tcPr>
          <w:p w14:paraId="3746E3ED" w14:textId="77777777" w:rsidR="00E65461" w:rsidRPr="00A9442A" w:rsidRDefault="00E65461" w:rsidP="00DC21EA">
            <w:pPr>
              <w:pStyle w:val="TableBody"/>
              <w:rPr>
                <w:i/>
              </w:rPr>
            </w:pPr>
            <w:r w:rsidRPr="00D661BC">
              <w:rPr>
                <w:i/>
              </w:rPr>
              <w:t>r</w:t>
            </w:r>
          </w:p>
        </w:tc>
        <w:tc>
          <w:tcPr>
            <w:tcW w:w="740" w:type="pct"/>
          </w:tcPr>
          <w:p w14:paraId="35A2DAEF" w14:textId="77777777" w:rsidR="00E65461" w:rsidRDefault="00E65461" w:rsidP="00DC21EA">
            <w:pPr>
              <w:pStyle w:val="TableBody"/>
            </w:pPr>
            <w:r>
              <w:t>none</w:t>
            </w:r>
          </w:p>
        </w:tc>
        <w:tc>
          <w:tcPr>
            <w:tcW w:w="3519" w:type="pct"/>
          </w:tcPr>
          <w:p w14:paraId="43B5C283" w14:textId="77777777" w:rsidR="00E65461" w:rsidRDefault="00E65461" w:rsidP="00DC21EA">
            <w:pPr>
              <w:pStyle w:val="TableBody"/>
            </w:pPr>
            <w:r>
              <w:t>A Generation Resource.</w:t>
            </w:r>
          </w:p>
        </w:tc>
      </w:tr>
      <w:tr w:rsidR="00E65461" w14:paraId="0CE8E00B" w14:textId="77777777" w:rsidTr="00DC21EA">
        <w:trPr>
          <w:cantSplit/>
        </w:trPr>
        <w:tc>
          <w:tcPr>
            <w:tcW w:w="741" w:type="pct"/>
          </w:tcPr>
          <w:p w14:paraId="625FF482" w14:textId="77777777" w:rsidR="00E65461" w:rsidRPr="00D661BC" w:rsidRDefault="00E65461" w:rsidP="00DC21EA">
            <w:pPr>
              <w:pStyle w:val="TableBody"/>
              <w:rPr>
                <w:i/>
              </w:rPr>
            </w:pPr>
            <w:r>
              <w:rPr>
                <w:i/>
              </w:rPr>
              <w:t>h</w:t>
            </w:r>
          </w:p>
        </w:tc>
        <w:tc>
          <w:tcPr>
            <w:tcW w:w="740" w:type="pct"/>
          </w:tcPr>
          <w:p w14:paraId="16340428" w14:textId="77777777" w:rsidR="00E65461" w:rsidRDefault="00E65461" w:rsidP="00DC21EA">
            <w:pPr>
              <w:pStyle w:val="TableBody"/>
            </w:pPr>
            <w:r>
              <w:t>none</w:t>
            </w:r>
          </w:p>
        </w:tc>
        <w:tc>
          <w:tcPr>
            <w:tcW w:w="3519" w:type="pct"/>
          </w:tcPr>
          <w:p w14:paraId="64903FB5" w14:textId="77777777" w:rsidR="00E65461" w:rsidRDefault="00E65461" w:rsidP="00DC21EA">
            <w:pPr>
              <w:pStyle w:val="TableBody"/>
            </w:pPr>
            <w:r>
              <w:t xml:space="preserve">The Operating Hour. </w:t>
            </w:r>
          </w:p>
        </w:tc>
      </w:tr>
    </w:tbl>
    <w:p w14:paraId="5CE7BEF1" w14:textId="77777777" w:rsidR="00E65461" w:rsidRPr="00D631BA" w:rsidRDefault="00E65461" w:rsidP="00E65461">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7906" w:rsidRPr="004B32CF" w14:paraId="37825FA7" w14:textId="77777777" w:rsidTr="001C64CD">
        <w:trPr>
          <w:trHeight w:val="386"/>
        </w:trPr>
        <w:tc>
          <w:tcPr>
            <w:tcW w:w="9350" w:type="dxa"/>
            <w:shd w:val="pct12" w:color="auto" w:fill="auto"/>
          </w:tcPr>
          <w:p w14:paraId="27D885B3" w14:textId="77777777" w:rsidR="00D87906" w:rsidRPr="004B32CF" w:rsidRDefault="00D87906" w:rsidP="001C64CD">
            <w:pPr>
              <w:spacing w:before="120" w:after="240"/>
              <w:rPr>
                <w:b/>
                <w:i/>
                <w:iCs/>
              </w:rPr>
            </w:pPr>
            <w:r>
              <w:rPr>
                <w:b/>
                <w:i/>
                <w:iCs/>
              </w:rPr>
              <w:t>[NPRR1008 and NPRR1014</w:t>
            </w:r>
            <w:r w:rsidRPr="004B32CF">
              <w:rPr>
                <w:b/>
                <w:i/>
                <w:iCs/>
              </w:rPr>
              <w:t xml:space="preserve">:  </w:t>
            </w:r>
            <w:r>
              <w:rPr>
                <w:b/>
                <w:i/>
                <w:iCs/>
              </w:rPr>
              <w:t>Replace applicable portions of paragraph (a) above with the following</w:t>
            </w:r>
            <w:r w:rsidRPr="004B32CF">
              <w:rPr>
                <w:b/>
                <w:i/>
                <w:iCs/>
              </w:rPr>
              <w:t xml:space="preserve"> upon system implementation</w:t>
            </w:r>
            <w:r>
              <w:rPr>
                <w:b/>
                <w:i/>
                <w:iCs/>
              </w:rPr>
              <w:t xml:space="preserve"> of the Real-Time Co-Optimization (RTC) project for NPRR1008; or upon system implementation for NPRR1014</w:t>
            </w:r>
            <w:r w:rsidRPr="004B32CF">
              <w:rPr>
                <w:b/>
                <w:i/>
                <w:iCs/>
              </w:rPr>
              <w:t>:]</w:t>
            </w:r>
          </w:p>
          <w:p w14:paraId="388DEB23" w14:textId="77777777" w:rsidR="00D87906" w:rsidRPr="00526266" w:rsidRDefault="00D87906" w:rsidP="001C64CD">
            <w:pPr>
              <w:spacing w:before="240" w:after="240"/>
              <w:ind w:left="1440" w:hanging="720"/>
              <w:rPr>
                <w:iCs/>
              </w:rPr>
            </w:pPr>
            <w:r w:rsidRPr="00D631BA">
              <w:t>(a)</w:t>
            </w:r>
            <w:r w:rsidRPr="00D631BA">
              <w:tab/>
              <w:t xml:space="preserve">For a Resource contracted by ERCOT under paragraph (2) of Section 6.5.1.1, ERCOT Control Area Authority, ERCOT shall increase the O&amp;M cost such that every point on the </w:t>
            </w:r>
            <w:r>
              <w:t>MOC</w:t>
            </w:r>
            <w:r w:rsidRPr="00D631BA">
              <w:t xml:space="preserve"> curve is greater than the </w:t>
            </w:r>
            <w:r>
              <w:rPr>
                <w:szCs w:val="20"/>
              </w:rPr>
              <w:t>effective Value of Lost Load (VOLL)</w:t>
            </w:r>
            <w:r w:rsidRPr="00D631BA">
              <w:t xml:space="preserve"> in $/MWh.</w:t>
            </w:r>
          </w:p>
        </w:tc>
      </w:tr>
    </w:tbl>
    <w:p w14:paraId="4194FF30" w14:textId="4CBC4E3E" w:rsidR="00E65461" w:rsidRDefault="00E65461" w:rsidP="00D87906">
      <w:pPr>
        <w:spacing w:before="240" w:after="240"/>
        <w:ind w:left="1440" w:hanging="720"/>
      </w:pPr>
      <w:r w:rsidRPr="00D631BA">
        <w:t>(</w:t>
      </w:r>
      <w:r>
        <w:t>b</w:t>
      </w:r>
      <w:r w:rsidRPr="00D631BA">
        <w:t>)</w:t>
      </w:r>
      <w:r w:rsidRPr="00D631BA">
        <w:tab/>
      </w:r>
      <w:r w:rsidR="00D87906" w:rsidRPr="00D87906">
        <w:t>Notwithstanding the MOC calculation described in paragraph (1) above, the MOC for ESRs shall be set at the SWCAP.  No later than December 31, 2023, ERCOT and stakeholders shall submit a report to TAC that includes a recommendation to continue the existing approach or a proposal to implement an alternative approach to determine the MOC for ESRs.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7906" w:rsidRPr="004B32CF" w14:paraId="0CAD00F2" w14:textId="77777777" w:rsidTr="001C64CD">
        <w:trPr>
          <w:trHeight w:val="386"/>
        </w:trPr>
        <w:tc>
          <w:tcPr>
            <w:tcW w:w="9350" w:type="dxa"/>
            <w:shd w:val="pct12" w:color="auto" w:fill="auto"/>
          </w:tcPr>
          <w:p w14:paraId="7C881939" w14:textId="77777777" w:rsidR="00D87906" w:rsidRPr="004B32CF" w:rsidRDefault="00D87906" w:rsidP="001C64CD">
            <w:pPr>
              <w:spacing w:before="120" w:after="240"/>
              <w:rPr>
                <w:b/>
                <w:i/>
                <w:iCs/>
              </w:rPr>
            </w:pPr>
            <w:r>
              <w:rPr>
                <w:b/>
                <w:i/>
                <w:iCs/>
              </w:rPr>
              <w:t>[NPRR1008 and NPRR1014</w:t>
            </w:r>
            <w:r w:rsidRPr="004B32CF">
              <w:rPr>
                <w:b/>
                <w:i/>
                <w:iCs/>
              </w:rPr>
              <w:t xml:space="preserve">:  </w:t>
            </w:r>
            <w:r>
              <w:rPr>
                <w:b/>
                <w:i/>
                <w:iCs/>
              </w:rPr>
              <w:t>Replace applicable portions of paragraph (b) above with the following</w:t>
            </w:r>
            <w:r w:rsidRPr="004B32CF">
              <w:rPr>
                <w:b/>
                <w:i/>
                <w:iCs/>
              </w:rPr>
              <w:t xml:space="preserve"> </w:t>
            </w:r>
            <w:r>
              <w:rPr>
                <w:b/>
                <w:i/>
                <w:iCs/>
              </w:rPr>
              <w:t xml:space="preserve">upon the system implementation of the Real-Time Co-Optimization (RTC) project for NPRR1008; or </w:t>
            </w:r>
            <w:r w:rsidRPr="004B32CF">
              <w:rPr>
                <w:b/>
                <w:i/>
                <w:iCs/>
              </w:rPr>
              <w:t>upon system implementation</w:t>
            </w:r>
            <w:r>
              <w:rPr>
                <w:b/>
                <w:i/>
                <w:iCs/>
              </w:rPr>
              <w:t xml:space="preserve"> for NPRR1014</w:t>
            </w:r>
            <w:r w:rsidRPr="004B32CF">
              <w:rPr>
                <w:b/>
                <w:i/>
                <w:iCs/>
              </w:rPr>
              <w:t>:]</w:t>
            </w:r>
          </w:p>
          <w:p w14:paraId="0C3C9F04" w14:textId="77777777" w:rsidR="00D87906" w:rsidRPr="004B32CF" w:rsidRDefault="00D87906" w:rsidP="001C64CD">
            <w:pPr>
              <w:spacing w:after="240"/>
              <w:ind w:left="1440" w:hanging="720"/>
            </w:pPr>
            <w:r w:rsidRPr="004664F8">
              <w:t>(b)</w:t>
            </w:r>
            <w:r w:rsidRPr="004664F8">
              <w:tab/>
            </w:r>
            <w:r>
              <w:t>Notwithstanding the MOC calculation described in paragraph (1) above, t</w:t>
            </w:r>
            <w:r w:rsidRPr="008D172B">
              <w:t xml:space="preserve">he MOC for </w:t>
            </w:r>
            <w:r>
              <w:t xml:space="preserve">ESRs </w:t>
            </w:r>
            <w:r w:rsidRPr="008D172B">
              <w:t xml:space="preserve">shall be </w:t>
            </w:r>
            <w:r>
              <w:t>set at the RTSWCAP</w:t>
            </w:r>
            <w:r w:rsidRPr="008D172B">
              <w:t>.</w:t>
            </w:r>
            <w:r>
              <w:t xml:space="preserve">  </w:t>
            </w:r>
            <w:r w:rsidRPr="00797B87">
              <w:rPr>
                <w:iCs/>
              </w:rPr>
              <w:t xml:space="preserve">No later than December 31, 2023, ERCOT </w:t>
            </w:r>
            <w:r w:rsidRPr="00A97E47">
              <w:t>and</w:t>
            </w:r>
            <w:r w:rsidRPr="00797B87">
              <w:rPr>
                <w:iCs/>
              </w:rPr>
              <w:t xml:space="preserve"> stakeholders shall </w:t>
            </w:r>
            <w:r>
              <w:rPr>
                <w:iCs/>
              </w:rPr>
              <w:t>submit</w:t>
            </w:r>
            <w:r w:rsidRPr="00797B87">
              <w:rPr>
                <w:iCs/>
              </w:rPr>
              <w:t xml:space="preserve"> a report to TAC that includes a recommendation to continue the </w:t>
            </w:r>
            <w:r>
              <w:rPr>
                <w:iCs/>
              </w:rPr>
              <w:t>existing</w:t>
            </w:r>
            <w:r w:rsidRPr="00797B87">
              <w:rPr>
                <w:iCs/>
              </w:rPr>
              <w:t xml:space="preserve"> approach or a proposal to implement an alternative approach</w:t>
            </w:r>
            <w:r>
              <w:rPr>
                <w:iCs/>
              </w:rPr>
              <w:t xml:space="preserve"> to determine the MOC for ESRs.</w:t>
            </w:r>
          </w:p>
        </w:tc>
      </w:tr>
    </w:tbl>
    <w:p w14:paraId="7A7E9A31" w14:textId="70080A9B" w:rsidR="00E65461" w:rsidRPr="00D631BA" w:rsidRDefault="00E65461" w:rsidP="00D87906">
      <w:pPr>
        <w:spacing w:before="240" w:after="240"/>
        <w:ind w:left="1440" w:hanging="720"/>
      </w:pPr>
      <w:r w:rsidRPr="00D631BA">
        <w:t>(</w:t>
      </w:r>
      <w:r>
        <w:t>c</w:t>
      </w:r>
      <w:r w:rsidRPr="00D631BA">
        <w:t>)</w:t>
      </w:r>
      <w:r w:rsidRPr="00D631BA">
        <w:tab/>
      </w:r>
      <w:r w:rsidRPr="008206E9">
        <w:t>For Quick Start Generation Resources (QSGRs) the MOC shall be adjusted</w:t>
      </w:r>
      <w:r>
        <w:t xml:space="preserve"> </w:t>
      </w:r>
      <w:r w:rsidRPr="008206E9">
        <w:t>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87906" w:rsidRPr="004B32CF" w14:paraId="35D7AB46" w14:textId="77777777" w:rsidTr="001C64CD">
        <w:trPr>
          <w:trHeight w:val="386"/>
        </w:trPr>
        <w:tc>
          <w:tcPr>
            <w:tcW w:w="9350" w:type="dxa"/>
            <w:shd w:val="pct12" w:color="auto" w:fill="auto"/>
          </w:tcPr>
          <w:p w14:paraId="78CDD348" w14:textId="77777777" w:rsidR="00D87906" w:rsidRPr="004B32CF" w:rsidRDefault="00D87906" w:rsidP="001C64CD">
            <w:pPr>
              <w:spacing w:before="120" w:after="240"/>
              <w:rPr>
                <w:b/>
                <w:i/>
                <w:iCs/>
              </w:rPr>
            </w:pPr>
            <w:r>
              <w:rPr>
                <w:b/>
                <w:i/>
                <w:iCs/>
              </w:rPr>
              <w:lastRenderedPageBreak/>
              <w:t>[NPRR1008 and NPRR1014</w:t>
            </w:r>
            <w:r w:rsidRPr="004B32CF">
              <w:rPr>
                <w:b/>
                <w:i/>
                <w:iCs/>
              </w:rPr>
              <w:t xml:space="preserve">:  </w:t>
            </w:r>
            <w:r>
              <w:rPr>
                <w:b/>
                <w:i/>
                <w:iCs/>
              </w:rPr>
              <w:t>Insert applicable portions of paragraph (d) below upon</w:t>
            </w:r>
            <w:r w:rsidRPr="004B32CF">
              <w:rPr>
                <w:b/>
                <w:i/>
                <w:iCs/>
              </w:rPr>
              <w:t xml:space="preserve"> system implementation</w:t>
            </w:r>
            <w:r>
              <w:rPr>
                <w:b/>
                <w:i/>
                <w:iCs/>
              </w:rPr>
              <w:t xml:space="preserve"> of the Real-Time Co-Optimization (RTC) project for NPRR1008; or upon system implementation for NPRR1014; and renumber accordingly</w:t>
            </w:r>
            <w:r w:rsidRPr="004B32CF">
              <w:rPr>
                <w:b/>
                <w:i/>
                <w:iCs/>
              </w:rPr>
              <w:t>:]</w:t>
            </w:r>
          </w:p>
          <w:p w14:paraId="0B2F6F90" w14:textId="77777777" w:rsidR="00D87906" w:rsidRPr="00526266" w:rsidRDefault="00D87906" w:rsidP="001C64CD">
            <w:pPr>
              <w:spacing w:after="240"/>
              <w:ind w:left="1440" w:hanging="720"/>
            </w:pPr>
            <w:r w:rsidRPr="00D631BA">
              <w:t>(</w:t>
            </w:r>
            <w:r>
              <w:t>d</w:t>
            </w:r>
            <w:r w:rsidRPr="00D631BA">
              <w:t>)</w:t>
            </w:r>
            <w:r w:rsidRPr="00D631BA">
              <w:tab/>
            </w:r>
            <w:r w:rsidRPr="008206E9">
              <w:t xml:space="preserve">For </w:t>
            </w:r>
            <w:r>
              <w:t xml:space="preserve">On-line hydro Generation Resources not operating in Synchronous Condenser Fast-Response mode, </w:t>
            </w:r>
            <w:r w:rsidRPr="008206E9">
              <w:t>the MOC shall be adjusted</w:t>
            </w:r>
            <w:r>
              <w:t xml:space="preserve"> </w:t>
            </w:r>
            <w:r w:rsidRPr="008206E9">
              <w:t>in accordance with Verifiable Cost Manual</w:t>
            </w:r>
            <w:r>
              <w:t>,</w:t>
            </w:r>
            <w:r w:rsidRPr="008206E9">
              <w:t xml:space="preserve"> Appendix </w:t>
            </w:r>
            <w:r>
              <w:t>12</w:t>
            </w:r>
            <w:r w:rsidRPr="008206E9">
              <w:t xml:space="preserve">, Calculation of the Variable O&amp;M Value and Incremental Heat Rate used in Real Time Mitigation for </w:t>
            </w:r>
            <w:r>
              <w:t>On-Line Hydro Generation Resources not operating in Synchronous Condenser Fast-Response mode.</w:t>
            </w:r>
          </w:p>
        </w:tc>
      </w:tr>
    </w:tbl>
    <w:p w14:paraId="65EE4056" w14:textId="7C9D376B" w:rsidR="00E65461" w:rsidRPr="00D631BA" w:rsidDel="0049571D" w:rsidRDefault="00E65461" w:rsidP="00D87906">
      <w:pPr>
        <w:spacing w:before="240" w:after="240"/>
        <w:ind w:left="1440" w:hanging="720"/>
        <w:rPr>
          <w:del w:id="106" w:author="IMM 122120" w:date="2020-12-16T15:38:00Z"/>
        </w:rPr>
      </w:pPr>
      <w:del w:id="107" w:author="IMM 122120" w:date="2020-12-16T15:38:00Z">
        <w:r w:rsidRPr="00D631BA" w:rsidDel="0049571D">
          <w:delText>(</w:delText>
        </w:r>
        <w:r w:rsidDel="0049571D">
          <w:delText>d</w:delText>
        </w:r>
        <w:r w:rsidRPr="00D631BA" w:rsidDel="0049571D">
          <w:delText>)</w:delText>
        </w:r>
        <w:r w:rsidRPr="00D631BA" w:rsidDel="0049571D">
          <w:tab/>
          <w:delText xml:space="preserve">The multipliers for </w:delText>
        </w:r>
        <w:r w:rsidDel="0049571D">
          <w:delText>the MOC calculation</w:delText>
        </w:r>
        <w:r w:rsidRPr="00D631BA" w:rsidDel="0049571D">
          <w:delText xml:space="preserve"> above are as follows:  </w:delText>
        </w:r>
      </w:del>
    </w:p>
    <w:p w14:paraId="00270ADF" w14:textId="77777777" w:rsidR="00E65461" w:rsidRPr="00D631BA" w:rsidDel="0049571D" w:rsidRDefault="00E65461" w:rsidP="00E65461">
      <w:pPr>
        <w:spacing w:after="240"/>
        <w:ind w:left="2160" w:hanging="720"/>
        <w:rPr>
          <w:del w:id="108" w:author="IMM 122120" w:date="2020-12-16T15:38:00Z"/>
        </w:rPr>
      </w:pPr>
      <w:del w:id="109" w:author="IMM 122120" w:date="2020-12-16T15:38:00Z">
        <w:r w:rsidRPr="00D631BA" w:rsidDel="0049571D">
          <w:delText>(i)</w:delText>
        </w:r>
        <w:r w:rsidRPr="00D631BA" w:rsidDel="0049571D">
          <w:tab/>
          <w:delText>1.10 for Resources running at a ≥ 50% capacity factor for the previous 12 months;</w:delText>
        </w:r>
      </w:del>
    </w:p>
    <w:p w14:paraId="74D8C880" w14:textId="77777777" w:rsidR="00E65461" w:rsidRPr="00D631BA" w:rsidDel="0049571D" w:rsidRDefault="00E65461" w:rsidP="00E65461">
      <w:pPr>
        <w:spacing w:after="240"/>
        <w:ind w:left="2160" w:hanging="720"/>
        <w:rPr>
          <w:del w:id="110" w:author="IMM 122120" w:date="2020-12-16T15:38:00Z"/>
        </w:rPr>
      </w:pPr>
      <w:del w:id="111" w:author="IMM 122120" w:date="2020-12-16T15:38:00Z">
        <w:r w:rsidRPr="00D631BA" w:rsidDel="0049571D">
          <w:delText>(ii)</w:delText>
        </w:r>
        <w:r w:rsidRPr="00D631BA" w:rsidDel="0049571D">
          <w:tab/>
          <w:delText>1.15 for Resources running at a ≥ 30 and &lt; 50% capacity factor for the previous 12 months;</w:delText>
        </w:r>
      </w:del>
    </w:p>
    <w:p w14:paraId="3B90DF3F" w14:textId="77777777" w:rsidR="00E65461" w:rsidRPr="00D631BA" w:rsidDel="0049571D" w:rsidRDefault="00E65461" w:rsidP="00E65461">
      <w:pPr>
        <w:spacing w:after="240"/>
        <w:ind w:left="2160" w:hanging="720"/>
        <w:rPr>
          <w:del w:id="112" w:author="IMM 122120" w:date="2020-12-16T15:38:00Z"/>
        </w:rPr>
      </w:pPr>
      <w:del w:id="113" w:author="IMM 122120" w:date="2020-12-16T15:38:00Z">
        <w:r w:rsidRPr="00D631BA" w:rsidDel="0049571D">
          <w:delText>(iii)</w:delText>
        </w:r>
        <w:r w:rsidRPr="00D631BA" w:rsidDel="0049571D">
          <w:tab/>
          <w:delText>1.20 for Resources running at a ≥ 20 and &lt; 30% capacity factor for the previous 12 months;</w:delText>
        </w:r>
      </w:del>
    </w:p>
    <w:p w14:paraId="3FD148C8" w14:textId="77777777" w:rsidR="00E65461" w:rsidRPr="00D631BA" w:rsidDel="0049571D" w:rsidRDefault="00E65461" w:rsidP="00E65461">
      <w:pPr>
        <w:spacing w:after="240"/>
        <w:ind w:left="2160" w:hanging="720"/>
        <w:rPr>
          <w:del w:id="114" w:author="IMM 122120" w:date="2020-12-16T15:38:00Z"/>
        </w:rPr>
      </w:pPr>
      <w:del w:id="115" w:author="IMM 122120" w:date="2020-12-16T15:38:00Z">
        <w:r w:rsidRPr="00D631BA" w:rsidDel="0049571D">
          <w:delText>(iv)</w:delText>
        </w:r>
        <w:r w:rsidRPr="00D631BA" w:rsidDel="0049571D">
          <w:tab/>
          <w:delText>1.25 for Resources running at a ≥ 10 and &lt; 20% capacity factor for the previous 12 months;</w:delText>
        </w:r>
      </w:del>
    </w:p>
    <w:p w14:paraId="5AE1F2C7" w14:textId="77777777" w:rsidR="00E65461" w:rsidDel="0049571D" w:rsidRDefault="00E65461" w:rsidP="00E65461">
      <w:pPr>
        <w:spacing w:after="240"/>
        <w:ind w:left="2160" w:hanging="720"/>
        <w:rPr>
          <w:del w:id="116" w:author="IMM 122120" w:date="2020-12-16T15:38:00Z"/>
        </w:rPr>
      </w:pPr>
      <w:del w:id="117" w:author="IMM 122120" w:date="2020-12-16T15:38:00Z">
        <w:r w:rsidRPr="00D631BA" w:rsidDel="0049571D">
          <w:delText>(v)</w:delText>
        </w:r>
        <w:r w:rsidRPr="00D631BA" w:rsidDel="0049571D">
          <w:tab/>
          <w:delText>1.30 for Resources running at a ≥ 5 and &lt; 10% capacity factor for the previous 12 months;</w:delText>
        </w:r>
      </w:del>
    </w:p>
    <w:p w14:paraId="292B9921" w14:textId="77777777" w:rsidR="00E65461" w:rsidDel="0049571D" w:rsidRDefault="00E65461" w:rsidP="00E65461">
      <w:pPr>
        <w:spacing w:after="240"/>
        <w:ind w:left="2160" w:hanging="720"/>
        <w:rPr>
          <w:del w:id="118" w:author="IMM 122120" w:date="2020-12-16T15:38:00Z"/>
        </w:rPr>
      </w:pPr>
      <w:del w:id="119" w:author="IMM 122120" w:date="2020-12-16T15:38:00Z">
        <w:r w:rsidRPr="00D631BA" w:rsidDel="0049571D">
          <w:delText>(vi)</w:delText>
        </w:r>
        <w:r w:rsidRPr="00D631BA" w:rsidDel="0049571D">
          <w:tab/>
          <w:delText>1.40 for Resources running at a ≥ 1 and &lt; 5% capacity factor for the previous 12 months; and</w:delText>
        </w:r>
      </w:del>
    </w:p>
    <w:p w14:paraId="089E62DB" w14:textId="77777777" w:rsidR="00E65461" w:rsidDel="0049571D" w:rsidRDefault="00E65461" w:rsidP="00E65461">
      <w:pPr>
        <w:spacing w:after="240"/>
        <w:ind w:left="2160" w:hanging="720"/>
        <w:rPr>
          <w:del w:id="120" w:author="IMM 122120" w:date="2020-12-16T15:38:00Z"/>
        </w:rPr>
      </w:pPr>
      <w:del w:id="121" w:author="IMM 122120" w:date="2020-12-16T15:38:00Z">
        <w:r w:rsidRPr="00D631BA" w:rsidDel="0049571D">
          <w:delText>(vii)</w:delText>
        </w:r>
        <w:r w:rsidRPr="00D631BA" w:rsidDel="0049571D">
          <w:tab/>
          <w:delText>1.50 for Resources running at a less than 1% capacity factor for the previous 12 months.</w:delText>
        </w:r>
      </w:del>
    </w:p>
    <w:p w14:paraId="3F431332" w14:textId="77777777" w:rsidR="00E65461" w:rsidDel="0049571D" w:rsidRDefault="00E65461" w:rsidP="00E65461">
      <w:pPr>
        <w:spacing w:after="240"/>
        <w:ind w:left="1440" w:hanging="720"/>
        <w:rPr>
          <w:del w:id="122" w:author="IMM 122120" w:date="2020-12-16T15:38:00Z"/>
        </w:rPr>
      </w:pPr>
      <w:del w:id="123" w:author="IMM 122120" w:date="2020-12-16T15:38:00Z">
        <w:r w:rsidRPr="00D631BA" w:rsidDel="0049571D">
          <w:delText>(</w:delText>
        </w:r>
        <w:r w:rsidDel="0049571D">
          <w:delText>e</w:delText>
        </w:r>
        <w:r w:rsidRPr="00D631BA" w:rsidDel="0049571D">
          <w:delText>)</w:delText>
        </w:r>
        <w:r w:rsidRPr="00D631BA" w:rsidDel="0049571D">
          <w:tab/>
          <w:delText>The previous 12 months’ capacity factor must be updated by ERCOT by the 20</w:delText>
        </w:r>
        <w:r w:rsidRPr="00452688" w:rsidDel="0049571D">
          <w:delText>th</w:delText>
        </w:r>
        <w:r w:rsidRPr="00D631BA" w:rsidDel="0049571D">
          <w:delText xml:space="preserve"> day of each month using the most recent data for use in the next month.  ERCOT shall post to the MIS Secure Area the capacity factor for each Resource before the start of the effective month. </w:delText>
        </w:r>
      </w:del>
    </w:p>
    <w:p w14:paraId="0B444261" w14:textId="77777777" w:rsidR="00E65461" w:rsidRDefault="00E65461" w:rsidP="00E65461">
      <w:pPr>
        <w:spacing w:after="240"/>
        <w:ind w:left="1440" w:hanging="720"/>
      </w:pPr>
      <w:r w:rsidRPr="00D631BA">
        <w:t>(</w:t>
      </w:r>
      <w:del w:id="124" w:author="IMM 122120" w:date="2020-12-16T15:38:00Z">
        <w:r w:rsidDel="0049571D">
          <w:delText>f</w:delText>
        </w:r>
      </w:del>
      <w:ins w:id="125" w:author="IMM 122120" w:date="2020-12-16T15:38:00Z">
        <w:r w:rsidR="0049571D">
          <w:t>d</w:t>
        </w:r>
      </w:ins>
      <w:r w:rsidRPr="00D631BA">
        <w:t>)</w:t>
      </w:r>
      <w:r w:rsidRPr="00D631BA">
        <w:tab/>
      </w:r>
      <w:r>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54B33537" w14:textId="77777777" w:rsidR="00E65461" w:rsidRDefault="00E65461" w:rsidP="00E65461">
      <w:pPr>
        <w:spacing w:after="240"/>
        <w:ind w:left="2160" w:hanging="720"/>
      </w:pPr>
      <w:r>
        <w:t>(i)</w:t>
      </w:r>
      <w:r>
        <w:tab/>
        <w:t xml:space="preserve">For all Resources, the weighted average fuel price must exceed FIP for the applicable Operating Day, plus a threshold parameter value of $1/MMBtu, </w:t>
      </w:r>
      <w:r>
        <w:lastRenderedPageBreak/>
        <w:t xml:space="preserve">plus the applicable fuel adder.  </w:t>
      </w:r>
      <w:r>
        <w:rPr>
          <w:iCs/>
        </w:rPr>
        <w:t>For Resources without approved verifiable costs, the f</w:t>
      </w:r>
      <w:r w:rsidRPr="002A7D38">
        <w:rPr>
          <w:iCs/>
        </w:rPr>
        <w:t xml:space="preserve">uel </w:t>
      </w:r>
      <w:r>
        <w:rPr>
          <w:iCs/>
        </w:rPr>
        <w:t>a</w:t>
      </w:r>
      <w:r w:rsidRPr="002A7D38">
        <w:rPr>
          <w:iCs/>
        </w:rPr>
        <w:t xml:space="preserve">dder </w:t>
      </w:r>
      <w:r>
        <w:rPr>
          <w:iCs/>
        </w:rPr>
        <w:t xml:space="preserve">will be set to the default value assigned to Resources with approved verifiable costs, as defined in the Verifiable Cost Manual.  </w:t>
      </w:r>
      <w:r w:rsidRPr="002A7D38">
        <w:rPr>
          <w:iCs/>
        </w:rPr>
        <w:t xml:space="preserve">The threshold </w:t>
      </w:r>
      <w:r>
        <w:rPr>
          <w:iCs/>
        </w:rPr>
        <w:t xml:space="preserve">parameter </w:t>
      </w:r>
      <w:r w:rsidRPr="002A7D38">
        <w:rPr>
          <w:iCs/>
        </w:rPr>
        <w:t xml:space="preserve">value in this paragraph shall be recommended by the Wholesale Market Subcommittee (WMS) and approved by the Technical Advisory Committee (TAC).  </w:t>
      </w:r>
      <w:r w:rsidRPr="00CC731E">
        <w:t xml:space="preserve">ERCOT shall update </w:t>
      </w:r>
      <w:r>
        <w:t>the threshold value</w:t>
      </w:r>
      <w:r w:rsidRPr="00CC731E">
        <w:t xml:space="preserve"> on the first day of the month following </w:t>
      </w:r>
      <w:r>
        <w:t>TAC</w:t>
      </w:r>
      <w:r w:rsidRPr="00CC731E">
        <w:t xml:space="preserve"> approval unless otherwise directed by the </w:t>
      </w:r>
      <w:r>
        <w:t>TAC</w:t>
      </w:r>
      <w:r w:rsidRPr="00CC731E">
        <w:t>.  ERCOT shall provide a Market Notice prior to implementation of a revised parameter value.</w:t>
      </w:r>
    </w:p>
    <w:p w14:paraId="7A0D5EBC" w14:textId="77777777" w:rsidR="00E65461" w:rsidRDefault="00E65461" w:rsidP="00E65461">
      <w:pPr>
        <w:spacing w:after="240"/>
        <w:ind w:left="2160" w:hanging="720"/>
        <w:rPr>
          <w:iCs/>
        </w:rPr>
      </w:pPr>
      <w:r>
        <w:rPr>
          <w:iCs/>
        </w:rPr>
        <w:t>(ii)</w:t>
      </w:r>
      <w:r>
        <w:rPr>
          <w:iCs/>
        </w:rPr>
        <w:tab/>
      </w:r>
      <w:r w:rsidRPr="002A7D38">
        <w:rPr>
          <w:iCs/>
        </w:rPr>
        <w:t>Fixed cost (</w:t>
      </w:r>
      <w:r>
        <w:rPr>
          <w:iCs/>
        </w:rPr>
        <w:t>f</w:t>
      </w:r>
      <w:r w:rsidRPr="002A7D38">
        <w:rPr>
          <w:iCs/>
        </w:rPr>
        <w:t>ees, penalties and similar non-gas costs)</w:t>
      </w:r>
      <w:r>
        <w:rPr>
          <w:iCs/>
        </w:rPr>
        <w:t xml:space="preserve"> may not be included in the calculation of the weighted average fuel price.</w:t>
      </w:r>
    </w:p>
    <w:p w14:paraId="6DF857BE" w14:textId="77777777" w:rsidR="00E65461" w:rsidRDefault="00E65461" w:rsidP="00E65461">
      <w:pPr>
        <w:spacing w:after="240"/>
        <w:ind w:left="2160" w:hanging="720"/>
      </w:pPr>
      <w:r>
        <w:rPr>
          <w:iCs/>
        </w:rPr>
        <w:t>(iii)</w:t>
      </w:r>
      <w:r>
        <w:rPr>
          <w:iCs/>
        </w:rPr>
        <w:tab/>
      </w:r>
      <w:r w:rsidRPr="00B95495">
        <w:rPr>
          <w:iCs/>
        </w:rPr>
        <w:t>All intra</w:t>
      </w:r>
      <w:r>
        <w:rPr>
          <w:iCs/>
        </w:rPr>
        <w:t>-</w:t>
      </w:r>
      <w:r w:rsidRPr="00B95495">
        <w:rPr>
          <w:iCs/>
        </w:rPr>
        <w:t>day, same day</w:t>
      </w:r>
      <w:r>
        <w:rPr>
          <w:iCs/>
        </w:rPr>
        <w:t>,</w:t>
      </w:r>
      <w:r w:rsidRPr="00B95495">
        <w:rPr>
          <w:iCs/>
        </w:rPr>
        <w:t xml:space="preserve"> and spot fuel purchases must be included</w:t>
      </w:r>
      <w:r>
        <w:t xml:space="preserve"> in the calculation of the weighted average fuel price</w:t>
      </w:r>
      <w:r w:rsidRPr="00834567">
        <w:t xml:space="preserve"> </w:t>
      </w:r>
      <w:r>
        <w:t>in paragraph (1) above.  These must</w:t>
      </w:r>
      <w:r w:rsidRPr="00834567">
        <w:t xml:space="preserve"> </w:t>
      </w:r>
      <w:r>
        <w:t>account for</w:t>
      </w:r>
      <w:r w:rsidRPr="00834567">
        <w:t xml:space="preserve"> at least 10% of the total fuel </w:t>
      </w:r>
      <w:r>
        <w:t xml:space="preserve">volume </w:t>
      </w:r>
      <w:r w:rsidRPr="00834567">
        <w:t xml:space="preserve">burned </w:t>
      </w:r>
      <w:r>
        <w:t xml:space="preserve">by the applicable Resource </w:t>
      </w:r>
      <w:r w:rsidRPr="00834567">
        <w:t>for the hour</w:t>
      </w:r>
      <w:r w:rsidRPr="00B95495">
        <w:t xml:space="preserve"> for which the weighted average fuel price is computed.</w:t>
      </w:r>
      <w:r>
        <w:t xml:space="preserve">  As noted in paragraph (l) below, the methodology used in the allocation of the cost and volume of purchased fuel to the Resource for the hour is subject to validation by ERCOT</w:t>
      </w:r>
      <w:r w:rsidRPr="00834567">
        <w:t>.</w:t>
      </w:r>
    </w:p>
    <w:p w14:paraId="6B4B0131" w14:textId="77777777" w:rsidR="00E65461" w:rsidRDefault="00E65461" w:rsidP="00E65461">
      <w:pPr>
        <w:spacing w:after="240"/>
        <w:ind w:left="2160" w:hanging="720"/>
      </w:pPr>
      <w:r>
        <w:t>(iv)</w:t>
      </w:r>
      <w:r>
        <w:tab/>
        <w:t>Weighted average fuel prices must be submitted individually for each Operating Hour for which they are applicable.  Values submitted outside of the Adjustment Period will be rejected and not used in the calculation of the MOC for the designated Operating Hour.</w:t>
      </w:r>
      <w:r w:rsidDel="00DA7871">
        <w:t xml:space="preserve"> </w:t>
      </w:r>
    </w:p>
    <w:p w14:paraId="3779A7AB" w14:textId="77777777" w:rsidR="00E65461" w:rsidRDefault="00E65461" w:rsidP="00E65461">
      <w:pPr>
        <w:spacing w:after="240"/>
        <w:ind w:left="1440" w:hanging="720"/>
      </w:pPr>
      <w:r>
        <w:t>(</w:t>
      </w:r>
      <w:del w:id="126" w:author="IMM 122120" w:date="2020-12-16T15:38:00Z">
        <w:r w:rsidDel="0049571D">
          <w:delText>g</w:delText>
        </w:r>
      </w:del>
      <w:ins w:id="127" w:author="IMM 122120" w:date="2020-12-16T15:38:00Z">
        <w:r w:rsidR="0049571D">
          <w:t>e</w:t>
        </w:r>
      </w:ins>
      <w:r>
        <w:t>)</w:t>
      </w:r>
      <w:r>
        <w:tab/>
      </w:r>
      <w:r w:rsidRPr="00EA1951">
        <w:t xml:space="preserve">ERCOT </w:t>
      </w:r>
      <w:r>
        <w:t xml:space="preserve">may </w:t>
      </w:r>
      <w:r w:rsidRPr="00EA1951">
        <w:t xml:space="preserve">notify the Independent Market Monitor (IMM) if </w:t>
      </w:r>
      <w:r>
        <w:t>a QSE submits an</w:t>
      </w:r>
      <w:r w:rsidRPr="00EA1951">
        <w:t xml:space="preserve"> Exceptional Fuel Cost.</w:t>
      </w:r>
      <w:r w:rsidRPr="00834567">
        <w:t xml:space="preserve"> </w:t>
      </w:r>
    </w:p>
    <w:p w14:paraId="51221021" w14:textId="77777777" w:rsidR="00E65461" w:rsidRDefault="00E65461" w:rsidP="00E65461">
      <w:pPr>
        <w:spacing w:after="240"/>
        <w:ind w:left="1440" w:hanging="720"/>
      </w:pPr>
      <w:r>
        <w:t>(</w:t>
      </w:r>
      <w:del w:id="128" w:author="IMM 122120" w:date="2020-12-16T15:38:00Z">
        <w:r w:rsidDel="0049571D">
          <w:delText>h</w:delText>
        </w:r>
      </w:del>
      <w:ins w:id="129" w:author="IMM 122120" w:date="2020-12-16T15:38:00Z">
        <w:r w:rsidR="0049571D">
          <w:t>f</w:t>
        </w:r>
      </w:ins>
      <w:r>
        <w:t>)</w:t>
      </w:r>
      <w:r>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22D1A6FE" w14:textId="77777777" w:rsidR="00E65461" w:rsidRDefault="00E65461" w:rsidP="00E65461">
      <w:pPr>
        <w:spacing w:after="240"/>
        <w:ind w:left="1440" w:hanging="720"/>
      </w:pPr>
      <w:r>
        <w:t>(</w:t>
      </w:r>
      <w:del w:id="130" w:author="IMM 122120" w:date="2020-12-16T15:38:00Z">
        <w:r w:rsidDel="0049571D">
          <w:delText>i</w:delText>
        </w:r>
      </w:del>
      <w:ins w:id="131" w:author="IMM 122120" w:date="2020-12-16T15:38:00Z">
        <w:r w:rsidR="0049571D">
          <w:t>g</w:t>
        </w:r>
      </w:ins>
      <w:r>
        <w:t>)</w:t>
      </w:r>
      <w:r>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6000326B" w14:textId="77777777" w:rsidR="00E65461" w:rsidRDefault="00E65461" w:rsidP="00E65461">
      <w:pPr>
        <w:spacing w:after="240"/>
        <w:ind w:left="1440" w:hanging="720"/>
      </w:pPr>
      <w:r>
        <w:t>(</w:t>
      </w:r>
      <w:del w:id="132" w:author="IMM 122120" w:date="2020-12-16T15:39:00Z">
        <w:r w:rsidDel="0049571D">
          <w:delText>j</w:delText>
        </w:r>
      </w:del>
      <w:ins w:id="133" w:author="IMM 122120" w:date="2020-12-16T15:39:00Z">
        <w:r w:rsidR="0049571D">
          <w:t>h</w:t>
        </w:r>
      </w:ins>
      <w:r>
        <w:t>)</w:t>
      </w:r>
      <w:r>
        <w:tab/>
        <w:t xml:space="preserve">No later than 1700 Central Prevailing Time (CPT) on the 60th day following an Exceptional Fuel Cost submission, the submitting QSE shall provide ERCOT </w:t>
      </w:r>
      <w:r>
        <w:lastRenderedPageBreak/>
        <w:t>with all supporting documentation not previously provided to ERCOT.  No supporting documentation will be accepted after the 60</w:t>
      </w:r>
      <w:r w:rsidRPr="00F84004">
        <w:t>th</w:t>
      </w:r>
      <w:r>
        <w:t xml:space="preserve"> day.</w:t>
      </w:r>
    </w:p>
    <w:p w14:paraId="029B0C0A" w14:textId="77777777" w:rsidR="00E65461" w:rsidRDefault="00E65461" w:rsidP="00E65461">
      <w:pPr>
        <w:spacing w:after="240"/>
        <w:ind w:left="1440" w:hanging="720"/>
      </w:pPr>
      <w:r>
        <w:t>(</w:t>
      </w:r>
      <w:del w:id="134" w:author="IMM 122120" w:date="2020-12-16T15:39:00Z">
        <w:r w:rsidDel="0049571D">
          <w:delText>k</w:delText>
        </w:r>
      </w:del>
      <w:ins w:id="135" w:author="IMM 122120" w:date="2020-12-16T15:39:00Z">
        <w:r w:rsidR="0049571D">
          <w:t>i</w:t>
        </w:r>
      </w:ins>
      <w:r>
        <w:t>)</w:t>
      </w:r>
      <w:r>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112994F5" w14:textId="77777777" w:rsidR="00E65461" w:rsidRDefault="00E65461" w:rsidP="00E65461">
      <w:pPr>
        <w:spacing w:after="240"/>
        <w:ind w:left="1440" w:hanging="720"/>
      </w:pPr>
      <w:r>
        <w:t>(</w:t>
      </w:r>
      <w:del w:id="136" w:author="IMM 122120" w:date="2020-12-16T15:39:00Z">
        <w:r w:rsidDel="0049571D">
          <w:delText>l</w:delText>
        </w:r>
      </w:del>
      <w:ins w:id="137" w:author="IMM 122120" w:date="2020-12-16T15:39:00Z">
        <w:r w:rsidR="0049571D">
          <w:t>j</w:t>
        </w:r>
      </w:ins>
      <w:r>
        <w:t>)</w:t>
      </w:r>
      <w:r>
        <w:tab/>
        <w:t>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w:t>
      </w:r>
      <w:r w:rsidRPr="00834567">
        <w:t xml:space="preserve">  </w:t>
      </w:r>
    </w:p>
    <w:p w14:paraId="03442CC3" w14:textId="77777777" w:rsidR="00E65461" w:rsidRDefault="00E65461" w:rsidP="00E65461">
      <w:pPr>
        <w:spacing w:after="240"/>
        <w:ind w:left="1440" w:hanging="720"/>
      </w:pPr>
      <w:r>
        <w:t>(</w:t>
      </w:r>
      <w:del w:id="138" w:author="IMM 122120" w:date="2020-12-16T15:39:00Z">
        <w:r w:rsidDel="0049571D">
          <w:delText>m</w:delText>
        </w:r>
      </w:del>
      <w:ins w:id="139" w:author="IMM 122120" w:date="2020-12-16T15:39:00Z">
        <w:r w:rsidR="0049571D">
          <w:t>k</w:t>
        </w:r>
      </w:ins>
      <w:r>
        <w:t>)</w:t>
      </w:r>
      <w:r>
        <w:tab/>
        <w:t>At ERCOT’s sole discretion, submission and follow-up information deadlines may be extended on a case-by-case basis.</w:t>
      </w:r>
    </w:p>
    <w:p w14:paraId="3BDC59B1" w14:textId="77777777" w:rsidR="00E31333" w:rsidRPr="00E31333" w:rsidRDefault="00E31333" w:rsidP="00CF446B">
      <w:pPr>
        <w:keepNext/>
        <w:tabs>
          <w:tab w:val="left" w:pos="1080"/>
        </w:tabs>
        <w:spacing w:before="240" w:after="240"/>
        <w:ind w:left="1080" w:hanging="1080"/>
        <w:outlineLvl w:val="2"/>
        <w:rPr>
          <w:b/>
          <w:bCs/>
          <w:i/>
          <w:szCs w:val="20"/>
        </w:rPr>
      </w:pPr>
      <w:bookmarkStart w:id="140" w:name="_Toc397504910"/>
      <w:bookmarkStart w:id="141" w:name="_Toc402357038"/>
      <w:bookmarkStart w:id="142" w:name="_Toc422486418"/>
      <w:bookmarkStart w:id="143" w:name="_Toc433093270"/>
      <w:bookmarkStart w:id="144" w:name="_Toc433093428"/>
      <w:bookmarkStart w:id="145" w:name="_Toc440874658"/>
      <w:bookmarkStart w:id="146" w:name="_Toc448142213"/>
      <w:bookmarkStart w:id="147" w:name="_Toc448142370"/>
      <w:bookmarkStart w:id="148" w:name="_Toc458770206"/>
      <w:bookmarkStart w:id="149" w:name="_Toc459294174"/>
      <w:bookmarkStart w:id="150" w:name="_Toc463262667"/>
      <w:bookmarkStart w:id="151" w:name="_Toc468286739"/>
      <w:bookmarkStart w:id="152" w:name="_Toc481502785"/>
      <w:bookmarkStart w:id="153" w:name="_Toc496079955"/>
      <w:bookmarkStart w:id="154" w:name="_Toc60040548"/>
      <w:bookmarkEnd w:id="96"/>
      <w:bookmarkEnd w:id="97"/>
      <w:r w:rsidRPr="00E31333">
        <w:rPr>
          <w:b/>
          <w:bCs/>
          <w:i/>
          <w:szCs w:val="20"/>
        </w:rPr>
        <w:t>6.3.2</w:t>
      </w:r>
      <w:r w:rsidRPr="00E31333">
        <w:rPr>
          <w:b/>
          <w:bCs/>
          <w:i/>
          <w:szCs w:val="20"/>
        </w:rPr>
        <w:tab/>
        <w:t>Activities for Real-Time Operations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F69C195" w14:textId="77777777" w:rsidR="00E31333" w:rsidRPr="00E31333" w:rsidRDefault="00E31333" w:rsidP="00E31333">
      <w:pPr>
        <w:spacing w:after="240"/>
        <w:ind w:left="720" w:hanging="720"/>
        <w:rPr>
          <w:szCs w:val="20"/>
        </w:rPr>
      </w:pPr>
      <w:r w:rsidRPr="00E31333">
        <w:rPr>
          <w:szCs w:val="20"/>
        </w:rPr>
        <w:t>(1)</w:t>
      </w:r>
      <w:r w:rsidRPr="00E31333">
        <w:rPr>
          <w:szCs w:val="20"/>
        </w:rPr>
        <w:tab/>
        <w:t>Activities for Real-Time operations begin at the end of the Adjustment Period and conclude at the close of the Operating Hour.</w:t>
      </w:r>
    </w:p>
    <w:p w14:paraId="67342248" w14:textId="77777777" w:rsidR="00E31333" w:rsidRPr="00E31333" w:rsidRDefault="00E31333" w:rsidP="00E31333">
      <w:pPr>
        <w:spacing w:after="240"/>
        <w:ind w:left="720" w:hanging="720"/>
        <w:rPr>
          <w:iCs/>
          <w:szCs w:val="20"/>
        </w:rPr>
      </w:pPr>
      <w:r w:rsidRPr="00E31333">
        <w:rPr>
          <w:iCs/>
          <w:szCs w:val="20"/>
        </w:rPr>
        <w:t>(2)</w:t>
      </w:r>
      <w:r w:rsidRPr="00E31333">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1333" w:rsidRPr="00E31333" w14:paraId="780679CC" w14:textId="77777777" w:rsidTr="001C64CD">
        <w:trPr>
          <w:cantSplit/>
          <w:trHeight w:val="440"/>
          <w:tblHeader/>
        </w:trPr>
        <w:tc>
          <w:tcPr>
            <w:tcW w:w="2276" w:type="dxa"/>
          </w:tcPr>
          <w:p w14:paraId="561403FD" w14:textId="77777777" w:rsidR="00E31333" w:rsidRPr="00E31333" w:rsidRDefault="00E31333" w:rsidP="00E31333">
            <w:pPr>
              <w:spacing w:after="60"/>
              <w:rPr>
                <w:b/>
                <w:iCs/>
                <w:sz w:val="20"/>
                <w:szCs w:val="20"/>
              </w:rPr>
            </w:pPr>
            <w:r w:rsidRPr="00E31333">
              <w:rPr>
                <w:b/>
                <w:iCs/>
                <w:sz w:val="20"/>
                <w:szCs w:val="20"/>
              </w:rPr>
              <w:t>Operating Period</w:t>
            </w:r>
          </w:p>
        </w:tc>
        <w:tc>
          <w:tcPr>
            <w:tcW w:w="3477" w:type="dxa"/>
          </w:tcPr>
          <w:p w14:paraId="58E9E6F6" w14:textId="77777777" w:rsidR="00E31333" w:rsidRPr="00E31333" w:rsidRDefault="00E31333" w:rsidP="00E31333">
            <w:pPr>
              <w:spacing w:after="60"/>
              <w:rPr>
                <w:b/>
                <w:bCs/>
                <w:iCs/>
                <w:sz w:val="20"/>
                <w:szCs w:val="20"/>
              </w:rPr>
            </w:pPr>
            <w:r w:rsidRPr="00E31333">
              <w:rPr>
                <w:b/>
                <w:bCs/>
                <w:iCs/>
                <w:sz w:val="20"/>
                <w:szCs w:val="20"/>
              </w:rPr>
              <w:t>QSE Activities</w:t>
            </w:r>
          </w:p>
        </w:tc>
        <w:tc>
          <w:tcPr>
            <w:tcW w:w="3823" w:type="dxa"/>
          </w:tcPr>
          <w:p w14:paraId="204E5458" w14:textId="77777777" w:rsidR="00E31333" w:rsidRPr="00E31333" w:rsidRDefault="00E31333" w:rsidP="00E31333">
            <w:pPr>
              <w:spacing w:after="60"/>
              <w:rPr>
                <w:b/>
                <w:bCs/>
                <w:iCs/>
                <w:sz w:val="20"/>
                <w:szCs w:val="20"/>
              </w:rPr>
            </w:pPr>
            <w:r w:rsidRPr="00E31333">
              <w:rPr>
                <w:b/>
                <w:bCs/>
                <w:iCs/>
                <w:sz w:val="20"/>
                <w:szCs w:val="20"/>
              </w:rPr>
              <w:t>ERCOT Activities</w:t>
            </w:r>
          </w:p>
        </w:tc>
      </w:tr>
      <w:tr w:rsidR="00E31333" w:rsidRPr="00E31333" w14:paraId="7C342CF8" w14:textId="77777777" w:rsidTr="001C64CD">
        <w:trPr>
          <w:cantSplit/>
          <w:trHeight w:val="576"/>
        </w:trPr>
        <w:tc>
          <w:tcPr>
            <w:tcW w:w="2276" w:type="dxa"/>
          </w:tcPr>
          <w:p w14:paraId="2B7B9267" w14:textId="77777777" w:rsidR="00E31333" w:rsidRPr="00E31333" w:rsidRDefault="00E31333" w:rsidP="00E31333">
            <w:pPr>
              <w:spacing w:after="60"/>
              <w:rPr>
                <w:iCs/>
                <w:sz w:val="20"/>
                <w:szCs w:val="20"/>
              </w:rPr>
            </w:pPr>
            <w:r w:rsidRPr="00E31333">
              <w:rPr>
                <w:iCs/>
                <w:sz w:val="20"/>
                <w:szCs w:val="20"/>
              </w:rPr>
              <w:t xml:space="preserve">During the first hour of the Operating Period </w:t>
            </w:r>
          </w:p>
        </w:tc>
        <w:tc>
          <w:tcPr>
            <w:tcW w:w="3477" w:type="dxa"/>
          </w:tcPr>
          <w:p w14:paraId="3EAC46AB" w14:textId="77777777" w:rsidR="00E31333" w:rsidRPr="00E31333" w:rsidRDefault="00E31333" w:rsidP="00E31333">
            <w:pPr>
              <w:spacing w:after="60"/>
              <w:rPr>
                <w:iCs/>
                <w:sz w:val="20"/>
                <w:szCs w:val="20"/>
              </w:rPr>
            </w:pPr>
          </w:p>
        </w:tc>
        <w:tc>
          <w:tcPr>
            <w:tcW w:w="3823" w:type="dxa"/>
          </w:tcPr>
          <w:p w14:paraId="721FF25F" w14:textId="77777777" w:rsidR="00E31333" w:rsidRPr="00E31333" w:rsidRDefault="00E31333" w:rsidP="00E31333">
            <w:pPr>
              <w:rPr>
                <w:iCs/>
                <w:sz w:val="20"/>
                <w:szCs w:val="20"/>
              </w:rPr>
            </w:pPr>
            <w:r w:rsidRPr="00E31333">
              <w:rPr>
                <w:iCs/>
                <w:sz w:val="20"/>
                <w:szCs w:val="20"/>
              </w:rPr>
              <w:t>Execute the Hour-Ahead Sequence, including HRUC, beginning with the second hour of the Operating Period</w:t>
            </w:r>
          </w:p>
          <w:p w14:paraId="4EA22810" w14:textId="77777777" w:rsidR="00E31333" w:rsidRPr="00E31333" w:rsidRDefault="00E31333" w:rsidP="00E31333">
            <w:pPr>
              <w:rPr>
                <w:iCs/>
                <w:sz w:val="20"/>
                <w:szCs w:val="20"/>
              </w:rPr>
            </w:pPr>
          </w:p>
          <w:p w14:paraId="3DE7C9E6" w14:textId="77777777" w:rsidR="00E31333" w:rsidRPr="00E31333" w:rsidRDefault="00E31333" w:rsidP="00E31333">
            <w:pPr>
              <w:rPr>
                <w:iCs/>
                <w:sz w:val="20"/>
                <w:szCs w:val="20"/>
              </w:rPr>
            </w:pPr>
            <w:r w:rsidRPr="00E31333">
              <w:rPr>
                <w:iCs/>
                <w:sz w:val="20"/>
                <w:szCs w:val="20"/>
              </w:rPr>
              <w:t>Review the list of Off-Line Available Resources with a start-up time of one hour or less</w:t>
            </w:r>
          </w:p>
          <w:p w14:paraId="00395F77" w14:textId="77777777" w:rsidR="00E31333" w:rsidRPr="00E31333" w:rsidRDefault="00E31333" w:rsidP="00E31333">
            <w:pPr>
              <w:rPr>
                <w:iCs/>
                <w:sz w:val="20"/>
                <w:szCs w:val="20"/>
              </w:rPr>
            </w:pPr>
          </w:p>
          <w:p w14:paraId="341002B7" w14:textId="77777777" w:rsidR="00E31333" w:rsidRPr="00E31333" w:rsidRDefault="00E31333" w:rsidP="00E31333">
            <w:pPr>
              <w:rPr>
                <w:iCs/>
                <w:sz w:val="20"/>
                <w:szCs w:val="20"/>
              </w:rPr>
            </w:pPr>
            <w:r w:rsidRPr="00E31333">
              <w:rPr>
                <w:iCs/>
                <w:sz w:val="20"/>
                <w:szCs w:val="20"/>
              </w:rPr>
              <w:t>Review and communicate HRUC commitments and Direct Current Tie (DC Tie) Schedule curtailments</w:t>
            </w:r>
          </w:p>
          <w:p w14:paraId="6544FFF2" w14:textId="77777777" w:rsidR="00E31333" w:rsidRPr="00E31333" w:rsidRDefault="00E31333" w:rsidP="00E31333">
            <w:pPr>
              <w:rPr>
                <w:iCs/>
                <w:sz w:val="20"/>
                <w:szCs w:val="20"/>
              </w:rPr>
            </w:pPr>
          </w:p>
          <w:p w14:paraId="231BCA7F" w14:textId="77777777" w:rsidR="00E31333" w:rsidRPr="00E31333" w:rsidRDefault="00E31333" w:rsidP="00E31333">
            <w:pPr>
              <w:rPr>
                <w:iCs/>
                <w:sz w:val="20"/>
                <w:szCs w:val="20"/>
              </w:rPr>
            </w:pPr>
            <w:r w:rsidRPr="00E31333">
              <w:rPr>
                <w:iCs/>
                <w:sz w:val="20"/>
                <w:szCs w:val="20"/>
              </w:rPr>
              <w:t>Snapshot the Scheduled Power Consumption for Controllable Load Resources</w:t>
            </w:r>
          </w:p>
        </w:tc>
      </w:tr>
      <w:tr w:rsidR="00E31333" w:rsidRPr="00E31333" w14:paraId="7D7181AA" w14:textId="77777777" w:rsidTr="001C64CD">
        <w:trPr>
          <w:cantSplit/>
          <w:trHeight w:val="576"/>
        </w:trPr>
        <w:tc>
          <w:tcPr>
            <w:tcW w:w="2276" w:type="dxa"/>
          </w:tcPr>
          <w:p w14:paraId="78AE2731" w14:textId="77777777" w:rsidR="00E31333" w:rsidRPr="00E31333" w:rsidRDefault="00E31333" w:rsidP="00E31333">
            <w:pPr>
              <w:spacing w:after="60"/>
              <w:rPr>
                <w:iCs/>
                <w:sz w:val="20"/>
                <w:szCs w:val="20"/>
              </w:rPr>
            </w:pPr>
            <w:r w:rsidRPr="00E31333">
              <w:rPr>
                <w:iCs/>
                <w:sz w:val="20"/>
                <w:szCs w:val="20"/>
              </w:rPr>
              <w:lastRenderedPageBreak/>
              <w:t>Before the start of each SCED run</w:t>
            </w:r>
          </w:p>
        </w:tc>
        <w:tc>
          <w:tcPr>
            <w:tcW w:w="3477" w:type="dxa"/>
          </w:tcPr>
          <w:p w14:paraId="4C2281CE" w14:textId="77777777" w:rsidR="00E31333" w:rsidRPr="00E31333" w:rsidRDefault="00E31333" w:rsidP="00E31333">
            <w:pPr>
              <w:spacing w:after="60"/>
              <w:rPr>
                <w:iCs/>
                <w:sz w:val="20"/>
                <w:szCs w:val="20"/>
              </w:rPr>
            </w:pPr>
            <w:r w:rsidRPr="00E31333">
              <w:rPr>
                <w:iCs/>
                <w:sz w:val="20"/>
                <w:szCs w:val="20"/>
              </w:rPr>
              <w:t>Update Output Schedules for DSRs</w:t>
            </w:r>
          </w:p>
          <w:p w14:paraId="62DA912D" w14:textId="77777777" w:rsidR="00E31333" w:rsidRPr="00E31333" w:rsidRDefault="00E31333" w:rsidP="00E31333">
            <w:pPr>
              <w:spacing w:after="60"/>
              <w:rPr>
                <w:bCs/>
                <w:iCs/>
                <w:sz w:val="20"/>
                <w:szCs w:val="20"/>
              </w:rPr>
            </w:pPr>
          </w:p>
        </w:tc>
        <w:tc>
          <w:tcPr>
            <w:tcW w:w="3823" w:type="dxa"/>
          </w:tcPr>
          <w:p w14:paraId="76006747" w14:textId="77777777" w:rsidR="00E31333" w:rsidRPr="00E31333" w:rsidRDefault="00E31333" w:rsidP="00E31333">
            <w:pPr>
              <w:rPr>
                <w:iCs/>
                <w:sz w:val="20"/>
                <w:szCs w:val="20"/>
              </w:rPr>
            </w:pPr>
            <w:r w:rsidRPr="00E31333">
              <w:rPr>
                <w:iCs/>
                <w:sz w:val="20"/>
                <w:szCs w:val="20"/>
              </w:rPr>
              <w:t>Validate Output Schedules for DSRs</w:t>
            </w:r>
          </w:p>
          <w:p w14:paraId="0886F945" w14:textId="77777777" w:rsidR="00E31333" w:rsidRPr="00E31333" w:rsidRDefault="00E31333" w:rsidP="00E31333">
            <w:pPr>
              <w:rPr>
                <w:iCs/>
                <w:sz w:val="20"/>
                <w:szCs w:val="20"/>
              </w:rPr>
            </w:pPr>
          </w:p>
          <w:p w14:paraId="3D1583E3" w14:textId="77777777" w:rsidR="00E31333" w:rsidRPr="00E31333" w:rsidRDefault="00E31333" w:rsidP="00E31333">
            <w:pPr>
              <w:rPr>
                <w:iCs/>
                <w:sz w:val="20"/>
                <w:szCs w:val="20"/>
              </w:rPr>
            </w:pPr>
            <w:r w:rsidRPr="00E31333">
              <w:rPr>
                <w:iCs/>
                <w:sz w:val="20"/>
                <w:szCs w:val="20"/>
              </w:rPr>
              <w:t>Execute Real-Time Sequence</w:t>
            </w:r>
          </w:p>
        </w:tc>
      </w:tr>
      <w:tr w:rsidR="00E31333" w:rsidRPr="00E31333" w14:paraId="04D8AF28" w14:textId="77777777" w:rsidTr="001C64CD">
        <w:trPr>
          <w:cantSplit/>
          <w:trHeight w:val="395"/>
        </w:trPr>
        <w:tc>
          <w:tcPr>
            <w:tcW w:w="2276" w:type="dxa"/>
          </w:tcPr>
          <w:p w14:paraId="06884DAC" w14:textId="77777777" w:rsidR="00E31333" w:rsidRPr="00E31333" w:rsidRDefault="00E31333" w:rsidP="00E31333">
            <w:pPr>
              <w:spacing w:after="60"/>
              <w:rPr>
                <w:iCs/>
                <w:sz w:val="20"/>
                <w:szCs w:val="20"/>
              </w:rPr>
            </w:pPr>
            <w:r w:rsidRPr="00E31333">
              <w:rPr>
                <w:iCs/>
                <w:sz w:val="20"/>
                <w:szCs w:val="20"/>
              </w:rPr>
              <w:t>SCED run</w:t>
            </w:r>
          </w:p>
        </w:tc>
        <w:tc>
          <w:tcPr>
            <w:tcW w:w="3477" w:type="dxa"/>
          </w:tcPr>
          <w:p w14:paraId="36187D27" w14:textId="77777777" w:rsidR="00E31333" w:rsidRPr="00E31333" w:rsidRDefault="00E31333" w:rsidP="00E31333">
            <w:pPr>
              <w:spacing w:after="60"/>
              <w:rPr>
                <w:iCs/>
                <w:sz w:val="20"/>
                <w:szCs w:val="20"/>
              </w:rPr>
            </w:pPr>
          </w:p>
        </w:tc>
        <w:tc>
          <w:tcPr>
            <w:tcW w:w="3823" w:type="dxa"/>
          </w:tcPr>
          <w:p w14:paraId="64860773" w14:textId="77777777" w:rsidR="00E31333" w:rsidRPr="00E31333" w:rsidRDefault="00E31333" w:rsidP="00E31333">
            <w:pPr>
              <w:spacing w:after="60"/>
              <w:rPr>
                <w:iCs/>
                <w:sz w:val="20"/>
                <w:szCs w:val="20"/>
              </w:rPr>
            </w:pPr>
            <w:r w:rsidRPr="00E31333">
              <w:rPr>
                <w:iCs/>
                <w:sz w:val="20"/>
                <w:szCs w:val="20"/>
              </w:rPr>
              <w:t>Execute SCED and pricing run to determine impact of reliability deployments on energy prices</w:t>
            </w:r>
          </w:p>
        </w:tc>
      </w:tr>
      <w:tr w:rsidR="00E31333" w:rsidRPr="00E31333" w14:paraId="29E4F031" w14:textId="77777777" w:rsidTr="001C64CD">
        <w:trPr>
          <w:trHeight w:val="576"/>
        </w:trPr>
        <w:tc>
          <w:tcPr>
            <w:tcW w:w="2276" w:type="dxa"/>
          </w:tcPr>
          <w:p w14:paraId="07C445FC" w14:textId="77777777" w:rsidR="00E31333" w:rsidRPr="00E31333" w:rsidRDefault="00E31333" w:rsidP="00E31333">
            <w:pPr>
              <w:spacing w:after="60"/>
              <w:rPr>
                <w:iCs/>
                <w:sz w:val="20"/>
                <w:szCs w:val="20"/>
              </w:rPr>
            </w:pPr>
            <w:r w:rsidRPr="00E31333">
              <w:rPr>
                <w:iCs/>
                <w:sz w:val="20"/>
                <w:szCs w:val="20"/>
              </w:rPr>
              <w:t>During the Operating Hour</w:t>
            </w:r>
          </w:p>
        </w:tc>
        <w:tc>
          <w:tcPr>
            <w:tcW w:w="3477" w:type="dxa"/>
          </w:tcPr>
          <w:p w14:paraId="0FBD8DB8" w14:textId="77777777" w:rsidR="00E31333" w:rsidRPr="00E31333" w:rsidRDefault="00E31333" w:rsidP="00E31333">
            <w:pPr>
              <w:rPr>
                <w:iCs/>
                <w:sz w:val="20"/>
                <w:szCs w:val="20"/>
              </w:rPr>
            </w:pPr>
            <w:r w:rsidRPr="00E31333">
              <w:rPr>
                <w:iCs/>
                <w:sz w:val="20"/>
                <w:szCs w:val="20"/>
              </w:rPr>
              <w:t>Telemeter the Ancillary Service Resource Responsibility for each Resource</w:t>
            </w:r>
          </w:p>
          <w:p w14:paraId="75F29605" w14:textId="77777777" w:rsidR="00E31333" w:rsidRPr="00E31333" w:rsidRDefault="00E31333" w:rsidP="00E31333">
            <w:pPr>
              <w:rPr>
                <w:iCs/>
                <w:sz w:val="20"/>
                <w:szCs w:val="20"/>
              </w:rPr>
            </w:pPr>
          </w:p>
          <w:p w14:paraId="76723746" w14:textId="77777777" w:rsidR="00E31333" w:rsidRPr="00E31333" w:rsidRDefault="00E31333" w:rsidP="00E31333">
            <w:pPr>
              <w:rPr>
                <w:iCs/>
                <w:sz w:val="20"/>
                <w:szCs w:val="20"/>
              </w:rPr>
            </w:pPr>
            <w:r w:rsidRPr="00E31333">
              <w:rPr>
                <w:iCs/>
                <w:sz w:val="20"/>
                <w:szCs w:val="20"/>
              </w:rPr>
              <w:t>Acknowledge receipt of Dispatch Instructions</w:t>
            </w:r>
          </w:p>
          <w:p w14:paraId="16BF6335" w14:textId="77777777" w:rsidR="00E31333" w:rsidRPr="00E31333" w:rsidRDefault="00E31333" w:rsidP="00E31333">
            <w:pPr>
              <w:rPr>
                <w:iCs/>
                <w:sz w:val="20"/>
                <w:szCs w:val="20"/>
              </w:rPr>
            </w:pPr>
          </w:p>
          <w:p w14:paraId="474D9596" w14:textId="77777777" w:rsidR="00E31333" w:rsidRPr="00E31333" w:rsidRDefault="00E31333" w:rsidP="00E31333">
            <w:pPr>
              <w:rPr>
                <w:iCs/>
                <w:sz w:val="20"/>
                <w:szCs w:val="20"/>
              </w:rPr>
            </w:pPr>
            <w:r w:rsidRPr="00E31333">
              <w:rPr>
                <w:iCs/>
                <w:sz w:val="20"/>
                <w:szCs w:val="20"/>
              </w:rPr>
              <w:t>Comply with Dispatch Instruction</w:t>
            </w:r>
          </w:p>
          <w:p w14:paraId="06707137" w14:textId="77777777" w:rsidR="00E31333" w:rsidRPr="00E31333" w:rsidRDefault="00E31333" w:rsidP="00E31333">
            <w:pPr>
              <w:rPr>
                <w:iCs/>
                <w:sz w:val="20"/>
                <w:szCs w:val="20"/>
              </w:rPr>
            </w:pPr>
            <w:r w:rsidRPr="00E31333">
              <w:rPr>
                <w:iCs/>
                <w:sz w:val="20"/>
                <w:szCs w:val="20"/>
              </w:rPr>
              <w:t xml:space="preserve"> </w:t>
            </w:r>
          </w:p>
          <w:p w14:paraId="22B3F6AA" w14:textId="77777777" w:rsidR="00E31333" w:rsidRPr="00E31333" w:rsidRDefault="00E31333" w:rsidP="00E31333">
            <w:pPr>
              <w:rPr>
                <w:iCs/>
                <w:sz w:val="20"/>
                <w:szCs w:val="20"/>
              </w:rPr>
            </w:pPr>
            <w:r w:rsidRPr="00E31333">
              <w:rPr>
                <w:iCs/>
                <w:sz w:val="20"/>
                <w:szCs w:val="20"/>
              </w:rPr>
              <w:t>Review Resource Status to assure current state of the Resources is properly telemetered</w:t>
            </w:r>
          </w:p>
          <w:p w14:paraId="6D0AADA0" w14:textId="77777777" w:rsidR="00E31333" w:rsidRPr="00E31333" w:rsidRDefault="00E31333" w:rsidP="00E31333">
            <w:pPr>
              <w:rPr>
                <w:iCs/>
                <w:sz w:val="20"/>
                <w:szCs w:val="20"/>
              </w:rPr>
            </w:pPr>
          </w:p>
          <w:p w14:paraId="4DB3B31C" w14:textId="77777777" w:rsidR="00E31333" w:rsidRPr="00E31333" w:rsidRDefault="00E31333" w:rsidP="00E31333">
            <w:pPr>
              <w:rPr>
                <w:iCs/>
                <w:sz w:val="20"/>
                <w:szCs w:val="20"/>
              </w:rPr>
            </w:pPr>
            <w:r w:rsidRPr="00E31333">
              <w:rPr>
                <w:iCs/>
                <w:sz w:val="20"/>
                <w:szCs w:val="20"/>
              </w:rPr>
              <w:t xml:space="preserve">Update COP with actual Resource Status and limits and Ancillary Service Schedules </w:t>
            </w:r>
          </w:p>
          <w:p w14:paraId="01EB06E0" w14:textId="77777777" w:rsidR="00E31333" w:rsidRPr="00E31333" w:rsidRDefault="00E31333" w:rsidP="00E31333">
            <w:pPr>
              <w:rPr>
                <w:iCs/>
                <w:sz w:val="20"/>
                <w:szCs w:val="20"/>
              </w:rPr>
            </w:pPr>
          </w:p>
          <w:p w14:paraId="307380B7" w14:textId="77777777" w:rsidR="00E31333" w:rsidRPr="00E31333" w:rsidRDefault="00E31333" w:rsidP="00E31333">
            <w:pPr>
              <w:rPr>
                <w:iCs/>
                <w:sz w:val="20"/>
                <w:szCs w:val="20"/>
              </w:rPr>
            </w:pPr>
            <w:r w:rsidRPr="00E31333">
              <w:rPr>
                <w:iCs/>
                <w:sz w:val="20"/>
                <w:szCs w:val="20"/>
              </w:rPr>
              <w:t xml:space="preserve">Communicate Resource Forced Outages to ERCOT </w:t>
            </w:r>
          </w:p>
          <w:p w14:paraId="5A1DAEF1" w14:textId="77777777" w:rsidR="00E31333" w:rsidRPr="00E31333" w:rsidRDefault="00E31333" w:rsidP="00E31333">
            <w:pPr>
              <w:rPr>
                <w:iCs/>
                <w:sz w:val="20"/>
                <w:szCs w:val="20"/>
              </w:rPr>
            </w:pPr>
          </w:p>
          <w:p w14:paraId="51C036AA" w14:textId="77777777" w:rsidR="00E31333" w:rsidRDefault="00E31333" w:rsidP="00E31333">
            <w:pPr>
              <w:rPr>
                <w:ins w:id="155" w:author="ERCOT 020821" w:date="2021-02-04T10:55:00Z"/>
                <w:iCs/>
                <w:sz w:val="20"/>
                <w:szCs w:val="20"/>
              </w:rPr>
            </w:pPr>
            <w:r w:rsidRPr="00E31333">
              <w:rPr>
                <w:iCs/>
                <w:sz w:val="20"/>
                <w:szCs w:val="20"/>
              </w:rPr>
              <w:t>Communicate to ERCOT Resource changes to Ancillary Service Resource Responsibility via telemetry in the time window beginning 30 seconds prior to the five-minute clock interval and ending ten seconds prior to that five-minute clock interval</w:t>
            </w:r>
          </w:p>
          <w:p w14:paraId="55FDE9BA" w14:textId="77777777" w:rsidR="00795A65" w:rsidRDefault="00795A65" w:rsidP="00795A65">
            <w:pPr>
              <w:pStyle w:val="TableBody"/>
              <w:spacing w:after="0"/>
              <w:rPr>
                <w:ins w:id="156" w:author="ERCOT 020821" w:date="2021-02-04T10:55:00Z"/>
              </w:rPr>
            </w:pPr>
          </w:p>
          <w:p w14:paraId="08FC79D6" w14:textId="77777777" w:rsidR="00795A65" w:rsidRDefault="00795A65" w:rsidP="00795A65">
            <w:pPr>
              <w:pStyle w:val="TableBody"/>
              <w:spacing w:after="0"/>
              <w:rPr>
                <w:ins w:id="157" w:author="ERCOT 020821" w:date="2021-02-04T10:55:00Z"/>
              </w:rPr>
            </w:pPr>
            <w:ins w:id="158" w:author="ERCOT 020821" w:date="2021-02-04T10:55:00Z">
              <w:r>
                <w:t xml:space="preserve">Submit and update Energy Offer Curves and/or Real-Time Market (RTM) Energy Bids </w:t>
              </w:r>
            </w:ins>
          </w:p>
          <w:p w14:paraId="3FCD48D0" w14:textId="77777777" w:rsidR="00795A65" w:rsidRPr="00E31333" w:rsidRDefault="00795A65" w:rsidP="00E31333">
            <w:pPr>
              <w:rPr>
                <w:iCs/>
                <w:sz w:val="20"/>
                <w:szCs w:val="20"/>
              </w:rPr>
            </w:pPr>
          </w:p>
        </w:tc>
        <w:tc>
          <w:tcPr>
            <w:tcW w:w="3823" w:type="dxa"/>
          </w:tcPr>
          <w:p w14:paraId="416F37AB" w14:textId="77777777" w:rsidR="00E31333" w:rsidRPr="00E31333" w:rsidRDefault="00E31333" w:rsidP="00E31333">
            <w:pPr>
              <w:spacing w:after="240"/>
              <w:rPr>
                <w:iCs/>
                <w:sz w:val="20"/>
                <w:szCs w:val="20"/>
              </w:rPr>
            </w:pPr>
            <w:r w:rsidRPr="00E31333">
              <w:rPr>
                <w:iCs/>
                <w:sz w:val="20"/>
                <w:szCs w:val="20"/>
              </w:rPr>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E31333">
              <w:rPr>
                <w:sz w:val="20"/>
                <w:szCs w:val="20"/>
              </w:rPr>
              <w:t xml:space="preserve">as described in Section 6.5.7.3.1, Determination of Real-Time On-Line Reliability Deployment Price Adder, </w:t>
            </w:r>
            <w:r w:rsidRPr="00E31333">
              <w:rPr>
                <w:iCs/>
                <w:sz w:val="20"/>
                <w:szCs w:val="20"/>
              </w:rPr>
              <w:t>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62B7685F" w14:textId="77777777" w:rsidR="00E31333" w:rsidRPr="00E31333" w:rsidRDefault="00E31333" w:rsidP="00E31333">
            <w:pPr>
              <w:spacing w:before="240"/>
              <w:rPr>
                <w:iCs/>
                <w:sz w:val="20"/>
                <w:szCs w:val="20"/>
              </w:rPr>
            </w:pPr>
            <w:r w:rsidRPr="00E31333">
              <w:rPr>
                <w:iCs/>
                <w:sz w:val="20"/>
                <w:szCs w:val="20"/>
              </w:rPr>
              <w:t>Monitor Resource Status and identify discrepancies between COP and telemetered Resource Status</w:t>
            </w:r>
          </w:p>
          <w:p w14:paraId="312BE8C4" w14:textId="77777777" w:rsidR="00E31333" w:rsidRPr="00E31333" w:rsidRDefault="00E31333" w:rsidP="00E31333">
            <w:pPr>
              <w:rPr>
                <w:iCs/>
                <w:sz w:val="20"/>
                <w:szCs w:val="20"/>
              </w:rPr>
            </w:pPr>
          </w:p>
          <w:p w14:paraId="7C8D8263" w14:textId="77777777" w:rsidR="00E31333" w:rsidRPr="00E31333" w:rsidRDefault="00E31333" w:rsidP="00E31333">
            <w:pPr>
              <w:rPr>
                <w:iCs/>
                <w:sz w:val="20"/>
                <w:szCs w:val="20"/>
              </w:rPr>
            </w:pPr>
            <w:r w:rsidRPr="00E31333">
              <w:rPr>
                <w:iCs/>
                <w:sz w:val="20"/>
                <w:szCs w:val="20"/>
              </w:rPr>
              <w:t>Restart Real-Time Sequence on major change of Resource or Transmission Element Status</w:t>
            </w:r>
          </w:p>
          <w:p w14:paraId="5BD01257" w14:textId="77777777" w:rsidR="00E31333" w:rsidRPr="00E31333" w:rsidRDefault="00E31333" w:rsidP="00E31333">
            <w:pPr>
              <w:rPr>
                <w:iCs/>
                <w:sz w:val="20"/>
                <w:szCs w:val="20"/>
              </w:rPr>
            </w:pPr>
          </w:p>
          <w:p w14:paraId="585C6F8B" w14:textId="77777777" w:rsidR="00E31333" w:rsidRPr="00E31333" w:rsidRDefault="00E31333" w:rsidP="00E31333">
            <w:pPr>
              <w:rPr>
                <w:b/>
                <w:iCs/>
                <w:sz w:val="20"/>
                <w:szCs w:val="20"/>
              </w:rPr>
            </w:pPr>
            <w:r w:rsidRPr="00E31333">
              <w:rPr>
                <w:iCs/>
                <w:sz w:val="20"/>
                <w:szCs w:val="20"/>
              </w:rPr>
              <w:t>Monitor ERCOT total system capacity providing Ancillary Services</w:t>
            </w:r>
            <w:r w:rsidRPr="00E31333">
              <w:rPr>
                <w:b/>
                <w:iCs/>
                <w:sz w:val="20"/>
                <w:szCs w:val="20"/>
              </w:rPr>
              <w:t xml:space="preserve"> </w:t>
            </w:r>
          </w:p>
          <w:p w14:paraId="6D2FFC76" w14:textId="77777777" w:rsidR="00E31333" w:rsidRPr="00E31333" w:rsidRDefault="00E31333" w:rsidP="00E31333">
            <w:pPr>
              <w:rPr>
                <w:iCs/>
                <w:sz w:val="20"/>
                <w:szCs w:val="20"/>
              </w:rPr>
            </w:pPr>
          </w:p>
          <w:p w14:paraId="64F53A51" w14:textId="77777777" w:rsidR="00E31333" w:rsidRPr="00E31333" w:rsidRDefault="00E31333" w:rsidP="00E31333">
            <w:pPr>
              <w:rPr>
                <w:iCs/>
                <w:sz w:val="20"/>
                <w:szCs w:val="20"/>
              </w:rPr>
            </w:pPr>
            <w:r w:rsidRPr="00E31333">
              <w:rPr>
                <w:iCs/>
                <w:sz w:val="20"/>
                <w:szCs w:val="20"/>
              </w:rPr>
              <w:t>Validate COP information</w:t>
            </w:r>
          </w:p>
          <w:p w14:paraId="2ECB3495" w14:textId="77777777" w:rsidR="00E31333" w:rsidRPr="00E31333" w:rsidRDefault="00E31333" w:rsidP="00E31333">
            <w:pPr>
              <w:rPr>
                <w:iCs/>
                <w:sz w:val="20"/>
                <w:szCs w:val="20"/>
              </w:rPr>
            </w:pPr>
          </w:p>
          <w:p w14:paraId="44ACF4F9" w14:textId="77777777" w:rsidR="00E31333" w:rsidRPr="00E31333" w:rsidRDefault="00E31333" w:rsidP="00E31333">
            <w:pPr>
              <w:rPr>
                <w:iCs/>
                <w:sz w:val="20"/>
                <w:szCs w:val="20"/>
              </w:rPr>
            </w:pPr>
            <w:r w:rsidRPr="00E31333">
              <w:rPr>
                <w:iCs/>
                <w:sz w:val="20"/>
                <w:szCs w:val="20"/>
              </w:rPr>
              <w:t>Monitor ERCOT control performance</w:t>
            </w:r>
          </w:p>
          <w:p w14:paraId="3A3EBAD1" w14:textId="77777777" w:rsidR="00E31333" w:rsidRPr="00E31333" w:rsidRDefault="00E31333" w:rsidP="00E31333">
            <w:pPr>
              <w:rPr>
                <w:iCs/>
                <w:sz w:val="20"/>
                <w:szCs w:val="20"/>
              </w:rPr>
            </w:pPr>
          </w:p>
          <w:p w14:paraId="1391ACE9" w14:textId="77777777" w:rsidR="00E31333" w:rsidRPr="00E31333" w:rsidRDefault="00E31333" w:rsidP="00E31333">
            <w:pPr>
              <w:spacing w:after="240"/>
              <w:rPr>
                <w:iCs/>
                <w:sz w:val="20"/>
                <w:szCs w:val="20"/>
              </w:rPr>
            </w:pPr>
            <w:r w:rsidRPr="00E31333">
              <w:rPr>
                <w:iCs/>
                <w:sz w:val="20"/>
                <w:szCs w:val="20"/>
              </w:rPr>
              <w:lastRenderedPageBreak/>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E31333">
              <w:rPr>
                <w:sz w:val="20"/>
                <w:szCs w:val="20"/>
              </w:rPr>
              <w:t xml:space="preserve">as described in Section 6.5.7.3.1 </w:t>
            </w:r>
            <w:r w:rsidRPr="00E31333">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56A316F9" w14:textId="77777777" w:rsidR="00E31333" w:rsidRPr="00E31333" w:rsidRDefault="00E31333" w:rsidP="00E31333">
            <w:pPr>
              <w:spacing w:before="240"/>
              <w:rPr>
                <w:iCs/>
                <w:sz w:val="20"/>
                <w:szCs w:val="20"/>
              </w:rPr>
            </w:pPr>
            <w:r w:rsidRPr="00E31333">
              <w:rPr>
                <w:iCs/>
                <w:sz w:val="20"/>
                <w:szCs w:val="20"/>
              </w:rPr>
              <w:t>Post LMPs for each Electrical Bus on the ERCOT website.  These prices shall be posted immediately subsequent to deployment of Base Points from each binding SCED with the time stamp the prices are effective</w:t>
            </w:r>
          </w:p>
          <w:p w14:paraId="49B52E5D" w14:textId="77777777" w:rsidR="00E31333" w:rsidRPr="00E31333" w:rsidRDefault="00E31333" w:rsidP="00E31333">
            <w:pPr>
              <w:rPr>
                <w:iCs/>
                <w:sz w:val="20"/>
                <w:szCs w:val="20"/>
              </w:rPr>
            </w:pPr>
          </w:p>
          <w:p w14:paraId="46C092CE" w14:textId="77777777" w:rsidR="00E31333" w:rsidRPr="00E31333" w:rsidRDefault="00E31333" w:rsidP="00E31333">
            <w:pPr>
              <w:spacing w:before="240" w:after="240"/>
              <w:rPr>
                <w:iCs/>
                <w:sz w:val="20"/>
                <w:szCs w:val="20"/>
              </w:rPr>
            </w:pPr>
            <w:r w:rsidRPr="00E31333">
              <w:rPr>
                <w:iCs/>
                <w:sz w:val="20"/>
                <w:szCs w:val="20"/>
              </w:rPr>
              <w:t>Post on the ERCOT website the projected non-binding LMPs created by each SCED process for each Resource Node, the projected total Real-Time reserve amount for On-Line reserves and Off-Line reserves, the projected</w:t>
            </w:r>
            <w:r w:rsidRPr="00E31333">
              <w:rPr>
                <w:sz w:val="20"/>
                <w:szCs w:val="20"/>
              </w:rPr>
              <w:t xml:space="preserve"> Real-Time </w:t>
            </w:r>
            <w:r w:rsidRPr="00E31333">
              <w:rPr>
                <w:iCs/>
                <w:sz w:val="20"/>
                <w:szCs w:val="20"/>
              </w:rPr>
              <w:t>On-Line Reserve Price</w:t>
            </w:r>
            <w:r w:rsidRPr="00E31333">
              <w:rPr>
                <w:sz w:val="20"/>
                <w:szCs w:val="20"/>
              </w:rPr>
              <w:t xml:space="preserve"> Adders and Real-Time </w:t>
            </w:r>
            <w:r w:rsidRPr="00E31333">
              <w:rPr>
                <w:iCs/>
                <w:sz w:val="20"/>
                <w:szCs w:val="20"/>
              </w:rPr>
              <w:t>Off-Line Reserve Price</w:t>
            </w:r>
            <w:r w:rsidRPr="00E31333">
              <w:rPr>
                <w:sz w:val="20"/>
                <w:szCs w:val="20"/>
              </w:rPr>
              <w:t xml:space="preserve"> Adders, and for the projected non-binding pricing runs as described in Section 6.5.7.3.1 the total RUC/RMR MW relaxed, total Load Resource MW deployed that is added to Demand,</w:t>
            </w:r>
            <w:r w:rsidRPr="00E31333">
              <w:rPr>
                <w:iCs/>
                <w:sz w:val="20"/>
                <w:szCs w:val="20"/>
              </w:rPr>
              <w:t xml:space="preserve"> total emergency DC Tie MW that is added to or subtracted from the Demand, total BLT MW that is added to or subtracted from the Demand,</w:t>
            </w:r>
            <w:r w:rsidRPr="00E31333">
              <w:rPr>
                <w:sz w:val="20"/>
                <w:szCs w:val="20"/>
              </w:rPr>
              <w:t xml:space="preserve"> total ERS MW deployed that are deployed that is added to the Demand, total LASL, total HASL, Real-Time On-Line Reliability Deployment Price Adder and</w:t>
            </w:r>
            <w:r w:rsidRPr="00E31333">
              <w:rPr>
                <w:iCs/>
                <w:sz w:val="20"/>
                <w:szCs w:val="20"/>
              </w:rPr>
              <w:t xml:space="preserve"> the projected </w:t>
            </w:r>
            <w:r w:rsidRPr="00E31333">
              <w:rPr>
                <w:iCs/>
                <w:sz w:val="20"/>
                <w:szCs w:val="20"/>
              </w:rPr>
              <w:lastRenderedPageBreak/>
              <w:t xml:space="preserve">Hub LMPs and Load Zone LMPs.  These projected prices shall be posted at a frequency of every five minutes from SCED for at least 15 minutes in the future with the time stamp of the SCED process that produced the projections </w:t>
            </w:r>
          </w:p>
          <w:p w14:paraId="64CCCDB0" w14:textId="77777777" w:rsidR="00E31333" w:rsidRPr="00E31333" w:rsidRDefault="00E31333" w:rsidP="00E31333">
            <w:pPr>
              <w:spacing w:before="240"/>
              <w:rPr>
                <w:iCs/>
                <w:sz w:val="20"/>
                <w:szCs w:val="20"/>
              </w:rPr>
            </w:pPr>
            <w:r w:rsidRPr="00E31333">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1FFBC583" w14:textId="77777777" w:rsidR="00E31333" w:rsidRPr="00E31333" w:rsidRDefault="00E31333" w:rsidP="00E31333">
            <w:pPr>
              <w:rPr>
                <w:iCs/>
                <w:sz w:val="20"/>
                <w:szCs w:val="20"/>
              </w:rPr>
            </w:pPr>
          </w:p>
          <w:p w14:paraId="18D4EDA3" w14:textId="77777777" w:rsidR="00E31333" w:rsidRPr="00E31333" w:rsidRDefault="00E31333" w:rsidP="00E31333">
            <w:pPr>
              <w:rPr>
                <w:iCs/>
                <w:sz w:val="20"/>
                <w:szCs w:val="20"/>
              </w:rPr>
            </w:pPr>
            <w:r w:rsidRPr="00E31333">
              <w:rPr>
                <w:iCs/>
                <w:sz w:val="20"/>
                <w:szCs w:val="20"/>
              </w:rPr>
              <w:t xml:space="preserve">Post each hour on the ERCOT website binding SCED Shadow Prices and active binding transmission constraints by Transmission Element name (contingency /overloaded element pairs) </w:t>
            </w:r>
          </w:p>
          <w:p w14:paraId="3BAD3EC9" w14:textId="77777777" w:rsidR="00E31333" w:rsidRPr="00E31333" w:rsidRDefault="00E31333" w:rsidP="00E31333">
            <w:pPr>
              <w:rPr>
                <w:iCs/>
                <w:sz w:val="20"/>
                <w:szCs w:val="20"/>
              </w:rPr>
            </w:pPr>
          </w:p>
          <w:p w14:paraId="004E842F" w14:textId="77777777" w:rsidR="00E31333" w:rsidRPr="00E31333" w:rsidRDefault="00E31333" w:rsidP="00E31333">
            <w:pPr>
              <w:rPr>
                <w:iCs/>
                <w:sz w:val="20"/>
                <w:szCs w:val="20"/>
              </w:rPr>
            </w:pPr>
            <w:r w:rsidRPr="00E31333">
              <w:rPr>
                <w:iCs/>
                <w:sz w:val="20"/>
                <w:szCs w:val="20"/>
              </w:rPr>
              <w:t xml:space="preserve">Post the Settlement Point Prices for each Settlement Point immediately following the end of each Settlement Interval  </w:t>
            </w:r>
          </w:p>
          <w:p w14:paraId="5F31A669" w14:textId="77777777" w:rsidR="00E31333" w:rsidRPr="00E31333" w:rsidRDefault="00E31333" w:rsidP="00E31333">
            <w:pPr>
              <w:rPr>
                <w:iCs/>
                <w:sz w:val="20"/>
                <w:szCs w:val="20"/>
              </w:rPr>
            </w:pPr>
          </w:p>
          <w:p w14:paraId="0EC9F1DA" w14:textId="77777777" w:rsidR="00E31333" w:rsidRPr="00E31333" w:rsidRDefault="00E31333" w:rsidP="00E31333">
            <w:pPr>
              <w:tabs>
                <w:tab w:val="left" w:pos="1350"/>
              </w:tabs>
              <w:spacing w:before="240"/>
              <w:rPr>
                <w:iCs/>
                <w:sz w:val="20"/>
                <w:szCs w:val="20"/>
              </w:rPr>
            </w:pPr>
            <w:r w:rsidRPr="00E31333">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744FE2AD" w14:textId="77777777" w:rsidR="00E31333" w:rsidRPr="00E31333" w:rsidRDefault="00E31333" w:rsidP="00E31333">
            <w:pPr>
              <w:tabs>
                <w:tab w:val="left" w:pos="1350"/>
              </w:tabs>
              <w:rPr>
                <w:iCs/>
                <w:sz w:val="20"/>
                <w:szCs w:val="20"/>
              </w:rPr>
            </w:pPr>
          </w:p>
          <w:p w14:paraId="37B806AD" w14:textId="77777777" w:rsidR="00E31333" w:rsidRPr="00E31333" w:rsidRDefault="00E31333" w:rsidP="00E31333">
            <w:pPr>
              <w:rPr>
                <w:iCs/>
                <w:sz w:val="20"/>
                <w:szCs w:val="20"/>
              </w:rPr>
            </w:pPr>
            <w:r w:rsidRPr="00E31333">
              <w:rPr>
                <w:iCs/>
                <w:sz w:val="20"/>
                <w:szCs w:val="20"/>
              </w:rPr>
              <w:t>Post parameters as required by Section 6.4.9, Ancillary Services Capacity During the Adjustment Period and in Real-Time, on the ERCOT website</w:t>
            </w:r>
          </w:p>
        </w:tc>
      </w:tr>
    </w:tbl>
    <w:p w14:paraId="4EDF5D5E" w14:textId="77777777" w:rsidR="00E31333" w:rsidRPr="00E31333" w:rsidRDefault="00E31333" w:rsidP="00E31333">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E31333" w:rsidRPr="00E31333" w14:paraId="14B1DCF0" w14:textId="77777777" w:rsidTr="001C64CD">
        <w:trPr>
          <w:trHeight w:val="206"/>
        </w:trPr>
        <w:tc>
          <w:tcPr>
            <w:tcW w:w="9625" w:type="dxa"/>
            <w:shd w:val="pct12" w:color="auto" w:fill="auto"/>
          </w:tcPr>
          <w:p w14:paraId="6A0DC99F" w14:textId="77777777" w:rsidR="00E31333" w:rsidRPr="00E31333" w:rsidRDefault="00E31333" w:rsidP="00E31333">
            <w:pPr>
              <w:spacing w:before="120" w:after="240"/>
              <w:rPr>
                <w:b/>
                <w:i/>
                <w:iCs/>
              </w:rPr>
            </w:pPr>
            <w:r w:rsidRPr="00E31333">
              <w:rPr>
                <w:b/>
                <w:i/>
                <w:iCs/>
              </w:rPr>
              <w:t>[NPRR829, NPRR904, NPRR917, NPRR1000, NPRR1006, NPRR1010:  Replace applicable portions of paragraph (2) above with the following upon system implementation for NPRR829, NPRR904, NPRR917, NPRR1000, or NPRR1006; or upon system implementation of the Real-Time Co-Optimization (RTC) project for NPRR1010:]</w:t>
            </w:r>
          </w:p>
          <w:p w14:paraId="2DFCB6E0" w14:textId="77777777" w:rsidR="00E31333" w:rsidRPr="00E31333" w:rsidRDefault="00E31333" w:rsidP="00E31333">
            <w:pPr>
              <w:spacing w:after="240"/>
              <w:ind w:left="720" w:hanging="720"/>
              <w:rPr>
                <w:iCs/>
                <w:szCs w:val="20"/>
              </w:rPr>
            </w:pPr>
            <w:r w:rsidRPr="00E31333">
              <w:rPr>
                <w:iCs/>
                <w:szCs w:val="20"/>
              </w:rPr>
              <w:t>(2)</w:t>
            </w:r>
            <w:r w:rsidRPr="00E31333">
              <w:rPr>
                <w:iCs/>
                <w:szCs w:val="20"/>
              </w:rPr>
              <w:tab/>
              <w:t xml:space="preserve">The following table summarizes the timeline for the Operating Period and the activities of QSEs and ERCOT during Real-Time operations where “T” represents any instant within the Operating Hour.  The table is intended to be only a general guide and not controlling </w:t>
            </w:r>
            <w:r w:rsidRPr="00E31333">
              <w:rPr>
                <w:iCs/>
                <w:szCs w:val="20"/>
              </w:rPr>
              <w:lastRenderedPageBreak/>
              <w:t>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E31333" w:rsidRPr="00E31333" w14:paraId="618E0875" w14:textId="77777777" w:rsidTr="001C64CD">
              <w:trPr>
                <w:cantSplit/>
                <w:trHeight w:val="440"/>
                <w:tblHeader/>
              </w:trPr>
              <w:tc>
                <w:tcPr>
                  <w:tcW w:w="2276" w:type="dxa"/>
                </w:tcPr>
                <w:p w14:paraId="5300683F" w14:textId="77777777" w:rsidR="00E31333" w:rsidRPr="00E31333" w:rsidRDefault="00E31333" w:rsidP="00E31333">
                  <w:pPr>
                    <w:spacing w:after="60"/>
                    <w:rPr>
                      <w:b/>
                      <w:iCs/>
                      <w:sz w:val="20"/>
                      <w:szCs w:val="20"/>
                    </w:rPr>
                  </w:pPr>
                  <w:r w:rsidRPr="00E31333">
                    <w:rPr>
                      <w:b/>
                      <w:iCs/>
                      <w:sz w:val="20"/>
                      <w:szCs w:val="20"/>
                    </w:rPr>
                    <w:t>Operating Period</w:t>
                  </w:r>
                </w:p>
              </w:tc>
              <w:tc>
                <w:tcPr>
                  <w:tcW w:w="3477" w:type="dxa"/>
                </w:tcPr>
                <w:p w14:paraId="51AC0D8E" w14:textId="77777777" w:rsidR="00E31333" w:rsidRPr="00E31333" w:rsidRDefault="00E31333" w:rsidP="00E31333">
                  <w:pPr>
                    <w:spacing w:after="60"/>
                    <w:rPr>
                      <w:b/>
                      <w:bCs/>
                      <w:iCs/>
                      <w:sz w:val="20"/>
                      <w:szCs w:val="20"/>
                    </w:rPr>
                  </w:pPr>
                  <w:r w:rsidRPr="00E31333">
                    <w:rPr>
                      <w:b/>
                      <w:bCs/>
                      <w:iCs/>
                      <w:sz w:val="20"/>
                      <w:szCs w:val="20"/>
                    </w:rPr>
                    <w:t>QSE Activities</w:t>
                  </w:r>
                </w:p>
              </w:tc>
              <w:tc>
                <w:tcPr>
                  <w:tcW w:w="3823" w:type="dxa"/>
                </w:tcPr>
                <w:p w14:paraId="5090E42A" w14:textId="77777777" w:rsidR="00E31333" w:rsidRPr="00E31333" w:rsidRDefault="00E31333" w:rsidP="00E31333">
                  <w:pPr>
                    <w:spacing w:after="60"/>
                    <w:rPr>
                      <w:b/>
                      <w:bCs/>
                      <w:iCs/>
                      <w:sz w:val="20"/>
                      <w:szCs w:val="20"/>
                    </w:rPr>
                  </w:pPr>
                  <w:r w:rsidRPr="00E31333">
                    <w:rPr>
                      <w:b/>
                      <w:bCs/>
                      <w:iCs/>
                      <w:sz w:val="20"/>
                      <w:szCs w:val="20"/>
                    </w:rPr>
                    <w:t>ERCOT Activities</w:t>
                  </w:r>
                </w:p>
              </w:tc>
            </w:tr>
            <w:tr w:rsidR="00E31333" w:rsidRPr="00E31333" w14:paraId="3B8DE13E" w14:textId="77777777" w:rsidTr="001C64CD">
              <w:trPr>
                <w:cantSplit/>
                <w:trHeight w:val="576"/>
              </w:trPr>
              <w:tc>
                <w:tcPr>
                  <w:tcW w:w="2276" w:type="dxa"/>
                </w:tcPr>
                <w:p w14:paraId="20E74B3F" w14:textId="77777777" w:rsidR="00E31333" w:rsidRPr="00E31333" w:rsidRDefault="00E31333" w:rsidP="00E31333">
                  <w:pPr>
                    <w:spacing w:after="60"/>
                    <w:rPr>
                      <w:iCs/>
                      <w:sz w:val="20"/>
                      <w:szCs w:val="20"/>
                    </w:rPr>
                  </w:pPr>
                  <w:r w:rsidRPr="00E31333">
                    <w:rPr>
                      <w:iCs/>
                      <w:sz w:val="20"/>
                      <w:szCs w:val="20"/>
                    </w:rPr>
                    <w:t xml:space="preserve">During the first hour of the Operating Period </w:t>
                  </w:r>
                </w:p>
              </w:tc>
              <w:tc>
                <w:tcPr>
                  <w:tcW w:w="3477" w:type="dxa"/>
                </w:tcPr>
                <w:p w14:paraId="643E6216" w14:textId="77777777" w:rsidR="00E31333" w:rsidRPr="00E31333" w:rsidRDefault="00E31333" w:rsidP="00E31333">
                  <w:pPr>
                    <w:spacing w:after="60"/>
                    <w:rPr>
                      <w:iCs/>
                      <w:sz w:val="20"/>
                      <w:szCs w:val="20"/>
                    </w:rPr>
                  </w:pPr>
                </w:p>
              </w:tc>
              <w:tc>
                <w:tcPr>
                  <w:tcW w:w="3823" w:type="dxa"/>
                </w:tcPr>
                <w:p w14:paraId="4845DAA8" w14:textId="77777777" w:rsidR="00E31333" w:rsidRPr="00E31333" w:rsidRDefault="00E31333" w:rsidP="00E31333">
                  <w:pPr>
                    <w:rPr>
                      <w:iCs/>
                      <w:sz w:val="20"/>
                      <w:szCs w:val="20"/>
                    </w:rPr>
                  </w:pPr>
                  <w:r w:rsidRPr="00E31333">
                    <w:rPr>
                      <w:iCs/>
                      <w:sz w:val="20"/>
                      <w:szCs w:val="20"/>
                    </w:rPr>
                    <w:t>Execute the Hour-Ahead Sequence, including HRUC, beginning with the second hour of the Operating Period</w:t>
                  </w:r>
                </w:p>
                <w:p w14:paraId="3AE231C1" w14:textId="77777777" w:rsidR="00E31333" w:rsidRPr="00E31333" w:rsidRDefault="00E31333" w:rsidP="00E31333">
                  <w:pPr>
                    <w:rPr>
                      <w:iCs/>
                      <w:sz w:val="20"/>
                      <w:szCs w:val="20"/>
                    </w:rPr>
                  </w:pPr>
                </w:p>
                <w:p w14:paraId="129B80F9" w14:textId="77777777" w:rsidR="00E31333" w:rsidRPr="00E31333" w:rsidRDefault="00E31333" w:rsidP="00E31333">
                  <w:pPr>
                    <w:rPr>
                      <w:iCs/>
                      <w:sz w:val="20"/>
                      <w:szCs w:val="20"/>
                    </w:rPr>
                  </w:pPr>
                  <w:r w:rsidRPr="00E31333">
                    <w:rPr>
                      <w:iCs/>
                      <w:sz w:val="20"/>
                      <w:szCs w:val="20"/>
                    </w:rPr>
                    <w:t>Review the list of Off-Line Available Resources with a start-up time of one hour or less</w:t>
                  </w:r>
                </w:p>
                <w:p w14:paraId="72AF8B59" w14:textId="77777777" w:rsidR="00E31333" w:rsidRPr="00E31333" w:rsidRDefault="00E31333" w:rsidP="00E31333">
                  <w:pPr>
                    <w:rPr>
                      <w:iCs/>
                      <w:sz w:val="20"/>
                      <w:szCs w:val="20"/>
                    </w:rPr>
                  </w:pPr>
                </w:p>
                <w:p w14:paraId="5381CCB1" w14:textId="77777777" w:rsidR="00E31333" w:rsidRPr="00E31333" w:rsidRDefault="00E31333" w:rsidP="00E31333">
                  <w:pPr>
                    <w:rPr>
                      <w:iCs/>
                      <w:sz w:val="20"/>
                      <w:szCs w:val="20"/>
                    </w:rPr>
                  </w:pPr>
                  <w:r w:rsidRPr="00E31333">
                    <w:rPr>
                      <w:iCs/>
                      <w:sz w:val="20"/>
                      <w:szCs w:val="20"/>
                    </w:rPr>
                    <w:t>Review and communicate HRUC commitments and Direct Current Tie (DC Tie) Schedule curtailments</w:t>
                  </w:r>
                </w:p>
                <w:p w14:paraId="359689C7" w14:textId="77777777" w:rsidR="00E31333" w:rsidRPr="00E31333" w:rsidRDefault="00E31333" w:rsidP="00E31333">
                  <w:pPr>
                    <w:rPr>
                      <w:iCs/>
                      <w:sz w:val="20"/>
                      <w:szCs w:val="20"/>
                    </w:rPr>
                  </w:pPr>
                </w:p>
                <w:p w14:paraId="6B306B36" w14:textId="77777777" w:rsidR="00E31333" w:rsidRPr="00E31333" w:rsidRDefault="00E31333" w:rsidP="00E31333">
                  <w:pPr>
                    <w:rPr>
                      <w:iCs/>
                      <w:sz w:val="20"/>
                      <w:szCs w:val="20"/>
                    </w:rPr>
                  </w:pPr>
                  <w:r w:rsidRPr="00E31333">
                    <w:rPr>
                      <w:iCs/>
                      <w:sz w:val="20"/>
                      <w:szCs w:val="20"/>
                    </w:rPr>
                    <w:t>Snapshot the Scheduled Power Consumption for Controllable Load Resources</w:t>
                  </w:r>
                </w:p>
              </w:tc>
            </w:tr>
            <w:tr w:rsidR="00E31333" w:rsidRPr="00E31333" w14:paraId="5F235413" w14:textId="77777777" w:rsidTr="001C64CD">
              <w:trPr>
                <w:cantSplit/>
                <w:trHeight w:val="395"/>
              </w:trPr>
              <w:tc>
                <w:tcPr>
                  <w:tcW w:w="2276" w:type="dxa"/>
                </w:tcPr>
                <w:p w14:paraId="4D06CD48" w14:textId="77777777" w:rsidR="00E31333" w:rsidRPr="00E31333" w:rsidRDefault="00E31333" w:rsidP="00E31333">
                  <w:pPr>
                    <w:spacing w:after="60"/>
                    <w:rPr>
                      <w:iCs/>
                      <w:sz w:val="20"/>
                      <w:szCs w:val="20"/>
                    </w:rPr>
                  </w:pPr>
                  <w:r w:rsidRPr="00E31333">
                    <w:rPr>
                      <w:iCs/>
                      <w:sz w:val="20"/>
                      <w:szCs w:val="20"/>
                    </w:rPr>
                    <w:t>SCED run</w:t>
                  </w:r>
                </w:p>
              </w:tc>
              <w:tc>
                <w:tcPr>
                  <w:tcW w:w="3477" w:type="dxa"/>
                </w:tcPr>
                <w:p w14:paraId="18FE211E" w14:textId="77777777" w:rsidR="00E31333" w:rsidRPr="00E31333" w:rsidRDefault="00E31333" w:rsidP="00E31333">
                  <w:pPr>
                    <w:spacing w:after="60"/>
                    <w:rPr>
                      <w:iCs/>
                      <w:sz w:val="20"/>
                      <w:szCs w:val="20"/>
                    </w:rPr>
                  </w:pPr>
                </w:p>
              </w:tc>
              <w:tc>
                <w:tcPr>
                  <w:tcW w:w="3823" w:type="dxa"/>
                </w:tcPr>
                <w:p w14:paraId="68494D32" w14:textId="77777777" w:rsidR="00E31333" w:rsidRPr="00E31333" w:rsidRDefault="00E31333" w:rsidP="00E31333">
                  <w:pPr>
                    <w:spacing w:after="60"/>
                    <w:rPr>
                      <w:iCs/>
                      <w:sz w:val="20"/>
                      <w:szCs w:val="20"/>
                    </w:rPr>
                  </w:pPr>
                  <w:r w:rsidRPr="00E31333">
                    <w:rPr>
                      <w:iCs/>
                      <w:sz w:val="20"/>
                      <w:szCs w:val="20"/>
                    </w:rPr>
                    <w:t>Execute SCED and pricing run to determine impact of reliability deployments on energy and Ancillary Service prices</w:t>
                  </w:r>
                </w:p>
              </w:tc>
            </w:tr>
            <w:tr w:rsidR="00E31333" w:rsidRPr="00E31333" w14:paraId="53C29EDA" w14:textId="77777777" w:rsidTr="001C64CD">
              <w:trPr>
                <w:trHeight w:val="576"/>
              </w:trPr>
              <w:tc>
                <w:tcPr>
                  <w:tcW w:w="2276" w:type="dxa"/>
                </w:tcPr>
                <w:p w14:paraId="695D3FBB" w14:textId="77777777" w:rsidR="00E31333" w:rsidRPr="00E31333" w:rsidRDefault="00E31333" w:rsidP="00E31333">
                  <w:pPr>
                    <w:spacing w:after="60"/>
                    <w:rPr>
                      <w:iCs/>
                      <w:sz w:val="20"/>
                      <w:szCs w:val="20"/>
                    </w:rPr>
                  </w:pPr>
                  <w:r w:rsidRPr="00E31333">
                    <w:rPr>
                      <w:iCs/>
                      <w:sz w:val="20"/>
                      <w:szCs w:val="20"/>
                    </w:rPr>
                    <w:t>During the Operating Hour</w:t>
                  </w:r>
                </w:p>
              </w:tc>
              <w:tc>
                <w:tcPr>
                  <w:tcW w:w="3477" w:type="dxa"/>
                </w:tcPr>
                <w:p w14:paraId="3962D92D" w14:textId="77777777" w:rsidR="00E31333" w:rsidRPr="00E31333" w:rsidRDefault="00E31333" w:rsidP="00E31333">
                  <w:pPr>
                    <w:rPr>
                      <w:iCs/>
                      <w:sz w:val="20"/>
                      <w:szCs w:val="20"/>
                    </w:rPr>
                  </w:pPr>
                  <w:r w:rsidRPr="00E31333">
                    <w:rPr>
                      <w:iCs/>
                      <w:sz w:val="20"/>
                      <w:szCs w:val="20"/>
                    </w:rPr>
                    <w:t>Acknowledge receipt of Dispatch Instructions</w:t>
                  </w:r>
                </w:p>
                <w:p w14:paraId="203270EF" w14:textId="77777777" w:rsidR="00E31333" w:rsidRPr="00E31333" w:rsidRDefault="00E31333" w:rsidP="00E31333">
                  <w:pPr>
                    <w:rPr>
                      <w:iCs/>
                      <w:sz w:val="20"/>
                      <w:szCs w:val="20"/>
                    </w:rPr>
                  </w:pPr>
                </w:p>
                <w:p w14:paraId="4A2355A5" w14:textId="77777777" w:rsidR="00E31333" w:rsidRPr="00E31333" w:rsidRDefault="00E31333" w:rsidP="00E31333">
                  <w:pPr>
                    <w:rPr>
                      <w:iCs/>
                      <w:sz w:val="20"/>
                      <w:szCs w:val="20"/>
                    </w:rPr>
                  </w:pPr>
                  <w:r w:rsidRPr="00E31333">
                    <w:rPr>
                      <w:iCs/>
                      <w:sz w:val="20"/>
                      <w:szCs w:val="20"/>
                    </w:rPr>
                    <w:t>Comply with Dispatch Instruction</w:t>
                  </w:r>
                </w:p>
                <w:p w14:paraId="48996618" w14:textId="77777777" w:rsidR="00E31333" w:rsidRPr="00E31333" w:rsidRDefault="00E31333" w:rsidP="00E31333">
                  <w:pPr>
                    <w:rPr>
                      <w:iCs/>
                      <w:sz w:val="20"/>
                      <w:szCs w:val="20"/>
                    </w:rPr>
                  </w:pPr>
                  <w:r w:rsidRPr="00E31333">
                    <w:rPr>
                      <w:iCs/>
                      <w:sz w:val="20"/>
                      <w:szCs w:val="20"/>
                    </w:rPr>
                    <w:t xml:space="preserve"> </w:t>
                  </w:r>
                </w:p>
                <w:p w14:paraId="3FEE87AD" w14:textId="77777777" w:rsidR="00E31333" w:rsidRPr="00E31333" w:rsidRDefault="00E31333" w:rsidP="00E31333">
                  <w:pPr>
                    <w:rPr>
                      <w:iCs/>
                      <w:sz w:val="20"/>
                      <w:szCs w:val="20"/>
                    </w:rPr>
                  </w:pPr>
                  <w:r w:rsidRPr="00E31333">
                    <w:rPr>
                      <w:iCs/>
                      <w:sz w:val="20"/>
                      <w:szCs w:val="20"/>
                    </w:rPr>
                    <w:t>Review Resource Status to assure current state of the Resources is properly telemetered</w:t>
                  </w:r>
                </w:p>
                <w:p w14:paraId="3CD7D356" w14:textId="77777777" w:rsidR="00E31333" w:rsidRPr="00E31333" w:rsidRDefault="00E31333" w:rsidP="00E31333">
                  <w:pPr>
                    <w:rPr>
                      <w:iCs/>
                      <w:sz w:val="20"/>
                      <w:szCs w:val="20"/>
                    </w:rPr>
                  </w:pPr>
                </w:p>
                <w:p w14:paraId="3ED35BC4" w14:textId="77777777" w:rsidR="00E31333" w:rsidRPr="00E31333" w:rsidRDefault="00E31333" w:rsidP="00E31333">
                  <w:pPr>
                    <w:rPr>
                      <w:iCs/>
                      <w:sz w:val="20"/>
                      <w:szCs w:val="20"/>
                    </w:rPr>
                  </w:pPr>
                  <w:r w:rsidRPr="00E31333">
                    <w:rPr>
                      <w:iCs/>
                      <w:sz w:val="20"/>
                      <w:szCs w:val="20"/>
                    </w:rPr>
                    <w:t>Update COP and telemetry with actual Resource Status and limits and Ancillary Service capabilities</w:t>
                  </w:r>
                </w:p>
                <w:p w14:paraId="4D7439A8" w14:textId="77777777" w:rsidR="00E31333" w:rsidRPr="00E31333" w:rsidRDefault="00E31333" w:rsidP="00E31333">
                  <w:pPr>
                    <w:rPr>
                      <w:iCs/>
                      <w:sz w:val="20"/>
                      <w:szCs w:val="20"/>
                    </w:rPr>
                  </w:pPr>
                </w:p>
                <w:p w14:paraId="7ED4B87F" w14:textId="77777777" w:rsidR="00E31333" w:rsidRPr="00E31333" w:rsidRDefault="00E31333" w:rsidP="00E31333">
                  <w:pPr>
                    <w:rPr>
                      <w:iCs/>
                      <w:sz w:val="20"/>
                      <w:szCs w:val="20"/>
                    </w:rPr>
                  </w:pPr>
                  <w:r w:rsidRPr="00E31333">
                    <w:rPr>
                      <w:iCs/>
                      <w:sz w:val="20"/>
                      <w:szCs w:val="20"/>
                    </w:rPr>
                    <w:t>Submit and update Ancillary Service Offers</w:t>
                  </w:r>
                </w:p>
                <w:p w14:paraId="41B6D181" w14:textId="77777777" w:rsidR="00E31333" w:rsidRPr="00E31333" w:rsidRDefault="00E31333" w:rsidP="00E31333">
                  <w:pPr>
                    <w:rPr>
                      <w:iCs/>
                      <w:sz w:val="20"/>
                      <w:szCs w:val="20"/>
                    </w:rPr>
                  </w:pPr>
                </w:p>
                <w:p w14:paraId="1D9014F6" w14:textId="77777777" w:rsidR="00E31333" w:rsidRPr="00E31333" w:rsidRDefault="00E31333" w:rsidP="00E31333">
                  <w:pPr>
                    <w:rPr>
                      <w:iCs/>
                      <w:sz w:val="20"/>
                      <w:szCs w:val="20"/>
                    </w:rPr>
                  </w:pPr>
                  <w:r w:rsidRPr="00E31333">
                    <w:rPr>
                      <w:iCs/>
                      <w:sz w:val="20"/>
                      <w:szCs w:val="20"/>
                    </w:rPr>
                    <w:t xml:space="preserve">Communicate Resource Forced Outages to ERCOT </w:t>
                  </w:r>
                </w:p>
                <w:p w14:paraId="3B80E5B4" w14:textId="77777777" w:rsidR="00E31333" w:rsidRPr="00E31333" w:rsidRDefault="00E31333" w:rsidP="00E31333">
                  <w:pPr>
                    <w:rPr>
                      <w:iCs/>
                      <w:sz w:val="20"/>
                      <w:szCs w:val="20"/>
                    </w:rPr>
                  </w:pPr>
                </w:p>
                <w:p w14:paraId="6CA183A1" w14:textId="77777777" w:rsidR="003776DC" w:rsidRDefault="003776DC" w:rsidP="003776DC">
                  <w:pPr>
                    <w:pStyle w:val="TableBody"/>
                    <w:spacing w:after="0"/>
                    <w:rPr>
                      <w:ins w:id="159" w:author="ERCOT 020821" w:date="2021-02-04T10:55:00Z"/>
                    </w:rPr>
                  </w:pPr>
                </w:p>
                <w:p w14:paraId="0B439ED1" w14:textId="77777777" w:rsidR="003776DC" w:rsidRDefault="003776DC" w:rsidP="003776DC">
                  <w:pPr>
                    <w:pStyle w:val="TableBody"/>
                    <w:spacing w:after="0"/>
                    <w:rPr>
                      <w:ins w:id="160" w:author="ERCOT 020821" w:date="2021-02-04T10:55:00Z"/>
                    </w:rPr>
                  </w:pPr>
                  <w:ins w:id="161" w:author="ERCOT 020821" w:date="2021-02-04T10:55:00Z">
                    <w:r>
                      <w:t xml:space="preserve">Submit and update Energy Offer Curves and/or Real-Time Market (RTM) Energy Bids </w:t>
                    </w:r>
                  </w:ins>
                </w:p>
                <w:p w14:paraId="5AF8F70A" w14:textId="77777777" w:rsidR="00E31333" w:rsidRPr="00E31333" w:rsidRDefault="00E31333" w:rsidP="00E31333">
                  <w:pPr>
                    <w:rPr>
                      <w:iCs/>
                      <w:sz w:val="20"/>
                      <w:szCs w:val="20"/>
                    </w:rPr>
                  </w:pPr>
                </w:p>
              </w:tc>
              <w:tc>
                <w:tcPr>
                  <w:tcW w:w="3823" w:type="dxa"/>
                </w:tcPr>
                <w:p w14:paraId="1C2A33DF" w14:textId="77777777" w:rsidR="00E31333" w:rsidRPr="00E31333" w:rsidRDefault="00E31333" w:rsidP="00E31333">
                  <w:pPr>
                    <w:spacing w:after="240"/>
                    <w:rPr>
                      <w:iCs/>
                      <w:sz w:val="20"/>
                      <w:szCs w:val="20"/>
                    </w:rPr>
                  </w:pPr>
                  <w:r w:rsidRPr="00E31333">
                    <w:rPr>
                      <w:iCs/>
                      <w:sz w:val="20"/>
                      <w:szCs w:val="20"/>
                    </w:rPr>
                    <w:t xml:space="preserve">Communicate all binding Base Points, Updated Desired Set Points (UDSPs), Ancillary Service awards, Dispatch Instructions, LMPs for energy, Real-Time MCPCs for Ancillary Services, and for the pricing run </w:t>
                  </w:r>
                  <w:r w:rsidRPr="00E31333">
                    <w:rPr>
                      <w:sz w:val="20"/>
                      <w:szCs w:val="20"/>
                    </w:rPr>
                    <w:t xml:space="preserve">as described in Section 6.5.7.3.1, Determination of Real-Time Reliability Deployment Price Adders, </w:t>
                  </w:r>
                  <w:r w:rsidRPr="00E31333">
                    <w:rPr>
                      <w:iCs/>
                      <w:sz w:val="20"/>
                      <w:szCs w:val="20"/>
                    </w:rPr>
                    <w:t>the total Reliability Unit Commitment (RUC)/Reliability Must-Run (RMR) MW relaxed, total Load Resource MW deployed that is added to the Demand</w:t>
                  </w:r>
                  <w:r w:rsidRPr="00E31333">
                    <w:rPr>
                      <w:sz w:val="20"/>
                      <w:szCs w:val="20"/>
                    </w:rPr>
                    <w:t>, total Transmission and/or Distribution Service Provider (TDSP) standard offer Load management MW deployed that is added to the Demand,</w:t>
                  </w:r>
                  <w:r w:rsidRPr="00E31333">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1A14A172" w14:textId="77777777" w:rsidR="00E31333" w:rsidRPr="00E31333" w:rsidRDefault="00E31333" w:rsidP="00E31333">
                  <w:pPr>
                    <w:spacing w:before="240"/>
                    <w:rPr>
                      <w:iCs/>
                      <w:sz w:val="20"/>
                      <w:szCs w:val="20"/>
                    </w:rPr>
                  </w:pPr>
                  <w:r w:rsidRPr="00E31333">
                    <w:rPr>
                      <w:iCs/>
                      <w:sz w:val="20"/>
                      <w:szCs w:val="20"/>
                    </w:rPr>
                    <w:lastRenderedPageBreak/>
                    <w:t>Monitor Resource Status and identify discrepancies between COP and telemetered Resource Status</w:t>
                  </w:r>
                </w:p>
                <w:p w14:paraId="24824511" w14:textId="77777777" w:rsidR="00E31333" w:rsidRPr="00E31333" w:rsidRDefault="00E31333" w:rsidP="00E31333">
                  <w:pPr>
                    <w:rPr>
                      <w:iCs/>
                      <w:sz w:val="20"/>
                      <w:szCs w:val="20"/>
                    </w:rPr>
                  </w:pPr>
                </w:p>
                <w:p w14:paraId="34A06EEC" w14:textId="77777777" w:rsidR="00E31333" w:rsidRPr="00E31333" w:rsidRDefault="00E31333" w:rsidP="00E31333">
                  <w:pPr>
                    <w:rPr>
                      <w:iCs/>
                      <w:sz w:val="20"/>
                      <w:szCs w:val="20"/>
                    </w:rPr>
                  </w:pPr>
                  <w:r w:rsidRPr="00E31333">
                    <w:rPr>
                      <w:iCs/>
                      <w:sz w:val="20"/>
                      <w:szCs w:val="20"/>
                    </w:rPr>
                    <w:t>Restart Real-Time Sequence on major change of Resource or Transmission Element Status</w:t>
                  </w:r>
                </w:p>
                <w:p w14:paraId="09CC3419" w14:textId="77777777" w:rsidR="00E31333" w:rsidRPr="00E31333" w:rsidRDefault="00E31333" w:rsidP="00E31333">
                  <w:pPr>
                    <w:rPr>
                      <w:iCs/>
                      <w:sz w:val="20"/>
                      <w:szCs w:val="20"/>
                    </w:rPr>
                  </w:pPr>
                </w:p>
                <w:p w14:paraId="79F746D2" w14:textId="77777777" w:rsidR="00E31333" w:rsidRPr="00E31333" w:rsidRDefault="00E31333" w:rsidP="00E31333">
                  <w:pPr>
                    <w:rPr>
                      <w:b/>
                      <w:iCs/>
                      <w:sz w:val="20"/>
                      <w:szCs w:val="20"/>
                    </w:rPr>
                  </w:pPr>
                  <w:r w:rsidRPr="00E31333">
                    <w:rPr>
                      <w:iCs/>
                      <w:sz w:val="20"/>
                      <w:szCs w:val="20"/>
                    </w:rPr>
                    <w:t>Monitor ERCOT total system capacity providing Ancillary Services</w:t>
                  </w:r>
                  <w:r w:rsidRPr="00E31333">
                    <w:rPr>
                      <w:b/>
                      <w:iCs/>
                      <w:sz w:val="20"/>
                      <w:szCs w:val="20"/>
                    </w:rPr>
                    <w:t xml:space="preserve"> </w:t>
                  </w:r>
                </w:p>
                <w:p w14:paraId="1E64D8C8" w14:textId="77777777" w:rsidR="00E31333" w:rsidRPr="00E31333" w:rsidRDefault="00E31333" w:rsidP="00E31333">
                  <w:pPr>
                    <w:rPr>
                      <w:iCs/>
                      <w:sz w:val="20"/>
                      <w:szCs w:val="20"/>
                    </w:rPr>
                  </w:pPr>
                </w:p>
                <w:p w14:paraId="1DDD391D" w14:textId="77777777" w:rsidR="00E31333" w:rsidRPr="00E31333" w:rsidRDefault="00E31333" w:rsidP="00E31333">
                  <w:pPr>
                    <w:rPr>
                      <w:iCs/>
                      <w:sz w:val="20"/>
                      <w:szCs w:val="20"/>
                    </w:rPr>
                  </w:pPr>
                  <w:r w:rsidRPr="00E31333">
                    <w:rPr>
                      <w:iCs/>
                      <w:sz w:val="20"/>
                      <w:szCs w:val="20"/>
                    </w:rPr>
                    <w:t>Validate COP information</w:t>
                  </w:r>
                </w:p>
                <w:p w14:paraId="4AE4D9D0" w14:textId="77777777" w:rsidR="00E31333" w:rsidRPr="00E31333" w:rsidRDefault="00E31333" w:rsidP="00E31333">
                  <w:pPr>
                    <w:rPr>
                      <w:iCs/>
                      <w:sz w:val="20"/>
                      <w:szCs w:val="20"/>
                    </w:rPr>
                  </w:pPr>
                </w:p>
                <w:p w14:paraId="4884D6F4" w14:textId="77777777" w:rsidR="00E31333" w:rsidRPr="00E31333" w:rsidRDefault="00E31333" w:rsidP="00E31333">
                  <w:pPr>
                    <w:rPr>
                      <w:iCs/>
                      <w:sz w:val="20"/>
                      <w:szCs w:val="20"/>
                    </w:rPr>
                  </w:pPr>
                  <w:r w:rsidRPr="00E31333">
                    <w:rPr>
                      <w:iCs/>
                      <w:sz w:val="20"/>
                      <w:szCs w:val="20"/>
                    </w:rPr>
                    <w:t>Monitor ERCOT control performance</w:t>
                  </w:r>
                </w:p>
                <w:p w14:paraId="2B37390A" w14:textId="77777777" w:rsidR="00E31333" w:rsidRPr="00E31333" w:rsidRDefault="00E31333" w:rsidP="00E31333">
                  <w:pPr>
                    <w:rPr>
                      <w:iCs/>
                      <w:sz w:val="20"/>
                      <w:szCs w:val="20"/>
                    </w:rPr>
                  </w:pPr>
                </w:p>
                <w:p w14:paraId="00940BC7" w14:textId="77777777" w:rsidR="00E31333" w:rsidRPr="00E31333" w:rsidRDefault="00E31333" w:rsidP="00E31333">
                  <w:pPr>
                    <w:spacing w:after="240"/>
                    <w:rPr>
                      <w:iCs/>
                      <w:sz w:val="20"/>
                      <w:szCs w:val="20"/>
                    </w:rPr>
                  </w:pPr>
                  <w:r w:rsidRPr="00E31333">
                    <w:rPr>
                      <w:iCs/>
                      <w:sz w:val="20"/>
                      <w:szCs w:val="20"/>
                    </w:rPr>
                    <w:t xml:space="preserve">Distribute by ICCP, and post on the ERCOT website, System Lambda and the LMPs for each Resource Node, Load Zone and Hub, and Real-Time MCPCs for each Ancillary Service, and for the pricing run </w:t>
                  </w:r>
                  <w:r w:rsidRPr="00E31333">
                    <w:rPr>
                      <w:sz w:val="20"/>
                      <w:szCs w:val="20"/>
                    </w:rPr>
                    <w:t xml:space="preserve">as described in Section 6.5.7.3.1 </w:t>
                  </w:r>
                  <w:r w:rsidRPr="00E31333">
                    <w:rPr>
                      <w:iCs/>
                      <w:sz w:val="20"/>
                      <w:szCs w:val="20"/>
                    </w:rPr>
                    <w:t xml:space="preserve">the total RUC/RMR MW relaxed, total Load Resource MW deployed that is added to the Demand, total ERS MW deployed that is added to the Demand, </w:t>
                  </w:r>
                  <w:r w:rsidRPr="00E31333">
                    <w:rPr>
                      <w:sz w:val="20"/>
                      <w:szCs w:val="20"/>
                    </w:rPr>
                    <w:t xml:space="preserve">total TDSP standard offer Load management MW deployed that is added to the Demand, </w:t>
                  </w:r>
                  <w:r w:rsidRPr="00E31333">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4A948E49" w14:textId="77777777" w:rsidR="00E31333" w:rsidRPr="00E31333" w:rsidRDefault="00E31333" w:rsidP="00E31333">
                  <w:pPr>
                    <w:spacing w:after="240"/>
                    <w:rPr>
                      <w:iCs/>
                      <w:sz w:val="20"/>
                      <w:szCs w:val="20"/>
                    </w:rPr>
                  </w:pPr>
                  <w:r w:rsidRPr="00E31333">
                    <w:rPr>
                      <w:iCs/>
                      <w:sz w:val="20"/>
                      <w:szCs w:val="20"/>
                    </w:rPr>
                    <w:t>Post on the ERCOT website the nodal prices for Settlement Only Distribution Generators (SODGs) and Settlement Only Transmission Generators (SOTGs).  These prices shall include Real-Time Reliability Deployment Price Adders for Energy created for each SCED process.  These prices shall be posted immediately subsequent to deployment of Base Points from SCED with the time stamp the prices are effective</w:t>
                  </w:r>
                </w:p>
                <w:p w14:paraId="40235AD1" w14:textId="77777777" w:rsidR="00E31333" w:rsidRPr="00E31333" w:rsidRDefault="00E31333" w:rsidP="00E31333">
                  <w:pPr>
                    <w:spacing w:before="240"/>
                    <w:rPr>
                      <w:iCs/>
                      <w:sz w:val="20"/>
                      <w:szCs w:val="20"/>
                    </w:rPr>
                  </w:pPr>
                  <w:r w:rsidRPr="00E31333">
                    <w:rPr>
                      <w:iCs/>
                      <w:sz w:val="20"/>
                      <w:szCs w:val="20"/>
                    </w:rPr>
                    <w:t xml:space="preserve">Post LMPs for each Electrical Bus on the ERCOT website.  These prices shall be posted immediately subsequent to </w:t>
                  </w:r>
                  <w:r w:rsidRPr="00E31333">
                    <w:rPr>
                      <w:iCs/>
                      <w:sz w:val="20"/>
                      <w:szCs w:val="20"/>
                    </w:rPr>
                    <w:lastRenderedPageBreak/>
                    <w:t>deployment of Base Points from each binding SCED with the time stamp the prices are effective</w:t>
                  </w:r>
                </w:p>
                <w:p w14:paraId="275FD021" w14:textId="77777777" w:rsidR="00E31333" w:rsidRPr="00E31333" w:rsidRDefault="00E31333" w:rsidP="00E31333">
                  <w:pPr>
                    <w:spacing w:before="240"/>
                    <w:rPr>
                      <w:iCs/>
                      <w:sz w:val="20"/>
                      <w:szCs w:val="20"/>
                    </w:rPr>
                  </w:pPr>
                  <w:r w:rsidRPr="00E31333">
                    <w:rPr>
                      <w:iCs/>
                      <w:sz w:val="20"/>
                      <w:szCs w:val="20"/>
                    </w:rPr>
                    <w:t xml:space="preserve">Post every 15 minutes on the ERCOT website the aggregate net injection from </w:t>
                  </w:r>
                  <w:r w:rsidRPr="00E31333">
                    <w:rPr>
                      <w:sz w:val="20"/>
                      <w:szCs w:val="20"/>
                    </w:rPr>
                    <w:t>Settlement Only</w:t>
                  </w:r>
                  <w:r w:rsidRPr="00E31333">
                    <w:rPr>
                      <w:iCs/>
                      <w:sz w:val="20"/>
                      <w:szCs w:val="20"/>
                    </w:rPr>
                    <w:t xml:space="preserve"> Generators (SOGs) that provide Real-Time telemetry to ERCOT, consistent with paragraph (12) of Section 6.5.5.2, Operational Data Requirements.  This data shall not be displayed if less than five QSEs or less than 750 megawatts of net injection utilize the option to telemeter Real-Time output for use in the calculation of Real-Time Liability (RTL) as described in Section 16.11.4.3.2, Real-Time Liability Estimate.</w:t>
                  </w:r>
                </w:p>
                <w:p w14:paraId="21C0516A" w14:textId="77777777" w:rsidR="00E31333" w:rsidRPr="00E31333" w:rsidRDefault="00E31333" w:rsidP="00E31333">
                  <w:pPr>
                    <w:spacing w:before="240" w:after="240"/>
                    <w:rPr>
                      <w:iCs/>
                      <w:sz w:val="20"/>
                      <w:szCs w:val="20"/>
                    </w:rPr>
                  </w:pPr>
                  <w:r w:rsidRPr="00E31333">
                    <w:rPr>
                      <w:iCs/>
                      <w:sz w:val="20"/>
                      <w:szCs w:val="20"/>
                    </w:rPr>
                    <w:t xml:space="preserve">Post on the ERCOT website the projected non-binding LMPs for each Resource Node and Real-Time MCPCs for each Ancillary Service created by each SCED process </w:t>
                  </w:r>
                  <w:r w:rsidRPr="00E31333">
                    <w:rPr>
                      <w:sz w:val="20"/>
                      <w:szCs w:val="20"/>
                    </w:rPr>
                    <w:t>and for the projected non-binding pricing runs as described in Section 6.5.7.3.1 the total RUC/RMR MW relaxed, total Load Resource MW deployed that is added to Demand,</w:t>
                  </w:r>
                  <w:r w:rsidRPr="00E31333">
                    <w:rPr>
                      <w:iCs/>
                      <w:sz w:val="20"/>
                      <w:szCs w:val="20"/>
                    </w:rPr>
                    <w:t xml:space="preserve"> </w:t>
                  </w:r>
                  <w:r w:rsidRPr="00E31333">
                    <w:rPr>
                      <w:sz w:val="20"/>
                      <w:szCs w:val="20"/>
                    </w:rPr>
                    <w:t>total TDSP standard offer Load management MW deployed that is added to the Demand,</w:t>
                  </w:r>
                  <w:r w:rsidRPr="00E31333">
                    <w:rPr>
                      <w:rFonts w:ascii="Calibri" w:hAnsi="Calibri" w:cs="Calibri"/>
                      <w:color w:val="1F497D"/>
                      <w:sz w:val="20"/>
                      <w:szCs w:val="20"/>
                    </w:rPr>
                    <w:t xml:space="preserve"> </w:t>
                  </w:r>
                  <w:r w:rsidRPr="00E31333">
                    <w:rPr>
                      <w:iCs/>
                      <w:sz w:val="20"/>
                      <w:szCs w:val="20"/>
                    </w:rPr>
                    <w:t>total ERCOT-directed DC Tie MW that is added to or subtracted from the Demand, total BLT MW that is added to or subtracted from the Demand,</w:t>
                  </w:r>
                  <w:r w:rsidRPr="00E31333">
                    <w:rPr>
                      <w:sz w:val="20"/>
                      <w:szCs w:val="20"/>
                    </w:rPr>
                    <w:t xml:space="preserve"> total ERS MW deployed that are deployed that is added to the Demand, Real-Time Reliability Deployment Price Adder for Energy</w:t>
                  </w:r>
                  <w:r w:rsidRPr="00E31333">
                    <w:rPr>
                      <w:iCs/>
                      <w:sz w:val="20"/>
                      <w:szCs w:val="20"/>
                    </w:rPr>
                    <w:t>, Real-Time On-Line Reliability Deployment Price Adders for Ancillary Service,</w:t>
                  </w:r>
                  <w:r w:rsidRPr="00E31333">
                    <w:rPr>
                      <w:sz w:val="20"/>
                      <w:szCs w:val="20"/>
                    </w:rPr>
                    <w:t xml:space="preserve"> and</w:t>
                  </w:r>
                  <w:r w:rsidRPr="00E31333">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6A0017A9" w14:textId="77777777" w:rsidR="00E31333" w:rsidRPr="00E31333" w:rsidRDefault="00E31333" w:rsidP="00E31333">
                  <w:pPr>
                    <w:spacing w:before="240"/>
                    <w:rPr>
                      <w:iCs/>
                      <w:sz w:val="20"/>
                      <w:szCs w:val="20"/>
                    </w:rPr>
                  </w:pPr>
                  <w:r w:rsidRPr="00E31333">
                    <w:rPr>
                      <w:iCs/>
                      <w:sz w:val="20"/>
                      <w:szCs w:val="20"/>
                    </w:rPr>
                    <w:t xml:space="preserve">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w:t>
                  </w:r>
                  <w:r w:rsidRPr="00E31333">
                    <w:rPr>
                      <w:iCs/>
                      <w:sz w:val="20"/>
                      <w:szCs w:val="20"/>
                    </w:rPr>
                    <w:lastRenderedPageBreak/>
                    <w:t>be broken out by Ancillary Service sub-type, where applicable.</w:t>
                  </w:r>
                </w:p>
                <w:p w14:paraId="2098AB87" w14:textId="77777777" w:rsidR="00E31333" w:rsidRPr="00E31333" w:rsidRDefault="00E31333" w:rsidP="00E31333">
                  <w:pPr>
                    <w:rPr>
                      <w:iCs/>
                      <w:sz w:val="20"/>
                      <w:szCs w:val="20"/>
                    </w:rPr>
                  </w:pPr>
                </w:p>
                <w:p w14:paraId="1BF91A8F" w14:textId="77777777" w:rsidR="00E31333" w:rsidRPr="00E31333" w:rsidRDefault="00E31333" w:rsidP="00E31333">
                  <w:pPr>
                    <w:rPr>
                      <w:iCs/>
                      <w:sz w:val="20"/>
                      <w:szCs w:val="20"/>
                    </w:rPr>
                  </w:pPr>
                  <w:r w:rsidRPr="00E31333">
                    <w:rPr>
                      <w:iCs/>
                      <w:sz w:val="20"/>
                      <w:szCs w:val="20"/>
                    </w:rPr>
                    <w:t xml:space="preserve">Post each hour on the ERCOT website binding SCED Shadow Prices and active binding transmission constraints by Transmission Element name (contingency /overloaded element pairs) </w:t>
                  </w:r>
                </w:p>
                <w:p w14:paraId="3E7CA27C" w14:textId="77777777" w:rsidR="00E31333" w:rsidRPr="00E31333" w:rsidRDefault="00E31333" w:rsidP="00E31333">
                  <w:pPr>
                    <w:rPr>
                      <w:iCs/>
                      <w:sz w:val="20"/>
                      <w:szCs w:val="20"/>
                    </w:rPr>
                  </w:pPr>
                </w:p>
                <w:p w14:paraId="4E725446" w14:textId="77777777" w:rsidR="00E31333" w:rsidRPr="00E31333" w:rsidRDefault="00E31333" w:rsidP="00E31333">
                  <w:pPr>
                    <w:rPr>
                      <w:iCs/>
                      <w:sz w:val="20"/>
                      <w:szCs w:val="20"/>
                    </w:rPr>
                  </w:pPr>
                  <w:r w:rsidRPr="00E31333">
                    <w:rPr>
                      <w:iCs/>
                      <w:sz w:val="20"/>
                      <w:szCs w:val="20"/>
                    </w:rPr>
                    <w:t xml:space="preserve">Post on the ERCOT website, the Settlement Point Prices for each Settlement Point and the Real-Time price for each SODG and SOTG immediately following the end of each Settlement Interval  </w:t>
                  </w:r>
                </w:p>
                <w:p w14:paraId="1317EA7B" w14:textId="77777777" w:rsidR="00E31333" w:rsidRPr="00E31333" w:rsidRDefault="00E31333" w:rsidP="00E31333">
                  <w:pPr>
                    <w:tabs>
                      <w:tab w:val="left" w:pos="1350"/>
                    </w:tabs>
                    <w:spacing w:before="240"/>
                    <w:rPr>
                      <w:iCs/>
                      <w:sz w:val="20"/>
                      <w:szCs w:val="20"/>
                    </w:rPr>
                  </w:pPr>
                  <w:r w:rsidRPr="00E31333">
                    <w:rPr>
                      <w:iCs/>
                      <w:sz w:val="20"/>
                      <w:szCs w:val="20"/>
                    </w:rPr>
                    <w:t>By Settlement Interval, post the 15-minute Real-Time Reliability Deployment Price for Energy, and the 15-minute Real-Time Reliability Deployment Price for Ancillary Service for each of the Ancillary Services.</w:t>
                  </w:r>
                </w:p>
                <w:p w14:paraId="178B3D7D" w14:textId="77777777" w:rsidR="00E31333" w:rsidRPr="00E31333" w:rsidRDefault="00E31333" w:rsidP="00E31333">
                  <w:pPr>
                    <w:rPr>
                      <w:iCs/>
                      <w:sz w:val="20"/>
                      <w:szCs w:val="20"/>
                    </w:rPr>
                  </w:pPr>
                </w:p>
              </w:tc>
            </w:tr>
          </w:tbl>
          <w:p w14:paraId="6C55051B" w14:textId="77777777" w:rsidR="00E31333" w:rsidRPr="00E31333" w:rsidRDefault="00E31333" w:rsidP="00E31333">
            <w:pPr>
              <w:rPr>
                <w:iCs/>
                <w:szCs w:val="20"/>
              </w:rPr>
            </w:pPr>
          </w:p>
        </w:tc>
      </w:tr>
    </w:tbl>
    <w:p w14:paraId="0675AE0B" w14:textId="77777777" w:rsidR="00E31333" w:rsidRPr="00E31333" w:rsidRDefault="00E31333" w:rsidP="00E31333">
      <w:pPr>
        <w:spacing w:before="240" w:after="240"/>
        <w:ind w:left="720" w:hanging="720"/>
        <w:rPr>
          <w:szCs w:val="20"/>
        </w:rPr>
      </w:pPr>
      <w:r w:rsidRPr="00E31333">
        <w:rPr>
          <w:szCs w:val="20"/>
        </w:rPr>
        <w:lastRenderedPageBreak/>
        <w:t>(3)</w:t>
      </w:r>
      <w:r w:rsidRPr="00E31333">
        <w:rPr>
          <w:szCs w:val="20"/>
        </w:rPr>
        <w:tab/>
        <w:t>At the beginning of each hour, ERCOT shall post on the ERCOT website the following information:</w:t>
      </w:r>
    </w:p>
    <w:p w14:paraId="6BA2A114" w14:textId="77777777" w:rsidR="00E31333" w:rsidRPr="00E31333" w:rsidRDefault="00E31333" w:rsidP="00E31333">
      <w:pPr>
        <w:spacing w:after="240"/>
        <w:ind w:left="1440" w:hanging="720"/>
        <w:rPr>
          <w:szCs w:val="20"/>
        </w:rPr>
      </w:pPr>
      <w:r w:rsidRPr="00E31333">
        <w:rPr>
          <w:szCs w:val="20"/>
        </w:rPr>
        <w:t>(a)</w:t>
      </w:r>
      <w:r w:rsidRPr="00E31333">
        <w:rPr>
          <w:szCs w:val="20"/>
        </w:rPr>
        <w:tab/>
        <w:t>Changes in ERCOT System conditions that could affect the security and dynamic transmission limits of the ERCOT System, including:</w:t>
      </w:r>
    </w:p>
    <w:p w14:paraId="590A683C" w14:textId="77777777" w:rsidR="00E31333" w:rsidRPr="00E31333" w:rsidRDefault="00E31333" w:rsidP="00795A65">
      <w:pPr>
        <w:spacing w:after="240"/>
        <w:ind w:left="2160" w:hanging="720"/>
        <w:rPr>
          <w:szCs w:val="20"/>
        </w:rPr>
      </w:pPr>
      <w:r w:rsidRPr="00E31333">
        <w:rPr>
          <w:szCs w:val="20"/>
        </w:rPr>
        <w:t>(i)</w:t>
      </w:r>
      <w:r w:rsidRPr="00E31333">
        <w:rPr>
          <w:szCs w:val="20"/>
        </w:rPr>
        <w:tab/>
        <w:t>Changes or expected changes, in the status of Transmission Facilities as recorded in the Outage Scheduler for the remaining hours of the current Operating Day and all hours of the next Operating Day; and</w:t>
      </w:r>
    </w:p>
    <w:p w14:paraId="7F4DBC41" w14:textId="77777777" w:rsidR="00E31333" w:rsidRPr="00E31333" w:rsidRDefault="00E31333" w:rsidP="00795A65">
      <w:pPr>
        <w:spacing w:after="240"/>
        <w:ind w:left="2160" w:hanging="720"/>
        <w:rPr>
          <w:szCs w:val="20"/>
        </w:rPr>
      </w:pPr>
      <w:r w:rsidRPr="00E31333">
        <w:rPr>
          <w:szCs w:val="20"/>
        </w:rPr>
        <w:t>(ii)</w:t>
      </w:r>
      <w:r w:rsidRPr="00E31333">
        <w:rPr>
          <w:szCs w:val="20"/>
        </w:rPr>
        <w:tab/>
        <w:t>Any conditions such as adverse weather conditions as determined from the ERCOT-designated weather service;</w:t>
      </w:r>
    </w:p>
    <w:p w14:paraId="643C107B" w14:textId="77777777" w:rsidR="00E31333" w:rsidRPr="00E31333" w:rsidRDefault="00E31333" w:rsidP="00E31333">
      <w:pPr>
        <w:spacing w:after="240"/>
        <w:ind w:left="1440" w:hanging="720"/>
        <w:rPr>
          <w:szCs w:val="20"/>
        </w:rPr>
      </w:pPr>
      <w:r w:rsidRPr="00E31333">
        <w:rPr>
          <w:szCs w:val="20"/>
        </w:rPr>
        <w:t>(b)</w:t>
      </w:r>
      <w:r w:rsidRPr="00E31333">
        <w:rPr>
          <w:szCs w:val="20"/>
        </w:rPr>
        <w:tab/>
        <w:t>Updated system-wide Mid-Term Load Forecasts (MTLFs) for all forecast models available to ERCOT Operations, as well as an indicator for which forecast was in use by ERCOT at the time of publication;</w:t>
      </w:r>
    </w:p>
    <w:p w14:paraId="6F513D16" w14:textId="77777777" w:rsidR="00E31333" w:rsidRPr="00E31333" w:rsidRDefault="00E31333" w:rsidP="00E31333">
      <w:pPr>
        <w:spacing w:after="240"/>
        <w:ind w:left="1440" w:hanging="720"/>
        <w:rPr>
          <w:szCs w:val="20"/>
        </w:rPr>
      </w:pPr>
      <w:r w:rsidRPr="00E31333">
        <w:rPr>
          <w:szCs w:val="20"/>
        </w:rPr>
        <w:t>(c)</w:t>
      </w:r>
      <w:r w:rsidRPr="00E31333">
        <w:rPr>
          <w:szCs w:val="20"/>
        </w:rPr>
        <w:tab/>
        <w:t>The quantities of RMR Services deployed by ERCOT for each previous hour of the current Operating Day; and</w:t>
      </w:r>
    </w:p>
    <w:p w14:paraId="1AA15F3E" w14:textId="77777777" w:rsidR="00E31333" w:rsidRPr="00E31333" w:rsidRDefault="00E31333" w:rsidP="00E31333">
      <w:pPr>
        <w:spacing w:after="240"/>
        <w:ind w:left="1440" w:hanging="720"/>
        <w:rPr>
          <w:iCs/>
          <w:szCs w:val="20"/>
        </w:rPr>
      </w:pPr>
      <w:r w:rsidRPr="00E31333">
        <w:rPr>
          <w:szCs w:val="20"/>
        </w:rPr>
        <w:t>(d)</w:t>
      </w:r>
      <w:r w:rsidRPr="00E31333">
        <w:rPr>
          <w:szCs w:val="20"/>
        </w:rPr>
        <w:tab/>
        <w:t>Total ERCOT System Demand, from Real-Time operations, integrated over each Settlement Interval.</w:t>
      </w:r>
    </w:p>
    <w:p w14:paraId="3BCF96E1" w14:textId="77777777" w:rsidR="00E31333" w:rsidRPr="00E31333" w:rsidRDefault="00E31333" w:rsidP="00E31333">
      <w:pPr>
        <w:spacing w:after="240"/>
        <w:ind w:left="720" w:hanging="720"/>
        <w:rPr>
          <w:szCs w:val="20"/>
        </w:rPr>
      </w:pPr>
      <w:r w:rsidRPr="00E31333">
        <w:rPr>
          <w:szCs w:val="20"/>
        </w:rPr>
        <w:t>(4)</w:t>
      </w:r>
      <w:r w:rsidRPr="00E31333">
        <w:rPr>
          <w:szCs w:val="20"/>
        </w:rPr>
        <w:tab/>
        <w:t>No later than 0600, ERCOT shall post on the ERCOT website the actual system Load by Weather Zone, the actual system Load by Forecast Zone, and the actual system Load by Study Area for each hour of the previous Operating Day.</w:t>
      </w:r>
    </w:p>
    <w:p w14:paraId="25DC08E9" w14:textId="77777777" w:rsidR="00E31333" w:rsidRPr="00E31333" w:rsidRDefault="00E31333" w:rsidP="00E31333">
      <w:pPr>
        <w:spacing w:after="240"/>
        <w:ind w:left="720" w:hanging="720"/>
        <w:rPr>
          <w:iCs/>
          <w:szCs w:val="20"/>
        </w:rPr>
      </w:pPr>
      <w:r w:rsidRPr="00E31333">
        <w:rPr>
          <w:szCs w:val="20"/>
        </w:rPr>
        <w:lastRenderedPageBreak/>
        <w:t>(5)</w:t>
      </w:r>
      <w:r w:rsidRPr="00E31333">
        <w:rPr>
          <w:szCs w:val="20"/>
        </w:rPr>
        <w:tab/>
        <w:t xml:space="preserve">ERCOT shall provide notification to the market and post on the ERCOT website </w:t>
      </w:r>
      <w:r w:rsidRPr="00E31333">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262F15B9" w14:textId="77777777" w:rsidTr="001C64CD">
        <w:trPr>
          <w:trHeight w:val="206"/>
        </w:trPr>
        <w:tc>
          <w:tcPr>
            <w:tcW w:w="9350" w:type="dxa"/>
            <w:shd w:val="pct12" w:color="auto" w:fill="auto"/>
          </w:tcPr>
          <w:p w14:paraId="054E9DF4" w14:textId="77777777" w:rsidR="00E31333" w:rsidRPr="00E31333" w:rsidRDefault="00E31333" w:rsidP="00E31333">
            <w:pPr>
              <w:spacing w:before="120" w:after="240"/>
              <w:rPr>
                <w:b/>
                <w:i/>
                <w:iCs/>
              </w:rPr>
            </w:pPr>
            <w:r w:rsidRPr="00E31333">
              <w:rPr>
                <w:b/>
                <w:i/>
                <w:iCs/>
              </w:rPr>
              <w:t>[NPRR1010:  Insert paragraphs (6) and (7) below upon system implementation of the Real-Time Co-Optimization (RTC) project:]</w:t>
            </w:r>
          </w:p>
          <w:p w14:paraId="340E3BCF" w14:textId="77777777" w:rsidR="00E31333" w:rsidRPr="00E31333" w:rsidRDefault="00E31333" w:rsidP="00E31333">
            <w:pPr>
              <w:spacing w:after="240"/>
              <w:ind w:left="720" w:hanging="720"/>
              <w:rPr>
                <w:iCs/>
                <w:szCs w:val="20"/>
              </w:rPr>
            </w:pPr>
            <w:r w:rsidRPr="00E31333">
              <w:rPr>
                <w:iCs/>
                <w:szCs w:val="20"/>
              </w:rPr>
              <w:t>(6)</w:t>
            </w:r>
            <w:r w:rsidRPr="00E31333">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21194772" w14:textId="77777777" w:rsidR="00E31333" w:rsidRPr="00E31333" w:rsidRDefault="00E31333" w:rsidP="00E31333">
            <w:pPr>
              <w:spacing w:after="240"/>
              <w:ind w:left="1440" w:hanging="720"/>
              <w:rPr>
                <w:color w:val="000000"/>
                <w:sz w:val="22"/>
                <w:szCs w:val="22"/>
              </w:rPr>
            </w:pPr>
            <w:r w:rsidRPr="00E31333">
              <w:rPr>
                <w:color w:val="000000"/>
                <w:szCs w:val="20"/>
              </w:rPr>
              <w:t>(a)</w:t>
            </w:r>
            <w:r w:rsidRPr="00E31333">
              <w:rPr>
                <w:color w:val="000000"/>
                <w:szCs w:val="20"/>
              </w:rPr>
              <w:tab/>
              <w:t>Capacity to provide Reg-Up, irrespective of whether it is capable of providing any other Ancillary Service;</w:t>
            </w:r>
          </w:p>
          <w:p w14:paraId="61D6B2AF" w14:textId="77777777" w:rsidR="00E31333" w:rsidRPr="00E31333" w:rsidRDefault="00E31333" w:rsidP="00E31333">
            <w:pPr>
              <w:spacing w:after="240"/>
              <w:ind w:left="1440" w:hanging="720"/>
              <w:rPr>
                <w:color w:val="000000"/>
                <w:szCs w:val="20"/>
              </w:rPr>
            </w:pPr>
            <w:r w:rsidRPr="00E31333">
              <w:rPr>
                <w:color w:val="000000"/>
                <w:szCs w:val="20"/>
              </w:rPr>
              <w:t>(b)</w:t>
            </w:r>
            <w:r w:rsidRPr="00E31333">
              <w:rPr>
                <w:color w:val="000000"/>
                <w:szCs w:val="20"/>
              </w:rPr>
              <w:tab/>
              <w:t>Capacity to provide RRS, irrespective of whether it is capable of providing any other Ancillary Service;</w:t>
            </w:r>
          </w:p>
          <w:p w14:paraId="0491CE5A" w14:textId="77777777" w:rsidR="00E31333" w:rsidRPr="00E31333" w:rsidRDefault="00E31333" w:rsidP="00E31333">
            <w:pPr>
              <w:spacing w:after="240"/>
              <w:ind w:left="1440" w:hanging="720"/>
              <w:rPr>
                <w:color w:val="000000"/>
                <w:szCs w:val="20"/>
              </w:rPr>
            </w:pPr>
            <w:r w:rsidRPr="00E31333">
              <w:rPr>
                <w:color w:val="000000"/>
                <w:szCs w:val="20"/>
              </w:rPr>
              <w:t>(c)</w:t>
            </w:r>
            <w:r w:rsidRPr="00E31333">
              <w:rPr>
                <w:color w:val="000000"/>
                <w:szCs w:val="20"/>
              </w:rPr>
              <w:tab/>
              <w:t>Capacity to provide ECRS, irrespective of whether it is capable of providing any other Ancillary Service;</w:t>
            </w:r>
          </w:p>
          <w:p w14:paraId="68A5FFF3" w14:textId="77777777" w:rsidR="00E31333" w:rsidRPr="00E31333" w:rsidRDefault="00E31333" w:rsidP="00E31333">
            <w:pPr>
              <w:spacing w:after="240"/>
              <w:ind w:left="1440" w:hanging="720"/>
              <w:rPr>
                <w:color w:val="000000"/>
                <w:szCs w:val="20"/>
              </w:rPr>
            </w:pPr>
            <w:r w:rsidRPr="00E31333">
              <w:rPr>
                <w:color w:val="000000"/>
                <w:szCs w:val="20"/>
              </w:rPr>
              <w:t>(d)</w:t>
            </w:r>
            <w:r w:rsidRPr="00E31333">
              <w:rPr>
                <w:color w:val="000000"/>
                <w:szCs w:val="20"/>
              </w:rPr>
              <w:tab/>
              <w:t>Capacity to provide Non-Spin, irrespective of whether it is capable of providing any other Ancillary Service;</w:t>
            </w:r>
          </w:p>
          <w:p w14:paraId="43590264" w14:textId="77777777" w:rsidR="00E31333" w:rsidRPr="00E31333" w:rsidRDefault="00E31333" w:rsidP="00E31333">
            <w:pPr>
              <w:spacing w:after="240"/>
              <w:ind w:left="1440" w:hanging="720"/>
              <w:rPr>
                <w:color w:val="000000"/>
                <w:szCs w:val="20"/>
              </w:rPr>
            </w:pPr>
            <w:r w:rsidRPr="00E31333">
              <w:rPr>
                <w:color w:val="000000"/>
                <w:szCs w:val="20"/>
              </w:rPr>
              <w:t>(e)</w:t>
            </w:r>
            <w:r w:rsidRPr="00E31333">
              <w:rPr>
                <w:color w:val="000000"/>
                <w:szCs w:val="20"/>
              </w:rPr>
              <w:tab/>
              <w:t>Capacity to provide Reg-Up, RRS, or both, irrespective of whether it is capable of providing ECRS or Non-Spin;</w:t>
            </w:r>
          </w:p>
          <w:p w14:paraId="48BD8C7F" w14:textId="77777777" w:rsidR="00E31333" w:rsidRPr="00E31333" w:rsidRDefault="00E31333" w:rsidP="00E31333">
            <w:pPr>
              <w:spacing w:after="240"/>
              <w:ind w:left="1440" w:hanging="720"/>
              <w:rPr>
                <w:color w:val="000000"/>
                <w:szCs w:val="20"/>
              </w:rPr>
            </w:pPr>
            <w:r w:rsidRPr="00E31333">
              <w:rPr>
                <w:color w:val="000000"/>
                <w:szCs w:val="20"/>
              </w:rPr>
              <w:t>(f)</w:t>
            </w:r>
            <w:r w:rsidRPr="00E31333">
              <w:rPr>
                <w:color w:val="000000"/>
                <w:szCs w:val="20"/>
              </w:rPr>
              <w:tab/>
              <w:t>Capacity to provide Reg-Up, RRS, ECRS, or any combination, irrespective of whether it is capable of providing Non-Spin;</w:t>
            </w:r>
          </w:p>
          <w:p w14:paraId="2AC3B9A2" w14:textId="77777777" w:rsidR="00E31333" w:rsidRPr="00E31333" w:rsidRDefault="00E31333" w:rsidP="00E31333">
            <w:pPr>
              <w:spacing w:after="240"/>
              <w:ind w:left="1440" w:hanging="720"/>
              <w:rPr>
                <w:color w:val="000000"/>
                <w:szCs w:val="20"/>
              </w:rPr>
            </w:pPr>
            <w:r w:rsidRPr="00E31333">
              <w:rPr>
                <w:color w:val="000000"/>
                <w:szCs w:val="20"/>
              </w:rPr>
              <w:t>(g)</w:t>
            </w:r>
            <w:r w:rsidRPr="00E31333">
              <w:rPr>
                <w:color w:val="000000"/>
                <w:szCs w:val="20"/>
              </w:rPr>
              <w:tab/>
              <w:t>Capacity to provide Reg-Up, RRS, ECRS, Non-Spin, or any combination; and</w:t>
            </w:r>
          </w:p>
          <w:p w14:paraId="31B538FF" w14:textId="77777777" w:rsidR="00E31333" w:rsidRPr="00E31333" w:rsidRDefault="00E31333" w:rsidP="00E31333">
            <w:pPr>
              <w:spacing w:after="240"/>
              <w:ind w:left="1440" w:hanging="720"/>
              <w:rPr>
                <w:iCs/>
                <w:szCs w:val="20"/>
              </w:rPr>
            </w:pPr>
            <w:r w:rsidRPr="00E31333">
              <w:rPr>
                <w:color w:val="000000"/>
                <w:szCs w:val="20"/>
              </w:rPr>
              <w:t>(h)</w:t>
            </w:r>
            <w:r w:rsidRPr="00E31333">
              <w:rPr>
                <w:color w:val="000000"/>
                <w:szCs w:val="20"/>
              </w:rPr>
              <w:tab/>
              <w:t>Capacity to provide Reg-Down</w:t>
            </w:r>
            <w:r w:rsidRPr="00E31333">
              <w:rPr>
                <w:iCs/>
                <w:szCs w:val="20"/>
              </w:rPr>
              <w:t>.</w:t>
            </w:r>
          </w:p>
          <w:p w14:paraId="10584A82" w14:textId="77777777" w:rsidR="00E31333" w:rsidRPr="00E31333" w:rsidRDefault="00E31333" w:rsidP="00E31333">
            <w:pPr>
              <w:spacing w:after="240"/>
              <w:ind w:left="720" w:hanging="720"/>
              <w:rPr>
                <w:iCs/>
                <w:szCs w:val="20"/>
              </w:rPr>
            </w:pPr>
            <w:r w:rsidRPr="00E31333">
              <w:rPr>
                <w:iCs/>
                <w:szCs w:val="20"/>
              </w:rPr>
              <w:t>(7)</w:t>
            </w:r>
            <w:r w:rsidRPr="00E31333">
              <w:rPr>
                <w:iCs/>
                <w:szCs w:val="20"/>
              </w:rPr>
              <w:tab/>
              <w:t>Each week, ERCOT shall post on the ERCOT website the historical SCED-interval data described in paragraph (6) above.</w:t>
            </w:r>
          </w:p>
        </w:tc>
      </w:tr>
    </w:tbl>
    <w:p w14:paraId="6C91CF42" w14:textId="77777777" w:rsidR="00FB434A" w:rsidRPr="0062517F" w:rsidRDefault="00FB434A" w:rsidP="00FB434A">
      <w:pPr>
        <w:keepNext/>
        <w:widowControl w:val="0"/>
        <w:tabs>
          <w:tab w:val="left" w:pos="1260"/>
        </w:tabs>
        <w:spacing w:before="480" w:after="240"/>
        <w:ind w:left="1260" w:hanging="1260"/>
        <w:outlineLvl w:val="3"/>
        <w:rPr>
          <w:b/>
          <w:bCs/>
          <w:snapToGrid w:val="0"/>
          <w:szCs w:val="20"/>
        </w:rPr>
      </w:pPr>
      <w:bookmarkStart w:id="162" w:name="_Toc397504922"/>
      <w:bookmarkStart w:id="163" w:name="_Toc402357050"/>
      <w:bookmarkStart w:id="164" w:name="_Toc422486430"/>
      <w:bookmarkStart w:id="165" w:name="_Toc433093282"/>
      <w:bookmarkStart w:id="166" w:name="_Toc433093440"/>
      <w:bookmarkStart w:id="167" w:name="_Toc440874670"/>
      <w:bookmarkStart w:id="168" w:name="_Toc448142225"/>
      <w:bookmarkStart w:id="169" w:name="_Toc448142382"/>
      <w:bookmarkStart w:id="170" w:name="_Toc458770218"/>
      <w:bookmarkStart w:id="171" w:name="_Toc459294186"/>
      <w:bookmarkStart w:id="172" w:name="_Toc463262679"/>
      <w:bookmarkStart w:id="173" w:name="_Toc468286751"/>
      <w:bookmarkStart w:id="174" w:name="_Toc481502797"/>
      <w:bookmarkStart w:id="175" w:name="_Toc496079967"/>
      <w:bookmarkStart w:id="176" w:name="_Toc17798637"/>
      <w:r w:rsidRPr="0062517F">
        <w:rPr>
          <w:b/>
          <w:bCs/>
          <w:snapToGrid w:val="0"/>
          <w:szCs w:val="20"/>
        </w:rPr>
        <w:t>6.4.3.1</w:t>
      </w:r>
      <w:r w:rsidRPr="0062517F">
        <w:rPr>
          <w:b/>
          <w:bCs/>
          <w:snapToGrid w:val="0"/>
          <w:szCs w:val="20"/>
        </w:rPr>
        <w:tab/>
        <w:t>RTM Energy Bids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30C91AC7" w14:textId="77777777" w:rsidR="00FB434A" w:rsidRPr="0062517F" w:rsidDel="0062517F" w:rsidRDefault="00FB434A" w:rsidP="00FB434A">
      <w:pPr>
        <w:spacing w:after="240"/>
        <w:ind w:left="720" w:hanging="720"/>
        <w:rPr>
          <w:del w:id="177" w:author="Joint Sponsors" w:date="2020-10-02T10:37:00Z"/>
          <w:szCs w:val="20"/>
        </w:rPr>
      </w:pPr>
      <w:del w:id="178" w:author="Joint Sponsors" w:date="2020-10-02T10:37:00Z">
        <w:r w:rsidRPr="0062517F" w:rsidDel="0062517F">
          <w:rPr>
            <w:szCs w:val="20"/>
          </w:rPr>
          <w:delText>(1)</w:delText>
        </w:r>
        <w:r w:rsidRPr="0062517F"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2E150B40" w14:textId="77777777" w:rsidR="00FB434A" w:rsidRPr="0062517F" w:rsidRDefault="00FB434A" w:rsidP="00FB434A">
      <w:pPr>
        <w:spacing w:after="240"/>
        <w:ind w:left="720" w:hanging="720"/>
        <w:rPr>
          <w:szCs w:val="20"/>
        </w:rPr>
      </w:pPr>
      <w:r w:rsidRPr="0062517F">
        <w:rPr>
          <w:szCs w:val="20"/>
        </w:rPr>
        <w:lastRenderedPageBreak/>
        <w:t>(</w:t>
      </w:r>
      <w:ins w:id="179" w:author="Joint Sponsors" w:date="2020-10-02T10:37:00Z">
        <w:r>
          <w:rPr>
            <w:szCs w:val="20"/>
          </w:rPr>
          <w:t>1</w:t>
        </w:r>
      </w:ins>
      <w:del w:id="180" w:author="Joint Sponsors" w:date="2020-10-02T10:37:00Z">
        <w:r w:rsidRPr="0062517F" w:rsidDel="0062517F">
          <w:rPr>
            <w:szCs w:val="20"/>
          </w:rPr>
          <w:delText>2</w:delText>
        </w:r>
      </w:del>
      <w:r w:rsidRPr="0062517F">
        <w:rPr>
          <w:szCs w:val="20"/>
        </w:rPr>
        <w:t>)</w:t>
      </w:r>
      <w:r w:rsidRPr="0062517F">
        <w:rPr>
          <w:szCs w:val="20"/>
        </w:rPr>
        <w:tab/>
        <w:t xml:space="preserve">An RTM Energy Bid represents the willingness to buy energy at or below a certain price, not to exceed the System-Wide Offer Cap (SWCAP), for the Demand response capability of a Controllable Load Resource in the RTM.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64CD" w14:paraId="75FF8C8B" w14:textId="77777777" w:rsidTr="001C64CD">
        <w:trPr>
          <w:trHeight w:val="206"/>
        </w:trPr>
        <w:tc>
          <w:tcPr>
            <w:tcW w:w="9350" w:type="dxa"/>
            <w:shd w:val="pct12" w:color="auto" w:fill="auto"/>
          </w:tcPr>
          <w:p w14:paraId="24190D8A" w14:textId="0F01B2E2" w:rsidR="001C64CD" w:rsidRDefault="001C64CD" w:rsidP="001C64CD">
            <w:pPr>
              <w:pStyle w:val="Instructions"/>
              <w:spacing w:before="120"/>
            </w:pPr>
            <w:r>
              <w:t>[NPRR1010:  Replace paragraph (</w:t>
            </w:r>
            <w:del w:id="181" w:author="ERCOT Market Rules" w:date="2021-04-02T13:11:00Z">
              <w:r w:rsidDel="00505C50">
                <w:delText>2</w:delText>
              </w:r>
            </w:del>
            <w:ins w:id="182" w:author="ERCOT Market Rules" w:date="2021-04-02T13:11:00Z">
              <w:r w:rsidR="00505C50">
                <w:t>1</w:t>
              </w:r>
            </w:ins>
            <w:r>
              <w:t>) above with the following upon system implementation of the Real-Time Co-Optimization (RTC) project:]</w:t>
            </w:r>
          </w:p>
          <w:p w14:paraId="70292865" w14:textId="4F384698" w:rsidR="001C64CD" w:rsidRPr="00A4149C" w:rsidRDefault="001C64CD" w:rsidP="001C64CD">
            <w:pPr>
              <w:spacing w:after="240"/>
              <w:ind w:left="720" w:hanging="720"/>
            </w:pPr>
            <w:r w:rsidRPr="003161DC">
              <w:t>(</w:t>
            </w:r>
            <w:ins w:id="183" w:author="ERCOT Market Rules" w:date="2021-04-02T13:11:00Z">
              <w:r w:rsidR="00505C50">
                <w:t>1</w:t>
              </w:r>
            </w:ins>
            <w:del w:id="184" w:author="ERCOT Market Rules" w:date="2021-04-02T13:11:00Z">
              <w:r w:rsidRPr="003161DC" w:rsidDel="00505C50">
                <w:delText>2</w:delText>
              </w:r>
            </w:del>
            <w:r w:rsidRPr="003161DC">
              <w:t>)</w:t>
            </w:r>
            <w:r w:rsidRPr="003161DC">
              <w:tab/>
              <w:t xml:space="preserve">An RTM Energy Bid represents the willingness to buy energy at or below a certain price, not to exceed the </w:t>
            </w:r>
            <w:r>
              <w:t>effective Value of Lost Load (VOLL)</w:t>
            </w:r>
            <w:r w:rsidRPr="003161DC">
              <w:t>, for the Demand response capability of a Controllable Load Resource in the RTM.</w:t>
            </w:r>
          </w:p>
        </w:tc>
      </w:tr>
    </w:tbl>
    <w:p w14:paraId="785D709C" w14:textId="413805C6" w:rsidR="00FB434A" w:rsidRPr="0062517F" w:rsidDel="008079F7" w:rsidRDefault="00FB434A" w:rsidP="001C64CD">
      <w:pPr>
        <w:spacing w:before="240" w:after="240"/>
        <w:ind w:left="720" w:hanging="720"/>
        <w:rPr>
          <w:del w:id="185" w:author="ERCOT 020821" w:date="2021-02-04T14:43:00Z"/>
          <w:szCs w:val="20"/>
        </w:rPr>
      </w:pPr>
      <w:r w:rsidRPr="0062517F">
        <w:rPr>
          <w:szCs w:val="20"/>
        </w:rPr>
        <w:t>(</w:t>
      </w:r>
      <w:ins w:id="186" w:author="Joint Sponsors" w:date="2020-10-02T10:37:00Z">
        <w:r>
          <w:rPr>
            <w:szCs w:val="20"/>
          </w:rPr>
          <w:t>2</w:t>
        </w:r>
      </w:ins>
      <w:del w:id="187" w:author="Joint Sponsors" w:date="2020-10-02T10:37:00Z">
        <w:r w:rsidRPr="0062517F" w:rsidDel="0062517F">
          <w:rPr>
            <w:szCs w:val="20"/>
          </w:rPr>
          <w:delText>3</w:delText>
        </w:r>
      </w:del>
      <w:r w:rsidRPr="0062517F">
        <w:rPr>
          <w:szCs w:val="20"/>
        </w:rPr>
        <w:t>)</w:t>
      </w:r>
      <w:r w:rsidRPr="0062517F">
        <w:rPr>
          <w:szCs w:val="20"/>
        </w:rPr>
        <w:tab/>
        <w:t xml:space="preserve">RTM Energy Bids remain active for the offered period until </w:t>
      </w:r>
      <w:del w:id="188" w:author="ERCOT 020821" w:date="2021-02-04T14:43:00Z">
        <w:r w:rsidRPr="0062517F" w:rsidDel="008079F7">
          <w:rPr>
            <w:szCs w:val="20"/>
          </w:rPr>
          <w:delText xml:space="preserve">either:  </w:delText>
        </w:r>
      </w:del>
    </w:p>
    <w:p w14:paraId="33B61320" w14:textId="55E1F671" w:rsidR="00FB434A" w:rsidRPr="0062517F" w:rsidDel="008079F7" w:rsidRDefault="00FB434A">
      <w:pPr>
        <w:spacing w:after="240"/>
        <w:ind w:left="720" w:hanging="720"/>
        <w:rPr>
          <w:del w:id="189" w:author="ERCOT 020821" w:date="2021-02-04T14:43:00Z"/>
          <w:szCs w:val="20"/>
        </w:rPr>
        <w:pPrChange w:id="190" w:author="ERCOT 020821" w:date="2021-02-04T14:43:00Z">
          <w:pPr>
            <w:spacing w:after="240"/>
            <w:ind w:left="1440" w:hanging="720"/>
          </w:pPr>
        </w:pPrChange>
      </w:pPr>
      <w:del w:id="191" w:author="ERCOT 020821" w:date="2021-02-04T14:43:00Z">
        <w:r w:rsidRPr="0062517F" w:rsidDel="008079F7">
          <w:rPr>
            <w:szCs w:val="20"/>
          </w:rPr>
          <w:delText>(a)</w:delText>
        </w:r>
        <w:r w:rsidRPr="0062517F" w:rsidDel="008079F7">
          <w:rPr>
            <w:szCs w:val="20"/>
          </w:rPr>
          <w:tab/>
          <w:delText xml:space="preserve">Selected by ERCOT; or </w:delText>
        </w:r>
      </w:del>
    </w:p>
    <w:p w14:paraId="6B086F3D" w14:textId="6685C107" w:rsidR="00FB434A" w:rsidRPr="0062517F" w:rsidRDefault="00FB434A">
      <w:pPr>
        <w:spacing w:after="240"/>
        <w:ind w:left="720" w:hanging="720"/>
        <w:rPr>
          <w:szCs w:val="20"/>
        </w:rPr>
        <w:pPrChange w:id="192" w:author="ERCOT 020821" w:date="2021-02-04T14:43:00Z">
          <w:pPr>
            <w:spacing w:after="240"/>
            <w:ind w:left="1440" w:hanging="720"/>
          </w:pPr>
        </w:pPrChange>
      </w:pPr>
      <w:del w:id="193" w:author="ERCOT 020821" w:date="2021-02-04T14:43:00Z">
        <w:r w:rsidRPr="0062517F" w:rsidDel="008079F7">
          <w:rPr>
            <w:szCs w:val="20"/>
          </w:rPr>
          <w:delText>(b)</w:delText>
        </w:r>
        <w:r w:rsidRPr="0062517F" w:rsidDel="008079F7">
          <w:rPr>
            <w:szCs w:val="20"/>
          </w:rPr>
          <w:tab/>
        </w:r>
      </w:del>
      <w:del w:id="194" w:author="ERCOT 020821" w:date="2021-02-04T14:42:00Z">
        <w:r w:rsidRPr="0062517F" w:rsidDel="008079F7">
          <w:rPr>
            <w:szCs w:val="20"/>
          </w:rPr>
          <w:delText>A</w:delText>
        </w:r>
      </w:del>
      <w:ins w:id="195" w:author="ERCOT 020821" w:date="2021-02-04T14:42:00Z">
        <w:r w:rsidR="008079F7">
          <w:rPr>
            <w:szCs w:val="20"/>
          </w:rPr>
          <w:t>a</w:t>
        </w:r>
      </w:ins>
      <w:r w:rsidRPr="0062517F">
        <w:rPr>
          <w:szCs w:val="20"/>
        </w:rPr>
        <w:t>utomatically inactivated at the offer expiration time specified in the RTM Energy Bid.</w:t>
      </w:r>
    </w:p>
    <w:p w14:paraId="3DA07557" w14:textId="77777777" w:rsidR="00FB434A" w:rsidRDefault="00FB434A" w:rsidP="00FB434A">
      <w:pPr>
        <w:spacing w:after="240"/>
        <w:ind w:left="720" w:hanging="720"/>
        <w:rPr>
          <w:ins w:id="196" w:author="Joint Sponsors" w:date="2020-10-02T10:36:00Z"/>
          <w:szCs w:val="20"/>
        </w:rPr>
      </w:pPr>
      <w:r w:rsidRPr="0062517F">
        <w:rPr>
          <w:szCs w:val="20"/>
        </w:rPr>
        <w:t>(</w:t>
      </w:r>
      <w:ins w:id="197" w:author="Joint Sponsors" w:date="2020-10-02T10:38:00Z">
        <w:r>
          <w:rPr>
            <w:szCs w:val="20"/>
          </w:rPr>
          <w:t>3</w:t>
        </w:r>
      </w:ins>
      <w:del w:id="198" w:author="Joint Sponsors" w:date="2020-10-02T10:38:00Z">
        <w:r w:rsidRPr="0062517F" w:rsidDel="0062517F">
          <w:rPr>
            <w:szCs w:val="20"/>
          </w:rPr>
          <w:delText>4</w:delText>
        </w:r>
      </w:del>
      <w:r w:rsidRPr="0062517F">
        <w:rPr>
          <w:szCs w:val="20"/>
        </w:rPr>
        <w:t>)</w:t>
      </w:r>
      <w:r w:rsidRPr="0062517F">
        <w:rPr>
          <w:szCs w:val="20"/>
        </w:rPr>
        <w:tab/>
        <w:t>For any Operating Hour, the QSE may submit or change an RTM Energy Bid</w:t>
      </w:r>
      <w:ins w:id="199" w:author="Joint Sponsors" w:date="2020-10-02T10:36:00Z">
        <w:r>
          <w:rPr>
            <w:szCs w:val="20"/>
          </w:rPr>
          <w:t xml:space="preserve"> </w:t>
        </w:r>
        <w:r>
          <w:t xml:space="preserve">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w:t>
        </w:r>
        <w:r w:rsidRPr="00A160B5">
          <w:t xml:space="preserve">Once </w:t>
        </w:r>
        <w:r>
          <w:t>an</w:t>
        </w:r>
        <w:r w:rsidRPr="00A160B5">
          <w:t xml:space="preserve"> Operating Hour </w:t>
        </w:r>
        <w:r>
          <w:t>ends</w:t>
        </w:r>
        <w:r w:rsidRPr="00A160B5">
          <w:t xml:space="preserve">, an RTM Energy Bid for that </w:t>
        </w:r>
        <w:r>
          <w:t>h</w:t>
        </w:r>
        <w:r w:rsidRPr="00A160B5">
          <w:t>our cannot be submitted, updated, or canceled</w:t>
        </w:r>
      </w:ins>
      <w:del w:id="200" w:author="Joint Sponsors" w:date="2020-10-02T10:36:00Z">
        <w:r w:rsidRPr="0062517F" w:rsidDel="0062517F">
          <w:rPr>
            <w:szCs w:val="20"/>
          </w:rPr>
          <w:delText xml:space="preserve"> in the Adjustment Period</w:delText>
        </w:r>
      </w:del>
      <w:r w:rsidRPr="0062517F">
        <w:rPr>
          <w:szCs w:val="20"/>
        </w:rPr>
        <w:t xml:space="preserve">.  </w:t>
      </w:r>
    </w:p>
    <w:p w14:paraId="4FC25FF3" w14:textId="77777777" w:rsidR="00FB434A" w:rsidRPr="0062517F" w:rsidRDefault="00FB434A" w:rsidP="00FB434A">
      <w:pPr>
        <w:spacing w:after="240"/>
        <w:ind w:left="720" w:hanging="720"/>
        <w:rPr>
          <w:szCs w:val="20"/>
        </w:rPr>
      </w:pPr>
      <w:ins w:id="201" w:author="Joint Sponsors" w:date="2020-10-02T10:37:00Z">
        <w:r>
          <w:rPr>
            <w:szCs w:val="20"/>
          </w:rPr>
          <w:t>(4)</w:t>
        </w:r>
        <w:r>
          <w:rPr>
            <w:szCs w:val="20"/>
          </w:rPr>
          <w:tab/>
        </w:r>
      </w:ins>
      <w:r w:rsidRPr="0062517F">
        <w:rPr>
          <w:szCs w:val="20"/>
        </w:rPr>
        <w:t>If</w:t>
      </w:r>
      <w:del w:id="202" w:author="Joint Sponsors" w:date="2020-10-02T10:37:00Z">
        <w:r w:rsidRPr="0062517F" w:rsidDel="0062517F">
          <w:rPr>
            <w:szCs w:val="20"/>
          </w:rPr>
          <w:delText>, by the end of the Adjustment Period,</w:delText>
        </w:r>
      </w:del>
      <w:r w:rsidRPr="0062517F">
        <w:rPr>
          <w:szCs w:val="20"/>
        </w:rPr>
        <w:t xml:space="preserve"> the QSE has not submitted a valid RTM Energy Bid</w:t>
      </w:r>
      <w:ins w:id="203" w:author="Joint Sponsors" w:date="2020-10-02T10:37:00Z">
        <w:r>
          <w:rPr>
            <w:szCs w:val="20"/>
          </w:rPr>
          <w:t xml:space="preserve"> for an Operating Hour</w:t>
        </w:r>
      </w:ins>
      <w:r w:rsidRPr="0062517F">
        <w:rPr>
          <w:szCs w:val="20"/>
        </w:rPr>
        <w:t>, ERCOT shall create a proxy RTM Energy Bid for the entire Demand response capability of that Load Resource with a not-to-exceed price at the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C64CD" w14:paraId="06E00454" w14:textId="77777777" w:rsidTr="001C64CD">
        <w:trPr>
          <w:trHeight w:val="206"/>
        </w:trPr>
        <w:tc>
          <w:tcPr>
            <w:tcW w:w="9350" w:type="dxa"/>
            <w:shd w:val="pct12" w:color="auto" w:fill="auto"/>
          </w:tcPr>
          <w:p w14:paraId="1137273D" w14:textId="77777777" w:rsidR="001C64CD" w:rsidRDefault="001C64CD" w:rsidP="001C64CD">
            <w:pPr>
              <w:pStyle w:val="Instructions"/>
              <w:spacing w:before="120"/>
            </w:pPr>
            <w:r>
              <w:t>[NPRR1010:  Replace paragraph (4) above with the following upon system implementation of the Real-Time Co-Optimization (RTC) project:]</w:t>
            </w:r>
          </w:p>
          <w:p w14:paraId="0BE90E8E" w14:textId="77777777" w:rsidR="001C64CD" w:rsidRPr="00A4149C" w:rsidRDefault="001C64CD" w:rsidP="001C64CD">
            <w:pPr>
              <w:spacing w:after="240"/>
              <w:ind w:left="720" w:hanging="720"/>
            </w:pPr>
            <w:r w:rsidRPr="003161DC">
              <w:t>(4)</w:t>
            </w:r>
            <w:r w:rsidRPr="003161DC">
              <w:tab/>
              <w:t xml:space="preserve">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w:t>
            </w:r>
            <w:r>
              <w:t>effective VOLL</w:t>
            </w:r>
            <w:r w:rsidRPr="003161DC">
              <w:t>.</w:t>
            </w:r>
          </w:p>
        </w:tc>
      </w:tr>
    </w:tbl>
    <w:p w14:paraId="6EE7C2D8" w14:textId="78887105" w:rsidR="00FB434A" w:rsidRDefault="00FB434A" w:rsidP="001C64CD">
      <w:pPr>
        <w:spacing w:before="240" w:after="240"/>
        <w:ind w:left="720" w:hanging="720"/>
        <w:rPr>
          <w:szCs w:val="20"/>
        </w:rPr>
      </w:pPr>
      <w:r w:rsidRPr="0062517F">
        <w:rPr>
          <w:szCs w:val="20"/>
        </w:rPr>
        <w:t>(5)</w:t>
      </w:r>
      <w:r w:rsidRPr="0062517F">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p w14:paraId="005C50B6" w14:textId="70911774" w:rsidR="00505C50" w:rsidRPr="0062517F" w:rsidRDefault="00505C50" w:rsidP="001C64CD">
      <w:pPr>
        <w:spacing w:before="240" w:after="240"/>
        <w:ind w:left="720" w:hanging="720"/>
        <w:rPr>
          <w:szCs w:val="20"/>
        </w:rPr>
      </w:pPr>
      <w:del w:id="204" w:author="Joint Sponsors" w:date="2020-10-02T10:37:00Z">
        <w:r w:rsidRPr="0062517F" w:rsidDel="0062517F">
          <w:rPr>
            <w:szCs w:val="20"/>
          </w:rPr>
          <w:lastRenderedPageBreak/>
          <w:delText>(6)</w:delText>
        </w:r>
        <w:r w:rsidRPr="0062517F"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p w14:paraId="5089AABA" w14:textId="77777777" w:rsidR="00E31333" w:rsidRPr="00E31333" w:rsidRDefault="00E31333" w:rsidP="00505C50">
      <w:pPr>
        <w:keepNext/>
        <w:tabs>
          <w:tab w:val="left" w:pos="1080"/>
        </w:tabs>
        <w:spacing w:before="240" w:after="240"/>
        <w:ind w:left="1080" w:hanging="1080"/>
        <w:outlineLvl w:val="2"/>
        <w:rPr>
          <w:b/>
          <w:bCs/>
          <w:i/>
          <w:szCs w:val="20"/>
        </w:rPr>
      </w:pPr>
      <w:bookmarkStart w:id="205" w:name="_Toc397504925"/>
      <w:bookmarkStart w:id="206" w:name="_Toc402357053"/>
      <w:bookmarkStart w:id="207" w:name="_Toc422486433"/>
      <w:bookmarkStart w:id="208" w:name="_Toc433093285"/>
      <w:bookmarkStart w:id="209" w:name="_Toc433093443"/>
      <w:bookmarkStart w:id="210" w:name="_Toc440874673"/>
      <w:bookmarkStart w:id="211" w:name="_Toc448142228"/>
      <w:bookmarkStart w:id="212" w:name="_Toc448142385"/>
      <w:bookmarkStart w:id="213" w:name="_Toc458770221"/>
      <w:bookmarkStart w:id="214" w:name="_Toc459294189"/>
      <w:bookmarkStart w:id="215" w:name="_Toc463262682"/>
      <w:bookmarkStart w:id="216" w:name="_Toc468286754"/>
      <w:bookmarkStart w:id="217" w:name="_Toc481502800"/>
      <w:bookmarkStart w:id="218" w:name="_Toc496079970"/>
      <w:bookmarkStart w:id="219" w:name="_Toc60040565"/>
      <w:r w:rsidRPr="00E31333">
        <w:rPr>
          <w:b/>
          <w:bCs/>
          <w:i/>
          <w:szCs w:val="20"/>
        </w:rPr>
        <w:t>6.4.4</w:t>
      </w:r>
      <w:r w:rsidRPr="00E31333">
        <w:rPr>
          <w:b/>
          <w:bCs/>
          <w:i/>
          <w:szCs w:val="20"/>
        </w:rPr>
        <w:tab/>
        <w:t>Energy Offer Curve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4C678680" w14:textId="77777777" w:rsidR="00E31333" w:rsidRPr="00E31333" w:rsidRDefault="00E31333" w:rsidP="00E31333">
      <w:pPr>
        <w:spacing w:after="240"/>
        <w:ind w:left="720" w:hanging="720"/>
        <w:rPr>
          <w:szCs w:val="20"/>
        </w:rPr>
      </w:pPr>
      <w:r w:rsidRPr="00E31333">
        <w:rPr>
          <w:szCs w:val="20"/>
        </w:rPr>
        <w:t>(1)</w:t>
      </w:r>
      <w:r w:rsidRPr="00E31333">
        <w:rPr>
          <w:szCs w:val="20"/>
        </w:rPr>
        <w:tab/>
        <w:t>A detailed description of Energy Offer Curve and validations performed by ERCOT is in Section 4.4.9, Energy Offers and Bids.</w:t>
      </w:r>
    </w:p>
    <w:p w14:paraId="3A9FA9AD" w14:textId="77777777" w:rsidR="00E31333" w:rsidRPr="00E31333" w:rsidRDefault="00E31333" w:rsidP="00E31333">
      <w:pPr>
        <w:spacing w:after="240"/>
        <w:ind w:left="720" w:hanging="720"/>
        <w:rPr>
          <w:szCs w:val="20"/>
        </w:rPr>
      </w:pPr>
      <w:r w:rsidRPr="00E31333">
        <w:rPr>
          <w:szCs w:val="20"/>
        </w:rPr>
        <w:t>(2)</w:t>
      </w:r>
      <w:r w:rsidRPr="00E31333">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A3D2F23" w14:textId="0DAB218D" w:rsidR="00E31333" w:rsidRPr="00E31333" w:rsidRDefault="00E31333" w:rsidP="00E31333">
      <w:pPr>
        <w:spacing w:after="240"/>
        <w:ind w:left="720" w:hanging="720"/>
        <w:rPr>
          <w:szCs w:val="20"/>
        </w:rPr>
      </w:pPr>
      <w:r w:rsidRPr="00E31333">
        <w:rPr>
          <w:szCs w:val="20"/>
        </w:rPr>
        <w:t>(3)</w:t>
      </w:r>
      <w:r w:rsidRPr="00E31333">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w:t>
      </w:r>
      <w:del w:id="220" w:author="ERCOT 020821" w:date="2021-02-04T10:58:00Z">
        <w:r w:rsidRPr="00E31333" w:rsidDel="00930912">
          <w:rPr>
            <w:szCs w:val="20"/>
          </w:rPr>
          <w:delText xml:space="preserve"> in a subsequent Adjustment Period</w:delText>
        </w:r>
      </w:del>
      <w:r w:rsidRPr="00E31333">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5B202FC0" w14:textId="77777777" w:rsidTr="001C64CD">
        <w:trPr>
          <w:trHeight w:val="206"/>
        </w:trPr>
        <w:tc>
          <w:tcPr>
            <w:tcW w:w="9350" w:type="dxa"/>
            <w:shd w:val="pct12" w:color="auto" w:fill="auto"/>
          </w:tcPr>
          <w:p w14:paraId="38460AA9" w14:textId="77777777" w:rsidR="00E31333" w:rsidRPr="00E31333" w:rsidRDefault="00E31333" w:rsidP="00E31333">
            <w:pPr>
              <w:spacing w:before="120" w:after="240"/>
              <w:rPr>
                <w:b/>
                <w:i/>
                <w:iCs/>
              </w:rPr>
            </w:pPr>
            <w:bookmarkStart w:id="221" w:name="_Toc397504927"/>
            <w:bookmarkStart w:id="222" w:name="_Toc402357055"/>
            <w:bookmarkStart w:id="223" w:name="_Toc422486435"/>
            <w:bookmarkStart w:id="224" w:name="_Toc433093287"/>
            <w:bookmarkStart w:id="225" w:name="_Toc433093445"/>
            <w:bookmarkStart w:id="226" w:name="_Toc440874674"/>
            <w:bookmarkStart w:id="227" w:name="_Toc448142229"/>
            <w:bookmarkStart w:id="228" w:name="_Toc448142386"/>
            <w:bookmarkStart w:id="229" w:name="_Toc458770222"/>
            <w:bookmarkStart w:id="230" w:name="_Toc459294190"/>
            <w:bookmarkStart w:id="231" w:name="_Toc463262683"/>
            <w:bookmarkStart w:id="232" w:name="_Toc468286755"/>
            <w:bookmarkStart w:id="233" w:name="_Toc481502801"/>
            <w:bookmarkStart w:id="234" w:name="_Toc496079971"/>
            <w:r w:rsidRPr="00E31333">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7213D107" w14:textId="77777777" w:rsidR="00E31333" w:rsidRPr="00E31333" w:rsidRDefault="00E31333" w:rsidP="00E31333">
            <w:pPr>
              <w:keepNext/>
              <w:tabs>
                <w:tab w:val="left" w:pos="1080"/>
              </w:tabs>
              <w:spacing w:before="240" w:after="240"/>
              <w:ind w:left="1080" w:hanging="1080"/>
              <w:outlineLvl w:val="2"/>
              <w:rPr>
                <w:b/>
                <w:bCs/>
                <w:i/>
                <w:szCs w:val="20"/>
              </w:rPr>
            </w:pPr>
            <w:bookmarkStart w:id="235" w:name="_Toc60040566"/>
            <w:r w:rsidRPr="00E31333">
              <w:rPr>
                <w:b/>
                <w:bCs/>
                <w:i/>
                <w:szCs w:val="20"/>
              </w:rPr>
              <w:t>6.4.4</w:t>
            </w:r>
            <w:r w:rsidRPr="00E31333">
              <w:rPr>
                <w:b/>
                <w:bCs/>
                <w:i/>
                <w:szCs w:val="20"/>
              </w:rPr>
              <w:tab/>
              <w:t>Energy Offer Curve and Energy Bid/Offer Curve</w:t>
            </w:r>
            <w:bookmarkEnd w:id="235"/>
          </w:p>
          <w:p w14:paraId="7D46FF5D" w14:textId="77777777" w:rsidR="00E31333" w:rsidRPr="00E31333" w:rsidRDefault="00E31333" w:rsidP="00E31333">
            <w:pPr>
              <w:spacing w:after="240"/>
              <w:ind w:left="720" w:hanging="720"/>
              <w:rPr>
                <w:szCs w:val="20"/>
              </w:rPr>
            </w:pPr>
            <w:r w:rsidRPr="00E31333">
              <w:rPr>
                <w:szCs w:val="20"/>
              </w:rPr>
              <w:t>(1)</w:t>
            </w:r>
            <w:r w:rsidRPr="00E31333">
              <w:rPr>
                <w:szCs w:val="20"/>
              </w:rPr>
              <w:tab/>
              <w:t>A detailed description of Energy Offer Curve, Energy Bid/Offer Curve, and validations performed by ERCOT is in Section 4.4.9, Energy Offers and Bids.</w:t>
            </w:r>
          </w:p>
          <w:p w14:paraId="27BF7C83" w14:textId="77777777" w:rsidR="00E31333" w:rsidRPr="00E31333" w:rsidRDefault="00E31333" w:rsidP="00E31333">
            <w:pPr>
              <w:spacing w:after="240"/>
              <w:ind w:left="720" w:hanging="720"/>
              <w:rPr>
                <w:szCs w:val="20"/>
              </w:rPr>
            </w:pPr>
            <w:r w:rsidRPr="00E31333">
              <w:rPr>
                <w:szCs w:val="20"/>
              </w:rPr>
              <w:t>(2)</w:t>
            </w:r>
            <w:r w:rsidRPr="00E31333">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78186C74" w14:textId="6D8740B2" w:rsidR="00E31333" w:rsidRPr="00E31333" w:rsidRDefault="00E31333" w:rsidP="00E31333">
            <w:pPr>
              <w:spacing w:after="240"/>
              <w:ind w:left="720" w:hanging="720"/>
              <w:rPr>
                <w:szCs w:val="20"/>
              </w:rPr>
            </w:pPr>
            <w:r w:rsidRPr="00E31333">
              <w:rPr>
                <w:szCs w:val="20"/>
              </w:rPr>
              <w:t>(3)</w:t>
            </w:r>
            <w:r w:rsidRPr="00E31333">
              <w:rPr>
                <w:szCs w:val="20"/>
              </w:rPr>
              <w:tab/>
              <w:t xml:space="preserve">For Generation Resources with a Resource Status other than ONTEST, STARTUP, or SHUTDOWN, if a valid Energy Offer Curve or an Output Schedule does not exist for </w:t>
            </w:r>
            <w:r w:rsidRPr="00E31333">
              <w:rPr>
                <w:szCs w:val="20"/>
              </w:rPr>
              <w:lastRenderedPageBreak/>
              <w:t>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36" w:author="ERCOT 020821" w:date="2021-02-04T10:59:00Z">
              <w:r w:rsidRPr="00E31333" w:rsidDel="00930912">
                <w:rPr>
                  <w:szCs w:val="20"/>
                </w:rPr>
                <w:delText xml:space="preserve"> in a subsequent Adjustment Period</w:delText>
              </w:r>
            </w:del>
            <w:r w:rsidRPr="00E31333">
              <w:rPr>
                <w:szCs w:val="20"/>
              </w:rPr>
              <w:t>.</w:t>
            </w:r>
          </w:p>
          <w:p w14:paraId="5C058730" w14:textId="77777777" w:rsidR="00E31333" w:rsidRPr="00E31333" w:rsidRDefault="00E31333" w:rsidP="00E31333">
            <w:pPr>
              <w:spacing w:after="240"/>
              <w:ind w:left="720" w:hanging="720"/>
              <w:rPr>
                <w:szCs w:val="20"/>
              </w:rPr>
            </w:pPr>
            <w:r w:rsidRPr="00E31333">
              <w:rPr>
                <w:szCs w:val="20"/>
              </w:rPr>
              <w:t>(4)</w:t>
            </w:r>
            <w:r w:rsidRPr="00E31333">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7CD4C77E" w14:textId="77777777" w:rsidR="00E31333" w:rsidRPr="00E31333" w:rsidRDefault="00E31333" w:rsidP="00E31333">
      <w:pPr>
        <w:spacing w:before="480" w:after="240"/>
        <w:ind w:left="1080" w:hanging="1080"/>
        <w:outlineLvl w:val="3"/>
        <w:rPr>
          <w:b/>
          <w:szCs w:val="20"/>
        </w:rPr>
      </w:pPr>
      <w:bookmarkStart w:id="237" w:name="_Toc60040567"/>
      <w:r w:rsidRPr="00E31333">
        <w:rPr>
          <w:b/>
          <w:szCs w:val="20"/>
        </w:rPr>
        <w:lastRenderedPageBreak/>
        <w:t>6.4.4.1</w:t>
      </w:r>
      <w:r w:rsidRPr="00E31333">
        <w:rPr>
          <w:b/>
          <w:szCs w:val="20"/>
        </w:rPr>
        <w:tab/>
        <w:t>Energy Offer Curve for On-Line Non-Spinning Reserve Capacity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7"/>
    </w:p>
    <w:p w14:paraId="09F61873" w14:textId="77777777" w:rsidR="00E31333" w:rsidRPr="00E31333" w:rsidRDefault="00E31333" w:rsidP="00E31333">
      <w:pPr>
        <w:spacing w:after="240"/>
        <w:ind w:left="720" w:hanging="720"/>
        <w:rPr>
          <w:iCs/>
          <w:szCs w:val="20"/>
        </w:rPr>
      </w:pPr>
      <w:r w:rsidRPr="00E31333">
        <w:rPr>
          <w:iCs/>
          <w:szCs w:val="20"/>
        </w:rPr>
        <w:t>(1)</w:t>
      </w:r>
      <w:r w:rsidRPr="00E31333">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E31333">
        <w:rPr>
          <w:szCs w:val="20"/>
        </w:rPr>
        <w:t>Ahead</w:t>
      </w:r>
      <w:r w:rsidRPr="00E31333">
        <w:rPr>
          <w:iCs/>
          <w:szCs w:val="20"/>
        </w:rPr>
        <w:t xml:space="preserve"> Market (DAM) or Supplemental Ancillary Services Market (SASM) Ancillary Service awards, or Self-Arranged Ancillary Service Quantity.</w:t>
      </w:r>
    </w:p>
    <w:p w14:paraId="4114A801" w14:textId="48712AD6" w:rsidR="00E31333" w:rsidRPr="00E31333" w:rsidRDefault="00E31333" w:rsidP="00E31333">
      <w:pPr>
        <w:spacing w:after="240"/>
        <w:ind w:left="1440" w:hanging="720"/>
        <w:rPr>
          <w:szCs w:val="20"/>
        </w:rPr>
      </w:pPr>
      <w:r w:rsidRPr="00E31333">
        <w:rPr>
          <w:szCs w:val="20"/>
        </w:rPr>
        <w:t>(a)</w:t>
      </w:r>
      <w:r w:rsidRPr="00E31333">
        <w:rPr>
          <w:szCs w:val="20"/>
        </w:rPr>
        <w:tab/>
      </w:r>
      <w:del w:id="238" w:author="ERCOT 020821" w:date="2021-02-04T10:59:00Z">
        <w:r w:rsidRPr="00E31333" w:rsidDel="00930912">
          <w:rPr>
            <w:szCs w:val="20"/>
          </w:rPr>
          <w:delText>Prior to the end of the Adjustment Period f</w:delText>
        </w:r>
      </w:del>
      <w:ins w:id="239" w:author="ERCOT 020821" w:date="2021-02-04T10:59:00Z">
        <w:r w:rsidR="00930912">
          <w:rPr>
            <w:szCs w:val="20"/>
          </w:rPr>
          <w:t>F</w:t>
        </w:r>
      </w:ins>
      <w:r w:rsidRPr="00E31333">
        <w:rPr>
          <w:szCs w:val="20"/>
        </w:rPr>
        <w:t>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507DF8FE" w14:textId="77777777" w:rsidR="00E31333" w:rsidRPr="00E31333" w:rsidRDefault="00E31333" w:rsidP="00E31333">
      <w:pPr>
        <w:spacing w:after="240"/>
        <w:ind w:left="1440" w:hanging="720"/>
        <w:rPr>
          <w:szCs w:val="20"/>
        </w:rPr>
      </w:pPr>
      <w:r w:rsidRPr="00E31333">
        <w:rPr>
          <w:szCs w:val="20"/>
        </w:rPr>
        <w:t>(b)</w:t>
      </w:r>
      <w:r w:rsidRPr="00E31333">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45CD69E6" w14:textId="77777777" w:rsidTr="001C64CD">
        <w:trPr>
          <w:trHeight w:val="206"/>
        </w:trPr>
        <w:tc>
          <w:tcPr>
            <w:tcW w:w="9350" w:type="dxa"/>
            <w:shd w:val="pct12" w:color="auto" w:fill="auto"/>
          </w:tcPr>
          <w:p w14:paraId="0BC5FED2" w14:textId="77777777" w:rsidR="00E31333" w:rsidRPr="00E31333" w:rsidRDefault="00E31333" w:rsidP="00E31333">
            <w:pPr>
              <w:spacing w:before="120" w:after="240"/>
              <w:rPr>
                <w:b/>
                <w:i/>
                <w:iCs/>
              </w:rPr>
            </w:pPr>
            <w:r w:rsidRPr="00E31333">
              <w:rPr>
                <w:b/>
                <w:i/>
                <w:iCs/>
              </w:rPr>
              <w:t>[NPRR1010:  Delete Section 6.4.4.1 above upon system implementation of the Real-Time Co-Optimization (RTC) project.]</w:t>
            </w:r>
          </w:p>
        </w:tc>
      </w:tr>
    </w:tbl>
    <w:p w14:paraId="74646B74" w14:textId="77777777" w:rsidR="00E31333" w:rsidRPr="00E31333" w:rsidRDefault="00E31333" w:rsidP="00E31333">
      <w:pPr>
        <w:spacing w:before="480" w:after="240"/>
        <w:ind w:left="1080" w:hanging="1080"/>
        <w:outlineLvl w:val="3"/>
        <w:rPr>
          <w:b/>
          <w:szCs w:val="20"/>
        </w:rPr>
      </w:pPr>
      <w:bookmarkStart w:id="240" w:name="_Toc60040568"/>
      <w:r w:rsidRPr="00E31333">
        <w:rPr>
          <w:b/>
          <w:szCs w:val="20"/>
        </w:rPr>
        <w:t>6.4.4.2</w:t>
      </w:r>
      <w:r w:rsidRPr="00E31333">
        <w:rPr>
          <w:b/>
          <w:szCs w:val="20"/>
        </w:rPr>
        <w:tab/>
        <w:t>Energy Offer Curve for RUC-Committed Switchable Generation Resources</w:t>
      </w:r>
      <w:bookmarkEnd w:id="240"/>
    </w:p>
    <w:p w14:paraId="4B7B253F" w14:textId="53594E0B" w:rsidR="00E31333" w:rsidRPr="00E31333" w:rsidRDefault="00E31333" w:rsidP="00E31333">
      <w:pPr>
        <w:spacing w:after="240"/>
        <w:ind w:left="720" w:hanging="720"/>
        <w:rPr>
          <w:color w:val="000000"/>
          <w:szCs w:val="20"/>
        </w:rPr>
      </w:pPr>
      <w:r w:rsidRPr="00E31333">
        <w:rPr>
          <w:color w:val="000000"/>
          <w:szCs w:val="20"/>
        </w:rPr>
        <w:lastRenderedPageBreak/>
        <w:t>(1)</w:t>
      </w:r>
      <w:r w:rsidRPr="00E31333">
        <w:rPr>
          <w:color w:val="000000"/>
          <w:szCs w:val="20"/>
        </w:rPr>
        <w:tab/>
      </w:r>
      <w:del w:id="241" w:author="ERCOT 020821" w:date="2021-02-04T10:59:00Z">
        <w:r w:rsidRPr="00E31333" w:rsidDel="00930912">
          <w:rPr>
            <w:color w:val="000000"/>
            <w:szCs w:val="20"/>
          </w:rPr>
          <w:delText>Prior to the end of the Adjustment Period f</w:delText>
        </w:r>
      </w:del>
      <w:ins w:id="242" w:author="ERCOT 020821" w:date="2021-02-04T10:59:00Z">
        <w:r w:rsidR="00930912">
          <w:rPr>
            <w:color w:val="000000"/>
            <w:szCs w:val="20"/>
          </w:rPr>
          <w:t>F</w:t>
        </w:r>
      </w:ins>
      <w:r w:rsidRPr="00E31333">
        <w:rPr>
          <w:color w:val="000000"/>
          <w:szCs w:val="20"/>
        </w:rPr>
        <w:t xml:space="preserve">or an Operating Hour during which a </w:t>
      </w:r>
      <w:r w:rsidRPr="00E31333">
        <w:rPr>
          <w:szCs w:val="20"/>
        </w:rPr>
        <w:t>Switchable</w:t>
      </w:r>
      <w:r w:rsidRPr="00E31333">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4160C648" w14:textId="77777777" w:rsidTr="001C64CD">
        <w:trPr>
          <w:trHeight w:val="206"/>
        </w:trPr>
        <w:tc>
          <w:tcPr>
            <w:tcW w:w="9350" w:type="dxa"/>
            <w:shd w:val="pct12" w:color="auto" w:fill="auto"/>
          </w:tcPr>
          <w:p w14:paraId="4E50AF23" w14:textId="77777777" w:rsidR="00E31333" w:rsidRPr="00E31333" w:rsidRDefault="00E31333" w:rsidP="00E31333">
            <w:pPr>
              <w:spacing w:before="120" w:after="240"/>
              <w:rPr>
                <w:b/>
                <w:i/>
                <w:iCs/>
              </w:rPr>
            </w:pPr>
            <w:r w:rsidRPr="00E31333">
              <w:rPr>
                <w:b/>
                <w:i/>
                <w:iCs/>
              </w:rPr>
              <w:t>[NPRR1010:  Replace paragraph (1) above with the following upon system implementation of the Real-Time Co-Optimization (RTC) project:]</w:t>
            </w:r>
          </w:p>
          <w:p w14:paraId="085BB5F9" w14:textId="77777777" w:rsidR="00E31333" w:rsidRPr="00E31333" w:rsidRDefault="00E31333" w:rsidP="00E31333">
            <w:pPr>
              <w:spacing w:after="240"/>
              <w:ind w:left="720" w:hanging="720"/>
              <w:rPr>
                <w:szCs w:val="20"/>
              </w:rPr>
            </w:pPr>
            <w:r w:rsidRPr="00E31333">
              <w:rPr>
                <w:color w:val="000000"/>
                <w:szCs w:val="20"/>
              </w:rPr>
              <w:t>(1)</w:t>
            </w:r>
            <w:r w:rsidRPr="00E31333">
              <w:rPr>
                <w:color w:val="000000"/>
                <w:szCs w:val="20"/>
              </w:rPr>
              <w:tab/>
              <w:t xml:space="preserve">Prior to the end of the Adjustment Period for an Operating Hour during which a </w:t>
            </w:r>
            <w:r w:rsidRPr="00E31333">
              <w:rPr>
                <w:szCs w:val="20"/>
              </w:rPr>
              <w:t>Switchable</w:t>
            </w:r>
            <w:r w:rsidRPr="00E31333">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38A3942B" w14:textId="77777777" w:rsidR="00E31333" w:rsidRPr="00E31333" w:rsidRDefault="00E31333" w:rsidP="00E31333">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77466FEA" w14:textId="77777777" w:rsidTr="00E31333">
        <w:trPr>
          <w:trHeight w:val="206"/>
        </w:trPr>
        <w:tc>
          <w:tcPr>
            <w:tcW w:w="9350" w:type="dxa"/>
            <w:shd w:val="pct12" w:color="auto" w:fill="auto"/>
          </w:tcPr>
          <w:p w14:paraId="7678118E" w14:textId="77777777" w:rsidR="00E31333" w:rsidRPr="00E31333" w:rsidRDefault="00E31333" w:rsidP="00E31333">
            <w:pPr>
              <w:spacing w:before="120" w:after="240"/>
              <w:rPr>
                <w:b/>
                <w:i/>
                <w:iCs/>
              </w:rPr>
            </w:pPr>
            <w:r w:rsidRPr="00E31333">
              <w:rPr>
                <w:b/>
                <w:i/>
                <w:iCs/>
              </w:rPr>
              <w:t>[NPRR1019:  Delete Section 6.4.4.2 above upon system implementation.]</w:t>
            </w:r>
          </w:p>
        </w:tc>
      </w:tr>
    </w:tbl>
    <w:p w14:paraId="6494C5AB" w14:textId="77777777" w:rsidR="00E31333" w:rsidRPr="00E31333" w:rsidRDefault="00E31333" w:rsidP="00E31333">
      <w:pPr>
        <w:keepNext/>
        <w:widowControl w:val="0"/>
        <w:tabs>
          <w:tab w:val="left" w:pos="1260"/>
        </w:tabs>
        <w:spacing w:before="480" w:after="240"/>
        <w:outlineLvl w:val="3"/>
        <w:rPr>
          <w:b/>
          <w:bCs/>
          <w:snapToGrid w:val="0"/>
          <w:szCs w:val="20"/>
        </w:rPr>
      </w:pPr>
      <w:bookmarkStart w:id="243" w:name="_Toc60040702"/>
      <w:r w:rsidRPr="00E31333">
        <w:rPr>
          <w:b/>
          <w:bCs/>
          <w:snapToGrid w:val="0"/>
          <w:szCs w:val="20"/>
        </w:rPr>
        <w:t>6.6.5.3</w:t>
      </w:r>
      <w:r w:rsidRPr="00E31333">
        <w:rPr>
          <w:b/>
          <w:bCs/>
          <w:snapToGrid w:val="0"/>
          <w:szCs w:val="20"/>
        </w:rPr>
        <w:tab/>
        <w:t>Resources Exempt from Deviation Charges</w:t>
      </w:r>
      <w:bookmarkEnd w:id="243"/>
    </w:p>
    <w:p w14:paraId="3A702A0E" w14:textId="77777777" w:rsidR="00E31333" w:rsidRPr="00E31333" w:rsidRDefault="00E31333" w:rsidP="00E31333">
      <w:pPr>
        <w:spacing w:after="240"/>
        <w:rPr>
          <w:iCs/>
          <w:szCs w:val="20"/>
        </w:rPr>
      </w:pPr>
      <w:r w:rsidRPr="00E31333">
        <w:rPr>
          <w:iCs/>
          <w:szCs w:val="20"/>
        </w:rPr>
        <w:t>(1)</w:t>
      </w:r>
      <w:r w:rsidRPr="00E31333">
        <w:rPr>
          <w:iCs/>
          <w:szCs w:val="20"/>
        </w:rPr>
        <w:tab/>
        <w:t>Resource Base Point Deviation Charges do not apply to the following:</w:t>
      </w:r>
    </w:p>
    <w:p w14:paraId="7C0A3B5E" w14:textId="77777777" w:rsidR="00E31333" w:rsidRPr="00E31333" w:rsidRDefault="00E31333" w:rsidP="00E31333">
      <w:pPr>
        <w:spacing w:after="240"/>
        <w:ind w:left="1440" w:hanging="720"/>
        <w:rPr>
          <w:iCs/>
          <w:szCs w:val="20"/>
        </w:rPr>
      </w:pPr>
      <w:r w:rsidRPr="00E31333">
        <w:rPr>
          <w:iCs/>
          <w:szCs w:val="20"/>
        </w:rPr>
        <w:t>(a)</w:t>
      </w:r>
      <w:r w:rsidRPr="00E31333">
        <w:rPr>
          <w:iCs/>
          <w:szCs w:val="20"/>
        </w:rPr>
        <w:tab/>
        <w:t xml:space="preserve">Reliability Must-Run (RMR) Units; </w:t>
      </w:r>
    </w:p>
    <w:p w14:paraId="2F946EA6" w14:textId="77777777" w:rsidR="00E31333" w:rsidRPr="00E31333" w:rsidRDefault="00E31333" w:rsidP="00E31333">
      <w:pPr>
        <w:spacing w:after="240"/>
        <w:ind w:left="1440" w:hanging="720"/>
        <w:rPr>
          <w:iCs/>
          <w:szCs w:val="20"/>
        </w:rPr>
      </w:pPr>
      <w:r w:rsidRPr="00E31333">
        <w:rPr>
          <w:iCs/>
          <w:szCs w:val="20"/>
        </w:rPr>
        <w:t>(b)</w:t>
      </w:r>
      <w:r w:rsidRPr="00E31333">
        <w:rPr>
          <w:iCs/>
          <w:szCs w:val="20"/>
        </w:rPr>
        <w:tab/>
        <w:t>Dynamically Scheduled Resources (DSRs) (except as described in Section 6.4.2.2, Output Schedules for Dynamically Scheduled Resources);</w:t>
      </w:r>
    </w:p>
    <w:p w14:paraId="6C65A68D" w14:textId="6B1DD63C" w:rsidR="00E31333" w:rsidRPr="00E31333" w:rsidRDefault="00E31333" w:rsidP="00E31333">
      <w:pPr>
        <w:spacing w:after="240"/>
        <w:ind w:left="1440" w:hanging="720"/>
        <w:rPr>
          <w:iCs/>
          <w:szCs w:val="20"/>
        </w:rPr>
      </w:pPr>
      <w:r w:rsidRPr="00E31333">
        <w:rPr>
          <w:iCs/>
          <w:szCs w:val="20"/>
        </w:rPr>
        <w:t>(c)</w:t>
      </w:r>
      <w:r w:rsidRPr="00E31333">
        <w:rPr>
          <w:iCs/>
          <w:szCs w:val="20"/>
        </w:rPr>
        <w:tab/>
        <w:t xml:space="preserve">Qualifying Facilities (QFs) that do not submit an Energy Offer Curve </w:t>
      </w:r>
      <w:ins w:id="244" w:author="ERCOT 020821" w:date="2021-02-04T11:00:00Z">
        <w:r w:rsidR="00930912">
          <w:t xml:space="preserve">prior to the end of the Adjustment Period </w:t>
        </w:r>
      </w:ins>
      <w:r w:rsidRPr="00E31333">
        <w:rPr>
          <w:iCs/>
          <w:szCs w:val="20"/>
        </w:rPr>
        <w:t>for the Settlement Interval;</w:t>
      </w:r>
    </w:p>
    <w:p w14:paraId="12B35DAC" w14:textId="77777777" w:rsidR="00E31333" w:rsidRPr="00E31333" w:rsidRDefault="00E31333" w:rsidP="00E31333">
      <w:pPr>
        <w:spacing w:after="240"/>
        <w:ind w:left="1440" w:hanging="720"/>
        <w:rPr>
          <w:iCs/>
          <w:szCs w:val="20"/>
        </w:rPr>
      </w:pPr>
      <w:r w:rsidRPr="00E31333">
        <w:rPr>
          <w:iCs/>
          <w:szCs w:val="20"/>
        </w:rPr>
        <w:t>(d)</w:t>
      </w:r>
      <w:r w:rsidRPr="00E31333">
        <w:rPr>
          <w:iCs/>
          <w:szCs w:val="20"/>
        </w:rPr>
        <w:tab/>
        <w:t xml:space="preserve">Quick Start Generation Resources (QSGRs) during the 15-minute Settlement Interval after the start of the first SCED interval in which the QSGR is deployed; or  </w:t>
      </w:r>
    </w:p>
    <w:p w14:paraId="061D3913" w14:textId="77777777" w:rsidR="00E31333" w:rsidRPr="00E31333" w:rsidRDefault="00E31333" w:rsidP="00E31333">
      <w:pPr>
        <w:spacing w:after="240"/>
        <w:ind w:left="1440" w:hanging="720"/>
        <w:rPr>
          <w:iCs/>
          <w:szCs w:val="20"/>
        </w:rPr>
      </w:pPr>
      <w:r w:rsidRPr="00E31333">
        <w:rPr>
          <w:iCs/>
          <w:szCs w:val="20"/>
        </w:rPr>
        <w:t>(e)</w:t>
      </w:r>
      <w:r w:rsidRPr="00E31333">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E31333" w:rsidRPr="00E31333" w14:paraId="61A32649" w14:textId="77777777" w:rsidTr="001C64CD">
        <w:tc>
          <w:tcPr>
            <w:tcW w:w="10055" w:type="dxa"/>
            <w:tcBorders>
              <w:top w:val="single" w:sz="4" w:space="0" w:color="auto"/>
              <w:left w:val="single" w:sz="4" w:space="0" w:color="auto"/>
              <w:bottom w:val="single" w:sz="4" w:space="0" w:color="auto"/>
              <w:right w:val="single" w:sz="4" w:space="0" w:color="auto"/>
            </w:tcBorders>
            <w:shd w:val="pct12" w:color="auto" w:fill="auto"/>
          </w:tcPr>
          <w:p w14:paraId="2A233A1D" w14:textId="77777777" w:rsidR="00E31333" w:rsidRPr="00E31333" w:rsidRDefault="00E31333" w:rsidP="00E31333">
            <w:pPr>
              <w:spacing w:before="120" w:after="240"/>
              <w:rPr>
                <w:b/>
                <w:i/>
                <w:iCs/>
              </w:rPr>
            </w:pPr>
            <w:r w:rsidRPr="00E31333">
              <w:rPr>
                <w:b/>
                <w:i/>
                <w:iCs/>
              </w:rPr>
              <w:t xml:space="preserve">[NPRR863, NPRR963, NPRR1000, NPRR1010, NPRR1014, and NPRR1046:  Replace applicable portions of Section 6.6.5.3 above with the following upon system implementation for NPRR863, NPRR963, or NPRR1014; upon system implementation of NPRR1000 for NPRR1000 and </w:t>
            </w:r>
            <w:r w:rsidRPr="00E31333">
              <w:rPr>
                <w:b/>
                <w:i/>
                <w:iCs/>
              </w:rPr>
              <w:lastRenderedPageBreak/>
              <w:t>NPRR1046; or upon system implementation of the Real-Time Co-Optimization (RTC) project for NPRR1010; and renumber accordingly:]</w:t>
            </w:r>
          </w:p>
          <w:p w14:paraId="24792475" w14:textId="77777777" w:rsidR="00E31333" w:rsidRPr="00E31333" w:rsidRDefault="00E31333" w:rsidP="00E31333">
            <w:pPr>
              <w:keepNext/>
              <w:widowControl w:val="0"/>
              <w:tabs>
                <w:tab w:val="left" w:pos="1260"/>
              </w:tabs>
              <w:spacing w:before="480" w:after="240"/>
              <w:outlineLvl w:val="3"/>
              <w:rPr>
                <w:b/>
                <w:bCs/>
                <w:snapToGrid w:val="0"/>
                <w:szCs w:val="20"/>
              </w:rPr>
            </w:pPr>
            <w:bookmarkStart w:id="245" w:name="_Toc60040703"/>
            <w:r w:rsidRPr="00E31333">
              <w:rPr>
                <w:b/>
                <w:bCs/>
                <w:snapToGrid w:val="0"/>
                <w:szCs w:val="20"/>
              </w:rPr>
              <w:t>6.6.5.6</w:t>
            </w:r>
            <w:r w:rsidRPr="00E31333">
              <w:rPr>
                <w:b/>
                <w:bCs/>
                <w:snapToGrid w:val="0"/>
                <w:szCs w:val="20"/>
              </w:rPr>
              <w:tab/>
              <w:t>Resources Exempt from Deviation Charges</w:t>
            </w:r>
            <w:bookmarkEnd w:id="245"/>
          </w:p>
          <w:p w14:paraId="56785FA3" w14:textId="77777777" w:rsidR="00E31333" w:rsidRPr="00E31333" w:rsidRDefault="00E31333" w:rsidP="00E31333">
            <w:pPr>
              <w:spacing w:after="240"/>
              <w:ind w:left="720" w:hanging="720"/>
              <w:rPr>
                <w:szCs w:val="20"/>
              </w:rPr>
            </w:pPr>
            <w:r w:rsidRPr="00E31333">
              <w:rPr>
                <w:szCs w:val="20"/>
              </w:rPr>
              <w:t>(1)</w:t>
            </w:r>
            <w:r w:rsidRPr="00E31333">
              <w:rPr>
                <w:szCs w:val="20"/>
              </w:rPr>
              <w:tab/>
              <w:t xml:space="preserve">Set Point Deviation Charges do not apply to any QSE for the 15-minute Settlement Interval during the following events: </w:t>
            </w:r>
          </w:p>
          <w:p w14:paraId="62F9E6D3" w14:textId="77777777" w:rsidR="00E31333" w:rsidRPr="00E31333" w:rsidRDefault="00E31333" w:rsidP="00E31333">
            <w:pPr>
              <w:spacing w:after="240"/>
              <w:ind w:left="1440" w:hanging="720"/>
              <w:rPr>
                <w:szCs w:val="20"/>
              </w:rPr>
            </w:pPr>
            <w:r w:rsidRPr="00E31333">
              <w:rPr>
                <w:szCs w:val="20"/>
              </w:rPr>
              <w:t>(a)</w:t>
            </w:r>
            <w:r w:rsidRPr="00E31333">
              <w:rPr>
                <w:szCs w:val="20"/>
              </w:rPr>
              <w:tab/>
              <w:t>Responsive Reserve (RRS) was manually deployed by ERCOT;</w:t>
            </w:r>
          </w:p>
          <w:p w14:paraId="28191B19" w14:textId="77777777" w:rsidR="00E31333" w:rsidRPr="00E31333" w:rsidRDefault="00E31333" w:rsidP="00E31333">
            <w:pPr>
              <w:spacing w:after="240"/>
              <w:ind w:left="1440" w:hanging="720"/>
              <w:rPr>
                <w:szCs w:val="20"/>
              </w:rPr>
            </w:pPr>
            <w:r w:rsidRPr="00E31333">
              <w:rPr>
                <w:szCs w:val="20"/>
              </w:rPr>
              <w:t>(b)</w:t>
            </w:r>
            <w:r w:rsidRPr="00E31333">
              <w:rPr>
                <w:szCs w:val="20"/>
              </w:rPr>
              <w:tab/>
              <w:t>ERCOT Contingency Reserve Service (ECRS) was deployed; or</w:t>
            </w:r>
          </w:p>
          <w:p w14:paraId="66315DE1" w14:textId="77777777" w:rsidR="00E31333" w:rsidRPr="00E31333" w:rsidRDefault="00E31333" w:rsidP="00E31333">
            <w:pPr>
              <w:spacing w:before="240" w:after="240"/>
              <w:ind w:left="1440" w:hanging="720"/>
              <w:rPr>
                <w:szCs w:val="20"/>
              </w:rPr>
            </w:pPr>
            <w:r w:rsidRPr="00E31333">
              <w:rPr>
                <w:szCs w:val="20"/>
              </w:rPr>
              <w:t>(c)</w:t>
            </w:r>
            <w:r w:rsidRPr="00E31333">
              <w:rPr>
                <w:szCs w:val="20"/>
              </w:rPr>
              <w:tab/>
              <w:t xml:space="preserve">ERCOT System Frequency deviation is both greater than +0.05 Hz and less than -0.05 Hz within the same Settlement Interval. </w:t>
            </w:r>
          </w:p>
          <w:p w14:paraId="0EEB6BBD" w14:textId="77777777" w:rsidR="00E31333" w:rsidRPr="00E31333" w:rsidRDefault="00E31333" w:rsidP="00E31333">
            <w:pPr>
              <w:spacing w:after="240"/>
              <w:ind w:left="720" w:hanging="720"/>
              <w:rPr>
                <w:szCs w:val="20"/>
              </w:rPr>
            </w:pPr>
            <w:r w:rsidRPr="00E31333">
              <w:rPr>
                <w:szCs w:val="20"/>
              </w:rPr>
              <w:t xml:space="preserve">(2) </w:t>
            </w:r>
            <w:r w:rsidRPr="00E31333">
              <w:rPr>
                <w:szCs w:val="20"/>
              </w:rPr>
              <w:tab/>
              <w:t xml:space="preserve">Set Point Deviation Charges do not apply to the QSE for the Resource for the 15-minute Interval for the following: </w:t>
            </w:r>
          </w:p>
          <w:p w14:paraId="7890F3D2" w14:textId="77777777" w:rsidR="00E31333" w:rsidRPr="00E31333" w:rsidRDefault="00E31333" w:rsidP="00E31333">
            <w:pPr>
              <w:spacing w:after="240"/>
              <w:ind w:left="1440" w:hanging="720"/>
              <w:rPr>
                <w:szCs w:val="20"/>
              </w:rPr>
            </w:pPr>
            <w:r w:rsidRPr="00E31333">
              <w:rPr>
                <w:szCs w:val="20"/>
              </w:rPr>
              <w:t>(a)</w:t>
            </w:r>
            <w:r w:rsidRPr="00E31333">
              <w:rPr>
                <w:szCs w:val="20"/>
              </w:rP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6BE6A809" w14:textId="77777777" w:rsidR="00E31333" w:rsidRPr="00E31333" w:rsidRDefault="00E31333" w:rsidP="00E31333">
            <w:pPr>
              <w:spacing w:after="240"/>
              <w:ind w:left="1440" w:hanging="720"/>
              <w:rPr>
                <w:iCs/>
                <w:szCs w:val="20"/>
              </w:rPr>
            </w:pPr>
            <w:r w:rsidRPr="00E31333">
              <w:rPr>
                <w:iCs/>
                <w:szCs w:val="20"/>
              </w:rPr>
              <w:t>(b)</w:t>
            </w:r>
            <w:r w:rsidRPr="00E31333">
              <w:rPr>
                <w:iCs/>
                <w:szCs w:val="20"/>
              </w:rPr>
              <w:tab/>
              <w:t xml:space="preserve">The Resource is a Reliability Must-Run (RMR) Unit; </w:t>
            </w:r>
          </w:p>
          <w:p w14:paraId="0AC95F14" w14:textId="77777777" w:rsidR="00E31333" w:rsidRPr="00E31333" w:rsidRDefault="00E31333" w:rsidP="00E31333">
            <w:pPr>
              <w:spacing w:after="240"/>
              <w:ind w:left="1440" w:hanging="720"/>
              <w:rPr>
                <w:iCs/>
                <w:szCs w:val="20"/>
              </w:rPr>
            </w:pPr>
            <w:r w:rsidRPr="00E31333">
              <w:rPr>
                <w:iCs/>
                <w:szCs w:val="20"/>
              </w:rPr>
              <w:t>(c)</w:t>
            </w:r>
            <w:r w:rsidRPr="00E31333">
              <w:rPr>
                <w:iCs/>
                <w:szCs w:val="20"/>
              </w:rPr>
              <w:tab/>
              <w:t>Emergency Base Points were issued to the Resource; or</w:t>
            </w:r>
          </w:p>
          <w:p w14:paraId="6A5134D7" w14:textId="77777777" w:rsidR="00E31333" w:rsidRPr="00E31333" w:rsidRDefault="00E31333" w:rsidP="00E31333">
            <w:pPr>
              <w:spacing w:after="240"/>
              <w:ind w:left="1440" w:hanging="720"/>
              <w:rPr>
                <w:szCs w:val="20"/>
              </w:rPr>
            </w:pPr>
            <w:r w:rsidRPr="00E31333">
              <w:rPr>
                <w:szCs w:val="20"/>
              </w:rPr>
              <w:t>(d)</w:t>
            </w:r>
            <w:r w:rsidRPr="00E31333">
              <w:rPr>
                <w:szCs w:val="20"/>
              </w:rPr>
              <w:tab/>
              <w:t xml:space="preserve">Resource is operating in Constant Frequency Control (CFC) mode. </w:t>
            </w:r>
          </w:p>
          <w:p w14:paraId="48650D3F" w14:textId="77777777" w:rsidR="00E31333" w:rsidRPr="00E31333" w:rsidRDefault="00E31333" w:rsidP="00E31333">
            <w:pPr>
              <w:spacing w:after="240"/>
              <w:ind w:left="720" w:hanging="720"/>
              <w:rPr>
                <w:szCs w:val="20"/>
              </w:rPr>
            </w:pPr>
            <w:r w:rsidRPr="00E31333">
              <w:rPr>
                <w:szCs w:val="20"/>
              </w:rPr>
              <w:t>(3)</w:t>
            </w:r>
            <w:r w:rsidRPr="00E31333">
              <w:rPr>
                <w:szCs w:val="20"/>
              </w:rPr>
              <w:tab/>
              <w:t xml:space="preserve">In addition to the exemptions listed in paragraph (1) and (2) of this Section, Set Point Deviation Charges do not apply to the QSE for a Generation Resource for the 15-minute Settlement Interval for the following: </w:t>
            </w:r>
          </w:p>
          <w:p w14:paraId="67BA0E5D" w14:textId="77777777" w:rsidR="00E31333" w:rsidRPr="00E31333" w:rsidRDefault="00E31333" w:rsidP="00E31333">
            <w:pPr>
              <w:spacing w:after="240"/>
              <w:ind w:left="1440" w:hanging="720"/>
              <w:rPr>
                <w:szCs w:val="20"/>
              </w:rPr>
            </w:pPr>
            <w:r w:rsidRPr="00E31333">
              <w:rPr>
                <w:szCs w:val="20"/>
              </w:rPr>
              <w:t>(a)</w:t>
            </w:r>
            <w:r w:rsidRPr="00E31333">
              <w:rPr>
                <w:szCs w:val="20"/>
              </w:rPr>
              <w:tab/>
              <w:t xml:space="preserve">AASP is less than the Resource’s average telemetered LSL; </w:t>
            </w:r>
          </w:p>
          <w:p w14:paraId="67C5F5E0" w14:textId="77777777" w:rsidR="00E31333" w:rsidRPr="00E31333" w:rsidRDefault="00E31333" w:rsidP="00E31333">
            <w:pPr>
              <w:spacing w:after="240"/>
              <w:ind w:left="1440" w:hanging="720"/>
              <w:rPr>
                <w:szCs w:val="20"/>
              </w:rPr>
            </w:pPr>
            <w:r w:rsidRPr="00E31333">
              <w:rPr>
                <w:szCs w:val="20"/>
              </w:rPr>
              <w:t>(b)</w:t>
            </w:r>
            <w:r w:rsidRPr="00E31333">
              <w:rPr>
                <w:szCs w:val="20"/>
              </w:rPr>
              <w:tab/>
              <w:t xml:space="preserve">The Generation Resource is telemetering a status of ONTEST or STARTUP anytime during the Settlement Interval; </w:t>
            </w:r>
          </w:p>
          <w:p w14:paraId="30768863" w14:textId="1B615561" w:rsidR="00E31333" w:rsidRPr="00E31333" w:rsidRDefault="00E31333" w:rsidP="00E31333">
            <w:pPr>
              <w:spacing w:after="240"/>
              <w:ind w:left="1440" w:hanging="720"/>
              <w:rPr>
                <w:iCs/>
                <w:szCs w:val="20"/>
              </w:rPr>
            </w:pPr>
            <w:r w:rsidRPr="00E31333">
              <w:rPr>
                <w:iCs/>
                <w:szCs w:val="20"/>
              </w:rPr>
              <w:t>(c)</w:t>
            </w:r>
            <w:r w:rsidRPr="00E31333">
              <w:rPr>
                <w:iCs/>
                <w:szCs w:val="20"/>
              </w:rPr>
              <w:tab/>
              <w:t>Qualifying Facilities (QFs) that do not submit an Energy Offer Curve</w:t>
            </w:r>
            <w:ins w:id="246" w:author="ERCOT 020821" w:date="2021-02-04T11:00:00Z">
              <w:r w:rsidR="00CE31ED">
                <w:rPr>
                  <w:iCs/>
                  <w:szCs w:val="20"/>
                </w:rPr>
                <w:t xml:space="preserve"> </w:t>
              </w:r>
              <w:r w:rsidR="00CE31ED">
                <w:t>prior to the end of the Adjustment Period</w:t>
              </w:r>
            </w:ins>
            <w:r w:rsidRPr="00E31333">
              <w:rPr>
                <w:iCs/>
                <w:szCs w:val="20"/>
              </w:rPr>
              <w:t xml:space="preserve"> for the Settlement Interval;</w:t>
            </w:r>
          </w:p>
          <w:p w14:paraId="4E5B1B06" w14:textId="77777777" w:rsidR="00E31333" w:rsidRPr="00E31333" w:rsidRDefault="00E31333" w:rsidP="00E31333">
            <w:pPr>
              <w:spacing w:after="240"/>
              <w:ind w:left="1440" w:hanging="720"/>
              <w:rPr>
                <w:iCs/>
                <w:szCs w:val="20"/>
              </w:rPr>
            </w:pPr>
            <w:r w:rsidRPr="00E31333">
              <w:rPr>
                <w:iCs/>
                <w:szCs w:val="20"/>
              </w:rPr>
              <w:t>(d)</w:t>
            </w:r>
            <w:r w:rsidRPr="00E31333">
              <w:rPr>
                <w:iCs/>
                <w:szCs w:val="20"/>
              </w:rPr>
              <w:tab/>
              <w:t>Quick Start Generation Resources (QSGRs) during the 15-minute Settlement Interval after the start of the first SCED interval in which the QSGR is deployed; or</w:t>
            </w:r>
          </w:p>
          <w:p w14:paraId="1828A5F3" w14:textId="77777777" w:rsidR="00E31333" w:rsidRPr="00E31333" w:rsidRDefault="00E31333" w:rsidP="00E31333">
            <w:pPr>
              <w:spacing w:after="240"/>
              <w:ind w:left="1440" w:hanging="720"/>
              <w:rPr>
                <w:iCs/>
                <w:szCs w:val="20"/>
              </w:rPr>
            </w:pPr>
            <w:r w:rsidRPr="00E31333">
              <w:rPr>
                <w:iCs/>
                <w:szCs w:val="20"/>
              </w:rPr>
              <w:t>(e)</w:t>
            </w:r>
            <w:r w:rsidRPr="00E31333">
              <w:rPr>
                <w:iCs/>
                <w:szCs w:val="20"/>
              </w:rPr>
              <w:tab/>
              <w:t xml:space="preserve">The flag signifying that an IRR has received a Base Point below the HDL used by SCED is not set in all SCED intervals within the 15-minute Settlement Interval.  For </w:t>
            </w:r>
            <w:r w:rsidRPr="00E31333">
              <w:rPr>
                <w:iCs/>
                <w:szCs w:val="20"/>
              </w:rPr>
              <w:lastRenderedPageBreak/>
              <w:t xml:space="preserve">IRR Groups, the flag signifying that an IRR has received a Base Point below the HDL used by SCED is not set in all SCED intervals within the 15-minute Settlement Interval for any of the IRRs within the IRR Group. </w:t>
            </w:r>
          </w:p>
          <w:p w14:paraId="6A731CEA" w14:textId="77777777" w:rsidR="00E31333" w:rsidRPr="00E31333" w:rsidRDefault="00E31333" w:rsidP="00E31333">
            <w:pPr>
              <w:spacing w:after="240"/>
              <w:ind w:left="720" w:hanging="720"/>
              <w:rPr>
                <w:szCs w:val="20"/>
              </w:rPr>
            </w:pPr>
            <w:r w:rsidRPr="00E31333">
              <w:rPr>
                <w:szCs w:val="20"/>
              </w:rPr>
              <w:t xml:space="preserve">(4) </w:t>
            </w:r>
            <w:r w:rsidRPr="00E31333">
              <w:rPr>
                <w:szCs w:val="20"/>
              </w:rPr>
              <w:tab/>
              <w:t xml:space="preserve">In addition to the exemptions listed in paragraph (1) and (2) of this Section, Set Point Deviation Charges do not apply to the QSE for the Controllable Load Resource for the 15-minute Settlement Interval if the following occur: </w:t>
            </w:r>
          </w:p>
          <w:p w14:paraId="5D291B57" w14:textId="77777777" w:rsidR="00E31333" w:rsidRPr="00E31333" w:rsidRDefault="00E31333" w:rsidP="00E31333">
            <w:pPr>
              <w:spacing w:after="240"/>
              <w:ind w:left="1440" w:hanging="720"/>
              <w:rPr>
                <w:szCs w:val="20"/>
              </w:rPr>
            </w:pPr>
            <w:r w:rsidRPr="00E31333">
              <w:rPr>
                <w:szCs w:val="20"/>
              </w:rPr>
              <w:t>(a)</w:t>
            </w:r>
            <w:r w:rsidRPr="00E31333">
              <w:rPr>
                <w:szCs w:val="20"/>
              </w:rPr>
              <w:tab/>
              <w:t>The UDSP is equal to the snapshot of its telemetered power consumption for all SCED runs during the Settlement Interval; or</w:t>
            </w:r>
          </w:p>
          <w:p w14:paraId="0D0ACCBF" w14:textId="77777777" w:rsidR="00E31333" w:rsidRPr="00E31333" w:rsidRDefault="00E31333" w:rsidP="00E31333">
            <w:pPr>
              <w:spacing w:after="240"/>
              <w:ind w:left="1440" w:hanging="720"/>
              <w:rPr>
                <w:szCs w:val="20"/>
              </w:rPr>
            </w:pPr>
            <w:r w:rsidRPr="00E31333">
              <w:rPr>
                <w:szCs w:val="20"/>
              </w:rPr>
              <w:t>(b)</w:t>
            </w:r>
            <w:r w:rsidRPr="00E31333">
              <w:rPr>
                <w:szCs w:val="20"/>
              </w:rPr>
              <w:tab/>
              <w:t>The Controllable Load Resource is telemetering a status of OUTL anytime during the Settlement Interval.</w:t>
            </w:r>
          </w:p>
          <w:p w14:paraId="725D83B1" w14:textId="77777777" w:rsidR="00E31333" w:rsidRPr="00E31333" w:rsidRDefault="00E31333" w:rsidP="00E31333">
            <w:pPr>
              <w:spacing w:after="240"/>
              <w:ind w:left="720" w:hanging="720"/>
              <w:rPr>
                <w:szCs w:val="20"/>
              </w:rPr>
            </w:pPr>
            <w:r w:rsidRPr="00E31333">
              <w:rPr>
                <w:szCs w:val="20"/>
              </w:rPr>
              <w:t>(5)</w:t>
            </w:r>
            <w:r w:rsidRPr="00E31333">
              <w:rPr>
                <w:szCs w:val="20"/>
              </w:rPr>
              <w:tab/>
              <w:t xml:space="preserve">In addition to the exemptions listed in paragraph (1) and (2) of this Section, Set Point Deviation Charges do not apply to the QSE for the ESR for the 15-minute Settlement Interval if the following occur: </w:t>
            </w:r>
          </w:p>
          <w:p w14:paraId="08920202" w14:textId="77777777" w:rsidR="00E31333" w:rsidRPr="00E31333" w:rsidRDefault="00E31333" w:rsidP="00E31333">
            <w:pPr>
              <w:spacing w:after="240"/>
              <w:ind w:left="1440" w:hanging="720"/>
              <w:rPr>
                <w:szCs w:val="20"/>
              </w:rPr>
            </w:pPr>
            <w:r w:rsidRPr="00E31333">
              <w:rPr>
                <w:szCs w:val="20"/>
              </w:rPr>
              <w:t>(a)</w:t>
            </w:r>
            <w:r w:rsidRPr="00E31333">
              <w:rPr>
                <w:szCs w:val="20"/>
              </w:rPr>
              <w:tab/>
              <w:t>The ESR is telemetering a status of ONTEST anytime during the Settlement Interval; or</w:t>
            </w:r>
          </w:p>
          <w:p w14:paraId="6463BEFF" w14:textId="77777777" w:rsidR="00E31333" w:rsidRPr="00E31333" w:rsidRDefault="00E31333" w:rsidP="00E31333">
            <w:pPr>
              <w:spacing w:after="240"/>
              <w:ind w:left="1440" w:hanging="720"/>
              <w:rPr>
                <w:szCs w:val="20"/>
              </w:rPr>
            </w:pPr>
            <w:r w:rsidRPr="00E31333">
              <w:rPr>
                <w:szCs w:val="20"/>
              </w:rPr>
              <w:t>(b)</w:t>
            </w:r>
            <w:r w:rsidRPr="00E31333">
              <w:rPr>
                <w:szCs w:val="20"/>
              </w:rPr>
              <w:tab/>
              <w:t>The AASP is less than its average telemetered LSL.</w:t>
            </w:r>
          </w:p>
        </w:tc>
      </w:tr>
    </w:tbl>
    <w:p w14:paraId="2EE36950" w14:textId="77777777" w:rsidR="00E31333" w:rsidRPr="00E31333" w:rsidRDefault="00E31333" w:rsidP="00E31333">
      <w:pPr>
        <w:keepNext/>
        <w:tabs>
          <w:tab w:val="left" w:pos="1080"/>
        </w:tabs>
        <w:spacing w:before="480" w:after="240"/>
        <w:ind w:left="1080" w:hanging="1080"/>
        <w:outlineLvl w:val="2"/>
        <w:rPr>
          <w:b/>
          <w:bCs/>
          <w:i/>
          <w:szCs w:val="20"/>
        </w:rPr>
      </w:pPr>
      <w:bookmarkStart w:id="247" w:name="_Toc87951814"/>
      <w:bookmarkStart w:id="248" w:name="_Toc109009418"/>
      <w:bookmarkStart w:id="249" w:name="_Toc397505038"/>
      <w:bookmarkStart w:id="250" w:name="_Toc402357170"/>
      <w:bookmarkStart w:id="251" w:name="_Toc422486550"/>
      <w:bookmarkStart w:id="252" w:name="_Toc433093403"/>
      <w:bookmarkStart w:id="253" w:name="_Toc433093561"/>
      <w:bookmarkStart w:id="254" w:name="_Toc440874791"/>
      <w:bookmarkStart w:id="255" w:name="_Toc448142348"/>
      <w:bookmarkStart w:id="256" w:name="_Toc448142505"/>
      <w:bookmarkStart w:id="257" w:name="_Toc458770346"/>
      <w:bookmarkStart w:id="258" w:name="_Toc459294314"/>
      <w:bookmarkStart w:id="259" w:name="_Toc463262808"/>
      <w:bookmarkStart w:id="260" w:name="_Toc468286881"/>
      <w:bookmarkStart w:id="261" w:name="_Toc481502921"/>
      <w:bookmarkStart w:id="262" w:name="_Toc496080089"/>
      <w:bookmarkStart w:id="263" w:name="_Toc60040727"/>
      <w:r w:rsidRPr="00E31333">
        <w:rPr>
          <w:b/>
          <w:bCs/>
          <w:i/>
          <w:szCs w:val="20"/>
        </w:rPr>
        <w:lastRenderedPageBreak/>
        <w:t>6.6.9</w:t>
      </w:r>
      <w:r w:rsidRPr="00E31333">
        <w:rPr>
          <w:b/>
          <w:bCs/>
          <w:i/>
          <w:szCs w:val="20"/>
        </w:rPr>
        <w:tab/>
        <w:t>Emergency Operations Settlement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54BDFA7" w14:textId="77777777" w:rsidR="00E31333" w:rsidRPr="00E31333" w:rsidRDefault="00E31333" w:rsidP="00E31333">
      <w:pPr>
        <w:spacing w:after="240"/>
        <w:ind w:left="720" w:hanging="720"/>
        <w:rPr>
          <w:szCs w:val="20"/>
        </w:rPr>
      </w:pPr>
      <w:r w:rsidRPr="00E31333">
        <w:rPr>
          <w:szCs w:val="20"/>
        </w:rPr>
        <w:t>(1)</w:t>
      </w:r>
      <w:r w:rsidRPr="00E31333">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2ACFEF59" w14:textId="77777777" w:rsidR="00E31333" w:rsidRPr="00E31333" w:rsidRDefault="00E31333" w:rsidP="00E31333">
      <w:pPr>
        <w:spacing w:after="240"/>
        <w:ind w:left="720" w:hanging="720"/>
        <w:rPr>
          <w:szCs w:val="20"/>
        </w:rPr>
      </w:pPr>
      <w:r w:rsidRPr="00E31333">
        <w:rPr>
          <w:szCs w:val="20"/>
        </w:rPr>
        <w:t>(2)</w:t>
      </w:r>
      <w:r w:rsidRPr="00E31333">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061DEF78" w14:textId="77777777" w:rsidR="00E31333" w:rsidRPr="00E31333" w:rsidRDefault="00E31333" w:rsidP="00E31333">
      <w:pPr>
        <w:spacing w:after="240"/>
        <w:ind w:left="720" w:hanging="720"/>
        <w:rPr>
          <w:szCs w:val="20"/>
        </w:rPr>
      </w:pPr>
      <w:r w:rsidRPr="00E31333">
        <w:rPr>
          <w:szCs w:val="20"/>
        </w:rPr>
        <w:lastRenderedPageBreak/>
        <w:t>(3)</w:t>
      </w:r>
      <w:r w:rsidRPr="00E31333">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457882AB" w14:textId="77777777" w:rsidR="00E31333" w:rsidRPr="00E31333" w:rsidRDefault="00E31333" w:rsidP="00E31333">
      <w:pPr>
        <w:spacing w:after="240"/>
        <w:ind w:left="720" w:hanging="720"/>
        <w:rPr>
          <w:szCs w:val="20"/>
        </w:rPr>
      </w:pPr>
      <w:r w:rsidRPr="00E31333">
        <w:rPr>
          <w:szCs w:val="20"/>
        </w:rPr>
        <w:t>(4)</w:t>
      </w:r>
      <w:r w:rsidRPr="00E31333">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E31333">
        <w:rPr>
          <w:iCs/>
          <w:szCs w:val="20"/>
        </w:rPr>
        <w:t>held</w:t>
      </w:r>
      <w:r w:rsidRPr="00E31333">
        <w:rPr>
          <w:szCs w:val="20"/>
        </w:rPr>
        <w:t xml:space="preserve"> Settlement Intervals inclusive of the manual override or Base Points identified as inconsistent with prices, SCED Base Points will be used in place of the Emergency Base Point.  </w:t>
      </w:r>
    </w:p>
    <w:p w14:paraId="3B39BD2D" w14:textId="77777777" w:rsidR="00E31333" w:rsidRPr="00E31333" w:rsidRDefault="00E31333" w:rsidP="00E31333">
      <w:pPr>
        <w:spacing w:after="240"/>
        <w:ind w:left="720" w:hanging="720"/>
        <w:rPr>
          <w:szCs w:val="20"/>
        </w:rPr>
      </w:pPr>
      <w:r w:rsidRPr="00E31333">
        <w:rPr>
          <w:szCs w:val="20"/>
        </w:rPr>
        <w:t>(5)</w:t>
      </w:r>
      <w:r w:rsidRPr="00E31333">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and limited to the failed </w:t>
      </w:r>
      <w:r w:rsidRPr="00E31333">
        <w:rPr>
          <w:iCs/>
          <w:szCs w:val="20"/>
        </w:rPr>
        <w:t>SCED interval,</w:t>
      </w:r>
      <w:r w:rsidRPr="00E31333">
        <w:rPr>
          <w:szCs w:val="20"/>
        </w:rPr>
        <w:t xml:space="preserve"> SCED Base Points will be used in place of the Emergency Base Point.</w:t>
      </w:r>
    </w:p>
    <w:p w14:paraId="311B4622" w14:textId="77777777" w:rsidR="00E31333" w:rsidRPr="00E31333" w:rsidRDefault="00E31333" w:rsidP="00E31333">
      <w:pPr>
        <w:spacing w:after="240"/>
        <w:ind w:left="720" w:hanging="720"/>
        <w:rPr>
          <w:szCs w:val="20"/>
        </w:rPr>
      </w:pPr>
      <w:r w:rsidRPr="00E31333">
        <w:rPr>
          <w:szCs w:val="20"/>
        </w:rPr>
        <w:t>(6)</w:t>
      </w:r>
      <w:r w:rsidRPr="00E31333">
        <w:rPr>
          <w:szCs w:val="20"/>
        </w:rPr>
        <w:tab/>
        <w:t>For each 15-minute Settlement Interval, a QSGR that receives a manual override from the ERCOT Operator shall only be considered for compensation under paragraph (4) above.</w:t>
      </w:r>
    </w:p>
    <w:p w14:paraId="7E5E5792" w14:textId="77777777" w:rsidR="00E31333" w:rsidRPr="00E31333" w:rsidRDefault="00E31333" w:rsidP="00E31333">
      <w:pPr>
        <w:spacing w:after="240"/>
        <w:ind w:left="720" w:hanging="720"/>
        <w:rPr>
          <w:szCs w:val="20"/>
        </w:rPr>
      </w:pPr>
      <w:r w:rsidRPr="00E31333">
        <w:rPr>
          <w:szCs w:val="20"/>
        </w:rPr>
        <w:t>(7)</w:t>
      </w:r>
      <w:r w:rsidRPr="00E31333">
        <w:rPr>
          <w:szCs w:val="20"/>
        </w:rPr>
        <w:tab/>
        <w:t xml:space="preserve">For a QSGR, the </w:t>
      </w:r>
      <w:r w:rsidRPr="00E31333">
        <w:rPr>
          <w:iCs/>
          <w:szCs w:val="20"/>
        </w:rPr>
        <w:t xml:space="preserve">MOC </w:t>
      </w:r>
      <w:r w:rsidRPr="00E31333">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4527859" w14:textId="77777777" w:rsidR="00E31333" w:rsidRPr="00E31333" w:rsidRDefault="00E31333" w:rsidP="00E31333">
      <w:pPr>
        <w:spacing w:after="240"/>
        <w:ind w:left="720" w:hanging="720"/>
        <w:rPr>
          <w:szCs w:val="20"/>
        </w:rPr>
      </w:pPr>
      <w:r w:rsidRPr="00E31333">
        <w:rPr>
          <w:szCs w:val="20"/>
        </w:rPr>
        <w:lastRenderedPageBreak/>
        <w:t>(8)</w:t>
      </w:r>
      <w:r w:rsidRPr="00E31333">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6ADFAEFE" w14:textId="77777777" w:rsidR="00E31333" w:rsidRPr="00E31333" w:rsidRDefault="00E31333" w:rsidP="00E31333">
      <w:pPr>
        <w:spacing w:after="240"/>
        <w:ind w:left="720" w:hanging="720"/>
        <w:rPr>
          <w:szCs w:val="20"/>
        </w:rPr>
      </w:pPr>
      <w:r w:rsidRPr="00E31333">
        <w:rPr>
          <w:szCs w:val="20"/>
        </w:rPr>
        <w:t>(9)</w:t>
      </w:r>
      <w:r w:rsidRPr="00E31333">
        <w:rPr>
          <w:szCs w:val="20"/>
        </w:rPr>
        <w:tab/>
      </w:r>
      <w:r w:rsidRPr="00E31333">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E31333">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31333" w:rsidRPr="00E31333" w14:paraId="0BBF0F6F" w14:textId="77777777" w:rsidTr="001C64CD">
        <w:trPr>
          <w:trHeight w:val="206"/>
        </w:trPr>
        <w:tc>
          <w:tcPr>
            <w:tcW w:w="9576" w:type="dxa"/>
            <w:shd w:val="pct12" w:color="auto" w:fill="auto"/>
          </w:tcPr>
          <w:p w14:paraId="22493D1D" w14:textId="77777777" w:rsidR="00E31333" w:rsidRPr="00E31333" w:rsidRDefault="00E31333" w:rsidP="00E31333">
            <w:pPr>
              <w:spacing w:before="120" w:after="240"/>
              <w:rPr>
                <w:b/>
                <w:i/>
                <w:iCs/>
              </w:rPr>
            </w:pPr>
            <w:r w:rsidRPr="00E31333">
              <w:rPr>
                <w:b/>
                <w:i/>
                <w:iCs/>
              </w:rPr>
              <w:t>[NPRR1010 and NPRR1014:  Replace applicable portions of Section 6.6.9 above with the following upon system implementation of the Real-Time Co-Optimization (RTC) project for NPRR1010; or upon system implementation for NPRR1014:]</w:t>
            </w:r>
          </w:p>
          <w:p w14:paraId="6EBA384E" w14:textId="77777777" w:rsidR="00E31333" w:rsidRPr="00E31333" w:rsidRDefault="00E31333" w:rsidP="00E31333">
            <w:pPr>
              <w:keepNext/>
              <w:tabs>
                <w:tab w:val="left" w:pos="1080"/>
              </w:tabs>
              <w:spacing w:before="240" w:after="240"/>
              <w:ind w:left="1080" w:hanging="1080"/>
              <w:outlineLvl w:val="2"/>
              <w:rPr>
                <w:b/>
                <w:bCs/>
                <w:i/>
                <w:szCs w:val="20"/>
              </w:rPr>
            </w:pPr>
            <w:bookmarkStart w:id="264" w:name="_Toc60040728"/>
            <w:r w:rsidRPr="00E31333">
              <w:rPr>
                <w:b/>
                <w:bCs/>
                <w:i/>
                <w:szCs w:val="20"/>
              </w:rPr>
              <w:t>6.6.9</w:t>
            </w:r>
            <w:r w:rsidRPr="00E31333">
              <w:rPr>
                <w:b/>
                <w:bCs/>
                <w:i/>
                <w:szCs w:val="20"/>
              </w:rPr>
              <w:tab/>
              <w:t>Emergency Operations Settlement</w:t>
            </w:r>
            <w:bookmarkEnd w:id="264"/>
          </w:p>
          <w:p w14:paraId="790F0011" w14:textId="77777777" w:rsidR="00E31333" w:rsidRPr="00E31333" w:rsidRDefault="00E31333" w:rsidP="00E31333">
            <w:pPr>
              <w:spacing w:after="240"/>
              <w:ind w:left="720" w:hanging="720"/>
              <w:rPr>
                <w:szCs w:val="20"/>
              </w:rPr>
            </w:pPr>
            <w:r w:rsidRPr="00E31333">
              <w:rPr>
                <w:szCs w:val="20"/>
              </w:rPr>
              <w:t>(1)</w:t>
            </w:r>
            <w:r w:rsidRPr="00E31333">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4F829691" w14:textId="77777777" w:rsidR="00E31333" w:rsidRPr="00E31333" w:rsidRDefault="00E31333" w:rsidP="00E31333">
            <w:pPr>
              <w:spacing w:after="240"/>
              <w:ind w:left="720" w:hanging="720"/>
              <w:rPr>
                <w:szCs w:val="20"/>
              </w:rPr>
            </w:pPr>
            <w:r w:rsidRPr="00E31333">
              <w:rPr>
                <w:szCs w:val="20"/>
              </w:rPr>
              <w:t>(2)</w:t>
            </w:r>
            <w:r w:rsidRPr="00E31333">
              <w:rPr>
                <w:szCs w:val="20"/>
              </w:rPr>
              <w:tab/>
              <w:t xml:space="preserve">In accordance with paragraph (8) of Section 8.1.1.2, General Capacity Testing Requirements, QSEs that receive a VDI to operate the designated Generation Resource for an unannounced Generation Resource test may be considered for additional </w:t>
            </w:r>
            <w:r w:rsidRPr="00E31333">
              <w:rPr>
                <w:szCs w:val="20"/>
              </w:rPr>
              <w:lastRenderedPageBreak/>
              <w:t>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5FD72565" w14:textId="77777777" w:rsidR="00E31333" w:rsidRPr="00E31333" w:rsidRDefault="00E31333" w:rsidP="00E31333">
            <w:pPr>
              <w:spacing w:after="240"/>
              <w:ind w:left="720" w:hanging="720"/>
              <w:rPr>
                <w:szCs w:val="20"/>
              </w:rPr>
            </w:pPr>
            <w:r w:rsidRPr="00E31333">
              <w:rPr>
                <w:szCs w:val="20"/>
              </w:rPr>
              <w:t>(3)</w:t>
            </w:r>
            <w:r w:rsidRPr="00E31333">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5BC28309" w14:textId="77777777" w:rsidR="00E31333" w:rsidRPr="00E31333" w:rsidRDefault="00E31333" w:rsidP="00E31333">
            <w:pPr>
              <w:spacing w:after="240"/>
              <w:ind w:left="720" w:hanging="720"/>
              <w:rPr>
                <w:szCs w:val="20"/>
              </w:rPr>
            </w:pPr>
            <w:r w:rsidRPr="00E31333">
              <w:rPr>
                <w:szCs w:val="20"/>
              </w:rPr>
              <w:t>(4)</w:t>
            </w:r>
            <w:r w:rsidRPr="00E31333">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E31333">
              <w:rPr>
                <w:iCs/>
                <w:szCs w:val="20"/>
              </w:rPr>
              <w:t>held</w:t>
            </w:r>
            <w:r w:rsidRPr="00E31333">
              <w:rPr>
                <w:szCs w:val="20"/>
              </w:rPr>
              <w:t xml:space="preserve"> Settlement Intervals inclusive of the manual override or Base Points identified as inconsistent with prices, SCED Base Points will be used in place of the Emergency Base Point.  </w:t>
            </w:r>
          </w:p>
          <w:p w14:paraId="5029C6F6" w14:textId="77777777" w:rsidR="00E31333" w:rsidRPr="00E31333" w:rsidRDefault="00E31333" w:rsidP="00E31333">
            <w:pPr>
              <w:spacing w:after="240"/>
              <w:ind w:left="720" w:hanging="720"/>
              <w:rPr>
                <w:szCs w:val="20"/>
              </w:rPr>
            </w:pPr>
            <w:r w:rsidRPr="00E31333">
              <w:rPr>
                <w:szCs w:val="20"/>
              </w:rPr>
              <w:t>(5)</w:t>
            </w:r>
            <w:r w:rsidRPr="00E31333">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w:t>
            </w:r>
            <w:r w:rsidRPr="00E31333">
              <w:rPr>
                <w:szCs w:val="20"/>
              </w:rPr>
              <w:lastRenderedPageBreak/>
              <w:t xml:space="preserve">the purpose of this Settlement, and limited to the failed </w:t>
            </w:r>
            <w:r w:rsidRPr="00E31333">
              <w:rPr>
                <w:iCs/>
                <w:szCs w:val="20"/>
              </w:rPr>
              <w:t>SCED interval,</w:t>
            </w:r>
            <w:r w:rsidRPr="00E31333">
              <w:rPr>
                <w:szCs w:val="20"/>
              </w:rPr>
              <w:t xml:space="preserve"> SCED Base Points will be used in place of the Emergency Base Point.</w:t>
            </w:r>
          </w:p>
          <w:p w14:paraId="6DC2AB46" w14:textId="77777777" w:rsidR="00E31333" w:rsidRPr="00E31333" w:rsidRDefault="00E31333" w:rsidP="00E31333">
            <w:pPr>
              <w:spacing w:after="240"/>
              <w:ind w:left="720" w:hanging="720"/>
              <w:rPr>
                <w:szCs w:val="20"/>
              </w:rPr>
            </w:pPr>
            <w:r w:rsidRPr="00E31333">
              <w:rPr>
                <w:szCs w:val="20"/>
              </w:rPr>
              <w:t>(6)</w:t>
            </w:r>
            <w:r w:rsidRPr="00E31333">
              <w:rPr>
                <w:szCs w:val="20"/>
              </w:rPr>
              <w:tab/>
              <w:t>For each 15-minute Settlement Interval, a QSGR that receives a manual override from the ERCOT Operator shall only be considered for compensation under paragraph (4) above.</w:t>
            </w:r>
          </w:p>
          <w:p w14:paraId="60318973" w14:textId="77777777" w:rsidR="00E31333" w:rsidRPr="00E31333" w:rsidRDefault="00E31333" w:rsidP="00E31333">
            <w:pPr>
              <w:spacing w:after="240"/>
              <w:ind w:left="720" w:hanging="720"/>
              <w:rPr>
                <w:szCs w:val="20"/>
              </w:rPr>
            </w:pPr>
            <w:r w:rsidRPr="00E31333">
              <w:rPr>
                <w:szCs w:val="20"/>
              </w:rPr>
              <w:t>(7)</w:t>
            </w:r>
            <w:r w:rsidRPr="00E31333">
              <w:rPr>
                <w:szCs w:val="20"/>
              </w:rPr>
              <w:tab/>
              <w:t xml:space="preserve">For a QSGR, the </w:t>
            </w:r>
            <w:r w:rsidRPr="00E31333">
              <w:rPr>
                <w:iCs/>
                <w:szCs w:val="20"/>
              </w:rPr>
              <w:t xml:space="preserve">MOC </w:t>
            </w:r>
            <w:r w:rsidRPr="00E31333">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772E5B4" w14:textId="77777777" w:rsidR="00E31333" w:rsidRPr="00E31333" w:rsidRDefault="00E31333" w:rsidP="00E31333">
            <w:pPr>
              <w:spacing w:after="240"/>
              <w:ind w:left="720" w:hanging="720"/>
              <w:rPr>
                <w:szCs w:val="20"/>
              </w:rPr>
            </w:pPr>
            <w:r w:rsidRPr="00E31333">
              <w:rPr>
                <w:szCs w:val="20"/>
              </w:rPr>
              <w:t>(8)</w:t>
            </w:r>
            <w:r w:rsidRPr="00E31333">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Offer Curve and Energy/Bid Offer Curve shall be capped by the MOC.  Only Resources that moved in the direction to correct frequency are eligible to receive compensation for providing CFC. </w:t>
            </w:r>
          </w:p>
          <w:p w14:paraId="3DE31DEE" w14:textId="77777777" w:rsidR="00E31333" w:rsidRPr="00E31333" w:rsidRDefault="00E31333" w:rsidP="00E31333">
            <w:pPr>
              <w:spacing w:after="240"/>
              <w:ind w:left="720" w:hanging="720"/>
              <w:rPr>
                <w:szCs w:val="20"/>
              </w:rPr>
            </w:pPr>
            <w:r w:rsidRPr="00E31333">
              <w:rPr>
                <w:szCs w:val="20"/>
              </w:rPr>
              <w:t>(9)</w:t>
            </w:r>
            <w:r w:rsidRPr="00E31333">
              <w:rPr>
                <w:szCs w:val="20"/>
              </w:rPr>
              <w:tab/>
            </w:r>
            <w:r w:rsidRPr="00E31333">
              <w:rPr>
                <w:bCs/>
                <w:szCs w:val="20"/>
              </w:rPr>
              <w:t>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E31333">
              <w:rPr>
                <w:szCs w:val="20"/>
              </w:rPr>
              <w:t xml:space="preserve"> </w:t>
            </w:r>
          </w:p>
          <w:p w14:paraId="4D0010BF" w14:textId="7CB6517B" w:rsidR="00E31333" w:rsidRPr="00E31333" w:rsidDel="00CE31ED" w:rsidRDefault="00E31333" w:rsidP="00CE31ED">
            <w:pPr>
              <w:spacing w:after="240"/>
              <w:ind w:left="720" w:hanging="720"/>
              <w:rPr>
                <w:del w:id="265" w:author="ERCOT 020821" w:date="2021-02-04T11:01:00Z"/>
                <w:szCs w:val="20"/>
              </w:rPr>
            </w:pPr>
            <w:r w:rsidRPr="00E31333">
              <w:rPr>
                <w:szCs w:val="20"/>
              </w:rPr>
              <w:t>(10)</w:t>
            </w:r>
            <w:r w:rsidRPr="00E31333">
              <w:rPr>
                <w:szCs w:val="20"/>
              </w:rPr>
              <w:tab/>
            </w:r>
            <w:del w:id="266" w:author="ERCOT 020821" w:date="2021-02-04T11:01:00Z">
              <w:r w:rsidRPr="00E31333" w:rsidDel="00CE31ED">
                <w:rPr>
                  <w:szCs w:val="20"/>
                </w:rPr>
                <w:delText>For ESRs that qualify for emergency Settlement:</w:delText>
              </w:r>
            </w:del>
          </w:p>
          <w:p w14:paraId="168F4EB3" w14:textId="078CB588" w:rsidR="00E31333" w:rsidRPr="00E31333" w:rsidRDefault="00E31333">
            <w:pPr>
              <w:spacing w:after="240"/>
              <w:ind w:left="720" w:hanging="720"/>
              <w:rPr>
                <w:szCs w:val="20"/>
              </w:rPr>
              <w:pPrChange w:id="267" w:author="ERCOT 020821" w:date="2021-02-04T11:01:00Z">
                <w:pPr>
                  <w:spacing w:after="240"/>
                  <w:ind w:left="1440" w:hanging="720"/>
                </w:pPr>
              </w:pPrChange>
            </w:pPr>
            <w:del w:id="268" w:author="ERCOT 020821" w:date="2021-02-04T11:01:00Z">
              <w:r w:rsidRPr="00E31333" w:rsidDel="00CE31ED">
                <w:rPr>
                  <w:szCs w:val="20"/>
                </w:rPr>
                <w:delText xml:space="preserve">(a) </w:delText>
              </w:r>
              <w:r w:rsidRPr="00E31333" w:rsidDel="00CE31ED">
                <w:rPr>
                  <w:szCs w:val="20"/>
                </w:rPr>
                <w:tab/>
              </w:r>
            </w:del>
            <w:r w:rsidRPr="00E31333">
              <w:rPr>
                <w:szCs w:val="20"/>
              </w:rPr>
              <w:t xml:space="preserve">The </w:t>
            </w:r>
            <w:ins w:id="269" w:author="ERCOT 020821" w:date="2021-02-04T11:02:00Z">
              <w:r w:rsidR="00CE31ED">
                <w:rPr>
                  <w:szCs w:val="20"/>
                </w:rPr>
                <w:t>Energy Offer Curve or</w:t>
              </w:r>
              <w:r w:rsidR="00CE31ED" w:rsidRPr="00E31333">
                <w:rPr>
                  <w:szCs w:val="20"/>
                </w:rPr>
                <w:t xml:space="preserve"> </w:t>
              </w:r>
            </w:ins>
            <w:r w:rsidRPr="00E31333">
              <w:rPr>
                <w:szCs w:val="20"/>
              </w:rPr>
              <w:t xml:space="preserve">Energy Bid/Offer Curve used to calculate the Emergency Base Point Price (EBPPR) will be the </w:t>
            </w:r>
            <w:ins w:id="270" w:author="ERCOT 020821" w:date="2021-02-04T11:02:00Z">
              <w:r w:rsidR="00CE31ED">
                <w:rPr>
                  <w:szCs w:val="20"/>
                </w:rPr>
                <w:t>Energy Offer Curve or</w:t>
              </w:r>
              <w:r w:rsidR="00CE31ED" w:rsidRPr="00E31333">
                <w:rPr>
                  <w:szCs w:val="20"/>
                </w:rPr>
                <w:t xml:space="preserve"> </w:t>
              </w:r>
            </w:ins>
            <w:r w:rsidRPr="00E31333">
              <w:rPr>
                <w:szCs w:val="20"/>
              </w:rPr>
              <w:t xml:space="preserve">Energy Bid/Offer Curve that was submitted by the QSE and effective for the </w:t>
            </w:r>
            <w:ins w:id="271" w:author="ERCOT 020821" w:date="2021-02-04T11:02:00Z">
              <w:r w:rsidR="00CE31ED" w:rsidRPr="00CE31ED">
                <w:rPr>
                  <w:szCs w:val="20"/>
                </w:rPr>
                <w:t>applicable Operating Hour at the time of the triggering event that led to emergency Settlement consideration</w:t>
              </w:r>
            </w:ins>
            <w:del w:id="272" w:author="ERCOT 020821" w:date="2021-02-04T11:02:00Z">
              <w:r w:rsidRPr="00E31333" w:rsidDel="00CE31ED">
                <w:rPr>
                  <w:szCs w:val="20"/>
                </w:rPr>
                <w:delText>SCED interval immediately prior to the emergency intervals</w:delText>
              </w:r>
            </w:del>
            <w:r w:rsidRPr="00E31333">
              <w:rPr>
                <w:szCs w:val="20"/>
              </w:rPr>
              <w:t xml:space="preserve">, except when the QSE has </w:t>
            </w:r>
            <w:r w:rsidRPr="00E31333">
              <w:rPr>
                <w:szCs w:val="20"/>
              </w:rPr>
              <w:lastRenderedPageBreak/>
              <w:t>received Base Points that are inconsistent with Real-Time Settlement Point Prices, as described in paragraph (4) above</w:t>
            </w:r>
            <w:ins w:id="273" w:author="ERCOT 020821" w:date="2021-02-04T11:02:00Z">
              <w:r w:rsidR="00CE31ED" w:rsidRPr="00CE31ED">
                <w:rPr>
                  <w:szCs w:val="20"/>
                </w:rPr>
                <w:t xml:space="preserve">.  </w:t>
              </w:r>
              <w:r w:rsidR="00CE31ED" w:rsidRPr="00CE31ED">
                <w:t>In the case of the condition described in paragraph (3) above, the triggering event would be the first interval in which the QSGR comes On-Line as a result of a Base Point greater than zero.</w:t>
              </w:r>
            </w:ins>
            <w:del w:id="274" w:author="ERCOT 020821" w:date="2021-02-04T11:02:00Z">
              <w:r w:rsidRPr="00E31333" w:rsidDel="00CE31ED">
                <w:rPr>
                  <w:szCs w:val="20"/>
                </w:rPr>
                <w:delText>, and will remain in effect for the duration of the emergency period; and</w:delText>
              </w:r>
            </w:del>
          </w:p>
          <w:p w14:paraId="12CADE4E" w14:textId="7361A650" w:rsidR="00E31333" w:rsidRPr="00E31333" w:rsidRDefault="00E31333">
            <w:pPr>
              <w:spacing w:after="240"/>
              <w:ind w:left="720" w:hanging="720"/>
              <w:rPr>
                <w:szCs w:val="20"/>
              </w:rPr>
              <w:pPrChange w:id="275" w:author="ERCOT 020821" w:date="2021-02-04T11:03:00Z">
                <w:pPr>
                  <w:spacing w:after="240"/>
                  <w:ind w:left="1440" w:hanging="720"/>
                </w:pPr>
              </w:pPrChange>
            </w:pPr>
            <w:r w:rsidRPr="00E31333">
              <w:rPr>
                <w:szCs w:val="20"/>
              </w:rPr>
              <w:t>(</w:t>
            </w:r>
            <w:ins w:id="276" w:author="ERCOT 020821" w:date="2021-02-04T11:03:00Z">
              <w:r w:rsidR="00CE31ED" w:rsidRPr="00CE31ED">
                <w:rPr>
                  <w:szCs w:val="20"/>
                </w:rPr>
                <w:t>11</w:t>
              </w:r>
            </w:ins>
            <w:del w:id="277" w:author="ERCOT 020821" w:date="2021-02-04T11:03:00Z">
              <w:r w:rsidRPr="00E31333" w:rsidDel="00CE31ED">
                <w:rPr>
                  <w:szCs w:val="20"/>
                </w:rPr>
                <w:delText>b</w:delText>
              </w:r>
            </w:del>
            <w:r w:rsidRPr="00E31333">
              <w:rPr>
                <w:szCs w:val="20"/>
              </w:rPr>
              <w:t>)</w:t>
            </w:r>
            <w:r w:rsidRPr="00E31333">
              <w:rPr>
                <w:szCs w:val="20"/>
              </w:rPr>
              <w:tab/>
            </w:r>
            <w:ins w:id="278" w:author="ERCOT 020821" w:date="2021-02-04T11:03:00Z">
              <w:r w:rsidR="00CE31ED" w:rsidRPr="00CE31ED">
                <w:rPr>
                  <w:szCs w:val="20"/>
                </w:rPr>
                <w:t xml:space="preserve">For ESRs that qualify for emergency Settlement, </w:t>
              </w:r>
            </w:ins>
            <w:del w:id="279" w:author="ERCOT 020821" w:date="2021-02-04T11:03:00Z">
              <w:r w:rsidRPr="00E31333" w:rsidDel="00CE31ED">
                <w:rPr>
                  <w:szCs w:val="20"/>
                </w:rPr>
                <w:delText>F</w:delText>
              </w:r>
            </w:del>
            <w:ins w:id="280" w:author="ERCOT 020821" w:date="2021-02-04T11:03:00Z">
              <w:r w:rsidR="00CE31ED" w:rsidRPr="00CE31ED">
                <w:rPr>
                  <w:szCs w:val="20"/>
                </w:rPr>
                <w:t>f</w:t>
              </w:r>
            </w:ins>
            <w:r w:rsidRPr="00E31333">
              <w:rPr>
                <w:szCs w:val="20"/>
              </w:rPr>
              <w:t xml:space="preserve">or purposes of this section, the MOC curve used to cap the Energy Bid/Offer Curve shall be set to the highest Real-Time Settlement Point Price (RTSPP) at the Resource’s Settlement Point for the Operating Day. </w:t>
            </w:r>
          </w:p>
        </w:tc>
      </w:tr>
    </w:tbl>
    <w:p w14:paraId="60926DC2" w14:textId="77777777" w:rsidR="00FB434A" w:rsidRDefault="00FB434A">
      <w:pPr>
        <w:pStyle w:val="BodyText"/>
      </w:pPr>
    </w:p>
    <w:sectPr w:rsidR="00FB434A" w:rsidSect="0074209E">
      <w:headerReference w:type="default" r:id="rId11"/>
      <w:footerReference w:type="default" r:id="rId12"/>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B9CB" w16cex:dateUtc="2021-04-05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A74863" w16cid:durableId="2415B8D7"/>
  <w16cid:commentId w16cid:paraId="0A9F2CC1" w16cid:durableId="2415B9CB"/>
  <w16cid:commentId w16cid:paraId="6368801C" w16cid:durableId="2415B8D8"/>
  <w16cid:commentId w16cid:paraId="60CA9CB9" w16cid:durableId="2415B8D9"/>
  <w16cid:commentId w16cid:paraId="3CF9126E" w16cid:durableId="2415B8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E464A" w14:textId="77777777" w:rsidR="00D136DE" w:rsidRDefault="00D136DE">
      <w:r>
        <w:separator/>
      </w:r>
    </w:p>
  </w:endnote>
  <w:endnote w:type="continuationSeparator" w:id="0">
    <w:p w14:paraId="2B096C6D" w14:textId="77777777" w:rsidR="00D136DE" w:rsidRDefault="00D1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4163" w14:textId="7260BCDF" w:rsidR="0053298D" w:rsidRDefault="0053298D"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8464E5">
      <w:rPr>
        <w:rFonts w:ascii="Arial" w:hAnsi="Arial"/>
        <w:noProof/>
        <w:sz w:val="18"/>
      </w:rPr>
      <w:t>1058NPRR-08 ERCOT Comments 0406</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715641">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715641">
      <w:rPr>
        <w:rFonts w:ascii="Arial" w:hAnsi="Arial"/>
        <w:noProof/>
        <w:sz w:val="18"/>
      </w:rPr>
      <w:t>42</w:t>
    </w:r>
    <w:r>
      <w:rPr>
        <w:rFonts w:ascii="Arial" w:hAnsi="Arial"/>
        <w:sz w:val="18"/>
      </w:rPr>
      <w:fldChar w:fldCharType="end"/>
    </w:r>
  </w:p>
  <w:p w14:paraId="62EA1D73" w14:textId="77777777" w:rsidR="0053298D" w:rsidRDefault="0053298D"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FC77" w14:textId="77777777" w:rsidR="00D136DE" w:rsidRDefault="00D136DE">
      <w:r>
        <w:separator/>
      </w:r>
    </w:p>
  </w:footnote>
  <w:footnote w:type="continuationSeparator" w:id="0">
    <w:p w14:paraId="717C4E4F" w14:textId="77777777" w:rsidR="00D136DE" w:rsidRDefault="00D13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D809C" w14:textId="77777777" w:rsidR="0053298D" w:rsidRPr="005C48B5" w:rsidRDefault="0053298D" w:rsidP="005C48B5">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 w:numId="10">
    <w:abstractNumId w:val="9"/>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Steel Mills 020221">
    <w15:presenceInfo w15:providerId="None" w15:userId="ERCOT Steel Mills 020221"/>
  </w15:person>
  <w15:person w15:author="IMM 122120">
    <w15:presenceInfo w15:providerId="None" w15:userId="IMM 122120"/>
  </w15:person>
  <w15:person w15:author="ERCOT 020821">
    <w15:presenceInfo w15:providerId="None" w15:userId="ERCOT 020821"/>
  </w15:person>
  <w15:person w15:author="ERCOT 040621">
    <w15:presenceInfo w15:providerId="None" w15:userId="ERCOT 040621"/>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233EC"/>
    <w:rsid w:val="00037668"/>
    <w:rsid w:val="00075A94"/>
    <w:rsid w:val="000C351F"/>
    <w:rsid w:val="00132855"/>
    <w:rsid w:val="001355AC"/>
    <w:rsid w:val="001377EB"/>
    <w:rsid w:val="00152993"/>
    <w:rsid w:val="00170297"/>
    <w:rsid w:val="001723B3"/>
    <w:rsid w:val="00196235"/>
    <w:rsid w:val="001A227D"/>
    <w:rsid w:val="001A3ABB"/>
    <w:rsid w:val="001A44C9"/>
    <w:rsid w:val="001C64CD"/>
    <w:rsid w:val="001E2032"/>
    <w:rsid w:val="002F3C04"/>
    <w:rsid w:val="003010C0"/>
    <w:rsid w:val="00332A97"/>
    <w:rsid w:val="00350C00"/>
    <w:rsid w:val="00366113"/>
    <w:rsid w:val="003776DC"/>
    <w:rsid w:val="003A73A1"/>
    <w:rsid w:val="003C270C"/>
    <w:rsid w:val="003D0994"/>
    <w:rsid w:val="003F26C2"/>
    <w:rsid w:val="003F4454"/>
    <w:rsid w:val="00423824"/>
    <w:rsid w:val="0043567D"/>
    <w:rsid w:val="0049571D"/>
    <w:rsid w:val="004B7B90"/>
    <w:rsid w:val="004E2C19"/>
    <w:rsid w:val="004E3F16"/>
    <w:rsid w:val="00501A4D"/>
    <w:rsid w:val="00503AEF"/>
    <w:rsid w:val="00505C50"/>
    <w:rsid w:val="00515416"/>
    <w:rsid w:val="0053298D"/>
    <w:rsid w:val="00547BB0"/>
    <w:rsid w:val="00556814"/>
    <w:rsid w:val="0057033D"/>
    <w:rsid w:val="005C48B5"/>
    <w:rsid w:val="005C6494"/>
    <w:rsid w:val="005D284C"/>
    <w:rsid w:val="00604512"/>
    <w:rsid w:val="00633E23"/>
    <w:rsid w:val="00650155"/>
    <w:rsid w:val="00673B94"/>
    <w:rsid w:val="00680AC6"/>
    <w:rsid w:val="006835D8"/>
    <w:rsid w:val="006B7CC0"/>
    <w:rsid w:val="006C316E"/>
    <w:rsid w:val="006D0F7C"/>
    <w:rsid w:val="00715641"/>
    <w:rsid w:val="007269C4"/>
    <w:rsid w:val="0073299F"/>
    <w:rsid w:val="0074209E"/>
    <w:rsid w:val="0074782E"/>
    <w:rsid w:val="0077610B"/>
    <w:rsid w:val="00795A65"/>
    <w:rsid w:val="007A0493"/>
    <w:rsid w:val="007F2CA8"/>
    <w:rsid w:val="007F7161"/>
    <w:rsid w:val="0080576C"/>
    <w:rsid w:val="008079F7"/>
    <w:rsid w:val="008464E5"/>
    <w:rsid w:val="0085559E"/>
    <w:rsid w:val="008876AF"/>
    <w:rsid w:val="00896B1B"/>
    <w:rsid w:val="008E559E"/>
    <w:rsid w:val="00910C48"/>
    <w:rsid w:val="00911AEE"/>
    <w:rsid w:val="00916080"/>
    <w:rsid w:val="00921A68"/>
    <w:rsid w:val="00930912"/>
    <w:rsid w:val="009365E7"/>
    <w:rsid w:val="0097417F"/>
    <w:rsid w:val="009C7161"/>
    <w:rsid w:val="00A015C4"/>
    <w:rsid w:val="00A15172"/>
    <w:rsid w:val="00A54869"/>
    <w:rsid w:val="00A62134"/>
    <w:rsid w:val="00A832BE"/>
    <w:rsid w:val="00A86468"/>
    <w:rsid w:val="00A97A42"/>
    <w:rsid w:val="00AC7B85"/>
    <w:rsid w:val="00B34FBF"/>
    <w:rsid w:val="00B5080A"/>
    <w:rsid w:val="00B65484"/>
    <w:rsid w:val="00B664E2"/>
    <w:rsid w:val="00B73665"/>
    <w:rsid w:val="00B7501F"/>
    <w:rsid w:val="00B85BF9"/>
    <w:rsid w:val="00B943AE"/>
    <w:rsid w:val="00BA5496"/>
    <w:rsid w:val="00BC3F6F"/>
    <w:rsid w:val="00BD7258"/>
    <w:rsid w:val="00BE0813"/>
    <w:rsid w:val="00BE2EE2"/>
    <w:rsid w:val="00BE4340"/>
    <w:rsid w:val="00C0598D"/>
    <w:rsid w:val="00C11956"/>
    <w:rsid w:val="00C12492"/>
    <w:rsid w:val="00C602E5"/>
    <w:rsid w:val="00C748FD"/>
    <w:rsid w:val="00C96A68"/>
    <w:rsid w:val="00CB3C46"/>
    <w:rsid w:val="00CE31ED"/>
    <w:rsid w:val="00CF446B"/>
    <w:rsid w:val="00D136DE"/>
    <w:rsid w:val="00D20515"/>
    <w:rsid w:val="00D4046E"/>
    <w:rsid w:val="00D4362F"/>
    <w:rsid w:val="00D60BA7"/>
    <w:rsid w:val="00D65FAF"/>
    <w:rsid w:val="00D87906"/>
    <w:rsid w:val="00DA412F"/>
    <w:rsid w:val="00DB6276"/>
    <w:rsid w:val="00DC21EA"/>
    <w:rsid w:val="00DC7558"/>
    <w:rsid w:val="00DD359F"/>
    <w:rsid w:val="00DD4739"/>
    <w:rsid w:val="00DE3B4F"/>
    <w:rsid w:val="00DE5F33"/>
    <w:rsid w:val="00DF44EE"/>
    <w:rsid w:val="00DF7B32"/>
    <w:rsid w:val="00E07B54"/>
    <w:rsid w:val="00E11F78"/>
    <w:rsid w:val="00E26DC2"/>
    <w:rsid w:val="00E31333"/>
    <w:rsid w:val="00E46F2E"/>
    <w:rsid w:val="00E621E1"/>
    <w:rsid w:val="00E65461"/>
    <w:rsid w:val="00EC55B3"/>
    <w:rsid w:val="00EE6681"/>
    <w:rsid w:val="00F477AD"/>
    <w:rsid w:val="00F53CB5"/>
    <w:rsid w:val="00F57D58"/>
    <w:rsid w:val="00F63B6F"/>
    <w:rsid w:val="00F96FB2"/>
    <w:rsid w:val="00FB434A"/>
    <w:rsid w:val="00FB51D8"/>
    <w:rsid w:val="00FD08E8"/>
    <w:rsid w:val="00FD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E786BE"/>
  <w15:chartTrackingRefBased/>
  <w15:docId w15:val="{869A4669-2252-475A-8F76-FF65ED8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FB434A"/>
    <w:pPr>
      <w:numPr>
        <w:ilvl w:val="0"/>
        <w:numId w:val="0"/>
      </w:numPr>
      <w:tabs>
        <w:tab w:val="left" w:pos="1260"/>
      </w:tabs>
      <w:spacing w:before="240"/>
      <w:ind w:left="1260" w:hanging="1260"/>
    </w:pPr>
  </w:style>
  <w:style w:type="paragraph" w:styleId="List">
    <w:name w:val="List"/>
    <w:aliases w:val=" Char2 Char Char Char Char, Char2 Char"/>
    <w:basedOn w:val="Normal"/>
    <w:link w:val="ListChar"/>
    <w:rsid w:val="00FB434A"/>
    <w:pPr>
      <w:spacing w:after="240"/>
      <w:ind w:left="720" w:hanging="720"/>
    </w:pPr>
    <w:rPr>
      <w:szCs w:val="20"/>
    </w:rPr>
  </w:style>
  <w:style w:type="character" w:customStyle="1" w:styleId="ListChar">
    <w:name w:val="List Char"/>
    <w:aliases w:val=" Char2 Char Char Char Char Char, Char2 Char Char"/>
    <w:link w:val="List"/>
    <w:rsid w:val="00FB434A"/>
    <w:rPr>
      <w:sz w:val="24"/>
    </w:rPr>
  </w:style>
  <w:style w:type="character" w:customStyle="1" w:styleId="H4Char">
    <w:name w:val="H4 Char"/>
    <w:link w:val="H4"/>
    <w:rsid w:val="00FB434A"/>
    <w:rPr>
      <w:b/>
      <w:bCs/>
      <w:snapToGrid w:val="0"/>
      <w:sz w:val="24"/>
    </w:rPr>
  </w:style>
  <w:style w:type="paragraph" w:customStyle="1" w:styleId="BodyTextNumbered">
    <w:name w:val="Body Text Numbered"/>
    <w:basedOn w:val="Normal"/>
    <w:link w:val="BodyTextNumberedChar"/>
    <w:rsid w:val="00FB434A"/>
    <w:pPr>
      <w:spacing w:after="240"/>
      <w:ind w:left="720" w:hanging="720"/>
    </w:pPr>
    <w:rPr>
      <w:iCs/>
    </w:rPr>
  </w:style>
  <w:style w:type="character" w:customStyle="1" w:styleId="BodyTextNumberedChar">
    <w:name w:val="Body Text Numbered Char"/>
    <w:link w:val="BodyTextNumbered"/>
    <w:rsid w:val="00FB434A"/>
    <w:rPr>
      <w:iCs/>
      <w:sz w:val="24"/>
      <w:szCs w:val="24"/>
    </w:rPr>
  </w:style>
  <w:style w:type="paragraph" w:customStyle="1" w:styleId="H5">
    <w:name w:val="H5"/>
    <w:basedOn w:val="Normal"/>
    <w:next w:val="BodyText"/>
    <w:link w:val="H5Char"/>
    <w:rsid w:val="00FB434A"/>
    <w:pPr>
      <w:keepNext/>
      <w:tabs>
        <w:tab w:val="left" w:pos="1620"/>
      </w:tabs>
      <w:spacing w:before="240" w:after="240"/>
      <w:ind w:left="1620" w:hanging="1620"/>
      <w:outlineLvl w:val="4"/>
    </w:pPr>
    <w:rPr>
      <w:b/>
      <w:bCs/>
      <w:i/>
      <w:iCs/>
      <w:szCs w:val="26"/>
    </w:rPr>
  </w:style>
  <w:style w:type="character" w:customStyle="1" w:styleId="H5Char">
    <w:name w:val="H5 Char"/>
    <w:link w:val="H5"/>
    <w:rsid w:val="00FB434A"/>
    <w:rPr>
      <w:b/>
      <w:bCs/>
      <w:i/>
      <w:iCs/>
      <w:sz w:val="24"/>
      <w:szCs w:val="26"/>
    </w:rPr>
  </w:style>
  <w:style w:type="paragraph" w:customStyle="1" w:styleId="BulletIndent">
    <w:name w:val="Bullet Indent"/>
    <w:basedOn w:val="Normal"/>
    <w:rsid w:val="00FB434A"/>
    <w:pPr>
      <w:numPr>
        <w:numId w:val="3"/>
      </w:numPr>
      <w:spacing w:after="180"/>
    </w:pPr>
  </w:style>
  <w:style w:type="character" w:customStyle="1" w:styleId="msoins0">
    <w:name w:val="msoins"/>
    <w:rsid w:val="00FB434A"/>
    <w:rPr>
      <w:u w:val="single"/>
    </w:rPr>
  </w:style>
  <w:style w:type="paragraph" w:customStyle="1" w:styleId="TableBody">
    <w:name w:val="Table Body"/>
    <w:basedOn w:val="BodyText"/>
    <w:rsid w:val="00E65461"/>
    <w:pPr>
      <w:spacing w:before="0" w:after="60"/>
    </w:pPr>
    <w:rPr>
      <w:iCs/>
      <w:sz w:val="20"/>
      <w:szCs w:val="20"/>
    </w:rPr>
  </w:style>
  <w:style w:type="paragraph" w:customStyle="1" w:styleId="TableHead">
    <w:name w:val="Table Head"/>
    <w:basedOn w:val="BodyText"/>
    <w:rsid w:val="00E65461"/>
    <w:pPr>
      <w:spacing w:before="0"/>
    </w:pPr>
    <w:rPr>
      <w:b/>
      <w:iCs/>
      <w:sz w:val="20"/>
      <w:szCs w:val="20"/>
    </w:rPr>
  </w:style>
  <w:style w:type="character" w:customStyle="1" w:styleId="NormalArialChar">
    <w:name w:val="Normal+Arial Char"/>
    <w:link w:val="NormalArial"/>
    <w:rsid w:val="00E65461"/>
    <w:rPr>
      <w:rFonts w:ascii="Arial" w:hAnsi="Arial"/>
      <w:sz w:val="24"/>
      <w:szCs w:val="24"/>
    </w:rPr>
  </w:style>
  <w:style w:type="character" w:customStyle="1" w:styleId="HeaderChar">
    <w:name w:val="Header Char"/>
    <w:link w:val="Header"/>
    <w:rsid w:val="00E65461"/>
    <w:rPr>
      <w:rFonts w:ascii="Arial" w:hAnsi="Arial"/>
      <w:b/>
      <w:bCs/>
      <w:sz w:val="24"/>
      <w:szCs w:val="24"/>
    </w:rPr>
  </w:style>
  <w:style w:type="paragraph" w:styleId="ListParagraph">
    <w:name w:val="List Paragraph"/>
    <w:basedOn w:val="Normal"/>
    <w:uiPriority w:val="34"/>
    <w:qFormat/>
    <w:rsid w:val="001723B3"/>
    <w:pPr>
      <w:ind w:left="720"/>
    </w:pPr>
  </w:style>
  <w:style w:type="paragraph" w:styleId="List2">
    <w:name w:val="List 2"/>
    <w:basedOn w:val="Normal"/>
    <w:rsid w:val="00E31333"/>
    <w:pPr>
      <w:ind w:left="720" w:hanging="360"/>
      <w:contextualSpacing/>
    </w:pPr>
  </w:style>
  <w:style w:type="paragraph" w:customStyle="1" w:styleId="TableBulletBullet">
    <w:name w:val="Table Bullet/Bullet"/>
    <w:basedOn w:val="Normal"/>
    <w:rsid w:val="00E31333"/>
    <w:pPr>
      <w:numPr>
        <w:numId w:val="7"/>
      </w:numPr>
    </w:pPr>
    <w:rPr>
      <w:szCs w:val="20"/>
    </w:rPr>
  </w:style>
  <w:style w:type="character" w:customStyle="1" w:styleId="FooterChar">
    <w:name w:val="Footer Char"/>
    <w:link w:val="Footer"/>
    <w:rsid w:val="00CF446B"/>
    <w:rPr>
      <w:sz w:val="24"/>
      <w:szCs w:val="24"/>
    </w:rPr>
  </w:style>
  <w:style w:type="paragraph" w:customStyle="1" w:styleId="Instructions">
    <w:name w:val="Instructions"/>
    <w:basedOn w:val="BodyText"/>
    <w:link w:val="InstructionsChar"/>
    <w:rsid w:val="001C64CD"/>
    <w:pPr>
      <w:spacing w:before="0" w:after="240"/>
    </w:pPr>
    <w:rPr>
      <w:b/>
      <w:i/>
      <w:iCs/>
    </w:rPr>
  </w:style>
  <w:style w:type="character" w:customStyle="1" w:styleId="InstructionsChar">
    <w:name w:val="Instructions Char"/>
    <w:link w:val="Instructions"/>
    <w:rsid w:val="001C64CD"/>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9540">
      <w:bodyDiv w:val="1"/>
      <w:marLeft w:val="0"/>
      <w:marRight w:val="0"/>
      <w:marTop w:val="0"/>
      <w:marBottom w:val="0"/>
      <w:divBdr>
        <w:top w:val="none" w:sz="0" w:space="0" w:color="auto"/>
        <w:left w:val="none" w:sz="0" w:space="0" w:color="auto"/>
        <w:bottom w:val="none" w:sz="0" w:space="0" w:color="auto"/>
        <w:right w:val="none" w:sz="0" w:space="0" w:color="auto"/>
      </w:divBdr>
    </w:div>
    <w:div w:id="1027677542">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8"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stin.Rosel@ercot.com"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David.Maggio@ercot.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A7586-27B7-40A6-8A1B-0D0D8D1B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14273</Words>
  <Characters>79876</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93962</CharactersWithSpaces>
  <SharedDoc>false</SharedDoc>
  <HLinks>
    <vt:vector size="12" baseType="variant">
      <vt:variant>
        <vt:i4>3538957</vt:i4>
      </vt:variant>
      <vt:variant>
        <vt:i4>3</vt:i4>
      </vt:variant>
      <vt:variant>
        <vt:i4>0</vt:i4>
      </vt:variant>
      <vt:variant>
        <vt:i4>5</vt:i4>
      </vt:variant>
      <vt:variant>
        <vt:lpwstr>mailto:cbivens@potomaceconomics.com</vt:lpwstr>
      </vt:variant>
      <vt:variant>
        <vt:lpwstr/>
      </vt:variant>
      <vt:variant>
        <vt:i4>1835079</vt:i4>
      </vt:variant>
      <vt:variant>
        <vt:i4>0</vt:i4>
      </vt:variant>
      <vt:variant>
        <vt:i4>0</vt:i4>
      </vt:variant>
      <vt:variant>
        <vt:i4>5</vt:i4>
      </vt:variant>
      <vt:variant>
        <vt:lpwstr>http://www.ercot.com/mktrules/issues/NPRR1058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2</cp:revision>
  <cp:lastPrinted>2001-06-20T17:28:00Z</cp:lastPrinted>
  <dcterms:created xsi:type="dcterms:W3CDTF">2021-04-06T19:04:00Z</dcterms:created>
  <dcterms:modified xsi:type="dcterms:W3CDTF">2021-04-06T19:04:00Z</dcterms:modified>
</cp:coreProperties>
</file>