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rsidRPr="00DA2165" w14:paraId="6CBEA9E3" w14:textId="77777777" w:rsidTr="00F44236">
        <w:tc>
          <w:tcPr>
            <w:tcW w:w="1620" w:type="dxa"/>
            <w:tcBorders>
              <w:bottom w:val="single" w:sz="4" w:space="0" w:color="auto"/>
            </w:tcBorders>
            <w:shd w:val="clear" w:color="auto" w:fill="FFFFFF"/>
            <w:vAlign w:val="center"/>
          </w:tcPr>
          <w:p w14:paraId="3E851721" w14:textId="77777777" w:rsidR="00067FE2" w:rsidRPr="00DA2165" w:rsidRDefault="00067FE2" w:rsidP="00F44236">
            <w:pPr>
              <w:pStyle w:val="Header"/>
            </w:pPr>
            <w:r w:rsidRPr="00DA2165">
              <w:t>NPRR Number</w:t>
            </w:r>
          </w:p>
        </w:tc>
        <w:tc>
          <w:tcPr>
            <w:tcW w:w="1260" w:type="dxa"/>
            <w:tcBorders>
              <w:bottom w:val="single" w:sz="4" w:space="0" w:color="auto"/>
            </w:tcBorders>
            <w:vAlign w:val="center"/>
          </w:tcPr>
          <w:p w14:paraId="12D52568" w14:textId="7B3662F8" w:rsidR="00067FE2" w:rsidRPr="00DA2165" w:rsidRDefault="00D30A4F" w:rsidP="00F44236">
            <w:pPr>
              <w:pStyle w:val="Header"/>
            </w:pPr>
            <w:hyperlink r:id="rId8" w:history="1">
              <w:r w:rsidR="00EB2CD8" w:rsidRPr="00DA2165">
                <w:rPr>
                  <w:rStyle w:val="Hyperlink"/>
                </w:rPr>
                <w:t>1065</w:t>
              </w:r>
            </w:hyperlink>
          </w:p>
        </w:tc>
        <w:tc>
          <w:tcPr>
            <w:tcW w:w="900" w:type="dxa"/>
            <w:tcBorders>
              <w:bottom w:val="single" w:sz="4" w:space="0" w:color="auto"/>
            </w:tcBorders>
            <w:shd w:val="clear" w:color="auto" w:fill="FFFFFF"/>
            <w:vAlign w:val="center"/>
          </w:tcPr>
          <w:p w14:paraId="1608C726" w14:textId="77777777" w:rsidR="00067FE2" w:rsidRPr="00DA2165" w:rsidRDefault="00067FE2" w:rsidP="00F44236">
            <w:pPr>
              <w:pStyle w:val="Header"/>
            </w:pPr>
            <w:r w:rsidRPr="00DA2165">
              <w:t>NPRR Title</w:t>
            </w:r>
          </w:p>
        </w:tc>
        <w:tc>
          <w:tcPr>
            <w:tcW w:w="6660" w:type="dxa"/>
            <w:tcBorders>
              <w:bottom w:val="single" w:sz="4" w:space="0" w:color="auto"/>
            </w:tcBorders>
            <w:vAlign w:val="center"/>
          </w:tcPr>
          <w:p w14:paraId="69CCB167" w14:textId="77777777" w:rsidR="00067FE2" w:rsidRPr="00DA2165" w:rsidRDefault="00430EFE" w:rsidP="000D3A90">
            <w:pPr>
              <w:pStyle w:val="Header"/>
            </w:pPr>
            <w:r w:rsidRPr="00DA2165">
              <w:t>Implementation Adjustment for</w:t>
            </w:r>
            <w:r w:rsidR="005255DA" w:rsidRPr="00DA2165">
              <w:t xml:space="preserve"> NPRR917</w:t>
            </w:r>
          </w:p>
        </w:tc>
      </w:tr>
      <w:tr w:rsidR="00C75068" w:rsidRPr="00DA2165" w14:paraId="2BC9D004" w14:textId="77777777" w:rsidTr="00BC2D06">
        <w:trPr>
          <w:trHeight w:val="518"/>
        </w:trPr>
        <w:tc>
          <w:tcPr>
            <w:tcW w:w="2880" w:type="dxa"/>
            <w:gridSpan w:val="2"/>
            <w:shd w:val="clear" w:color="auto" w:fill="FFFFFF"/>
            <w:vAlign w:val="center"/>
          </w:tcPr>
          <w:p w14:paraId="698851C3" w14:textId="3FDB8CDC" w:rsidR="00C75068" w:rsidRPr="00DA2165" w:rsidRDefault="00C75068" w:rsidP="00C75068">
            <w:pPr>
              <w:pStyle w:val="Header"/>
              <w:rPr>
                <w:bCs w:val="0"/>
              </w:rPr>
            </w:pPr>
            <w:r w:rsidRPr="00DA2165">
              <w:rPr>
                <w:bCs w:val="0"/>
              </w:rPr>
              <w:t>Date of Decision</w:t>
            </w:r>
          </w:p>
        </w:tc>
        <w:tc>
          <w:tcPr>
            <w:tcW w:w="7560" w:type="dxa"/>
            <w:gridSpan w:val="2"/>
            <w:vAlign w:val="center"/>
          </w:tcPr>
          <w:p w14:paraId="2DB5A00D" w14:textId="7014FFAB" w:rsidR="00C75068" w:rsidRPr="00DA2165" w:rsidRDefault="00D834AD" w:rsidP="00D834AD">
            <w:pPr>
              <w:pStyle w:val="NormalArial"/>
            </w:pPr>
            <w:r>
              <w:t>March</w:t>
            </w:r>
            <w:r w:rsidR="00C75068" w:rsidRPr="00DA2165">
              <w:t xml:space="preserve"> </w:t>
            </w:r>
            <w:r w:rsidR="00137E92">
              <w:t>24</w:t>
            </w:r>
            <w:r w:rsidR="00C75068" w:rsidRPr="00DA2165">
              <w:t>, 2021</w:t>
            </w:r>
          </w:p>
        </w:tc>
      </w:tr>
      <w:tr w:rsidR="00C75068" w:rsidRPr="00DA2165" w14:paraId="49282DFB" w14:textId="77777777" w:rsidTr="00BC2D06">
        <w:trPr>
          <w:trHeight w:val="518"/>
        </w:trPr>
        <w:tc>
          <w:tcPr>
            <w:tcW w:w="2880" w:type="dxa"/>
            <w:gridSpan w:val="2"/>
            <w:shd w:val="clear" w:color="auto" w:fill="FFFFFF"/>
            <w:vAlign w:val="center"/>
          </w:tcPr>
          <w:p w14:paraId="562DA4E9" w14:textId="3C47D99C" w:rsidR="00C75068" w:rsidRPr="00DA2165" w:rsidRDefault="00C75068" w:rsidP="00C75068">
            <w:pPr>
              <w:pStyle w:val="Header"/>
              <w:rPr>
                <w:bCs w:val="0"/>
              </w:rPr>
            </w:pPr>
            <w:r w:rsidRPr="00DA2165">
              <w:rPr>
                <w:bCs w:val="0"/>
              </w:rPr>
              <w:t>Action</w:t>
            </w:r>
          </w:p>
        </w:tc>
        <w:tc>
          <w:tcPr>
            <w:tcW w:w="7560" w:type="dxa"/>
            <w:gridSpan w:val="2"/>
            <w:vAlign w:val="center"/>
          </w:tcPr>
          <w:p w14:paraId="301C4FA5" w14:textId="578E04FB" w:rsidR="00C75068" w:rsidRPr="00DA2165" w:rsidRDefault="00C75068" w:rsidP="00C75068">
            <w:pPr>
              <w:pStyle w:val="NormalArial"/>
            </w:pPr>
            <w:r w:rsidRPr="00DA2165">
              <w:t>Recommended Approval</w:t>
            </w:r>
          </w:p>
        </w:tc>
      </w:tr>
      <w:tr w:rsidR="00C75068" w:rsidRPr="00DA2165" w14:paraId="5C8F5EAA" w14:textId="77777777" w:rsidTr="00BC2D06">
        <w:trPr>
          <w:trHeight w:val="518"/>
        </w:trPr>
        <w:tc>
          <w:tcPr>
            <w:tcW w:w="2880" w:type="dxa"/>
            <w:gridSpan w:val="2"/>
            <w:shd w:val="clear" w:color="auto" w:fill="FFFFFF"/>
            <w:vAlign w:val="center"/>
          </w:tcPr>
          <w:p w14:paraId="431AA2A9" w14:textId="1ED462A5" w:rsidR="00C75068" w:rsidRPr="00DA2165" w:rsidRDefault="00C75068" w:rsidP="00C75068">
            <w:pPr>
              <w:pStyle w:val="Header"/>
              <w:rPr>
                <w:bCs w:val="0"/>
              </w:rPr>
            </w:pPr>
            <w:r w:rsidRPr="00DA2165">
              <w:t xml:space="preserve">Timeline </w:t>
            </w:r>
          </w:p>
        </w:tc>
        <w:tc>
          <w:tcPr>
            <w:tcW w:w="7560" w:type="dxa"/>
            <w:gridSpan w:val="2"/>
            <w:vAlign w:val="center"/>
          </w:tcPr>
          <w:p w14:paraId="6FDF1757" w14:textId="54D906AB" w:rsidR="00C75068" w:rsidRPr="00DA2165" w:rsidRDefault="00C75068" w:rsidP="00C75068">
            <w:pPr>
              <w:pStyle w:val="NormalArial"/>
            </w:pPr>
            <w:r w:rsidRPr="00DA2165">
              <w:t>Normal</w:t>
            </w:r>
          </w:p>
        </w:tc>
      </w:tr>
      <w:tr w:rsidR="00C75068" w:rsidRPr="00DA2165" w14:paraId="49AFC76A" w14:textId="77777777" w:rsidTr="00BC2D06">
        <w:trPr>
          <w:trHeight w:val="518"/>
        </w:trPr>
        <w:tc>
          <w:tcPr>
            <w:tcW w:w="2880" w:type="dxa"/>
            <w:gridSpan w:val="2"/>
            <w:shd w:val="clear" w:color="auto" w:fill="FFFFFF"/>
            <w:vAlign w:val="center"/>
          </w:tcPr>
          <w:p w14:paraId="65A76DFD" w14:textId="24E1A6D7" w:rsidR="00C75068" w:rsidRPr="00DA2165" w:rsidRDefault="00C75068" w:rsidP="00C75068">
            <w:pPr>
              <w:pStyle w:val="Header"/>
              <w:rPr>
                <w:bCs w:val="0"/>
              </w:rPr>
            </w:pPr>
            <w:r w:rsidRPr="00DA2165">
              <w:t>Proposed Effective Date</w:t>
            </w:r>
          </w:p>
        </w:tc>
        <w:tc>
          <w:tcPr>
            <w:tcW w:w="7560" w:type="dxa"/>
            <w:gridSpan w:val="2"/>
            <w:vAlign w:val="center"/>
          </w:tcPr>
          <w:p w14:paraId="63337F84" w14:textId="0D0EAF9D" w:rsidR="00C75068" w:rsidRPr="00DA2165" w:rsidRDefault="00D834AD" w:rsidP="00BC5C5F">
            <w:pPr>
              <w:pStyle w:val="NormalArial"/>
              <w:spacing w:before="120" w:after="120"/>
            </w:pPr>
            <w:r>
              <w:t xml:space="preserve">Upon system implementation of </w:t>
            </w:r>
            <w:r w:rsidR="00BC5C5F">
              <w:t>Nodal Protocol Revision Request (</w:t>
            </w:r>
            <w:r>
              <w:t>NPRR</w:t>
            </w:r>
            <w:r w:rsidR="00BC5C5F">
              <w:t xml:space="preserve">) </w:t>
            </w:r>
            <w:r>
              <w:t>917</w:t>
            </w:r>
            <w:r w:rsidR="00BC5C5F">
              <w:t xml:space="preserve">, </w:t>
            </w:r>
            <w:r w:rsidR="00BC5C5F" w:rsidRPr="00835E2D">
              <w:rPr>
                <w:rFonts w:cs="Arial"/>
              </w:rPr>
              <w:t>Nodal Pricing for Settlement Only Distribution Generators (SODGs) and Settlement Only Transmission Generators (SOTGs)</w:t>
            </w:r>
          </w:p>
        </w:tc>
      </w:tr>
      <w:tr w:rsidR="00C75068" w:rsidRPr="00DA2165" w14:paraId="69F49159"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AFBD8C0" w14:textId="20170084" w:rsidR="00C75068" w:rsidRPr="00DA2165" w:rsidRDefault="00C75068" w:rsidP="00C75068">
            <w:pPr>
              <w:pStyle w:val="Header"/>
            </w:pPr>
            <w:r w:rsidRPr="00DA2165">
              <w:t>Priority and Rank Assigned</w:t>
            </w:r>
          </w:p>
        </w:tc>
        <w:tc>
          <w:tcPr>
            <w:tcW w:w="7560" w:type="dxa"/>
            <w:gridSpan w:val="2"/>
            <w:tcBorders>
              <w:top w:val="single" w:sz="4" w:space="0" w:color="auto"/>
            </w:tcBorders>
            <w:vAlign w:val="center"/>
          </w:tcPr>
          <w:p w14:paraId="4AB702D5" w14:textId="0773C99E" w:rsidR="00C75068" w:rsidRPr="00DA2165" w:rsidRDefault="00D834AD" w:rsidP="00BC5C5F">
            <w:pPr>
              <w:pStyle w:val="NormalArial"/>
              <w:spacing w:before="120" w:after="120"/>
            </w:pPr>
            <w:r>
              <w:t>Not applicable</w:t>
            </w:r>
          </w:p>
        </w:tc>
      </w:tr>
      <w:tr w:rsidR="009D17F0" w:rsidRPr="00DA2165" w14:paraId="072B4AB8" w14:textId="77777777" w:rsidTr="001E079E">
        <w:trPr>
          <w:trHeight w:val="1286"/>
        </w:trPr>
        <w:tc>
          <w:tcPr>
            <w:tcW w:w="2880" w:type="dxa"/>
            <w:gridSpan w:val="2"/>
            <w:tcBorders>
              <w:top w:val="single" w:sz="4" w:space="0" w:color="auto"/>
              <w:bottom w:val="single" w:sz="4" w:space="0" w:color="auto"/>
            </w:tcBorders>
            <w:shd w:val="clear" w:color="auto" w:fill="FFFFFF"/>
            <w:vAlign w:val="center"/>
          </w:tcPr>
          <w:p w14:paraId="6678F9B7" w14:textId="77777777" w:rsidR="009D17F0" w:rsidRPr="00DA2165" w:rsidRDefault="0007682E" w:rsidP="00F44236">
            <w:pPr>
              <w:pStyle w:val="Header"/>
            </w:pPr>
            <w:r w:rsidRPr="00DA2165">
              <w:t>Nodal Protocol Sections</w:t>
            </w:r>
            <w:r w:rsidR="009D17F0" w:rsidRPr="00DA2165">
              <w:t xml:space="preserve"> Requiring Revision </w:t>
            </w:r>
          </w:p>
        </w:tc>
        <w:tc>
          <w:tcPr>
            <w:tcW w:w="7560" w:type="dxa"/>
            <w:gridSpan w:val="2"/>
            <w:tcBorders>
              <w:top w:val="single" w:sz="4" w:space="0" w:color="auto"/>
            </w:tcBorders>
            <w:vAlign w:val="center"/>
          </w:tcPr>
          <w:p w14:paraId="4A10E162" w14:textId="77777777" w:rsidR="009D17F0" w:rsidRPr="00DA2165" w:rsidRDefault="001E079E" w:rsidP="00F44236">
            <w:pPr>
              <w:pStyle w:val="NormalArial"/>
            </w:pPr>
            <w:r w:rsidRPr="00DA2165">
              <w:t xml:space="preserve">6.6.3.9, </w:t>
            </w:r>
            <w:r w:rsidR="001B468D" w:rsidRPr="00DA2165">
              <w:t>Real-Time Payment or Charge for Energy from a Settlement Only Distribution Generator (SODG) or a Settlement Only Transmission Generator (SOTG)</w:t>
            </w:r>
          </w:p>
          <w:p w14:paraId="04A348C4" w14:textId="77777777" w:rsidR="001B468D" w:rsidRPr="00DA2165" w:rsidRDefault="001E079E" w:rsidP="00F44236">
            <w:pPr>
              <w:pStyle w:val="NormalArial"/>
            </w:pPr>
            <w:r w:rsidRPr="00DA2165">
              <w:t xml:space="preserve">9.19.1, </w:t>
            </w:r>
            <w:r w:rsidR="001B468D" w:rsidRPr="00DA2165">
              <w:t>Default Uplift Invoices</w:t>
            </w:r>
          </w:p>
        </w:tc>
      </w:tr>
      <w:tr w:rsidR="00C9766A" w:rsidRPr="00DA2165" w14:paraId="07125C65" w14:textId="77777777" w:rsidTr="00BC2D06">
        <w:trPr>
          <w:trHeight w:val="518"/>
        </w:trPr>
        <w:tc>
          <w:tcPr>
            <w:tcW w:w="2880" w:type="dxa"/>
            <w:gridSpan w:val="2"/>
            <w:tcBorders>
              <w:bottom w:val="single" w:sz="4" w:space="0" w:color="auto"/>
            </w:tcBorders>
            <w:shd w:val="clear" w:color="auto" w:fill="FFFFFF"/>
            <w:vAlign w:val="center"/>
          </w:tcPr>
          <w:p w14:paraId="22DE1B36" w14:textId="77777777" w:rsidR="00C9766A" w:rsidRPr="00DA2165" w:rsidRDefault="00625E5D" w:rsidP="00625E5D">
            <w:pPr>
              <w:pStyle w:val="Header"/>
            </w:pPr>
            <w:r w:rsidRPr="00DA2165">
              <w:t xml:space="preserve">Related Documents </w:t>
            </w:r>
            <w:r w:rsidR="00C9766A" w:rsidRPr="00DA2165">
              <w:t xml:space="preserve">Requiring </w:t>
            </w:r>
            <w:r w:rsidRPr="00DA2165">
              <w:t>Revision/</w:t>
            </w:r>
            <w:r w:rsidR="0017783C" w:rsidRPr="00DA2165">
              <w:t>R</w:t>
            </w:r>
            <w:r w:rsidR="003069F4" w:rsidRPr="00DA2165">
              <w:t>elated Revision Request</w:t>
            </w:r>
            <w:r w:rsidR="0007682E" w:rsidRPr="00DA2165">
              <w:t>s</w:t>
            </w:r>
          </w:p>
        </w:tc>
        <w:tc>
          <w:tcPr>
            <w:tcW w:w="7560" w:type="dxa"/>
            <w:gridSpan w:val="2"/>
            <w:tcBorders>
              <w:bottom w:val="single" w:sz="4" w:space="0" w:color="auto"/>
            </w:tcBorders>
            <w:vAlign w:val="center"/>
          </w:tcPr>
          <w:p w14:paraId="3DC69A18" w14:textId="77777777" w:rsidR="00C9766A" w:rsidRPr="00DA2165" w:rsidRDefault="001E079E" w:rsidP="00E71C39">
            <w:pPr>
              <w:pStyle w:val="NormalArial"/>
            </w:pPr>
            <w:r w:rsidRPr="00DA2165">
              <w:t>None</w:t>
            </w:r>
          </w:p>
        </w:tc>
      </w:tr>
      <w:tr w:rsidR="009D17F0" w:rsidRPr="00DA2165" w14:paraId="18C83961" w14:textId="77777777" w:rsidTr="00BC2D06">
        <w:trPr>
          <w:trHeight w:val="518"/>
        </w:trPr>
        <w:tc>
          <w:tcPr>
            <w:tcW w:w="2880" w:type="dxa"/>
            <w:gridSpan w:val="2"/>
            <w:tcBorders>
              <w:bottom w:val="single" w:sz="4" w:space="0" w:color="auto"/>
            </w:tcBorders>
            <w:shd w:val="clear" w:color="auto" w:fill="FFFFFF"/>
            <w:vAlign w:val="center"/>
          </w:tcPr>
          <w:p w14:paraId="666F41B7" w14:textId="77777777" w:rsidR="009D17F0" w:rsidRPr="00DA2165" w:rsidRDefault="009D17F0" w:rsidP="00F44236">
            <w:pPr>
              <w:pStyle w:val="Header"/>
            </w:pPr>
            <w:r w:rsidRPr="00DA2165">
              <w:t>Revision Description</w:t>
            </w:r>
          </w:p>
        </w:tc>
        <w:tc>
          <w:tcPr>
            <w:tcW w:w="7560" w:type="dxa"/>
            <w:gridSpan w:val="2"/>
            <w:tcBorders>
              <w:bottom w:val="single" w:sz="4" w:space="0" w:color="auto"/>
            </w:tcBorders>
            <w:vAlign w:val="center"/>
          </w:tcPr>
          <w:p w14:paraId="5538FE11" w14:textId="2BEA1D6B" w:rsidR="00E92AC5" w:rsidRPr="00DA2165" w:rsidRDefault="0002238F" w:rsidP="000D3A90">
            <w:pPr>
              <w:pStyle w:val="NormalArial"/>
              <w:spacing w:before="120" w:after="120"/>
            </w:pPr>
            <w:r w:rsidRPr="00DA2165">
              <w:t>This NPRR</w:t>
            </w:r>
            <w:r w:rsidR="001E079E" w:rsidRPr="00DA2165">
              <w:t>:</w:t>
            </w:r>
          </w:p>
          <w:p w14:paraId="0677C44C" w14:textId="77777777" w:rsidR="00E92AC5" w:rsidRPr="00DA2165" w:rsidRDefault="00E92AC5" w:rsidP="000D3A90">
            <w:pPr>
              <w:pStyle w:val="NormalArial"/>
              <w:numPr>
                <w:ilvl w:val="0"/>
                <w:numId w:val="21"/>
              </w:numPr>
              <w:spacing w:before="120" w:after="120"/>
            </w:pPr>
            <w:r w:rsidRPr="00DA2165">
              <w:t>S</w:t>
            </w:r>
            <w:r w:rsidR="0002238F" w:rsidRPr="00DA2165">
              <w:t xml:space="preserve">trikes a sentence from Section 6.6.3.9 that describes the </w:t>
            </w:r>
            <w:r w:rsidR="007B7EBE" w:rsidRPr="00DA2165">
              <w:t>energy volumes for</w:t>
            </w:r>
            <w:r w:rsidR="0002238F" w:rsidRPr="00DA2165">
              <w:t xml:space="preserve"> a </w:t>
            </w:r>
            <w:r w:rsidR="00B53CF8" w:rsidRPr="00DA2165">
              <w:t>Settlement Only Generator (SOG)</w:t>
            </w:r>
            <w:r w:rsidR="0002238F" w:rsidRPr="00DA2165">
              <w:t xml:space="preserve"> subject to nodal vs. zonal pricing and replac</w:t>
            </w:r>
            <w:r w:rsidR="000D3A90" w:rsidRPr="00DA2165">
              <w:t>es that sentence with a formula;</w:t>
            </w:r>
            <w:r w:rsidR="0002238F" w:rsidRPr="00DA2165">
              <w:t xml:space="preserve"> </w:t>
            </w:r>
          </w:p>
          <w:p w14:paraId="3BB23D39" w14:textId="77777777" w:rsidR="0002238F" w:rsidRPr="00DA2165" w:rsidRDefault="00B53CF8" w:rsidP="000D3A90">
            <w:pPr>
              <w:pStyle w:val="NormalArial"/>
              <w:numPr>
                <w:ilvl w:val="0"/>
                <w:numId w:val="21"/>
              </w:numPr>
              <w:spacing w:before="120" w:after="120"/>
            </w:pPr>
            <w:r w:rsidRPr="00DA2165">
              <w:t>Revises</w:t>
            </w:r>
            <w:r w:rsidR="00030882" w:rsidRPr="00DA2165">
              <w:t xml:space="preserve"> </w:t>
            </w:r>
            <w:r w:rsidR="00BB0028" w:rsidRPr="00DA2165">
              <w:t>the name and definition of a re</w:t>
            </w:r>
            <w:r w:rsidR="00E84105" w:rsidRPr="00DA2165">
              <w:t>l</w:t>
            </w:r>
            <w:r w:rsidR="00BB0028" w:rsidRPr="00DA2165">
              <w:t xml:space="preserve">ated </w:t>
            </w:r>
            <w:r w:rsidR="00030882" w:rsidRPr="00DA2165">
              <w:t>billing determinan</w:t>
            </w:r>
            <w:r w:rsidR="00BB0028" w:rsidRPr="00DA2165">
              <w:t xml:space="preserve">t, from </w:t>
            </w:r>
            <w:r w:rsidR="000D3A90" w:rsidRPr="00DA2165">
              <w:t>“</w:t>
            </w:r>
            <w:r w:rsidR="00BB0028" w:rsidRPr="00DA2165">
              <w:t>OFSOG</w:t>
            </w:r>
            <w:r w:rsidR="000D3A90" w:rsidRPr="00DA2165">
              <w:t>”</w:t>
            </w:r>
            <w:r w:rsidR="00BB0028" w:rsidRPr="00DA2165">
              <w:t xml:space="preserve"> to </w:t>
            </w:r>
            <w:r w:rsidR="000D3A90" w:rsidRPr="00DA2165">
              <w:t>“</w:t>
            </w:r>
            <w:r w:rsidR="00BB0028" w:rsidRPr="00DA2165">
              <w:t>MEBSOG</w:t>
            </w:r>
            <w:r w:rsidR="000D3A90" w:rsidRPr="00DA2165">
              <w:t>”</w:t>
            </w:r>
            <w:r w:rsidR="00BB0028" w:rsidRPr="00DA2165">
              <w:t xml:space="preserve">, to more accurately </w:t>
            </w:r>
            <w:r w:rsidR="000D3A90" w:rsidRPr="00DA2165">
              <w:t>describe the data it represents;</w:t>
            </w:r>
            <w:r w:rsidR="00E92AC5" w:rsidRPr="00DA2165">
              <w:t xml:space="preserve"> </w:t>
            </w:r>
            <w:r w:rsidR="000D3A90" w:rsidRPr="00DA2165">
              <w:t>and</w:t>
            </w:r>
          </w:p>
          <w:p w14:paraId="3FE39497" w14:textId="4BBC5ABA" w:rsidR="001B468D" w:rsidRPr="00DA2165" w:rsidRDefault="00E92AC5" w:rsidP="007D00D8">
            <w:pPr>
              <w:pStyle w:val="NormalArial"/>
              <w:numPr>
                <w:ilvl w:val="0"/>
                <w:numId w:val="21"/>
              </w:numPr>
              <w:spacing w:before="120" w:after="120"/>
            </w:pPr>
            <w:r w:rsidRPr="00DA2165">
              <w:t xml:space="preserve">Adjusts the Default Uplift Settlement described in paragraph (2) of Section 9.19.1 to combine </w:t>
            </w:r>
            <w:r w:rsidR="00B53CF8" w:rsidRPr="00DA2165">
              <w:t xml:space="preserve">SOG </w:t>
            </w:r>
            <w:r w:rsidRPr="00DA2165">
              <w:t xml:space="preserve">generation with other </w:t>
            </w:r>
            <w:r w:rsidR="00B53CF8" w:rsidRPr="00DA2165">
              <w:t>g</w:t>
            </w:r>
            <w:r w:rsidRPr="00DA2165">
              <w:t xml:space="preserve">eneration for the </w:t>
            </w:r>
            <w:r w:rsidR="007D00D8" w:rsidRPr="00DA2165">
              <w:t>C</w:t>
            </w:r>
            <w:r w:rsidRPr="00DA2165">
              <w:t>ounter</w:t>
            </w:r>
            <w:r w:rsidR="007D00D8" w:rsidRPr="00DA2165">
              <w:t>-P</w:t>
            </w:r>
            <w:r w:rsidRPr="00DA2165">
              <w:t>arty.</w:t>
            </w:r>
          </w:p>
        </w:tc>
      </w:tr>
      <w:tr w:rsidR="009D17F0" w:rsidRPr="00DA2165" w14:paraId="179B3C0B" w14:textId="77777777" w:rsidTr="00625E5D">
        <w:trPr>
          <w:trHeight w:val="518"/>
        </w:trPr>
        <w:tc>
          <w:tcPr>
            <w:tcW w:w="2880" w:type="dxa"/>
            <w:gridSpan w:val="2"/>
            <w:shd w:val="clear" w:color="auto" w:fill="FFFFFF"/>
            <w:vAlign w:val="center"/>
          </w:tcPr>
          <w:p w14:paraId="544DED84" w14:textId="77777777" w:rsidR="009D17F0" w:rsidRPr="00DA2165" w:rsidRDefault="009D17F0" w:rsidP="00F44236">
            <w:pPr>
              <w:pStyle w:val="Header"/>
            </w:pPr>
            <w:r w:rsidRPr="00DA2165">
              <w:t>Reason for Revision</w:t>
            </w:r>
          </w:p>
        </w:tc>
        <w:tc>
          <w:tcPr>
            <w:tcW w:w="7560" w:type="dxa"/>
            <w:gridSpan w:val="2"/>
            <w:vAlign w:val="center"/>
          </w:tcPr>
          <w:p w14:paraId="4C9DD265" w14:textId="77777777" w:rsidR="00E71C39" w:rsidRPr="00DA2165" w:rsidRDefault="00E71C39" w:rsidP="00E71C39">
            <w:pPr>
              <w:pStyle w:val="NormalArial"/>
              <w:spacing w:before="120"/>
              <w:rPr>
                <w:rFonts w:cs="Arial"/>
                <w:color w:val="000000"/>
              </w:rPr>
            </w:pPr>
            <w:r w:rsidRPr="00DA2165">
              <w:object w:dxaOrig="225" w:dyaOrig="225" w14:anchorId="219A6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5.65pt;height:15.05pt" o:ole="">
                  <v:imagedata r:id="rId9" o:title=""/>
                </v:shape>
                <w:control r:id="rId10" w:name="TextBox11" w:shapeid="_x0000_i1043"/>
              </w:object>
            </w:r>
            <w:r w:rsidRPr="00DA2165">
              <w:t xml:space="preserve">  </w:t>
            </w:r>
            <w:r w:rsidRPr="00DA2165">
              <w:rPr>
                <w:rFonts w:cs="Arial"/>
                <w:color w:val="000000"/>
              </w:rPr>
              <w:t>Addresses current operational issues.</w:t>
            </w:r>
          </w:p>
          <w:p w14:paraId="5D9D46AE" w14:textId="77777777" w:rsidR="00E71C39" w:rsidRPr="00DA2165" w:rsidRDefault="00E71C39" w:rsidP="00E71C39">
            <w:pPr>
              <w:pStyle w:val="NormalArial"/>
              <w:tabs>
                <w:tab w:val="left" w:pos="432"/>
              </w:tabs>
              <w:spacing w:before="120"/>
              <w:ind w:left="432" w:hanging="432"/>
              <w:rPr>
                <w:iCs/>
                <w:kern w:val="24"/>
              </w:rPr>
            </w:pPr>
            <w:r w:rsidRPr="00DA2165">
              <w:object w:dxaOrig="225" w:dyaOrig="225" w14:anchorId="3B984067">
                <v:shape id="_x0000_i1045" type="#_x0000_t75" style="width:15.65pt;height:15.05pt" o:ole="">
                  <v:imagedata r:id="rId9" o:title=""/>
                </v:shape>
                <w:control r:id="rId11" w:name="TextBox1" w:shapeid="_x0000_i1045"/>
              </w:object>
            </w:r>
            <w:r w:rsidRPr="00DA2165">
              <w:t xml:space="preserve">  </w:t>
            </w:r>
            <w:r w:rsidRPr="00DA2165">
              <w:rPr>
                <w:rFonts w:cs="Arial"/>
                <w:color w:val="000000"/>
              </w:rPr>
              <w:t>Meets Strategic goals (</w:t>
            </w:r>
            <w:r w:rsidRPr="00DA2165">
              <w:rPr>
                <w:iCs/>
                <w:kern w:val="24"/>
              </w:rPr>
              <w:t xml:space="preserve">tied to the </w:t>
            </w:r>
            <w:hyperlink r:id="rId12" w:history="1">
              <w:r w:rsidR="006E4597" w:rsidRPr="00DA2165">
                <w:rPr>
                  <w:rStyle w:val="Hyperlink"/>
                  <w:iCs/>
                  <w:kern w:val="24"/>
                </w:rPr>
                <w:t>ERCOT Strategic Plan</w:t>
              </w:r>
            </w:hyperlink>
            <w:r w:rsidRPr="00DA2165">
              <w:rPr>
                <w:iCs/>
                <w:kern w:val="24"/>
              </w:rPr>
              <w:t xml:space="preserve"> or directed by the ERCOT Board).</w:t>
            </w:r>
          </w:p>
          <w:p w14:paraId="75AD60D1" w14:textId="77777777" w:rsidR="00E71C39" w:rsidRPr="00DA2165" w:rsidRDefault="00E71C39" w:rsidP="00E71C39">
            <w:pPr>
              <w:pStyle w:val="NormalArial"/>
              <w:spacing w:before="120"/>
              <w:rPr>
                <w:iCs/>
                <w:kern w:val="24"/>
              </w:rPr>
            </w:pPr>
            <w:r w:rsidRPr="00DA2165">
              <w:object w:dxaOrig="225" w:dyaOrig="225" w14:anchorId="5AEB8788">
                <v:shape id="_x0000_i1047" type="#_x0000_t75" style="width:15.65pt;height:15.05pt" o:ole="">
                  <v:imagedata r:id="rId13" o:title=""/>
                </v:shape>
                <w:control r:id="rId14" w:name="TextBox12" w:shapeid="_x0000_i1047"/>
              </w:object>
            </w:r>
            <w:r w:rsidRPr="00DA2165">
              <w:t xml:space="preserve">  </w:t>
            </w:r>
            <w:r w:rsidRPr="00DA2165">
              <w:rPr>
                <w:iCs/>
                <w:kern w:val="24"/>
              </w:rPr>
              <w:t>Market efficiencies or enhancements</w:t>
            </w:r>
          </w:p>
          <w:p w14:paraId="17682970" w14:textId="77777777" w:rsidR="00E71C39" w:rsidRPr="00DA2165" w:rsidRDefault="00E71C39" w:rsidP="00E71C39">
            <w:pPr>
              <w:pStyle w:val="NormalArial"/>
              <w:spacing w:before="120"/>
              <w:rPr>
                <w:iCs/>
                <w:kern w:val="24"/>
              </w:rPr>
            </w:pPr>
            <w:r w:rsidRPr="00DA2165">
              <w:object w:dxaOrig="225" w:dyaOrig="225" w14:anchorId="18BB5DA0">
                <v:shape id="_x0000_i1049" type="#_x0000_t75" style="width:15.65pt;height:15.05pt" o:ole="">
                  <v:imagedata r:id="rId9" o:title=""/>
                </v:shape>
                <w:control r:id="rId15" w:name="TextBox13" w:shapeid="_x0000_i1049"/>
              </w:object>
            </w:r>
            <w:r w:rsidRPr="00DA2165">
              <w:t xml:space="preserve">  </w:t>
            </w:r>
            <w:r w:rsidRPr="00DA2165">
              <w:rPr>
                <w:iCs/>
                <w:kern w:val="24"/>
              </w:rPr>
              <w:t>Administrative</w:t>
            </w:r>
          </w:p>
          <w:p w14:paraId="120A7CBD" w14:textId="77777777" w:rsidR="00E71C39" w:rsidRPr="00DA2165" w:rsidRDefault="00E71C39" w:rsidP="00E71C39">
            <w:pPr>
              <w:pStyle w:val="NormalArial"/>
              <w:spacing w:before="120"/>
              <w:rPr>
                <w:iCs/>
                <w:kern w:val="24"/>
              </w:rPr>
            </w:pPr>
            <w:r w:rsidRPr="00DA2165">
              <w:object w:dxaOrig="225" w:dyaOrig="225" w14:anchorId="67038835">
                <v:shape id="_x0000_i1051" type="#_x0000_t75" style="width:15.65pt;height:15.05pt" o:ole="">
                  <v:imagedata r:id="rId9" o:title=""/>
                </v:shape>
                <w:control r:id="rId16" w:name="TextBox14" w:shapeid="_x0000_i1051"/>
              </w:object>
            </w:r>
            <w:r w:rsidRPr="00DA2165">
              <w:t xml:space="preserve">  </w:t>
            </w:r>
            <w:r w:rsidRPr="00DA2165">
              <w:rPr>
                <w:iCs/>
                <w:kern w:val="24"/>
              </w:rPr>
              <w:t>Regulatory requirements</w:t>
            </w:r>
          </w:p>
          <w:p w14:paraId="37602A57" w14:textId="77777777" w:rsidR="00E71C39" w:rsidRPr="00DA2165" w:rsidRDefault="00E71C39" w:rsidP="00E71C39">
            <w:pPr>
              <w:pStyle w:val="NormalArial"/>
              <w:spacing w:before="120"/>
              <w:rPr>
                <w:rFonts w:cs="Arial"/>
                <w:color w:val="000000"/>
              </w:rPr>
            </w:pPr>
            <w:r w:rsidRPr="00DA2165">
              <w:lastRenderedPageBreak/>
              <w:object w:dxaOrig="225" w:dyaOrig="225" w14:anchorId="0D8D453B">
                <v:shape id="_x0000_i1053" type="#_x0000_t75" style="width:15.65pt;height:15.05pt" o:ole="">
                  <v:imagedata r:id="rId9" o:title=""/>
                </v:shape>
                <w:control r:id="rId17" w:name="TextBox15" w:shapeid="_x0000_i1053"/>
              </w:object>
            </w:r>
            <w:r w:rsidRPr="00DA2165">
              <w:t xml:space="preserve">  </w:t>
            </w:r>
            <w:r w:rsidRPr="00DA2165">
              <w:rPr>
                <w:rFonts w:cs="Arial"/>
                <w:color w:val="000000"/>
              </w:rPr>
              <w:t>Other:  (explain)</w:t>
            </w:r>
          </w:p>
          <w:p w14:paraId="7F45109C" w14:textId="77777777" w:rsidR="00FC3D4B" w:rsidRPr="00DA2165" w:rsidRDefault="00E71C39" w:rsidP="00E71C39">
            <w:pPr>
              <w:pStyle w:val="NormalArial"/>
              <w:rPr>
                <w:iCs/>
                <w:kern w:val="24"/>
              </w:rPr>
            </w:pPr>
            <w:r w:rsidRPr="00DA2165">
              <w:rPr>
                <w:i/>
                <w:sz w:val="20"/>
                <w:szCs w:val="20"/>
              </w:rPr>
              <w:t>(please select all that apply)</w:t>
            </w:r>
          </w:p>
        </w:tc>
      </w:tr>
      <w:tr w:rsidR="00625E5D" w:rsidRPr="00DA2165" w14:paraId="3E4EAFA1" w14:textId="77777777" w:rsidTr="00BC2D06">
        <w:trPr>
          <w:trHeight w:val="518"/>
        </w:trPr>
        <w:tc>
          <w:tcPr>
            <w:tcW w:w="2880" w:type="dxa"/>
            <w:gridSpan w:val="2"/>
            <w:tcBorders>
              <w:bottom w:val="single" w:sz="4" w:space="0" w:color="auto"/>
            </w:tcBorders>
            <w:shd w:val="clear" w:color="auto" w:fill="FFFFFF"/>
            <w:vAlign w:val="center"/>
          </w:tcPr>
          <w:p w14:paraId="395B1FC7" w14:textId="77777777" w:rsidR="00625E5D" w:rsidRPr="00DA2165" w:rsidRDefault="00625E5D" w:rsidP="00F44236">
            <w:pPr>
              <w:pStyle w:val="Header"/>
            </w:pPr>
            <w:r w:rsidRPr="00DA2165">
              <w:lastRenderedPageBreak/>
              <w:t>Business Case</w:t>
            </w:r>
          </w:p>
        </w:tc>
        <w:tc>
          <w:tcPr>
            <w:tcW w:w="7560" w:type="dxa"/>
            <w:gridSpan w:val="2"/>
            <w:tcBorders>
              <w:bottom w:val="single" w:sz="4" w:space="0" w:color="auto"/>
            </w:tcBorders>
            <w:vAlign w:val="center"/>
          </w:tcPr>
          <w:p w14:paraId="77DEEE74" w14:textId="4F774C9E" w:rsidR="00E559AF" w:rsidRPr="00DA2165" w:rsidRDefault="00F47644" w:rsidP="000D3A90">
            <w:pPr>
              <w:pStyle w:val="NormalArial"/>
              <w:spacing w:before="120" w:after="120"/>
            </w:pPr>
            <w:r w:rsidRPr="00DA2165">
              <w:t>The intent of NPRR917</w:t>
            </w:r>
            <w:r w:rsidR="00861D26" w:rsidRPr="00DA2165">
              <w:t>—as reflected in revisions to Section 10.3.2.3, Generation Netting for ERCOT-Polled Settlement Meters—</w:t>
            </w:r>
            <w:r w:rsidRPr="00DA2165">
              <w:t xml:space="preserve"> was to use the net generation or </w:t>
            </w:r>
            <w:r w:rsidR="007B7EBE" w:rsidRPr="00DA2165">
              <w:t xml:space="preserve">net </w:t>
            </w:r>
            <w:r w:rsidRPr="00DA2165">
              <w:t xml:space="preserve">consumption </w:t>
            </w:r>
            <w:r w:rsidR="007B7EBE" w:rsidRPr="00DA2165">
              <w:t xml:space="preserve">for </w:t>
            </w:r>
            <w:r w:rsidR="00F2536F" w:rsidRPr="00DA2165">
              <w:t xml:space="preserve">each </w:t>
            </w:r>
            <w:r w:rsidR="007B7EBE" w:rsidRPr="00DA2165">
              <w:t>15-minute Settlement Interval</w:t>
            </w:r>
            <w:r w:rsidRPr="00DA2165">
              <w:t xml:space="preserve"> when determining </w:t>
            </w:r>
            <w:r w:rsidR="000D3A90" w:rsidRPr="00DA2165">
              <w:t>S</w:t>
            </w:r>
            <w:r w:rsidR="00A078D8" w:rsidRPr="00DA2165">
              <w:t xml:space="preserve">ettlement volumes </w:t>
            </w:r>
            <w:r w:rsidRPr="00DA2165">
              <w:t>for a</w:t>
            </w:r>
            <w:r w:rsidR="007D00D8" w:rsidRPr="00DA2165">
              <w:t>n</w:t>
            </w:r>
            <w:r w:rsidRPr="00DA2165">
              <w:t xml:space="preserve"> </w:t>
            </w:r>
            <w:r w:rsidR="00B53CF8" w:rsidRPr="00DA2165">
              <w:t>SOG</w:t>
            </w:r>
            <w:r w:rsidRPr="00DA2165">
              <w:t xml:space="preserve">. </w:t>
            </w:r>
            <w:r w:rsidR="000D3A90" w:rsidRPr="00DA2165">
              <w:t xml:space="preserve"> </w:t>
            </w:r>
            <w:r w:rsidRPr="00DA2165">
              <w:t>However</w:t>
            </w:r>
            <w:r w:rsidR="00F2536F" w:rsidRPr="00DA2165">
              <w:t>,</w:t>
            </w:r>
            <w:r w:rsidRPr="00DA2165">
              <w:t xml:space="preserve"> </w:t>
            </w:r>
            <w:r w:rsidR="00F2536F" w:rsidRPr="00DA2165">
              <w:t xml:space="preserve">certain language in </w:t>
            </w:r>
            <w:r w:rsidRPr="00DA2165">
              <w:t xml:space="preserve">Section 6.6.3.9 could be interpreted </w:t>
            </w:r>
            <w:r w:rsidR="00F2536F" w:rsidRPr="00DA2165">
              <w:t xml:space="preserve">to suggest </w:t>
            </w:r>
            <w:r w:rsidRPr="00DA2165">
              <w:t xml:space="preserve">that </w:t>
            </w:r>
            <w:r w:rsidR="00A078D8" w:rsidRPr="00DA2165">
              <w:t xml:space="preserve">gross </w:t>
            </w:r>
            <w:r w:rsidRPr="00DA2165">
              <w:t xml:space="preserve">inflows and </w:t>
            </w:r>
            <w:r w:rsidR="00A078D8" w:rsidRPr="00DA2165">
              <w:t xml:space="preserve">gross </w:t>
            </w:r>
            <w:r w:rsidRPr="00DA2165">
              <w:t>outflows are settled separately at a respective nodal or zonal price reg</w:t>
            </w:r>
            <w:r w:rsidR="00030882" w:rsidRPr="00DA2165">
              <w:t>ardless of the final net value</w:t>
            </w:r>
            <w:r w:rsidR="00F2536F" w:rsidRPr="00DA2165">
              <w:t xml:space="preserve"> for the Settlement Interval</w:t>
            </w:r>
            <w:r w:rsidR="00030882" w:rsidRPr="00DA2165">
              <w:t>.</w:t>
            </w:r>
            <w:r w:rsidR="00F2536F" w:rsidRPr="00DA2165">
              <w:t xml:space="preserve">  </w:t>
            </w:r>
            <w:r w:rsidRPr="00DA2165">
              <w:t>The</w:t>
            </w:r>
            <w:r w:rsidR="00030882" w:rsidRPr="00DA2165">
              <w:t xml:space="preserve"> changes in this NPRR </w:t>
            </w:r>
            <w:r w:rsidR="00F153FE" w:rsidRPr="00DA2165">
              <w:t>clarify</w:t>
            </w:r>
            <w:r w:rsidRPr="00DA2165">
              <w:t xml:space="preserve"> that net </w:t>
            </w:r>
            <w:r w:rsidR="00CD73BF" w:rsidRPr="00DA2165">
              <w:t xml:space="preserve">energy volumes for </w:t>
            </w:r>
            <w:r w:rsidR="00F2536F" w:rsidRPr="00DA2165">
              <w:t xml:space="preserve">each </w:t>
            </w:r>
            <w:r w:rsidR="00CD73BF" w:rsidRPr="00DA2165">
              <w:t>15-</w:t>
            </w:r>
            <w:r w:rsidR="000C0A0A" w:rsidRPr="00DA2165">
              <w:t xml:space="preserve">minute </w:t>
            </w:r>
            <w:r w:rsidR="00F2536F" w:rsidRPr="00DA2165">
              <w:t>S</w:t>
            </w:r>
            <w:r w:rsidR="000C0A0A" w:rsidRPr="00DA2165">
              <w:t xml:space="preserve">ettlement </w:t>
            </w:r>
            <w:r w:rsidR="00F2536F" w:rsidRPr="00DA2165">
              <w:t>I</w:t>
            </w:r>
            <w:r w:rsidR="000C0A0A" w:rsidRPr="00DA2165">
              <w:t>nterval will</w:t>
            </w:r>
            <w:r w:rsidR="00CD73BF" w:rsidRPr="00DA2165">
              <w:t xml:space="preserve"> be used in </w:t>
            </w:r>
            <w:r w:rsidR="00B53CF8" w:rsidRPr="00DA2165">
              <w:t>settling SOGs</w:t>
            </w:r>
            <w:r w:rsidR="00CD73BF" w:rsidRPr="00DA2165">
              <w:t xml:space="preserve">.  </w:t>
            </w:r>
            <w:r w:rsidR="000C0A0A" w:rsidRPr="00DA2165">
              <w:t xml:space="preserve">Settlement of net generation will be based upon a nodal price and </w:t>
            </w:r>
            <w:r w:rsidR="001E079E" w:rsidRPr="00DA2165">
              <w:t>S</w:t>
            </w:r>
            <w:r w:rsidR="000C0A0A" w:rsidRPr="00DA2165">
              <w:t>ettlement of net consumption will be based upon a zonal price.</w:t>
            </w:r>
            <w:r w:rsidR="00861D26" w:rsidRPr="00DA2165">
              <w:t xml:space="preserve">  </w:t>
            </w:r>
          </w:p>
          <w:p w14:paraId="3E6EDE30" w14:textId="77777777" w:rsidR="00030882" w:rsidRPr="00DA2165" w:rsidRDefault="005A3432" w:rsidP="000D3A90">
            <w:pPr>
              <w:pStyle w:val="NormalArial"/>
              <w:spacing w:before="120" w:after="120"/>
            </w:pPr>
            <w:r w:rsidRPr="00DA2165">
              <w:t xml:space="preserve">Finally, </w:t>
            </w:r>
            <w:r w:rsidR="00F153FE" w:rsidRPr="00DA2165">
              <w:t>ERCOT</w:t>
            </w:r>
            <w:r w:rsidR="00E92AC5" w:rsidRPr="00DA2165">
              <w:t xml:space="preserve"> </w:t>
            </w:r>
            <w:r w:rsidR="00F153FE" w:rsidRPr="00DA2165">
              <w:t xml:space="preserve">has determined that it erroneously included </w:t>
            </w:r>
            <w:r w:rsidR="00E92AC5" w:rsidRPr="00DA2165">
              <w:t xml:space="preserve">generation from </w:t>
            </w:r>
            <w:r w:rsidR="00B53CF8" w:rsidRPr="00DA2165">
              <w:t>SOGs</w:t>
            </w:r>
            <w:r w:rsidR="00E92AC5" w:rsidRPr="00DA2165">
              <w:t xml:space="preserve"> as a separate item in the Maximum MWh Activity calculation </w:t>
            </w:r>
            <w:r w:rsidR="00F153FE" w:rsidRPr="00DA2165">
              <w:t>detailed in</w:t>
            </w:r>
            <w:r w:rsidR="00E92AC5" w:rsidRPr="00DA2165">
              <w:t xml:space="preserve"> Section 9.19.1 when</w:t>
            </w:r>
            <w:r w:rsidR="00F153FE" w:rsidRPr="00DA2165">
              <w:t xml:space="preserve"> it submitted</w:t>
            </w:r>
            <w:r w:rsidR="00E92AC5" w:rsidRPr="00DA2165">
              <w:t xml:space="preserve"> NPRR917 and </w:t>
            </w:r>
            <w:r w:rsidR="00F153FE" w:rsidRPr="00DA2165">
              <w:t>that</w:t>
            </w:r>
            <w:r w:rsidR="00E92AC5" w:rsidRPr="00DA2165">
              <w:t xml:space="preserve"> </w:t>
            </w:r>
            <w:r w:rsidR="00F153FE" w:rsidRPr="00DA2165">
              <w:t xml:space="preserve">SOG </w:t>
            </w:r>
            <w:r w:rsidR="00E92AC5" w:rsidRPr="00DA2165">
              <w:t xml:space="preserve">generation should </w:t>
            </w:r>
            <w:r w:rsidR="00F153FE" w:rsidRPr="00DA2165">
              <w:t xml:space="preserve">instead </w:t>
            </w:r>
            <w:r w:rsidR="00E92AC5" w:rsidRPr="00DA2165">
              <w:t>be combined with other generation for the Counter-Party.</w:t>
            </w:r>
            <w:r w:rsidR="00F153FE" w:rsidRPr="00DA2165">
              <w:t xml:space="preserve">  This NPRR corrects this error. </w:t>
            </w:r>
          </w:p>
        </w:tc>
      </w:tr>
      <w:tr w:rsidR="00C75068" w:rsidRPr="00DA2165" w14:paraId="29C607FF" w14:textId="77777777" w:rsidTr="00C750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028F5B" w14:textId="77777777" w:rsidR="00C75068" w:rsidRPr="00DA2165" w:rsidRDefault="00C75068" w:rsidP="00BC42AD">
            <w:pPr>
              <w:pStyle w:val="Header"/>
            </w:pPr>
            <w:r w:rsidRPr="00DA2165">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7426914" w14:textId="356AAB28" w:rsidR="00C75068" w:rsidRPr="00DA2165" w:rsidRDefault="00D30A4F" w:rsidP="00BC42AD">
            <w:pPr>
              <w:pStyle w:val="NormalArial"/>
              <w:spacing w:before="120" w:after="120"/>
            </w:pPr>
            <w:r w:rsidRPr="00D30A4F">
              <w:t>ERCOT Credit Staff and the Credit Work Group (Credit WG) have reviewed NPRR1065 and do not believe that it requires changes to credit monitoring activity or the calculation of liability</w:t>
            </w:r>
            <w:r>
              <w:t>.</w:t>
            </w:r>
            <w:bookmarkStart w:id="0" w:name="_GoBack"/>
            <w:bookmarkEnd w:id="0"/>
          </w:p>
        </w:tc>
      </w:tr>
      <w:tr w:rsidR="00C75068" w:rsidRPr="00DA2165" w14:paraId="3D2AA4E5" w14:textId="77777777" w:rsidTr="00C750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2D9269" w14:textId="77777777" w:rsidR="00C75068" w:rsidRPr="00DA2165" w:rsidRDefault="00C75068" w:rsidP="00BC42AD">
            <w:pPr>
              <w:pStyle w:val="Header"/>
            </w:pPr>
            <w:r w:rsidRPr="00DA2165">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3D30648" w14:textId="0DCCFC9D" w:rsidR="00C75068" w:rsidRDefault="00C75068" w:rsidP="00C75068">
            <w:pPr>
              <w:pStyle w:val="NormalArial"/>
              <w:spacing w:before="120" w:after="120"/>
            </w:pPr>
            <w:r w:rsidRPr="00DA2165">
              <w:t xml:space="preserve">On 2/11/21, PRS voted via roll call to recommend approval of NPRR1065 as revised by PRS.  There were two abstentions from the Independent Generator (Luminant, Calpine) Market Segment.  All Market Segments </w:t>
            </w:r>
            <w:r w:rsidR="0096725F">
              <w:t>participated in</w:t>
            </w:r>
            <w:r w:rsidRPr="00DA2165">
              <w:t xml:space="preserve"> the vote.</w:t>
            </w:r>
          </w:p>
          <w:p w14:paraId="485698A4" w14:textId="0C03CA1C" w:rsidR="00D834AD" w:rsidRPr="00DA2165" w:rsidRDefault="00D834AD" w:rsidP="001D0D11">
            <w:pPr>
              <w:pStyle w:val="NormalArial"/>
              <w:spacing w:before="120" w:after="120"/>
            </w:pPr>
            <w:r>
              <w:t xml:space="preserve">On 3/11/21, PRS unanimously voted via roll call to endorse and forward to TAC the 2/11/21 PRS Report and Impact Analysis for NPRR1065.  </w:t>
            </w:r>
            <w:r w:rsidR="00CE2008">
              <w:t xml:space="preserve">The Independent Retail Electric Provider (IREP) Market Segment </w:t>
            </w:r>
            <w:r w:rsidR="001D0D11">
              <w:t>did not participate in</w:t>
            </w:r>
            <w:r w:rsidR="00CE2008">
              <w:t xml:space="preserve"> the vote</w:t>
            </w:r>
            <w:r>
              <w:t>.</w:t>
            </w:r>
          </w:p>
        </w:tc>
      </w:tr>
      <w:tr w:rsidR="00C75068" w:rsidRPr="00DA2165" w14:paraId="1D58DD46" w14:textId="77777777" w:rsidTr="00C750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04AC73" w14:textId="77777777" w:rsidR="00C75068" w:rsidRPr="00DA2165" w:rsidRDefault="00C75068" w:rsidP="00BC42AD">
            <w:pPr>
              <w:pStyle w:val="Header"/>
            </w:pPr>
            <w:r w:rsidRPr="00DA2165">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C7F4125" w14:textId="77777777" w:rsidR="00C75068" w:rsidRDefault="00C75068" w:rsidP="00C75068">
            <w:pPr>
              <w:pStyle w:val="NormalArial"/>
              <w:spacing w:before="120" w:after="120"/>
            </w:pPr>
            <w:r w:rsidRPr="00DA2165">
              <w:t>On 2/11/21, ERCOT Staff provided an overview of NPRR1065 and proposed desktop edits to make minor corrections to billing determinant names and subscripts.</w:t>
            </w:r>
          </w:p>
          <w:p w14:paraId="565887A6" w14:textId="58F2F82A" w:rsidR="00D834AD" w:rsidRPr="00DA2165" w:rsidRDefault="00D834AD" w:rsidP="00C75068">
            <w:pPr>
              <w:pStyle w:val="NormalArial"/>
              <w:spacing w:before="120" w:after="120"/>
            </w:pPr>
            <w:r>
              <w:t>On 3/11/21, there was no discussion.</w:t>
            </w:r>
          </w:p>
        </w:tc>
      </w:tr>
      <w:tr w:rsidR="00137E92" w14:paraId="6A27B754" w14:textId="77777777" w:rsidTr="00137E9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AB190F" w14:textId="77777777" w:rsidR="00137E92" w:rsidRDefault="00137E92">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ED0D65" w14:textId="4B31C4F3" w:rsidR="00137E92" w:rsidRDefault="00137E92" w:rsidP="00AA6ECA">
            <w:pPr>
              <w:pStyle w:val="NormalArial"/>
              <w:spacing w:before="120" w:after="120"/>
            </w:pPr>
            <w:r>
              <w:t xml:space="preserve">On 3/24/21, TAC unanimously voted via roll call to recommend approval of NPRR1065 as recommended by PRS in the 3/11/21 PRS Report.  All Market Segments </w:t>
            </w:r>
            <w:r w:rsidR="00AA6ECA">
              <w:t>participated in</w:t>
            </w:r>
            <w:r>
              <w:t xml:space="preserve"> the vote. </w:t>
            </w:r>
          </w:p>
        </w:tc>
      </w:tr>
      <w:tr w:rsidR="00137E92" w14:paraId="3D058C20" w14:textId="77777777" w:rsidTr="00137E9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B0F0FA" w14:textId="77777777" w:rsidR="00137E92" w:rsidRDefault="00137E92">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196A07" w14:textId="5315C68A" w:rsidR="00137E92" w:rsidRDefault="00137E92" w:rsidP="00137E92">
            <w:pPr>
              <w:pStyle w:val="NormalArial"/>
              <w:spacing w:before="120" w:after="120"/>
            </w:pPr>
            <w:r>
              <w:t>On 3/24/21, there was no discussion.</w:t>
            </w:r>
          </w:p>
        </w:tc>
      </w:tr>
      <w:tr w:rsidR="00137E92" w14:paraId="06CC463D" w14:textId="77777777" w:rsidTr="00137E9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DD6B96" w14:textId="77777777" w:rsidR="00137E92" w:rsidRDefault="00137E92">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17529AB" w14:textId="30771FAE" w:rsidR="00137E92" w:rsidRDefault="00137E92" w:rsidP="00137E92">
            <w:pPr>
              <w:pStyle w:val="NormalArial"/>
              <w:spacing w:before="120" w:after="120"/>
            </w:pPr>
            <w:r>
              <w:t>ERCOT supports approval of NPRR1065.</w:t>
            </w:r>
          </w:p>
        </w:tc>
      </w:tr>
    </w:tbl>
    <w:p w14:paraId="6BB4854F" w14:textId="77777777" w:rsidR="00D85807" w:rsidRPr="00DA2165"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RPr="00DA2165" w14:paraId="312C459A" w14:textId="77777777" w:rsidTr="00D176CF">
        <w:trPr>
          <w:cantSplit/>
          <w:trHeight w:val="432"/>
        </w:trPr>
        <w:tc>
          <w:tcPr>
            <w:tcW w:w="10440" w:type="dxa"/>
            <w:gridSpan w:val="2"/>
            <w:tcBorders>
              <w:top w:val="single" w:sz="4" w:space="0" w:color="auto"/>
            </w:tcBorders>
            <w:shd w:val="clear" w:color="auto" w:fill="FFFFFF"/>
            <w:vAlign w:val="center"/>
          </w:tcPr>
          <w:p w14:paraId="076B0F07" w14:textId="77777777" w:rsidR="009A3772" w:rsidRPr="00DA2165" w:rsidRDefault="009A3772">
            <w:pPr>
              <w:pStyle w:val="Header"/>
              <w:jc w:val="center"/>
            </w:pPr>
            <w:r w:rsidRPr="00DA2165">
              <w:t>Sponsor</w:t>
            </w:r>
          </w:p>
        </w:tc>
      </w:tr>
      <w:tr w:rsidR="009A3772" w:rsidRPr="00DA2165" w14:paraId="4EF2D4FC" w14:textId="77777777" w:rsidTr="00D176CF">
        <w:trPr>
          <w:cantSplit/>
          <w:trHeight w:val="432"/>
        </w:trPr>
        <w:tc>
          <w:tcPr>
            <w:tcW w:w="2880" w:type="dxa"/>
            <w:shd w:val="clear" w:color="auto" w:fill="FFFFFF"/>
            <w:vAlign w:val="center"/>
          </w:tcPr>
          <w:p w14:paraId="0A76F86B" w14:textId="77777777" w:rsidR="009A3772" w:rsidRPr="00DA2165" w:rsidRDefault="009A3772">
            <w:pPr>
              <w:pStyle w:val="Header"/>
              <w:rPr>
                <w:bCs w:val="0"/>
              </w:rPr>
            </w:pPr>
            <w:r w:rsidRPr="00DA2165">
              <w:rPr>
                <w:bCs w:val="0"/>
              </w:rPr>
              <w:t>Name</w:t>
            </w:r>
          </w:p>
        </w:tc>
        <w:tc>
          <w:tcPr>
            <w:tcW w:w="7560" w:type="dxa"/>
            <w:vAlign w:val="center"/>
          </w:tcPr>
          <w:p w14:paraId="1124E1B0" w14:textId="77777777" w:rsidR="009A3772" w:rsidRPr="00DA2165" w:rsidRDefault="00DC04FC">
            <w:pPr>
              <w:pStyle w:val="NormalArial"/>
            </w:pPr>
            <w:r w:rsidRPr="00DA2165">
              <w:t>Austin Rosel /</w:t>
            </w:r>
            <w:r w:rsidR="001B468D" w:rsidRPr="00DA2165">
              <w:t xml:space="preserve"> Randy Roberts</w:t>
            </w:r>
          </w:p>
        </w:tc>
      </w:tr>
      <w:tr w:rsidR="009A3772" w:rsidRPr="00DA2165" w14:paraId="1C4B3A0B" w14:textId="77777777" w:rsidTr="00D176CF">
        <w:trPr>
          <w:cantSplit/>
          <w:trHeight w:val="432"/>
        </w:trPr>
        <w:tc>
          <w:tcPr>
            <w:tcW w:w="2880" w:type="dxa"/>
            <w:shd w:val="clear" w:color="auto" w:fill="FFFFFF"/>
            <w:vAlign w:val="center"/>
          </w:tcPr>
          <w:p w14:paraId="54E19C4A" w14:textId="77777777" w:rsidR="009A3772" w:rsidRPr="00DA2165" w:rsidRDefault="009A3772">
            <w:pPr>
              <w:pStyle w:val="Header"/>
              <w:rPr>
                <w:bCs w:val="0"/>
              </w:rPr>
            </w:pPr>
            <w:r w:rsidRPr="00DA2165">
              <w:rPr>
                <w:bCs w:val="0"/>
              </w:rPr>
              <w:t>E-mail Address</w:t>
            </w:r>
          </w:p>
        </w:tc>
        <w:tc>
          <w:tcPr>
            <w:tcW w:w="7560" w:type="dxa"/>
            <w:vAlign w:val="center"/>
          </w:tcPr>
          <w:p w14:paraId="6E35AD6E" w14:textId="77777777" w:rsidR="009A3772" w:rsidRPr="00DA2165" w:rsidRDefault="00D30A4F">
            <w:pPr>
              <w:pStyle w:val="NormalArial"/>
            </w:pPr>
            <w:hyperlink r:id="rId18" w:history="1">
              <w:r w:rsidR="00DC04FC" w:rsidRPr="00DA2165">
                <w:rPr>
                  <w:rStyle w:val="Hyperlink"/>
                </w:rPr>
                <w:t>Austin.Rosel@ercot.com</w:t>
              </w:r>
            </w:hyperlink>
            <w:r w:rsidR="00DC04FC" w:rsidRPr="00DA2165">
              <w:t xml:space="preserve"> / </w:t>
            </w:r>
            <w:hyperlink r:id="rId19" w:history="1">
              <w:r w:rsidR="00DC04FC" w:rsidRPr="00DA2165">
                <w:rPr>
                  <w:rStyle w:val="Hyperlink"/>
                </w:rPr>
                <w:t>Randy.Roberts@ercot.com</w:t>
              </w:r>
            </w:hyperlink>
          </w:p>
        </w:tc>
      </w:tr>
      <w:tr w:rsidR="009A3772" w:rsidRPr="00DA2165" w14:paraId="2C29B5E9" w14:textId="77777777" w:rsidTr="00D176CF">
        <w:trPr>
          <w:cantSplit/>
          <w:trHeight w:val="432"/>
        </w:trPr>
        <w:tc>
          <w:tcPr>
            <w:tcW w:w="2880" w:type="dxa"/>
            <w:shd w:val="clear" w:color="auto" w:fill="FFFFFF"/>
            <w:vAlign w:val="center"/>
          </w:tcPr>
          <w:p w14:paraId="0CFE6CD3" w14:textId="77777777" w:rsidR="009A3772" w:rsidRPr="00DA2165" w:rsidRDefault="009A3772">
            <w:pPr>
              <w:pStyle w:val="Header"/>
              <w:rPr>
                <w:bCs w:val="0"/>
              </w:rPr>
            </w:pPr>
            <w:r w:rsidRPr="00DA2165">
              <w:rPr>
                <w:bCs w:val="0"/>
              </w:rPr>
              <w:t>Company</w:t>
            </w:r>
          </w:p>
        </w:tc>
        <w:tc>
          <w:tcPr>
            <w:tcW w:w="7560" w:type="dxa"/>
            <w:vAlign w:val="center"/>
          </w:tcPr>
          <w:p w14:paraId="17A1904E" w14:textId="77777777" w:rsidR="009A3772" w:rsidRPr="00DA2165" w:rsidRDefault="00DC04FC">
            <w:pPr>
              <w:pStyle w:val="NormalArial"/>
            </w:pPr>
            <w:r w:rsidRPr="00DA2165">
              <w:t>ERCOT</w:t>
            </w:r>
          </w:p>
        </w:tc>
      </w:tr>
      <w:tr w:rsidR="009A3772" w:rsidRPr="00DA2165" w14:paraId="18410458" w14:textId="77777777" w:rsidTr="00D176CF">
        <w:trPr>
          <w:cantSplit/>
          <w:trHeight w:val="432"/>
        </w:trPr>
        <w:tc>
          <w:tcPr>
            <w:tcW w:w="2880" w:type="dxa"/>
            <w:tcBorders>
              <w:bottom w:val="single" w:sz="4" w:space="0" w:color="auto"/>
            </w:tcBorders>
            <w:shd w:val="clear" w:color="auto" w:fill="FFFFFF"/>
            <w:vAlign w:val="center"/>
          </w:tcPr>
          <w:p w14:paraId="5734809D" w14:textId="77777777" w:rsidR="009A3772" w:rsidRPr="00DA2165" w:rsidRDefault="009A3772">
            <w:pPr>
              <w:pStyle w:val="Header"/>
              <w:rPr>
                <w:bCs w:val="0"/>
              </w:rPr>
            </w:pPr>
            <w:r w:rsidRPr="00DA2165">
              <w:rPr>
                <w:bCs w:val="0"/>
              </w:rPr>
              <w:t>Phone Number</w:t>
            </w:r>
          </w:p>
        </w:tc>
        <w:tc>
          <w:tcPr>
            <w:tcW w:w="7560" w:type="dxa"/>
            <w:tcBorders>
              <w:bottom w:val="single" w:sz="4" w:space="0" w:color="auto"/>
            </w:tcBorders>
            <w:vAlign w:val="center"/>
          </w:tcPr>
          <w:p w14:paraId="1436E021" w14:textId="77777777" w:rsidR="009A3772" w:rsidRPr="00DA2165" w:rsidRDefault="00DC04FC">
            <w:pPr>
              <w:pStyle w:val="NormalArial"/>
            </w:pPr>
            <w:r w:rsidRPr="00DA2165">
              <w:t>512-248-6686 / 512-248-3943</w:t>
            </w:r>
          </w:p>
        </w:tc>
      </w:tr>
      <w:tr w:rsidR="009A3772" w:rsidRPr="00DA2165" w14:paraId="7F539BE1" w14:textId="77777777" w:rsidTr="00D176CF">
        <w:trPr>
          <w:cantSplit/>
          <w:trHeight w:val="432"/>
        </w:trPr>
        <w:tc>
          <w:tcPr>
            <w:tcW w:w="2880" w:type="dxa"/>
            <w:shd w:val="clear" w:color="auto" w:fill="FFFFFF"/>
            <w:vAlign w:val="center"/>
          </w:tcPr>
          <w:p w14:paraId="115059D8" w14:textId="77777777" w:rsidR="009A3772" w:rsidRPr="00DA2165" w:rsidRDefault="009A3772">
            <w:pPr>
              <w:pStyle w:val="Header"/>
              <w:rPr>
                <w:bCs w:val="0"/>
              </w:rPr>
            </w:pPr>
            <w:r w:rsidRPr="00DA2165">
              <w:rPr>
                <w:bCs w:val="0"/>
              </w:rPr>
              <w:t>Cell Number</w:t>
            </w:r>
          </w:p>
        </w:tc>
        <w:tc>
          <w:tcPr>
            <w:tcW w:w="7560" w:type="dxa"/>
            <w:vAlign w:val="center"/>
          </w:tcPr>
          <w:p w14:paraId="52937DF2" w14:textId="77777777" w:rsidR="009A3772" w:rsidRPr="00DA2165" w:rsidRDefault="009A3772">
            <w:pPr>
              <w:pStyle w:val="NormalArial"/>
            </w:pPr>
          </w:p>
        </w:tc>
      </w:tr>
      <w:tr w:rsidR="009A3772" w:rsidRPr="00DA2165" w14:paraId="5338FE8D" w14:textId="77777777" w:rsidTr="00D176CF">
        <w:trPr>
          <w:cantSplit/>
          <w:trHeight w:val="432"/>
        </w:trPr>
        <w:tc>
          <w:tcPr>
            <w:tcW w:w="2880" w:type="dxa"/>
            <w:tcBorders>
              <w:bottom w:val="single" w:sz="4" w:space="0" w:color="auto"/>
            </w:tcBorders>
            <w:shd w:val="clear" w:color="auto" w:fill="FFFFFF"/>
            <w:vAlign w:val="center"/>
          </w:tcPr>
          <w:p w14:paraId="45900751" w14:textId="77777777" w:rsidR="009A3772" w:rsidRPr="00DA2165" w:rsidRDefault="009A3772">
            <w:pPr>
              <w:pStyle w:val="Header"/>
              <w:rPr>
                <w:bCs w:val="0"/>
              </w:rPr>
            </w:pPr>
            <w:r w:rsidRPr="00DA2165">
              <w:rPr>
                <w:bCs w:val="0"/>
              </w:rPr>
              <w:t>Market Segment</w:t>
            </w:r>
          </w:p>
        </w:tc>
        <w:tc>
          <w:tcPr>
            <w:tcW w:w="7560" w:type="dxa"/>
            <w:tcBorders>
              <w:bottom w:val="single" w:sz="4" w:space="0" w:color="auto"/>
            </w:tcBorders>
            <w:vAlign w:val="center"/>
          </w:tcPr>
          <w:p w14:paraId="41757C94" w14:textId="77777777" w:rsidR="009A3772" w:rsidRPr="00DA2165" w:rsidRDefault="00DC04FC">
            <w:pPr>
              <w:pStyle w:val="NormalArial"/>
            </w:pPr>
            <w:r w:rsidRPr="00DA2165">
              <w:t>Not applicable</w:t>
            </w:r>
          </w:p>
        </w:tc>
      </w:tr>
    </w:tbl>
    <w:p w14:paraId="4C8A3752" w14:textId="77777777" w:rsidR="009A3772" w:rsidRPr="00DA2165"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A2165" w14:paraId="5B98ACA6" w14:textId="77777777" w:rsidTr="00D176CF">
        <w:trPr>
          <w:cantSplit/>
          <w:trHeight w:val="432"/>
        </w:trPr>
        <w:tc>
          <w:tcPr>
            <w:tcW w:w="10440" w:type="dxa"/>
            <w:gridSpan w:val="2"/>
            <w:vAlign w:val="center"/>
          </w:tcPr>
          <w:p w14:paraId="6D79254B" w14:textId="77777777" w:rsidR="009A3772" w:rsidRPr="00DA2165" w:rsidRDefault="009A3772" w:rsidP="007C199B">
            <w:pPr>
              <w:pStyle w:val="NormalArial"/>
              <w:jc w:val="center"/>
              <w:rPr>
                <w:b/>
              </w:rPr>
            </w:pPr>
            <w:r w:rsidRPr="00DA2165">
              <w:rPr>
                <w:b/>
              </w:rPr>
              <w:t>Market Rules Staff Contact</w:t>
            </w:r>
          </w:p>
        </w:tc>
      </w:tr>
      <w:tr w:rsidR="009A3772" w:rsidRPr="00DA2165" w14:paraId="345A60DF" w14:textId="77777777" w:rsidTr="00D176CF">
        <w:trPr>
          <w:cantSplit/>
          <w:trHeight w:val="432"/>
        </w:trPr>
        <w:tc>
          <w:tcPr>
            <w:tcW w:w="2880" w:type="dxa"/>
            <w:vAlign w:val="center"/>
          </w:tcPr>
          <w:p w14:paraId="0B2446A2" w14:textId="77777777" w:rsidR="009A3772" w:rsidRPr="00DA2165" w:rsidRDefault="009A3772">
            <w:pPr>
              <w:pStyle w:val="NormalArial"/>
              <w:rPr>
                <w:b/>
              </w:rPr>
            </w:pPr>
            <w:r w:rsidRPr="00DA2165">
              <w:rPr>
                <w:b/>
              </w:rPr>
              <w:t>Name</w:t>
            </w:r>
          </w:p>
        </w:tc>
        <w:tc>
          <w:tcPr>
            <w:tcW w:w="7560" w:type="dxa"/>
            <w:vAlign w:val="center"/>
          </w:tcPr>
          <w:p w14:paraId="09B65EAA" w14:textId="77777777" w:rsidR="009A3772" w:rsidRPr="00DA2165" w:rsidRDefault="001E079E">
            <w:pPr>
              <w:pStyle w:val="NormalArial"/>
            </w:pPr>
            <w:r w:rsidRPr="00DA2165">
              <w:t>Cory Phillips</w:t>
            </w:r>
          </w:p>
        </w:tc>
      </w:tr>
      <w:tr w:rsidR="009A3772" w:rsidRPr="00DA2165" w14:paraId="2FACC0AD" w14:textId="77777777" w:rsidTr="00D176CF">
        <w:trPr>
          <w:cantSplit/>
          <w:trHeight w:val="432"/>
        </w:trPr>
        <w:tc>
          <w:tcPr>
            <w:tcW w:w="2880" w:type="dxa"/>
            <w:vAlign w:val="center"/>
          </w:tcPr>
          <w:p w14:paraId="0A431EEF" w14:textId="77777777" w:rsidR="009A3772" w:rsidRPr="00DA2165" w:rsidRDefault="009A3772">
            <w:pPr>
              <w:pStyle w:val="NormalArial"/>
              <w:rPr>
                <w:b/>
              </w:rPr>
            </w:pPr>
            <w:r w:rsidRPr="00DA2165">
              <w:rPr>
                <w:b/>
              </w:rPr>
              <w:t>E-Mail Address</w:t>
            </w:r>
          </w:p>
        </w:tc>
        <w:tc>
          <w:tcPr>
            <w:tcW w:w="7560" w:type="dxa"/>
            <w:vAlign w:val="center"/>
          </w:tcPr>
          <w:p w14:paraId="4C067B15" w14:textId="77777777" w:rsidR="009A3772" w:rsidRPr="00DA2165" w:rsidRDefault="00D30A4F">
            <w:pPr>
              <w:pStyle w:val="NormalArial"/>
            </w:pPr>
            <w:hyperlink r:id="rId20" w:history="1">
              <w:r w:rsidR="001E079E" w:rsidRPr="00DA2165">
                <w:rPr>
                  <w:rStyle w:val="Hyperlink"/>
                </w:rPr>
                <w:t>cory.phillips@ercot.com</w:t>
              </w:r>
            </w:hyperlink>
          </w:p>
        </w:tc>
      </w:tr>
      <w:tr w:rsidR="009A3772" w:rsidRPr="00DA2165" w14:paraId="3B328537" w14:textId="77777777" w:rsidTr="00D176CF">
        <w:trPr>
          <w:cantSplit/>
          <w:trHeight w:val="432"/>
        </w:trPr>
        <w:tc>
          <w:tcPr>
            <w:tcW w:w="2880" w:type="dxa"/>
            <w:vAlign w:val="center"/>
          </w:tcPr>
          <w:p w14:paraId="116883D8" w14:textId="77777777" w:rsidR="009A3772" w:rsidRPr="00DA2165" w:rsidRDefault="009A3772">
            <w:pPr>
              <w:pStyle w:val="NormalArial"/>
              <w:rPr>
                <w:b/>
              </w:rPr>
            </w:pPr>
            <w:r w:rsidRPr="00DA2165">
              <w:rPr>
                <w:b/>
              </w:rPr>
              <w:t>Phone Number</w:t>
            </w:r>
          </w:p>
        </w:tc>
        <w:tc>
          <w:tcPr>
            <w:tcW w:w="7560" w:type="dxa"/>
            <w:vAlign w:val="center"/>
          </w:tcPr>
          <w:p w14:paraId="7196A485" w14:textId="77777777" w:rsidR="009A3772" w:rsidRPr="00DA2165" w:rsidRDefault="001E079E">
            <w:pPr>
              <w:pStyle w:val="NormalArial"/>
            </w:pPr>
            <w:r w:rsidRPr="00DA2165">
              <w:t>512-248-6464</w:t>
            </w:r>
          </w:p>
        </w:tc>
      </w:tr>
    </w:tbl>
    <w:p w14:paraId="67FB64D7" w14:textId="77777777" w:rsidR="00C75068" w:rsidRPr="00DA2165" w:rsidRDefault="00C75068" w:rsidP="00C75068">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C75068" w:rsidRPr="00DA2165" w14:paraId="062EB0DD" w14:textId="77777777" w:rsidTr="00BC42AD">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2587289" w14:textId="77777777" w:rsidR="00C75068" w:rsidRPr="00DA2165" w:rsidRDefault="00C75068" w:rsidP="00BC42AD">
            <w:pPr>
              <w:pStyle w:val="NormalArial"/>
              <w:jc w:val="center"/>
              <w:rPr>
                <w:b/>
              </w:rPr>
            </w:pPr>
            <w:r w:rsidRPr="00DA2165">
              <w:rPr>
                <w:b/>
              </w:rPr>
              <w:t>Comments Received</w:t>
            </w:r>
          </w:p>
        </w:tc>
      </w:tr>
      <w:tr w:rsidR="00C75068" w:rsidRPr="00DA2165" w14:paraId="0C513D43" w14:textId="77777777" w:rsidTr="00BC42A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43BF83" w14:textId="77777777" w:rsidR="00C75068" w:rsidRPr="00DA2165" w:rsidRDefault="00C75068" w:rsidP="00BC42AD">
            <w:pPr>
              <w:pStyle w:val="Header"/>
              <w:rPr>
                <w:bCs w:val="0"/>
              </w:rPr>
            </w:pPr>
            <w:r w:rsidRPr="00DA2165">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A16EB64" w14:textId="77777777" w:rsidR="00C75068" w:rsidRPr="00DA2165" w:rsidRDefault="00C75068" w:rsidP="00BC42AD">
            <w:pPr>
              <w:pStyle w:val="NormalArial"/>
              <w:rPr>
                <w:b/>
              </w:rPr>
            </w:pPr>
            <w:r w:rsidRPr="00DA2165">
              <w:rPr>
                <w:b/>
              </w:rPr>
              <w:t>Comment Summary</w:t>
            </w:r>
          </w:p>
        </w:tc>
      </w:tr>
      <w:tr w:rsidR="00C75068" w:rsidRPr="00DA2165" w14:paraId="3FEFB357" w14:textId="77777777" w:rsidTr="00BC42A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A7F654" w14:textId="77777777" w:rsidR="00C75068" w:rsidRPr="00DA2165" w:rsidRDefault="00C75068" w:rsidP="00BC42AD">
            <w:pPr>
              <w:pStyle w:val="Header"/>
              <w:rPr>
                <w:b w:val="0"/>
                <w:bCs w:val="0"/>
              </w:rPr>
            </w:pPr>
            <w:r w:rsidRPr="00DA2165">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DA1B6D3" w14:textId="77777777" w:rsidR="00C75068" w:rsidRPr="00DA2165" w:rsidRDefault="00C75068" w:rsidP="00BC42AD">
            <w:pPr>
              <w:pStyle w:val="NormalArial"/>
              <w:spacing w:before="120" w:after="120"/>
            </w:pPr>
          </w:p>
        </w:tc>
      </w:tr>
    </w:tbl>
    <w:p w14:paraId="1C2D7569" w14:textId="77777777" w:rsidR="0043762F" w:rsidRPr="00DA2165" w:rsidRDefault="0043762F" w:rsidP="0043762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43762F" w:rsidRPr="00DA2165" w14:paraId="28C26164" w14:textId="77777777" w:rsidTr="00D97034">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16FDFC3D" w14:textId="77777777" w:rsidR="0043762F" w:rsidRPr="00DA2165" w:rsidRDefault="0043762F" w:rsidP="00D97034">
            <w:pPr>
              <w:pStyle w:val="NormalArial"/>
              <w:jc w:val="center"/>
              <w:rPr>
                <w:b/>
              </w:rPr>
            </w:pPr>
            <w:r w:rsidRPr="00DA2165">
              <w:rPr>
                <w:b/>
              </w:rPr>
              <w:t>Market Rules Notes</w:t>
            </w:r>
          </w:p>
        </w:tc>
      </w:tr>
    </w:tbl>
    <w:p w14:paraId="4F811CDA" w14:textId="77777777" w:rsidR="00CD32D7" w:rsidRDefault="00CD32D7" w:rsidP="00CD32D7">
      <w:pPr>
        <w:tabs>
          <w:tab w:val="num" w:pos="0"/>
        </w:tabs>
        <w:spacing w:before="120" w:after="120"/>
        <w:rPr>
          <w:rFonts w:ascii="Arial" w:hAnsi="Arial" w:cs="Arial"/>
        </w:rPr>
      </w:pPr>
      <w:r w:rsidRPr="001C5CC4">
        <w:rPr>
          <w:rFonts w:ascii="Arial" w:hAnsi="Arial" w:cs="Arial"/>
        </w:rPr>
        <w:t>Please note that the baseline Protocol language in the following section</w:t>
      </w:r>
      <w:r>
        <w:rPr>
          <w:rFonts w:ascii="Arial" w:hAnsi="Arial" w:cs="Arial"/>
        </w:rPr>
        <w:t>(</w:t>
      </w:r>
      <w:r w:rsidRPr="001C5CC4">
        <w:rPr>
          <w:rFonts w:ascii="Arial" w:hAnsi="Arial" w:cs="Arial"/>
        </w:rPr>
        <w:t>s</w:t>
      </w:r>
      <w:r>
        <w:rPr>
          <w:rFonts w:ascii="Arial" w:hAnsi="Arial" w:cs="Arial"/>
        </w:rPr>
        <w:t>)</w:t>
      </w:r>
      <w:r w:rsidRPr="001C5CC4">
        <w:rPr>
          <w:rFonts w:ascii="Arial" w:hAnsi="Arial" w:cs="Arial"/>
        </w:rPr>
        <w:t xml:space="preserve"> has been updated to reflect the incorporation of the following NPRR(s) into the Protocols:</w:t>
      </w:r>
    </w:p>
    <w:p w14:paraId="77FA9034" w14:textId="7BC6534E" w:rsidR="00CD32D7" w:rsidRPr="00DA2165" w:rsidRDefault="00CD32D7" w:rsidP="00CD32D7">
      <w:pPr>
        <w:numPr>
          <w:ilvl w:val="0"/>
          <w:numId w:val="22"/>
        </w:numPr>
        <w:rPr>
          <w:rFonts w:ascii="Arial" w:hAnsi="Arial" w:cs="Arial"/>
        </w:rPr>
      </w:pPr>
      <w:r w:rsidRPr="00DA2165">
        <w:rPr>
          <w:rFonts w:ascii="Arial" w:hAnsi="Arial" w:cs="Arial"/>
        </w:rPr>
        <w:t>NPRR1052, Load Zone Pricing for Settlement Only Storage Prior to NPRR995 Implementation</w:t>
      </w:r>
      <w:r w:rsidR="00792595">
        <w:rPr>
          <w:rFonts w:ascii="Arial" w:hAnsi="Arial" w:cs="Arial"/>
        </w:rPr>
        <w:t xml:space="preserve"> (incorporated 3/1/21)</w:t>
      </w:r>
    </w:p>
    <w:p w14:paraId="488E3A03" w14:textId="77777777" w:rsidR="00CD32D7" w:rsidRDefault="00CD32D7" w:rsidP="00CD32D7">
      <w:pPr>
        <w:numPr>
          <w:ilvl w:val="1"/>
          <w:numId w:val="22"/>
        </w:numPr>
        <w:tabs>
          <w:tab w:val="num" w:pos="0"/>
        </w:tabs>
        <w:rPr>
          <w:rFonts w:ascii="Arial" w:hAnsi="Arial" w:cs="Arial"/>
        </w:rPr>
      </w:pPr>
      <w:r w:rsidRPr="00CD32D7">
        <w:rPr>
          <w:rFonts w:ascii="Arial" w:hAnsi="Arial" w:cs="Arial"/>
        </w:rPr>
        <w:t>Section 6.6.3.9</w:t>
      </w:r>
    </w:p>
    <w:p w14:paraId="5FDE8E00" w14:textId="13545E55" w:rsidR="00CD32D7" w:rsidRPr="00CD32D7" w:rsidRDefault="00CD32D7" w:rsidP="00CD32D7">
      <w:pPr>
        <w:numPr>
          <w:ilvl w:val="1"/>
          <w:numId w:val="22"/>
        </w:numPr>
        <w:tabs>
          <w:tab w:val="num" w:pos="0"/>
        </w:tabs>
        <w:spacing w:after="120"/>
        <w:rPr>
          <w:rFonts w:ascii="Arial" w:hAnsi="Arial" w:cs="Arial"/>
        </w:rPr>
      </w:pPr>
      <w:r w:rsidRPr="00CD32D7">
        <w:rPr>
          <w:rFonts w:ascii="Arial" w:hAnsi="Arial" w:cs="Arial"/>
        </w:rPr>
        <w:t>Section 9.19.1</w:t>
      </w:r>
    </w:p>
    <w:p w14:paraId="441EF9C4" w14:textId="77777777" w:rsidR="0043762F" w:rsidRPr="00DA2165" w:rsidRDefault="0043762F" w:rsidP="0043762F">
      <w:pPr>
        <w:pStyle w:val="NormalArial"/>
        <w:spacing w:before="120" w:after="120"/>
        <w:rPr>
          <w:rFonts w:cs="Arial"/>
        </w:rPr>
      </w:pPr>
      <w:r w:rsidRPr="00DA2165">
        <w:rPr>
          <w:rFonts w:cs="Arial"/>
        </w:rPr>
        <w:t>Please note the following NPRR(s) also propose revisions to the following section(s):</w:t>
      </w:r>
    </w:p>
    <w:p w14:paraId="7360B622" w14:textId="77777777" w:rsidR="0043762F" w:rsidRPr="00DA2165" w:rsidRDefault="0043762F" w:rsidP="0043762F">
      <w:pPr>
        <w:numPr>
          <w:ilvl w:val="0"/>
          <w:numId w:val="22"/>
        </w:numPr>
        <w:rPr>
          <w:rFonts w:ascii="Arial" w:hAnsi="Arial" w:cs="Arial"/>
        </w:rPr>
      </w:pPr>
      <w:r w:rsidRPr="00DA2165">
        <w:rPr>
          <w:rFonts w:ascii="Arial" w:hAnsi="Arial" w:cs="Arial"/>
        </w:rPr>
        <w:t>NPRR995, RTF-6 Create Definition and Terms for Settlement Only Energy Storage</w:t>
      </w:r>
    </w:p>
    <w:p w14:paraId="60381FB3" w14:textId="77777777" w:rsidR="0043762F" w:rsidRPr="00DA2165" w:rsidRDefault="0043762F" w:rsidP="0043762F">
      <w:pPr>
        <w:numPr>
          <w:ilvl w:val="1"/>
          <w:numId w:val="22"/>
        </w:numPr>
        <w:rPr>
          <w:rFonts w:ascii="Arial" w:hAnsi="Arial" w:cs="Arial"/>
        </w:rPr>
      </w:pPr>
      <w:r w:rsidRPr="00DA2165">
        <w:rPr>
          <w:rFonts w:ascii="Arial" w:hAnsi="Arial" w:cs="Arial"/>
        </w:rPr>
        <w:t>Section 6.6.3.9</w:t>
      </w:r>
    </w:p>
    <w:p w14:paraId="55E40390" w14:textId="4FF24F76" w:rsidR="009A3772" w:rsidRPr="00DA2165" w:rsidRDefault="0043762F" w:rsidP="00A65FF2">
      <w:pPr>
        <w:numPr>
          <w:ilvl w:val="1"/>
          <w:numId w:val="22"/>
        </w:numPr>
        <w:spacing w:after="120"/>
        <w:rPr>
          <w:rFonts w:ascii="Arial" w:hAnsi="Arial" w:cs="Arial"/>
        </w:rPr>
      </w:pPr>
      <w:r w:rsidRPr="00DA2165">
        <w:rPr>
          <w:rFonts w:ascii="Arial" w:hAnsi="Arial" w:cs="Arial"/>
        </w:rPr>
        <w:t>Section 9.19.1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DA2165" w14:paraId="18C3BCB6" w14:textId="77777777">
        <w:trPr>
          <w:trHeight w:val="350"/>
        </w:trPr>
        <w:tc>
          <w:tcPr>
            <w:tcW w:w="10440" w:type="dxa"/>
            <w:tcBorders>
              <w:bottom w:val="single" w:sz="4" w:space="0" w:color="auto"/>
            </w:tcBorders>
            <w:shd w:val="clear" w:color="auto" w:fill="FFFFFF"/>
            <w:vAlign w:val="center"/>
          </w:tcPr>
          <w:p w14:paraId="2769969D" w14:textId="77777777" w:rsidR="009A3772" w:rsidRPr="00DA2165" w:rsidRDefault="009A3772">
            <w:pPr>
              <w:pStyle w:val="Header"/>
              <w:jc w:val="center"/>
            </w:pPr>
            <w:r w:rsidRPr="00DA2165">
              <w:t>Proposed Protocol Language Revision</w:t>
            </w:r>
          </w:p>
        </w:tc>
      </w:tr>
    </w:tbl>
    <w:p w14:paraId="282B4405" w14:textId="77777777" w:rsidR="009A3772" w:rsidRPr="00DA2165" w:rsidRDefault="009A3772" w:rsidP="00BC2D06"/>
    <w:tbl>
      <w:tblPr>
        <w:tblW w:w="957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77EBB" w:rsidRPr="00DA2165" w14:paraId="5ED28B40" w14:textId="77777777" w:rsidTr="0002238F">
        <w:trPr>
          <w:trHeight w:val="206"/>
        </w:trPr>
        <w:tc>
          <w:tcPr>
            <w:tcW w:w="9576" w:type="dxa"/>
            <w:shd w:val="pct12" w:color="auto" w:fill="auto"/>
          </w:tcPr>
          <w:p w14:paraId="75990D0F" w14:textId="77777777" w:rsidR="00A65FF2" w:rsidRDefault="00A65FF2" w:rsidP="00A65FF2">
            <w:pPr>
              <w:pStyle w:val="Instructions"/>
              <w:spacing w:before="120"/>
            </w:pPr>
            <w:r>
              <w:t>[NPRR917, NPRR1010, and NPRR1052:  Insert applicable portions of Section 6.6.3.9 below upon system implementation of NPRR917 for NPRR917 and NPRR1052; or upon system implementation of the Real-Time Co-Optimization (RTC) project for NPRR1010:]</w:t>
            </w:r>
          </w:p>
          <w:p w14:paraId="2AD0B984" w14:textId="77777777" w:rsidR="00777EBB" w:rsidRPr="00DA2165" w:rsidRDefault="00777EBB" w:rsidP="0002238F">
            <w:pPr>
              <w:pStyle w:val="H4"/>
              <w:spacing w:before="480"/>
            </w:pPr>
            <w:bookmarkStart w:id="1" w:name="_Toc17798734"/>
            <w:bookmarkStart w:id="2" w:name="_Toc60040683"/>
            <w:commentRangeStart w:id="3"/>
            <w:r w:rsidRPr="00DA2165">
              <w:t>6.6.3.9</w:t>
            </w:r>
            <w:commentRangeEnd w:id="3"/>
            <w:r w:rsidR="0043762F" w:rsidRPr="00DA2165">
              <w:rPr>
                <w:rStyle w:val="CommentReference"/>
                <w:b w:val="0"/>
                <w:bCs w:val="0"/>
                <w:snapToGrid/>
              </w:rPr>
              <w:commentReference w:id="3"/>
            </w:r>
            <w:r w:rsidRPr="00DA2165">
              <w:tab/>
              <w:t>Real-Time Payment or Charge for Energy from a Settlement Only Distribution Generator (SODG) or a Settlement Only Transmission Generator (SOTG)</w:t>
            </w:r>
            <w:bookmarkEnd w:id="1"/>
            <w:bookmarkEnd w:id="2"/>
            <w:r w:rsidRPr="00DA2165">
              <w:t xml:space="preserve"> </w:t>
            </w:r>
          </w:p>
          <w:p w14:paraId="40B785A1" w14:textId="4514D051" w:rsidR="00A65FF2" w:rsidRPr="00A65FF2" w:rsidRDefault="00A65FF2" w:rsidP="00A65FF2">
            <w:pPr>
              <w:pStyle w:val="BodyTextNumbered"/>
              <w:widowControl w:val="0"/>
            </w:pPr>
            <w:r>
              <w:t>(1)</w:t>
            </w:r>
            <w:r w:rsidR="00777EBB" w:rsidRPr="00DA2165">
              <w:tab/>
            </w:r>
            <w:r w:rsidRPr="00A65FF2">
              <w:t>The payment or charge to each QSE for energy from an SODG or an SOTG shall be based on an identified nodal energy price, RTESOGPR, as described in this subsection, with the following exceptions:</w:t>
            </w:r>
          </w:p>
          <w:p w14:paraId="5B8E4927" w14:textId="77777777" w:rsidR="00A65FF2" w:rsidRPr="00A65FF2" w:rsidRDefault="00A65FF2" w:rsidP="00A65FF2">
            <w:pPr>
              <w:spacing w:after="240"/>
              <w:ind w:left="1440" w:hanging="720"/>
              <w:rPr>
                <w:szCs w:val="20"/>
              </w:rPr>
            </w:pPr>
            <w:r w:rsidRPr="00A65FF2">
              <w:rPr>
                <w:szCs w:val="20"/>
              </w:rPr>
              <w:t>(a)</w:t>
            </w:r>
            <w:r w:rsidRPr="00A65FF2">
              <w:rPr>
                <w:szCs w:val="20"/>
              </w:rPr>
              <w:tab/>
              <w:t xml:space="preserve">An SODG or SOTG that has opted out of nodal pricing as described in paragraph (5) below; or </w:t>
            </w:r>
          </w:p>
          <w:p w14:paraId="7C994AEF" w14:textId="77777777" w:rsidR="00A65FF2" w:rsidRPr="00A65FF2" w:rsidRDefault="00A65FF2" w:rsidP="00A65FF2">
            <w:pPr>
              <w:spacing w:after="240"/>
              <w:ind w:left="1440" w:hanging="720"/>
              <w:rPr>
                <w:szCs w:val="20"/>
              </w:rPr>
            </w:pPr>
            <w:r w:rsidRPr="00A65FF2">
              <w:rPr>
                <w:szCs w:val="20"/>
              </w:rPr>
              <w:t>(b)       Any site with one or more ESS SODGs or SOTGs where the ESS capacity constitutes more than 50% of the site’s total SOG nameplate capacity.</w:t>
            </w:r>
          </w:p>
          <w:p w14:paraId="08769D0C" w14:textId="77777777" w:rsidR="00777EBB" w:rsidRPr="00DA2165" w:rsidRDefault="00777EBB" w:rsidP="0002238F">
            <w:pPr>
              <w:pStyle w:val="BodyTextNumbered"/>
              <w:widowControl w:val="0"/>
            </w:pPr>
            <w:r w:rsidRPr="00DA2165">
              <w:t>(2)</w:t>
            </w:r>
            <w:r w:rsidRPr="00DA2165">
              <w:tab/>
              <w:t xml:space="preserve">For an SODG, the price used as the basis for the 15-minute Real-Time price calculation is the time-weighted price at the Electrical Bus associated with this mapped Load in the Network Operations Model.  For an SOTG, the price used as the basis for the 15-minute Real-Time price calculation is the time-weighted price at the Electrical Bus as determined by ERCOT in review of the meter location of the SOTG in the Network Operations Model.  </w:t>
            </w:r>
            <w:del w:id="4" w:author="ERCOT" w:date="2021-01-19T12:58:00Z">
              <w:r w:rsidRPr="00DA2165" w:rsidDel="00265AAA">
                <w:delText xml:space="preserve">The outflow of energy into the grid as measured by each Settlement Meter for the 15-minute Settlement Interval shall be priced at the nodal energy price (RTESOGPR, as defined in paragraph (3) below), and the inflow of energy is treated as Load and shall be settled accordingly at the zonal energy price (the Load Zone Settlement Point Price).  </w:delText>
              </w:r>
            </w:del>
            <w:r w:rsidRPr="00DA2165">
              <w:t>SODG and SOTG sites will be represented as a single unit in the ERCOT Settlement system.</w:t>
            </w:r>
          </w:p>
          <w:p w14:paraId="497385B0" w14:textId="77777777" w:rsidR="00777EBB" w:rsidRPr="00DA2165" w:rsidRDefault="00777EBB" w:rsidP="0002238F">
            <w:pPr>
              <w:pStyle w:val="BodyTextNumbered"/>
              <w:widowControl w:val="0"/>
            </w:pPr>
            <w:r w:rsidRPr="00DA2165">
              <w:t>(3)</w:t>
            </w:r>
            <w:r w:rsidRPr="00DA2165">
              <w:tab/>
              <w:t>For an SODG or an SOTG, the total payment or charge for each 15-minute Settlement Interval shall be calculated as follows:</w:t>
            </w:r>
          </w:p>
          <w:p w14:paraId="6FDC90D8" w14:textId="77777777" w:rsidR="00777EBB" w:rsidRPr="00DA2165" w:rsidRDefault="00777EBB" w:rsidP="0002238F">
            <w:pPr>
              <w:pStyle w:val="FormulaBold"/>
              <w:rPr>
                <w:ins w:id="5" w:author="ERCOT" w:date="2021-01-19T12:52:00Z"/>
              </w:rPr>
            </w:pPr>
            <w:ins w:id="6" w:author="ERCOT" w:date="2021-01-19T12:52:00Z">
              <w:r w:rsidRPr="00DA2165">
                <w:t>MEBSOGNET</w:t>
              </w:r>
              <w:r w:rsidRPr="00DA2165">
                <w:rPr>
                  <w:i/>
                  <w:sz w:val="28"/>
                  <w:szCs w:val="28"/>
                  <w:vertAlign w:val="subscript"/>
                </w:rPr>
                <w:t xml:space="preserve"> q,</w:t>
              </w:r>
              <w:r w:rsidRPr="00DA2165">
                <w:t xml:space="preserve"> </w:t>
              </w:r>
              <w:r w:rsidRPr="00DA2165">
                <w:rPr>
                  <w:i/>
                  <w:sz w:val="28"/>
                  <w:szCs w:val="28"/>
                  <w:vertAlign w:val="subscript"/>
                </w:rPr>
                <w:t>gsc</w:t>
              </w:r>
              <w:r w:rsidRPr="00DA2165">
                <w:t xml:space="preserve"> = </w:t>
              </w:r>
            </w:ins>
            <w:ins w:id="7" w:author="ERCOT" w:date="2021-01-19T12:59:00Z">
              <w:r w:rsidRPr="00DA2165">
                <w:t xml:space="preserve">  Max(0, </w:t>
              </w:r>
            </w:ins>
            <w:ins w:id="8" w:author="ERCOT" w:date="2021-01-19T12:52:00Z">
              <w:r w:rsidRPr="00DA2165">
                <w:rPr>
                  <w:position w:val="-20"/>
                </w:rPr>
                <w:object w:dxaOrig="225" w:dyaOrig="435" w14:anchorId="7FA59217">
                  <v:shape id="_x0000_i1037" type="#_x0000_t75" style="width:14.4pt;height:21.9pt" o:ole="">
                    <v:imagedata r:id="rId23" o:title=""/>
                  </v:shape>
                  <o:OLEObject Type="Embed" ProgID="Equation.3" ShapeID="_x0000_i1037" DrawAspect="Content" ObjectID="_1678508716" r:id="rId24"/>
                </w:object>
              </w:r>
            </w:ins>
            <w:ins w:id="9" w:author="ERCOT" w:date="2021-01-19T12:52:00Z">
              <w:r w:rsidRPr="00DA2165">
                <w:t>MEBSOG</w:t>
              </w:r>
              <w:r w:rsidRPr="00DA2165">
                <w:rPr>
                  <w:i/>
                  <w:vertAlign w:val="subscript"/>
                </w:rPr>
                <w:t xml:space="preserve"> q, gsc, b</w:t>
              </w:r>
            </w:ins>
            <w:ins w:id="10" w:author="ERCOT" w:date="2021-01-19T12:59:00Z">
              <w:r w:rsidRPr="00DA2165">
                <w:t>)</w:t>
              </w:r>
            </w:ins>
          </w:p>
          <w:p w14:paraId="7BAD9B7C" w14:textId="77777777" w:rsidR="00777EBB" w:rsidRPr="00DA2165" w:rsidRDefault="00777EBB" w:rsidP="0002238F">
            <w:pPr>
              <w:pStyle w:val="BodyTextNumbered"/>
              <w:widowControl w:val="0"/>
              <w:ind w:firstLine="0"/>
              <w:rPr>
                <w:ins w:id="11" w:author="ERCOT" w:date="2021-01-19T13:00:00Z"/>
              </w:rPr>
            </w:pPr>
            <w:ins w:id="12" w:author="ERCOT" w:date="2021-01-19T13:00:00Z">
              <w:r w:rsidRPr="00DA2165">
                <w:t>If MEBSOGNET</w:t>
              </w:r>
              <w:r w:rsidRPr="00DA2165">
                <w:rPr>
                  <w:i/>
                  <w:sz w:val="28"/>
                  <w:szCs w:val="28"/>
                  <w:vertAlign w:val="subscript"/>
                </w:rPr>
                <w:t xml:space="preserve"> </w:t>
              </w:r>
            </w:ins>
            <w:ins w:id="13" w:author="ERCOT" w:date="2021-01-19T13:01:00Z">
              <w:r w:rsidRPr="00DA2165">
                <w:rPr>
                  <w:i/>
                  <w:vertAlign w:val="subscript"/>
                </w:rPr>
                <w:t>q, gsc</w:t>
              </w:r>
              <w:r w:rsidRPr="00DA2165">
                <w:t xml:space="preserve"> </w:t>
              </w:r>
            </w:ins>
            <w:ins w:id="14" w:author="ERCOT" w:date="2021-01-19T13:00:00Z">
              <w:r w:rsidRPr="00DA2165">
                <w:t>= 0 for a 15-minute Settlement Interval, then</w:t>
              </w:r>
            </w:ins>
          </w:p>
          <w:p w14:paraId="4E32EF57" w14:textId="77777777" w:rsidR="00777EBB" w:rsidRPr="00DA2165" w:rsidRDefault="00777EBB" w:rsidP="0002238F">
            <w:pPr>
              <w:pStyle w:val="BodyTextNumbered"/>
              <w:widowControl w:val="0"/>
              <w:ind w:firstLine="0"/>
              <w:rPr>
                <w:ins w:id="15" w:author="ERCOT" w:date="2021-01-19T13:00:00Z"/>
              </w:rPr>
            </w:pPr>
            <w:ins w:id="16" w:author="ERCOT" w:date="2021-01-19T13:00:00Z">
              <w:r w:rsidRPr="00DA2165">
                <w:t>The Load is included in the Real-Time AML per QSE and is included in the Real-Time energy imbalance payment or charge at a Load Zone.</w:t>
              </w:r>
            </w:ins>
          </w:p>
          <w:p w14:paraId="1314A9DC" w14:textId="77777777" w:rsidR="00777EBB" w:rsidRPr="00DA2165" w:rsidRDefault="00777EBB" w:rsidP="0002238F">
            <w:pPr>
              <w:pStyle w:val="FormulaBold"/>
              <w:rPr>
                <w:ins w:id="17" w:author="ERCOT" w:date="2021-01-19T13:00:00Z"/>
              </w:rPr>
            </w:pPr>
            <w:ins w:id="18" w:author="ERCOT" w:date="2021-01-19T13:00:00Z">
              <w:r w:rsidRPr="00DA2165">
                <w:rPr>
                  <w:b w:val="0"/>
                  <w:bCs w:val="0"/>
                  <w:szCs w:val="20"/>
                </w:rPr>
                <w:t>Otherwise, when MEBSOGNET</w:t>
              </w:r>
              <w:r w:rsidRPr="00DA2165">
                <w:rPr>
                  <w:i/>
                  <w:vertAlign w:val="subscript"/>
                </w:rPr>
                <w:t xml:space="preserve"> </w:t>
              </w:r>
            </w:ins>
            <w:ins w:id="19" w:author="ERCOT" w:date="2021-01-19T13:01:00Z">
              <w:r w:rsidRPr="00DA2165">
                <w:rPr>
                  <w:i/>
                  <w:vertAlign w:val="subscript"/>
                </w:rPr>
                <w:t>q, gsc</w:t>
              </w:r>
              <w:r w:rsidRPr="00DA2165">
                <w:rPr>
                  <w:b w:val="0"/>
                </w:rPr>
                <w:t xml:space="preserve"> </w:t>
              </w:r>
            </w:ins>
            <w:ins w:id="20" w:author="ERCOT" w:date="2021-01-19T13:00:00Z">
              <w:r w:rsidRPr="00DA2165">
                <w:rPr>
                  <w:b w:val="0"/>
                </w:rPr>
                <w:t>&gt; 0 for a 15-minute Settlement Interval, then</w:t>
              </w:r>
            </w:ins>
          </w:p>
          <w:p w14:paraId="1AC51AD1" w14:textId="77777777" w:rsidR="00777EBB" w:rsidRPr="00DA2165" w:rsidRDefault="00777EBB" w:rsidP="0002238F">
            <w:pPr>
              <w:pStyle w:val="FormulaBold"/>
              <w:rPr>
                <w:rStyle w:val="BodyTextChar"/>
                <w:iCs/>
              </w:rPr>
            </w:pPr>
            <w:r w:rsidRPr="00DA2165">
              <w:t xml:space="preserve">RTESOGSAMT </w:t>
            </w:r>
            <w:r w:rsidRPr="00DA2165">
              <w:rPr>
                <w:i/>
                <w:sz w:val="28"/>
                <w:szCs w:val="28"/>
                <w:vertAlign w:val="subscript"/>
              </w:rPr>
              <w:t>q,</w:t>
            </w:r>
            <w:r w:rsidRPr="00DA2165">
              <w:t xml:space="preserve"> </w:t>
            </w:r>
            <w:r w:rsidRPr="00DA2165">
              <w:rPr>
                <w:i/>
                <w:sz w:val="28"/>
                <w:szCs w:val="28"/>
                <w:vertAlign w:val="subscript"/>
              </w:rPr>
              <w:t>gsc</w:t>
            </w:r>
            <w:r w:rsidRPr="00DA2165">
              <w:tab/>
              <w:t>=</w:t>
            </w:r>
            <w:r w:rsidRPr="00DA2165">
              <w:tab/>
              <w:t>(-1) * [</w:t>
            </w:r>
            <w:r w:rsidRPr="00DA2165">
              <w:rPr>
                <w:position w:val="-20"/>
              </w:rPr>
              <w:object w:dxaOrig="225" w:dyaOrig="435" w14:anchorId="0DE27C43">
                <v:shape id="_x0000_i1038" type="#_x0000_t75" style="width:14.4pt;height:21.9pt" o:ole="">
                  <v:imagedata r:id="rId23" o:title=""/>
                </v:shape>
                <o:OLEObject Type="Embed" ProgID="Equation.3" ShapeID="_x0000_i1038" DrawAspect="Content" ObjectID="_1678508717" r:id="rId25"/>
              </w:object>
            </w:r>
            <w:r w:rsidRPr="00DA2165">
              <w:t xml:space="preserve">(RTESOGPR </w:t>
            </w:r>
            <w:r w:rsidRPr="00DA2165">
              <w:rPr>
                <w:i/>
                <w:vertAlign w:val="subscript"/>
              </w:rPr>
              <w:t xml:space="preserve">b </w:t>
            </w:r>
            <w:r w:rsidRPr="00DA2165">
              <w:t xml:space="preserve">* </w:t>
            </w:r>
            <w:del w:id="21" w:author="ERCOT" w:date="2021-01-19T12:52:00Z">
              <w:r w:rsidRPr="00DA2165" w:rsidDel="003F33DE">
                <w:delText>OF</w:delText>
              </w:r>
            </w:del>
            <w:ins w:id="22" w:author="ERCOT" w:date="2021-01-19T12:52:00Z">
              <w:r w:rsidRPr="00DA2165">
                <w:t>MEB</w:t>
              </w:r>
            </w:ins>
            <w:r w:rsidRPr="00DA2165">
              <w:t xml:space="preserve">SOG </w:t>
            </w:r>
            <w:r w:rsidRPr="00DA2165">
              <w:rPr>
                <w:i/>
                <w:vertAlign w:val="subscript"/>
              </w:rPr>
              <w:t>q, gsc, b</w:t>
            </w:r>
            <w:r w:rsidRPr="00DA2165">
              <w:t xml:space="preserve">)] </w:t>
            </w:r>
          </w:p>
          <w:p w14:paraId="16A278C1" w14:textId="77777777" w:rsidR="00777EBB" w:rsidRPr="00DA2165" w:rsidRDefault="00777EBB" w:rsidP="0002238F">
            <w:pPr>
              <w:pStyle w:val="FormulaBold"/>
              <w:rPr>
                <w:iCs/>
              </w:rPr>
            </w:pPr>
            <w:r w:rsidRPr="00DA2165">
              <w:rPr>
                <w:rStyle w:val="BodyTextChar"/>
                <w:iCs/>
              </w:rPr>
              <w:t>Where</w:t>
            </w:r>
            <w:r w:rsidRPr="00DA2165">
              <w:rPr>
                <w:rStyle w:val="BodyTextChar"/>
              </w:rPr>
              <w:t xml:space="preserve"> the price for the SOTG or SODG is determined as follows:</w:t>
            </w:r>
          </w:p>
          <w:p w14:paraId="71FF39C2" w14:textId="77777777" w:rsidR="00777EBB" w:rsidRPr="00DA2165" w:rsidRDefault="00777EBB" w:rsidP="0002238F">
            <w:pPr>
              <w:pStyle w:val="FormulaBold"/>
            </w:pPr>
            <w:r w:rsidRPr="00DA2165">
              <w:t>RTESOGPR</w:t>
            </w:r>
            <w:r w:rsidRPr="00DA2165">
              <w:rPr>
                <w:i/>
                <w:iCs/>
                <w:vertAlign w:val="subscript"/>
              </w:rPr>
              <w:t xml:space="preserve"> b</w:t>
            </w:r>
            <w:r w:rsidRPr="00DA2165">
              <w:t xml:space="preserve"> </w:t>
            </w:r>
            <w:r w:rsidRPr="00DA2165">
              <w:tab/>
              <w:t>=</w:t>
            </w:r>
            <w:r w:rsidRPr="00DA2165">
              <w:tab/>
              <w:t xml:space="preserve">Max [-$251, </w:t>
            </w:r>
            <w:r w:rsidRPr="00DA2165">
              <w:rPr>
                <w:position w:val="-22"/>
              </w:rPr>
              <w:object w:dxaOrig="225" w:dyaOrig="465" w14:anchorId="44C5CC37">
                <v:shape id="_x0000_i1039" type="#_x0000_t75" style="width:14.4pt;height:28.8pt" o:ole="">
                  <v:imagedata r:id="rId26" o:title=""/>
                </v:shape>
                <o:OLEObject Type="Embed" ProgID="Equation.3" ShapeID="_x0000_i1039" DrawAspect="Content" ObjectID="_1678508718" r:id="rId27"/>
              </w:object>
            </w:r>
            <w:r w:rsidRPr="00DA2165">
              <w:t>((SDWF</w:t>
            </w:r>
            <w:r w:rsidRPr="00DA2165">
              <w:rPr>
                <w:i/>
                <w:iCs/>
                <w:vertAlign w:val="subscript"/>
              </w:rPr>
              <w:t xml:space="preserve"> y </w:t>
            </w:r>
            <w:r w:rsidRPr="00DA2165">
              <w:t xml:space="preserve">* RTLMP </w:t>
            </w:r>
            <w:r w:rsidRPr="00DA2165">
              <w:rPr>
                <w:i/>
                <w:iCs/>
                <w:vertAlign w:val="subscript"/>
              </w:rPr>
              <w:t>b, y</w:t>
            </w:r>
            <w:r w:rsidRPr="00DA2165">
              <w:t>) + RTRDP)]</w:t>
            </w:r>
          </w:p>
          <w:p w14:paraId="6757C9C6" w14:textId="77777777" w:rsidR="00777EBB" w:rsidRPr="00DA2165" w:rsidRDefault="00777EBB" w:rsidP="0002238F">
            <w:pPr>
              <w:pStyle w:val="Char3"/>
              <w:widowControl w:val="0"/>
              <w:spacing w:after="240"/>
              <w:ind w:firstLine="720"/>
              <w:rPr>
                <w:szCs w:val="24"/>
              </w:rPr>
            </w:pPr>
            <w:r w:rsidRPr="00DA2165">
              <w:rPr>
                <w:rFonts w:ascii="Times New Roman" w:hAnsi="Times New Roman"/>
                <w:sz w:val="24"/>
                <w:szCs w:val="24"/>
              </w:rPr>
              <w:t>Where:</w:t>
            </w:r>
          </w:p>
          <w:p w14:paraId="2DE4AC57" w14:textId="77777777" w:rsidR="00777EBB" w:rsidRPr="00DA2165" w:rsidRDefault="00777EBB" w:rsidP="0002238F">
            <w:pPr>
              <w:spacing w:after="240"/>
              <w:ind w:left="720"/>
            </w:pPr>
            <w:r w:rsidRPr="00DA2165">
              <w:tab/>
            </w:r>
          </w:p>
          <w:p w14:paraId="38B43F4D" w14:textId="77777777" w:rsidR="00777EBB" w:rsidRPr="00DA2165" w:rsidRDefault="00777EBB" w:rsidP="0002238F">
            <w:pPr>
              <w:spacing w:after="240"/>
              <w:ind w:left="1440"/>
            </w:pPr>
            <w:r w:rsidRPr="00DA2165">
              <w:t>RTRDP</w:t>
            </w:r>
            <w:r w:rsidRPr="00DA2165">
              <w:tab/>
              <w:t>=</w:t>
            </w:r>
            <w:r w:rsidRPr="00DA2165">
              <w:tab/>
            </w:r>
            <w:r w:rsidRPr="00DA2165">
              <w:rPr>
                <w:position w:val="-22"/>
              </w:rPr>
              <w:object w:dxaOrig="225" w:dyaOrig="465" w14:anchorId="73382475">
                <v:shape id="_x0000_i1040" type="#_x0000_t75" style="width:14.4pt;height:28.8pt" o:ole="">
                  <v:imagedata r:id="rId26" o:title=""/>
                </v:shape>
                <o:OLEObject Type="Embed" ProgID="Equation.3" ShapeID="_x0000_i1040" DrawAspect="Content" ObjectID="_1678508719" r:id="rId28"/>
              </w:object>
            </w:r>
            <w:r w:rsidRPr="00DA2165">
              <w:t>(SDWF</w:t>
            </w:r>
            <w:r w:rsidRPr="00DA2165">
              <w:rPr>
                <w:i/>
                <w:iCs/>
                <w:vertAlign w:val="subscript"/>
              </w:rPr>
              <w:t xml:space="preserve"> y </w:t>
            </w:r>
            <w:r w:rsidRPr="00DA2165">
              <w:t>* RTRDPA</w:t>
            </w:r>
            <w:r w:rsidRPr="00DA2165">
              <w:rPr>
                <w:i/>
                <w:iCs/>
                <w:vertAlign w:val="subscript"/>
              </w:rPr>
              <w:t xml:space="preserve"> y</w:t>
            </w:r>
            <w:r w:rsidRPr="00DA2165">
              <w:t>)</w:t>
            </w:r>
          </w:p>
          <w:p w14:paraId="75ED4190" w14:textId="77777777" w:rsidR="00777EBB" w:rsidRPr="00DA2165" w:rsidRDefault="00777EBB" w:rsidP="0002238F">
            <w:pPr>
              <w:pStyle w:val="formula0"/>
              <w:widowControl w:val="0"/>
              <w:spacing w:after="240"/>
              <w:ind w:firstLine="0"/>
              <w:rPr>
                <w:lang w:val="es-ES"/>
              </w:rPr>
            </w:pPr>
            <w:r w:rsidRPr="00DA2165">
              <w:tab/>
              <w:t xml:space="preserve">SDWF </w:t>
            </w:r>
            <w:r w:rsidRPr="00DA2165">
              <w:rPr>
                <w:i/>
                <w:vertAlign w:val="subscript"/>
              </w:rPr>
              <w:t>y</w:t>
            </w:r>
            <w:r w:rsidRPr="00DA2165">
              <w:rPr>
                <w:i/>
                <w:vertAlign w:val="subscript"/>
              </w:rPr>
              <w:tab/>
            </w:r>
            <w:r w:rsidRPr="00DA2165">
              <w:t>=</w:t>
            </w:r>
            <w:r w:rsidRPr="00DA2165">
              <w:tab/>
              <w:t xml:space="preserve">TLMP </w:t>
            </w:r>
            <w:r w:rsidRPr="00DA2165">
              <w:rPr>
                <w:i/>
                <w:vertAlign w:val="subscript"/>
              </w:rPr>
              <w:t>y</w:t>
            </w:r>
            <w:r w:rsidRPr="00DA2165">
              <w:t xml:space="preserve"> </w:t>
            </w:r>
            <w:r w:rsidRPr="00DA2165">
              <w:rPr>
                <w:color w:val="000000"/>
                <w:sz w:val="32"/>
                <w:szCs w:val="32"/>
              </w:rPr>
              <w:t>/</w:t>
            </w:r>
            <w:r w:rsidRPr="00DA2165">
              <w:rPr>
                <w:color w:val="000000"/>
              </w:rPr>
              <w:t xml:space="preserve"> </w:t>
            </w:r>
            <w:r w:rsidRPr="00DA2165">
              <w:rPr>
                <w:position w:val="-22"/>
              </w:rPr>
              <w:object w:dxaOrig="225" w:dyaOrig="465" w14:anchorId="4BDB8B79">
                <v:shape id="_x0000_i1041" type="#_x0000_t75" style="width:14.4pt;height:28.8pt" o:ole="">
                  <v:imagedata r:id="rId26" o:title=""/>
                </v:shape>
                <o:OLEObject Type="Embed" ProgID="Equation.3" ShapeID="_x0000_i1041" DrawAspect="Content" ObjectID="_1678508720" r:id="rId29"/>
              </w:object>
            </w:r>
            <w:r w:rsidRPr="00DA2165">
              <w:t xml:space="preserve">TLMP </w:t>
            </w:r>
            <w:r w:rsidRPr="00DA2165">
              <w:rPr>
                <w:i/>
                <w:vertAlign w:val="subscript"/>
              </w:rPr>
              <w:t>y</w:t>
            </w:r>
          </w:p>
          <w:p w14:paraId="29F9344A" w14:textId="77777777" w:rsidR="00777EBB" w:rsidRPr="00DA2165" w:rsidRDefault="00777EBB" w:rsidP="0002238F">
            <w:pPr>
              <w:widowControl w:val="0"/>
            </w:pPr>
            <w:r w:rsidRPr="00DA2165">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38"/>
              <w:gridCol w:w="1260"/>
              <w:gridCol w:w="5936"/>
            </w:tblGrid>
            <w:tr w:rsidR="00777EBB" w:rsidRPr="00DA2165" w14:paraId="6F70F81D" w14:textId="77777777" w:rsidTr="0002238F">
              <w:trPr>
                <w:cantSplit/>
                <w:tblHeader/>
              </w:trPr>
              <w:tc>
                <w:tcPr>
                  <w:tcW w:w="1145" w:type="pct"/>
                </w:tcPr>
                <w:p w14:paraId="5857C1D7" w14:textId="77777777" w:rsidR="00777EBB" w:rsidRPr="00DA2165" w:rsidRDefault="00777EBB" w:rsidP="0002238F">
                  <w:pPr>
                    <w:pStyle w:val="TableHead"/>
                    <w:widowControl w:val="0"/>
                  </w:pPr>
                  <w:r w:rsidRPr="00DA2165">
                    <w:t>Variable</w:t>
                  </w:r>
                </w:p>
              </w:tc>
              <w:tc>
                <w:tcPr>
                  <w:tcW w:w="675" w:type="pct"/>
                </w:tcPr>
                <w:p w14:paraId="39B42F78" w14:textId="77777777" w:rsidR="00777EBB" w:rsidRPr="00DA2165" w:rsidRDefault="00777EBB" w:rsidP="0002238F">
                  <w:pPr>
                    <w:pStyle w:val="TableHead"/>
                    <w:widowControl w:val="0"/>
                  </w:pPr>
                  <w:r w:rsidRPr="00DA2165">
                    <w:t>Unit</w:t>
                  </w:r>
                </w:p>
              </w:tc>
              <w:tc>
                <w:tcPr>
                  <w:tcW w:w="3180" w:type="pct"/>
                </w:tcPr>
                <w:p w14:paraId="508DEAAE" w14:textId="77777777" w:rsidR="00777EBB" w:rsidRPr="00DA2165" w:rsidRDefault="00777EBB" w:rsidP="0002238F">
                  <w:pPr>
                    <w:pStyle w:val="TableHead"/>
                    <w:widowControl w:val="0"/>
                  </w:pPr>
                  <w:r w:rsidRPr="00DA2165">
                    <w:t>Description</w:t>
                  </w:r>
                </w:p>
              </w:tc>
            </w:tr>
            <w:tr w:rsidR="00777EBB" w:rsidRPr="00DA2165" w14:paraId="3C21E900" w14:textId="77777777" w:rsidTr="0002238F">
              <w:trPr>
                <w:cantSplit/>
              </w:trPr>
              <w:tc>
                <w:tcPr>
                  <w:tcW w:w="1145" w:type="pct"/>
                </w:tcPr>
                <w:p w14:paraId="5BEB67BF" w14:textId="77777777" w:rsidR="00777EBB" w:rsidRPr="00DA2165" w:rsidRDefault="00777EBB" w:rsidP="0002238F">
                  <w:pPr>
                    <w:pStyle w:val="tablebody0"/>
                    <w:widowControl w:val="0"/>
                  </w:pPr>
                  <w:r w:rsidRPr="00DA2165">
                    <w:t>RTESOGSAMT</w:t>
                  </w:r>
                  <w:r w:rsidRPr="00DA2165">
                    <w:rPr>
                      <w:vertAlign w:val="subscript"/>
                    </w:rPr>
                    <w:t xml:space="preserve"> </w:t>
                  </w:r>
                  <w:r w:rsidRPr="00DA2165">
                    <w:rPr>
                      <w:i/>
                      <w:vertAlign w:val="subscript"/>
                    </w:rPr>
                    <w:t>q,</w:t>
                  </w:r>
                  <w:r w:rsidRPr="00DA2165">
                    <w:rPr>
                      <w:vertAlign w:val="subscript"/>
                    </w:rPr>
                    <w:t xml:space="preserve"> </w:t>
                  </w:r>
                  <w:r w:rsidRPr="00DA2165">
                    <w:rPr>
                      <w:i/>
                      <w:vertAlign w:val="subscript"/>
                    </w:rPr>
                    <w:t>gsc</w:t>
                  </w:r>
                </w:p>
              </w:tc>
              <w:tc>
                <w:tcPr>
                  <w:tcW w:w="675" w:type="pct"/>
                </w:tcPr>
                <w:p w14:paraId="70F7E3EC" w14:textId="77777777" w:rsidR="00777EBB" w:rsidRPr="00DA2165" w:rsidRDefault="00777EBB" w:rsidP="0002238F">
                  <w:pPr>
                    <w:pStyle w:val="tablebody0"/>
                    <w:widowControl w:val="0"/>
                  </w:pPr>
                  <w:r w:rsidRPr="00DA2165">
                    <w:t>$</w:t>
                  </w:r>
                </w:p>
              </w:tc>
              <w:tc>
                <w:tcPr>
                  <w:tcW w:w="3180" w:type="pct"/>
                </w:tcPr>
                <w:p w14:paraId="70EFD742" w14:textId="77777777" w:rsidR="00777EBB" w:rsidRPr="00DA2165" w:rsidRDefault="00777EBB" w:rsidP="0002238F">
                  <w:pPr>
                    <w:pStyle w:val="tablebody0"/>
                    <w:widowControl w:val="0"/>
                    <w:rPr>
                      <w:i/>
                    </w:rPr>
                  </w:pPr>
                  <w:r w:rsidRPr="00DA2165">
                    <w:rPr>
                      <w:i/>
                    </w:rPr>
                    <w:t>Real-Time Energy for SODG and SOTG Site Amount</w:t>
                  </w:r>
                  <w:r w:rsidRPr="00DA2165" w:rsidDel="006C2DC2">
                    <w:rPr>
                      <w:i/>
                    </w:rPr>
                    <w:t xml:space="preserve"> </w:t>
                  </w:r>
                  <w:r w:rsidRPr="00DA2165">
                    <w:t xml:space="preserve">—The total payment or charge to QSE </w:t>
                  </w:r>
                  <w:r w:rsidRPr="00DA2165">
                    <w:rPr>
                      <w:i/>
                    </w:rPr>
                    <w:t>q</w:t>
                  </w:r>
                  <w:r w:rsidRPr="00DA2165">
                    <w:t xml:space="preserve"> for SODG or SOTG site</w:t>
                  </w:r>
                  <w:r w:rsidRPr="00DA2165">
                    <w:rPr>
                      <w:i/>
                    </w:rPr>
                    <w:t xml:space="preserve"> gsc</w:t>
                  </w:r>
                  <w:r w:rsidRPr="00DA2165">
                    <w:t xml:space="preserve"> for the 15-minute Settlement Interval.</w:t>
                  </w:r>
                </w:p>
              </w:tc>
            </w:tr>
            <w:tr w:rsidR="00777EBB" w:rsidRPr="00DA2165" w14:paraId="0BDA300D" w14:textId="77777777" w:rsidTr="0002238F">
              <w:trPr>
                <w:cantSplit/>
              </w:trPr>
              <w:tc>
                <w:tcPr>
                  <w:tcW w:w="1145" w:type="pct"/>
                </w:tcPr>
                <w:p w14:paraId="7BF47FBC" w14:textId="77777777" w:rsidR="00777EBB" w:rsidRPr="00DA2165" w:rsidRDefault="00777EBB" w:rsidP="0002238F">
                  <w:pPr>
                    <w:pStyle w:val="tablebody0"/>
                    <w:widowControl w:val="0"/>
                  </w:pPr>
                  <w:r w:rsidRPr="00DA2165">
                    <w:t xml:space="preserve">RTESOGPR </w:t>
                  </w:r>
                  <w:r w:rsidRPr="00DA2165">
                    <w:rPr>
                      <w:i/>
                      <w:vertAlign w:val="subscript"/>
                    </w:rPr>
                    <w:t>b</w:t>
                  </w:r>
                </w:p>
              </w:tc>
              <w:tc>
                <w:tcPr>
                  <w:tcW w:w="675" w:type="pct"/>
                </w:tcPr>
                <w:p w14:paraId="6DD54E39" w14:textId="77777777" w:rsidR="00777EBB" w:rsidRPr="00DA2165" w:rsidRDefault="00777EBB" w:rsidP="0002238F">
                  <w:pPr>
                    <w:pStyle w:val="tablebody0"/>
                    <w:widowControl w:val="0"/>
                    <w:rPr>
                      <w:i/>
                    </w:rPr>
                  </w:pPr>
                  <w:r w:rsidRPr="00DA2165">
                    <w:t>$/MWh</w:t>
                  </w:r>
                </w:p>
              </w:tc>
              <w:tc>
                <w:tcPr>
                  <w:tcW w:w="3180" w:type="pct"/>
                </w:tcPr>
                <w:p w14:paraId="2B26D586" w14:textId="77777777" w:rsidR="00777EBB" w:rsidRPr="00DA2165" w:rsidRDefault="00777EBB" w:rsidP="0002238F">
                  <w:pPr>
                    <w:pStyle w:val="tablebody0"/>
                    <w:widowControl w:val="0"/>
                  </w:pPr>
                  <w:r w:rsidRPr="00DA2165">
                    <w:rPr>
                      <w:i/>
                    </w:rPr>
                    <w:t xml:space="preserve">Real-Time Price for the Energy Metered for each SODG or SOTG Site </w:t>
                  </w:r>
                  <w:r w:rsidRPr="00DA2165">
                    <w:sym w:font="Symbol" w:char="F0BE"/>
                  </w:r>
                  <w:r w:rsidRPr="00DA2165">
                    <w:t xml:space="preserve">The Real-Time price at Electrical Bus </w:t>
                  </w:r>
                  <w:r w:rsidRPr="00DA2165">
                    <w:rPr>
                      <w:i/>
                    </w:rPr>
                    <w:t>b</w:t>
                  </w:r>
                  <w:r w:rsidRPr="00DA2165">
                    <w:t xml:space="preserve"> for the Settlement Meter for the SODG or SOTG site for the 15-minute Settlement Interval.</w:t>
                  </w:r>
                </w:p>
              </w:tc>
            </w:tr>
            <w:tr w:rsidR="00777EBB" w:rsidRPr="00DA2165" w14:paraId="6ECC664D" w14:textId="77777777" w:rsidTr="0002238F">
              <w:trPr>
                <w:cantSplit/>
                <w:ins w:id="23" w:author="ERCOT" w:date="2021-01-19T13:02:00Z"/>
              </w:trPr>
              <w:tc>
                <w:tcPr>
                  <w:tcW w:w="1145" w:type="pct"/>
                </w:tcPr>
                <w:p w14:paraId="4C72294E" w14:textId="77777777" w:rsidR="00777EBB" w:rsidRPr="00DA2165" w:rsidRDefault="00777EBB" w:rsidP="0002238F">
                  <w:pPr>
                    <w:pStyle w:val="tablebody0"/>
                    <w:widowControl w:val="0"/>
                    <w:rPr>
                      <w:ins w:id="24" w:author="ERCOT" w:date="2021-01-19T13:02:00Z"/>
                    </w:rPr>
                  </w:pPr>
                  <w:ins w:id="25" w:author="ERCOT" w:date="2021-01-19T13:02:00Z">
                    <w:r w:rsidRPr="00DA2165">
                      <w:t>MEBSOGNET</w:t>
                    </w:r>
                    <w:r w:rsidRPr="00DA2165">
                      <w:rPr>
                        <w:i/>
                        <w:vertAlign w:val="subscript"/>
                      </w:rPr>
                      <w:t xml:space="preserve"> q, gsc</w:t>
                    </w:r>
                  </w:ins>
                </w:p>
              </w:tc>
              <w:tc>
                <w:tcPr>
                  <w:tcW w:w="675" w:type="pct"/>
                </w:tcPr>
                <w:p w14:paraId="52A77338" w14:textId="77777777" w:rsidR="00777EBB" w:rsidRPr="00DA2165" w:rsidRDefault="00777EBB" w:rsidP="0002238F">
                  <w:pPr>
                    <w:pStyle w:val="tablebody0"/>
                    <w:widowControl w:val="0"/>
                    <w:rPr>
                      <w:ins w:id="26" w:author="ERCOT" w:date="2021-01-19T13:02:00Z"/>
                    </w:rPr>
                  </w:pPr>
                  <w:ins w:id="27" w:author="ERCOT" w:date="2021-01-19T13:02:00Z">
                    <w:r w:rsidRPr="00DA2165">
                      <w:t>MWh</w:t>
                    </w:r>
                  </w:ins>
                </w:p>
              </w:tc>
              <w:tc>
                <w:tcPr>
                  <w:tcW w:w="3180" w:type="pct"/>
                </w:tcPr>
                <w:p w14:paraId="7CFC1C08" w14:textId="77777777" w:rsidR="00777EBB" w:rsidRPr="00DA2165" w:rsidRDefault="00777EBB" w:rsidP="00DC4857">
                  <w:pPr>
                    <w:pStyle w:val="tablebody0"/>
                    <w:widowControl w:val="0"/>
                    <w:rPr>
                      <w:ins w:id="28" w:author="ERCOT" w:date="2021-01-19T13:02:00Z"/>
                      <w:i/>
                    </w:rPr>
                  </w:pPr>
                  <w:ins w:id="29" w:author="ERCOT" w:date="2021-01-19T13:03:00Z">
                    <w:r w:rsidRPr="00DA2165">
                      <w:rPr>
                        <w:i/>
                      </w:rPr>
                      <w:t xml:space="preserve">Net </w:t>
                    </w:r>
                  </w:ins>
                  <w:ins w:id="30" w:author="ERCOT" w:date="2021-01-19T13:02:00Z">
                    <w:r w:rsidRPr="00DA2165">
                      <w:rPr>
                        <w:i/>
                      </w:rPr>
                      <w:t xml:space="preserve">Metered energy at </w:t>
                    </w:r>
                  </w:ins>
                  <w:ins w:id="31" w:author="ERCOT" w:date="2021-01-20T11:59:00Z">
                    <w:r w:rsidR="00D7257E" w:rsidRPr="00DA2165">
                      <w:rPr>
                        <w:i/>
                      </w:rPr>
                      <w:t>gsc</w:t>
                    </w:r>
                  </w:ins>
                  <w:ins w:id="32" w:author="ERCOT" w:date="2021-01-19T13:02:00Z">
                    <w:r w:rsidRPr="00DA2165">
                      <w:rPr>
                        <w:i/>
                      </w:rPr>
                      <w:t xml:space="preserve"> for an SODG or SOTG </w:t>
                    </w:r>
                  </w:ins>
                  <w:ins w:id="33" w:author="ERCOT" w:date="2021-01-19T13:06:00Z">
                    <w:r w:rsidRPr="00DA2165">
                      <w:rPr>
                        <w:i/>
                      </w:rPr>
                      <w:t xml:space="preserve">Site </w:t>
                    </w:r>
                  </w:ins>
                  <w:ins w:id="34" w:author="ERCOT" w:date="2021-01-19T13:02:00Z">
                    <w:r w:rsidRPr="00DA2165">
                      <w:sym w:font="Symbol" w:char="F0BE"/>
                    </w:r>
                    <w:r w:rsidRPr="00DA2165">
                      <w:t xml:space="preserve">The </w:t>
                    </w:r>
                  </w:ins>
                  <w:ins w:id="35" w:author="ERCOT" w:date="2021-01-19T13:03:00Z">
                    <w:r w:rsidRPr="00DA2165">
                      <w:t xml:space="preserve">net sum for all Settlement Meters </w:t>
                    </w:r>
                  </w:ins>
                  <w:ins w:id="36" w:author="ERCOT" w:date="2021-01-19T13:05:00Z">
                    <w:r w:rsidRPr="00DA2165">
                      <w:t>for</w:t>
                    </w:r>
                  </w:ins>
                  <w:ins w:id="37" w:author="ERCOT" w:date="2021-01-19T13:02:00Z">
                    <w:r w:rsidRPr="00DA2165">
                      <w:t xml:space="preserve"> SODG or SOTG site</w:t>
                    </w:r>
                    <w:r w:rsidRPr="00DA2165">
                      <w:rPr>
                        <w:i/>
                      </w:rPr>
                      <w:t xml:space="preserve"> gsc</w:t>
                    </w:r>
                    <w:r w:rsidRPr="00DA2165">
                      <w:t xml:space="preserve"> represented by QSE </w:t>
                    </w:r>
                    <w:r w:rsidRPr="00DA2165">
                      <w:rPr>
                        <w:i/>
                      </w:rPr>
                      <w:t>q</w:t>
                    </w:r>
                    <w:r w:rsidRPr="00DA2165">
                      <w:t xml:space="preserve">. </w:t>
                    </w:r>
                  </w:ins>
                  <w:ins w:id="38" w:author="ERCOT" w:date="2021-01-21T17:16:00Z">
                    <w:r w:rsidR="00042BEB" w:rsidRPr="00DA2165">
                      <w:t xml:space="preserve"> </w:t>
                    </w:r>
                  </w:ins>
                  <w:ins w:id="39" w:author="ERCOT" w:date="2021-01-19T13:05:00Z">
                    <w:r w:rsidRPr="00DA2165">
                      <w:t>A positive value indicates an injection of power to the ERCOT System.</w:t>
                    </w:r>
                  </w:ins>
                </w:p>
              </w:tc>
            </w:tr>
            <w:tr w:rsidR="00777EBB" w:rsidRPr="00DA2165" w14:paraId="4ED5B613" w14:textId="77777777" w:rsidTr="0002238F">
              <w:trPr>
                <w:cantSplit/>
              </w:trPr>
              <w:tc>
                <w:tcPr>
                  <w:tcW w:w="1145" w:type="pct"/>
                </w:tcPr>
                <w:p w14:paraId="327D7A81" w14:textId="77777777" w:rsidR="00777EBB" w:rsidRPr="00DA2165" w:rsidRDefault="00777EBB" w:rsidP="0002238F">
                  <w:pPr>
                    <w:pStyle w:val="tablebody0"/>
                    <w:widowControl w:val="0"/>
                  </w:pPr>
                  <w:del w:id="40" w:author="ERCOT" w:date="2021-01-19T12:52:00Z">
                    <w:r w:rsidRPr="00DA2165" w:rsidDel="003F33DE">
                      <w:delText>OF</w:delText>
                    </w:r>
                  </w:del>
                  <w:ins w:id="41" w:author="ERCOT" w:date="2021-01-19T12:52:00Z">
                    <w:r w:rsidRPr="00DA2165">
                      <w:t>MEB</w:t>
                    </w:r>
                  </w:ins>
                  <w:r w:rsidRPr="00DA2165">
                    <w:t xml:space="preserve">SOG </w:t>
                  </w:r>
                  <w:r w:rsidRPr="00DA2165">
                    <w:rPr>
                      <w:i/>
                      <w:vertAlign w:val="subscript"/>
                    </w:rPr>
                    <w:t>q,</w:t>
                  </w:r>
                  <w:r w:rsidRPr="00DA2165">
                    <w:t xml:space="preserve"> </w:t>
                  </w:r>
                  <w:r w:rsidRPr="00DA2165">
                    <w:rPr>
                      <w:i/>
                      <w:vertAlign w:val="subscript"/>
                    </w:rPr>
                    <w:t>gsc, b</w:t>
                  </w:r>
                </w:p>
              </w:tc>
              <w:tc>
                <w:tcPr>
                  <w:tcW w:w="675" w:type="pct"/>
                </w:tcPr>
                <w:p w14:paraId="12D17B50" w14:textId="77777777" w:rsidR="00777EBB" w:rsidRPr="00DA2165" w:rsidRDefault="00777EBB" w:rsidP="0002238F">
                  <w:pPr>
                    <w:pStyle w:val="tablebody0"/>
                    <w:widowControl w:val="0"/>
                  </w:pPr>
                  <w:r w:rsidRPr="00DA2165">
                    <w:t>MWh</w:t>
                  </w:r>
                </w:p>
              </w:tc>
              <w:tc>
                <w:tcPr>
                  <w:tcW w:w="3180" w:type="pct"/>
                </w:tcPr>
                <w:p w14:paraId="09745461" w14:textId="77777777" w:rsidR="00777EBB" w:rsidRPr="00DA2165" w:rsidRDefault="00777EBB" w:rsidP="0002238F">
                  <w:pPr>
                    <w:pStyle w:val="tablebody0"/>
                    <w:widowControl w:val="0"/>
                    <w:rPr>
                      <w:i/>
                    </w:rPr>
                  </w:pPr>
                  <w:del w:id="42" w:author="ERCOT" w:date="2021-01-19T12:55:00Z">
                    <w:r w:rsidRPr="00DA2165" w:rsidDel="00F15BF0">
                      <w:rPr>
                        <w:i/>
                      </w:rPr>
                      <w:delText xml:space="preserve">Outflow as Measured </w:delText>
                    </w:r>
                  </w:del>
                  <w:ins w:id="43" w:author="ERCOT" w:date="2021-01-19T12:53:00Z">
                    <w:r w:rsidRPr="00DA2165">
                      <w:rPr>
                        <w:i/>
                      </w:rPr>
                      <w:t xml:space="preserve">Metered energy at bus </w:t>
                    </w:r>
                  </w:ins>
                  <w:r w:rsidRPr="00DA2165">
                    <w:rPr>
                      <w:i/>
                    </w:rPr>
                    <w:t xml:space="preserve">for an SODG or SOTG Site  </w:t>
                  </w:r>
                  <w:r w:rsidRPr="00DA2165">
                    <w:sym w:font="Symbol" w:char="F0BE"/>
                  </w:r>
                  <w:r w:rsidRPr="00DA2165">
                    <w:t xml:space="preserve">The </w:t>
                  </w:r>
                  <w:del w:id="44" w:author="ERCOT" w:date="2021-01-19T12:54:00Z">
                    <w:r w:rsidRPr="00DA2165" w:rsidDel="003F33DE">
                      <w:delText>outflow as</w:delText>
                    </w:r>
                  </w:del>
                  <w:ins w:id="45" w:author="ERCOT" w:date="2021-01-19T12:54:00Z">
                    <w:r w:rsidRPr="00DA2165">
                      <w:t>metered energy</w:t>
                    </w:r>
                  </w:ins>
                  <w:r w:rsidRPr="00DA2165">
                    <w:t xml:space="preserve"> </w:t>
                  </w:r>
                  <w:del w:id="46" w:author="ERCOT" w:date="2021-01-19T12:56:00Z">
                    <w:r w:rsidRPr="00DA2165" w:rsidDel="00F15BF0">
                      <w:delText xml:space="preserve">measured </w:delText>
                    </w:r>
                  </w:del>
                  <w:r w:rsidRPr="00DA2165">
                    <w:t xml:space="preserve">by the Settlement Meter(s) at Electrical Bus </w:t>
                  </w:r>
                  <w:r w:rsidRPr="00DA2165">
                    <w:rPr>
                      <w:i/>
                    </w:rPr>
                    <w:t>b</w:t>
                  </w:r>
                  <w:r w:rsidRPr="00DA2165">
                    <w:t xml:space="preserve"> for SODG or SOTG site</w:t>
                  </w:r>
                  <w:r w:rsidRPr="00DA2165">
                    <w:rPr>
                      <w:i/>
                    </w:rPr>
                    <w:t xml:space="preserve"> gsc</w:t>
                  </w:r>
                  <w:r w:rsidRPr="00DA2165">
                    <w:t xml:space="preserve"> represented by QSE </w:t>
                  </w:r>
                  <w:r w:rsidRPr="00DA2165">
                    <w:rPr>
                      <w:i/>
                    </w:rPr>
                    <w:t>q</w:t>
                  </w:r>
                  <w:r w:rsidRPr="00DA2165">
                    <w:t>.</w:t>
                  </w:r>
                  <w:ins w:id="47" w:author="ERCOT" w:date="2021-01-19T12:56:00Z">
                    <w:r w:rsidRPr="00DA2165">
                      <w:t xml:space="preserve"> </w:t>
                    </w:r>
                  </w:ins>
                  <w:ins w:id="48" w:author="ERCOT" w:date="2021-01-21T17:16:00Z">
                    <w:r w:rsidR="00042BEB" w:rsidRPr="00DA2165">
                      <w:t xml:space="preserve"> </w:t>
                    </w:r>
                  </w:ins>
                  <w:ins w:id="49" w:author="ERCOT" w:date="2021-01-19T12:56:00Z">
                    <w:r w:rsidRPr="00DA2165">
                      <w:t>A positive value represents energy produced, and a negative value represents energy consumed.</w:t>
                    </w:r>
                  </w:ins>
                </w:p>
              </w:tc>
            </w:tr>
            <w:tr w:rsidR="00777EBB" w:rsidRPr="00DA2165" w14:paraId="6A8BAE92" w14:textId="77777777" w:rsidTr="0002238F">
              <w:trPr>
                <w:cantSplit/>
              </w:trPr>
              <w:tc>
                <w:tcPr>
                  <w:tcW w:w="1145" w:type="pct"/>
                </w:tcPr>
                <w:p w14:paraId="77B6D083" w14:textId="77777777" w:rsidR="00777EBB" w:rsidRPr="00DA2165" w:rsidRDefault="00777EBB" w:rsidP="0002238F">
                  <w:pPr>
                    <w:pStyle w:val="tablebody0"/>
                    <w:widowControl w:val="0"/>
                  </w:pPr>
                  <w:r w:rsidRPr="00DA2165">
                    <w:t>RTRDP</w:t>
                  </w:r>
                </w:p>
              </w:tc>
              <w:tc>
                <w:tcPr>
                  <w:tcW w:w="675" w:type="pct"/>
                </w:tcPr>
                <w:p w14:paraId="3B6A3B15" w14:textId="77777777" w:rsidR="00777EBB" w:rsidRPr="00DA2165" w:rsidRDefault="00777EBB" w:rsidP="0002238F">
                  <w:pPr>
                    <w:pStyle w:val="tablebody0"/>
                    <w:widowControl w:val="0"/>
                  </w:pPr>
                  <w:r w:rsidRPr="00DA2165">
                    <w:t>$/MWh</w:t>
                  </w:r>
                </w:p>
              </w:tc>
              <w:tc>
                <w:tcPr>
                  <w:tcW w:w="3180" w:type="pct"/>
                </w:tcPr>
                <w:p w14:paraId="75697A74" w14:textId="77777777" w:rsidR="00777EBB" w:rsidRPr="00DA2165" w:rsidRDefault="00777EBB" w:rsidP="0002238F">
                  <w:pPr>
                    <w:pStyle w:val="tablebody0"/>
                    <w:widowControl w:val="0"/>
                    <w:rPr>
                      <w:i/>
                    </w:rPr>
                  </w:pPr>
                  <w:r w:rsidRPr="00DA2165">
                    <w:rPr>
                      <w:i/>
                    </w:rPr>
                    <w:t xml:space="preserve">Real-Time Reliability Deployment Price for Energy </w:t>
                  </w:r>
                  <w:r w:rsidRPr="00DA2165">
                    <w:sym w:font="Symbol" w:char="F0BE"/>
                  </w:r>
                  <w:r w:rsidRPr="00DA2165">
                    <w:t xml:space="preserve">The Real-Time price for the 15-minute Settlement Interval, reflecting the impact of reliability deployments on energy prices that is calculated </w:t>
                  </w:r>
                  <w:r w:rsidRPr="00DA2165">
                    <w:rPr>
                      <w:bCs/>
                    </w:rPr>
                    <w:t>from the Real-Time Reliability Deployment Price Adder for Energy</w:t>
                  </w:r>
                  <w:r w:rsidRPr="00DA2165">
                    <w:t>.</w:t>
                  </w:r>
                </w:p>
              </w:tc>
            </w:tr>
            <w:tr w:rsidR="00777EBB" w:rsidRPr="00DA2165" w14:paraId="5129CB89" w14:textId="77777777" w:rsidTr="0002238F">
              <w:trPr>
                <w:cantSplit/>
              </w:trPr>
              <w:tc>
                <w:tcPr>
                  <w:tcW w:w="1145" w:type="pct"/>
                </w:tcPr>
                <w:p w14:paraId="0BB50FC1" w14:textId="77777777" w:rsidR="00777EBB" w:rsidRPr="00DA2165" w:rsidRDefault="00777EBB" w:rsidP="0002238F">
                  <w:pPr>
                    <w:pStyle w:val="tablebody0"/>
                    <w:widowControl w:val="0"/>
                  </w:pPr>
                  <w:r w:rsidRPr="00DA2165">
                    <w:t>RTRDPA</w:t>
                  </w:r>
                  <w:r w:rsidRPr="00DA2165">
                    <w:rPr>
                      <w:vertAlign w:val="subscript"/>
                    </w:rPr>
                    <w:t xml:space="preserve"> </w:t>
                  </w:r>
                  <w:r w:rsidRPr="00DA2165">
                    <w:rPr>
                      <w:i/>
                      <w:vertAlign w:val="subscript"/>
                    </w:rPr>
                    <w:t>y</w:t>
                  </w:r>
                </w:p>
              </w:tc>
              <w:tc>
                <w:tcPr>
                  <w:tcW w:w="675" w:type="pct"/>
                </w:tcPr>
                <w:p w14:paraId="3C2A0421" w14:textId="77777777" w:rsidR="00777EBB" w:rsidRPr="00DA2165" w:rsidRDefault="00777EBB" w:rsidP="0002238F">
                  <w:pPr>
                    <w:pStyle w:val="tablebody0"/>
                    <w:widowControl w:val="0"/>
                  </w:pPr>
                  <w:r w:rsidRPr="00DA2165">
                    <w:t>$/MWh</w:t>
                  </w:r>
                </w:p>
              </w:tc>
              <w:tc>
                <w:tcPr>
                  <w:tcW w:w="3180" w:type="pct"/>
                </w:tcPr>
                <w:p w14:paraId="32ED357D" w14:textId="77777777" w:rsidR="00777EBB" w:rsidRPr="00DA2165" w:rsidRDefault="00777EBB" w:rsidP="0002238F">
                  <w:pPr>
                    <w:pStyle w:val="tablebody0"/>
                    <w:widowControl w:val="0"/>
                    <w:rPr>
                      <w:i/>
                    </w:rPr>
                  </w:pPr>
                  <w:r w:rsidRPr="00DA2165">
                    <w:rPr>
                      <w:i/>
                    </w:rPr>
                    <w:t xml:space="preserve">Real-Time Reliability Deployment Price Adder for Energy </w:t>
                  </w:r>
                  <w:r w:rsidRPr="00DA2165">
                    <w:sym w:font="Symbol" w:char="F0BE"/>
                  </w:r>
                  <w:r w:rsidRPr="00DA2165">
                    <w:t xml:space="preserve">The Real-Time price adder that captures the impact of reliability deployments on energy prices for the SCED interval </w:t>
                  </w:r>
                  <w:r w:rsidRPr="00DA2165">
                    <w:rPr>
                      <w:i/>
                    </w:rPr>
                    <w:t>y</w:t>
                  </w:r>
                  <w:r w:rsidRPr="00DA2165">
                    <w:t>.</w:t>
                  </w:r>
                </w:p>
              </w:tc>
            </w:tr>
            <w:tr w:rsidR="00777EBB" w:rsidRPr="00DA2165" w14:paraId="6CD7AB41" w14:textId="77777777" w:rsidTr="0002238F">
              <w:trPr>
                <w:cantSplit/>
              </w:trPr>
              <w:tc>
                <w:tcPr>
                  <w:tcW w:w="1145" w:type="pct"/>
                </w:tcPr>
                <w:p w14:paraId="4B72196A" w14:textId="77777777" w:rsidR="00777EBB" w:rsidRPr="00DA2165" w:rsidRDefault="00777EBB" w:rsidP="0002238F">
                  <w:pPr>
                    <w:pStyle w:val="tablebody0"/>
                    <w:widowControl w:val="0"/>
                  </w:pPr>
                  <w:r w:rsidRPr="00DA2165">
                    <w:t>SDWF</w:t>
                  </w:r>
                  <w:r w:rsidRPr="00DA2165">
                    <w:rPr>
                      <w:i/>
                    </w:rPr>
                    <w:t xml:space="preserve"> </w:t>
                  </w:r>
                  <w:r w:rsidRPr="00DA2165">
                    <w:rPr>
                      <w:i/>
                      <w:vertAlign w:val="subscript"/>
                    </w:rPr>
                    <w:t>y</w:t>
                  </w:r>
                </w:p>
              </w:tc>
              <w:tc>
                <w:tcPr>
                  <w:tcW w:w="675" w:type="pct"/>
                </w:tcPr>
                <w:p w14:paraId="7345DEC2" w14:textId="77777777" w:rsidR="00777EBB" w:rsidRPr="00DA2165" w:rsidRDefault="00777EBB" w:rsidP="0002238F">
                  <w:pPr>
                    <w:pStyle w:val="tablebody0"/>
                    <w:widowControl w:val="0"/>
                  </w:pPr>
                  <w:r w:rsidRPr="00DA2165">
                    <w:t>None</w:t>
                  </w:r>
                </w:p>
              </w:tc>
              <w:tc>
                <w:tcPr>
                  <w:tcW w:w="3180" w:type="pct"/>
                </w:tcPr>
                <w:p w14:paraId="5A7F9DDA" w14:textId="77777777" w:rsidR="00777EBB" w:rsidRPr="00DA2165" w:rsidRDefault="00777EBB" w:rsidP="0002238F">
                  <w:pPr>
                    <w:pStyle w:val="tablebody0"/>
                    <w:widowControl w:val="0"/>
                    <w:rPr>
                      <w:i/>
                    </w:rPr>
                  </w:pPr>
                  <w:r w:rsidRPr="00DA2165">
                    <w:rPr>
                      <w:i/>
                    </w:rPr>
                    <w:t>SCED Duration Weighting Factor per interval</w:t>
                  </w:r>
                  <w:r w:rsidRPr="00DA2165">
                    <w:sym w:font="Symbol" w:char="F0BE"/>
                  </w:r>
                  <w:r w:rsidRPr="00DA2165">
                    <w:t xml:space="preserve">The weight used in the SODG or SOTG price calculation for the portion of the SCED interval </w:t>
                  </w:r>
                  <w:r w:rsidRPr="00DA2165">
                    <w:rPr>
                      <w:i/>
                    </w:rPr>
                    <w:t>y</w:t>
                  </w:r>
                  <w:r w:rsidRPr="00DA2165">
                    <w:t xml:space="preserve"> within the Settlement Interval.</w:t>
                  </w:r>
                </w:p>
              </w:tc>
            </w:tr>
            <w:tr w:rsidR="00777EBB" w:rsidRPr="00DA2165" w14:paraId="6D1CFCF4" w14:textId="77777777" w:rsidTr="0002238F">
              <w:trPr>
                <w:cantSplit/>
              </w:trPr>
              <w:tc>
                <w:tcPr>
                  <w:tcW w:w="1145" w:type="pct"/>
                </w:tcPr>
                <w:p w14:paraId="28D1CE82" w14:textId="77777777" w:rsidR="00777EBB" w:rsidRPr="00DA2165" w:rsidRDefault="00777EBB" w:rsidP="0002238F">
                  <w:pPr>
                    <w:pStyle w:val="tablebody0"/>
                    <w:widowControl w:val="0"/>
                  </w:pPr>
                  <w:r w:rsidRPr="00DA2165">
                    <w:t xml:space="preserve">RTLMP </w:t>
                  </w:r>
                  <w:r w:rsidRPr="00DA2165">
                    <w:rPr>
                      <w:i/>
                      <w:vertAlign w:val="subscript"/>
                    </w:rPr>
                    <w:t>b, y</w:t>
                  </w:r>
                </w:p>
              </w:tc>
              <w:tc>
                <w:tcPr>
                  <w:tcW w:w="675" w:type="pct"/>
                </w:tcPr>
                <w:p w14:paraId="13EC084D" w14:textId="77777777" w:rsidR="00777EBB" w:rsidRPr="00DA2165" w:rsidRDefault="00777EBB" w:rsidP="0002238F">
                  <w:pPr>
                    <w:pStyle w:val="tablebody0"/>
                    <w:widowControl w:val="0"/>
                  </w:pPr>
                  <w:r w:rsidRPr="00DA2165">
                    <w:t>$/MWh</w:t>
                  </w:r>
                </w:p>
              </w:tc>
              <w:tc>
                <w:tcPr>
                  <w:tcW w:w="3180" w:type="pct"/>
                </w:tcPr>
                <w:p w14:paraId="610738DA" w14:textId="77777777" w:rsidR="00777EBB" w:rsidRPr="00DA2165" w:rsidRDefault="00777EBB" w:rsidP="0002238F">
                  <w:pPr>
                    <w:pStyle w:val="tablebody0"/>
                    <w:widowControl w:val="0"/>
                  </w:pPr>
                  <w:r w:rsidRPr="00DA2165">
                    <w:rPr>
                      <w:i/>
                    </w:rPr>
                    <w:t>Real-Time Locational Marginal Price at bus per interval</w:t>
                  </w:r>
                  <w:r w:rsidRPr="00DA2165">
                    <w:sym w:font="Symbol" w:char="F0BE"/>
                  </w:r>
                  <w:r w:rsidRPr="00DA2165">
                    <w:t xml:space="preserve">The Real-Time LMP at Electrical Bus </w:t>
                  </w:r>
                  <w:r w:rsidRPr="00DA2165">
                    <w:rPr>
                      <w:i/>
                    </w:rPr>
                    <w:t>b</w:t>
                  </w:r>
                  <w:r w:rsidRPr="00DA2165">
                    <w:t xml:space="preserve">, for the SCED interval </w:t>
                  </w:r>
                  <w:r w:rsidRPr="00DA2165">
                    <w:rPr>
                      <w:i/>
                    </w:rPr>
                    <w:t>y</w:t>
                  </w:r>
                  <w:r w:rsidRPr="00DA2165">
                    <w:t>.</w:t>
                  </w:r>
                </w:p>
              </w:tc>
            </w:tr>
            <w:tr w:rsidR="00777EBB" w:rsidRPr="00DA2165" w14:paraId="5719C53D" w14:textId="77777777" w:rsidTr="0002238F">
              <w:trPr>
                <w:cantSplit/>
              </w:trPr>
              <w:tc>
                <w:tcPr>
                  <w:tcW w:w="1145" w:type="pct"/>
                </w:tcPr>
                <w:p w14:paraId="0C20FCDA" w14:textId="77777777" w:rsidR="00777EBB" w:rsidRPr="00DA2165" w:rsidRDefault="00777EBB" w:rsidP="0002238F">
                  <w:pPr>
                    <w:pStyle w:val="tablebody0"/>
                    <w:widowControl w:val="0"/>
                  </w:pPr>
                  <w:r w:rsidRPr="00DA2165">
                    <w:t xml:space="preserve">TLMP </w:t>
                  </w:r>
                  <w:r w:rsidRPr="00DA2165">
                    <w:rPr>
                      <w:i/>
                      <w:vertAlign w:val="subscript"/>
                    </w:rPr>
                    <w:t>y</w:t>
                  </w:r>
                </w:p>
              </w:tc>
              <w:tc>
                <w:tcPr>
                  <w:tcW w:w="675" w:type="pct"/>
                </w:tcPr>
                <w:p w14:paraId="6890F35C" w14:textId="77777777" w:rsidR="00777EBB" w:rsidRPr="00DA2165" w:rsidRDefault="00777EBB" w:rsidP="0002238F">
                  <w:pPr>
                    <w:pStyle w:val="tablebody0"/>
                    <w:widowControl w:val="0"/>
                    <w:rPr>
                      <w:iCs/>
                    </w:rPr>
                  </w:pPr>
                  <w:r w:rsidRPr="00DA2165">
                    <w:t>second</w:t>
                  </w:r>
                </w:p>
              </w:tc>
              <w:tc>
                <w:tcPr>
                  <w:tcW w:w="3180" w:type="pct"/>
                </w:tcPr>
                <w:p w14:paraId="1BD50B28" w14:textId="77777777" w:rsidR="00777EBB" w:rsidRPr="00DA2165" w:rsidRDefault="00777EBB" w:rsidP="0002238F">
                  <w:pPr>
                    <w:pStyle w:val="tablebody0"/>
                    <w:widowControl w:val="0"/>
                  </w:pPr>
                  <w:r w:rsidRPr="00DA2165">
                    <w:rPr>
                      <w:i/>
                      <w:iCs/>
                    </w:rPr>
                    <w:t xml:space="preserve">Duration of </w:t>
                  </w:r>
                  <w:r w:rsidRPr="00DA2165">
                    <w:rPr>
                      <w:i/>
                    </w:rPr>
                    <w:t>SCED</w:t>
                  </w:r>
                  <w:r w:rsidRPr="00DA2165">
                    <w:rPr>
                      <w:i/>
                      <w:iCs/>
                    </w:rPr>
                    <w:t xml:space="preserve"> interval per interval</w:t>
                  </w:r>
                  <w:r w:rsidRPr="00DA2165">
                    <w:sym w:font="Symbol" w:char="F0BE"/>
                  </w:r>
                  <w:r w:rsidRPr="00DA2165">
                    <w:t xml:space="preserve">The duration of the SCED interval </w:t>
                  </w:r>
                  <w:r w:rsidRPr="00DA2165">
                    <w:rPr>
                      <w:i/>
                      <w:iCs/>
                    </w:rPr>
                    <w:t xml:space="preserve">y </w:t>
                  </w:r>
                  <w:r w:rsidRPr="00DA2165">
                    <w:rPr>
                      <w:iCs/>
                    </w:rPr>
                    <w:t>within the Settlement Interval</w:t>
                  </w:r>
                  <w:r w:rsidRPr="00DA2165">
                    <w:t>.</w:t>
                  </w:r>
                </w:p>
              </w:tc>
            </w:tr>
            <w:tr w:rsidR="00777EBB" w:rsidRPr="00DA2165" w14:paraId="6168C4F5" w14:textId="77777777" w:rsidTr="0002238F">
              <w:trPr>
                <w:cantSplit/>
              </w:trPr>
              <w:tc>
                <w:tcPr>
                  <w:tcW w:w="1145" w:type="pct"/>
                </w:tcPr>
                <w:p w14:paraId="12B0887C" w14:textId="77777777" w:rsidR="00777EBB" w:rsidRPr="00DA2165" w:rsidRDefault="00777EBB" w:rsidP="0002238F">
                  <w:pPr>
                    <w:pStyle w:val="tablebody0"/>
                    <w:widowControl w:val="0"/>
                    <w:rPr>
                      <w:i/>
                    </w:rPr>
                  </w:pPr>
                  <w:r w:rsidRPr="00DA2165">
                    <w:rPr>
                      <w:i/>
                    </w:rPr>
                    <w:t>gsc</w:t>
                  </w:r>
                </w:p>
              </w:tc>
              <w:tc>
                <w:tcPr>
                  <w:tcW w:w="675" w:type="pct"/>
                </w:tcPr>
                <w:p w14:paraId="1970AFED" w14:textId="77777777" w:rsidR="00777EBB" w:rsidRPr="00DA2165" w:rsidRDefault="00777EBB" w:rsidP="0002238F">
                  <w:pPr>
                    <w:pStyle w:val="tablebody0"/>
                    <w:widowControl w:val="0"/>
                  </w:pPr>
                  <w:r w:rsidRPr="00DA2165">
                    <w:t>none</w:t>
                  </w:r>
                </w:p>
              </w:tc>
              <w:tc>
                <w:tcPr>
                  <w:tcW w:w="3180" w:type="pct"/>
                </w:tcPr>
                <w:p w14:paraId="1319D764" w14:textId="77777777" w:rsidR="00777EBB" w:rsidRPr="00DA2165" w:rsidRDefault="00777EBB" w:rsidP="0002238F">
                  <w:pPr>
                    <w:pStyle w:val="tablebody0"/>
                    <w:widowControl w:val="0"/>
                  </w:pPr>
                  <w:r w:rsidRPr="00DA2165">
                    <w:t>A generation site code.</w:t>
                  </w:r>
                </w:p>
              </w:tc>
            </w:tr>
            <w:tr w:rsidR="00777EBB" w:rsidRPr="00DA2165" w14:paraId="5C39243F" w14:textId="77777777" w:rsidTr="0002238F">
              <w:trPr>
                <w:cantSplit/>
              </w:trPr>
              <w:tc>
                <w:tcPr>
                  <w:tcW w:w="1145" w:type="pct"/>
                </w:tcPr>
                <w:p w14:paraId="0B58DC99" w14:textId="77777777" w:rsidR="00777EBB" w:rsidRPr="00DA2165" w:rsidRDefault="00777EBB" w:rsidP="0002238F">
                  <w:pPr>
                    <w:pStyle w:val="tablebody0"/>
                    <w:widowControl w:val="0"/>
                    <w:rPr>
                      <w:i/>
                    </w:rPr>
                  </w:pPr>
                  <w:r w:rsidRPr="00DA2165">
                    <w:rPr>
                      <w:i/>
                    </w:rPr>
                    <w:t>b</w:t>
                  </w:r>
                </w:p>
              </w:tc>
              <w:tc>
                <w:tcPr>
                  <w:tcW w:w="675" w:type="pct"/>
                </w:tcPr>
                <w:p w14:paraId="6B139B24" w14:textId="77777777" w:rsidR="00777EBB" w:rsidRPr="00DA2165" w:rsidRDefault="00777EBB" w:rsidP="0002238F">
                  <w:pPr>
                    <w:pStyle w:val="tablebody0"/>
                    <w:widowControl w:val="0"/>
                  </w:pPr>
                  <w:r w:rsidRPr="00DA2165">
                    <w:t>none</w:t>
                  </w:r>
                </w:p>
              </w:tc>
              <w:tc>
                <w:tcPr>
                  <w:tcW w:w="3180" w:type="pct"/>
                </w:tcPr>
                <w:p w14:paraId="6A33B1CE" w14:textId="77777777" w:rsidR="00777EBB" w:rsidRPr="00DA2165" w:rsidRDefault="00777EBB" w:rsidP="0002238F">
                  <w:pPr>
                    <w:pStyle w:val="tablebody0"/>
                    <w:widowControl w:val="0"/>
                  </w:pPr>
                  <w:r w:rsidRPr="00DA2165">
                    <w:t>An Electrical Bus.</w:t>
                  </w:r>
                </w:p>
              </w:tc>
            </w:tr>
            <w:tr w:rsidR="00777EBB" w:rsidRPr="00DA2165" w14:paraId="30A1CA7D" w14:textId="77777777" w:rsidTr="0002238F">
              <w:trPr>
                <w:cantSplit/>
              </w:trPr>
              <w:tc>
                <w:tcPr>
                  <w:tcW w:w="1145" w:type="pct"/>
                </w:tcPr>
                <w:p w14:paraId="17305AC2" w14:textId="77777777" w:rsidR="00777EBB" w:rsidRPr="00DA2165" w:rsidRDefault="00777EBB" w:rsidP="0002238F">
                  <w:pPr>
                    <w:pStyle w:val="tablebody0"/>
                    <w:widowControl w:val="0"/>
                    <w:rPr>
                      <w:i/>
                    </w:rPr>
                  </w:pPr>
                  <w:r w:rsidRPr="00DA2165">
                    <w:rPr>
                      <w:i/>
                    </w:rPr>
                    <w:t>y</w:t>
                  </w:r>
                </w:p>
              </w:tc>
              <w:tc>
                <w:tcPr>
                  <w:tcW w:w="675" w:type="pct"/>
                </w:tcPr>
                <w:p w14:paraId="35167E19" w14:textId="77777777" w:rsidR="00777EBB" w:rsidRPr="00DA2165" w:rsidRDefault="00777EBB" w:rsidP="0002238F">
                  <w:pPr>
                    <w:pStyle w:val="tablebody0"/>
                    <w:widowControl w:val="0"/>
                  </w:pPr>
                  <w:r w:rsidRPr="00DA2165">
                    <w:t>None</w:t>
                  </w:r>
                </w:p>
              </w:tc>
              <w:tc>
                <w:tcPr>
                  <w:tcW w:w="3180" w:type="pct"/>
                </w:tcPr>
                <w:p w14:paraId="3AF052B5" w14:textId="77777777" w:rsidR="00777EBB" w:rsidRPr="00DA2165" w:rsidRDefault="00777EBB" w:rsidP="0002238F">
                  <w:pPr>
                    <w:pStyle w:val="tablebody0"/>
                    <w:widowControl w:val="0"/>
                  </w:pPr>
                  <w:r w:rsidRPr="00DA2165">
                    <w:t>A SCED interval in the 15-minute Settlement Interval.  The summation is over the total number of SCED runs that cover the 15-minute Settlement Interval.</w:t>
                  </w:r>
                </w:p>
              </w:tc>
            </w:tr>
          </w:tbl>
          <w:p w14:paraId="49E1E3FE" w14:textId="77777777" w:rsidR="00777EBB" w:rsidRPr="00DA2165" w:rsidRDefault="00777EBB" w:rsidP="0002238F">
            <w:pPr>
              <w:pStyle w:val="BodyTextNumbered"/>
              <w:spacing w:before="240"/>
            </w:pPr>
            <w:r w:rsidRPr="00DA2165">
              <w:t>(4)</w:t>
            </w:r>
            <w:r w:rsidRPr="00DA2165">
              <w:tab/>
              <w:t>The total net payments and charges to each QSE for energy from SODGs and SOTGs for the 15-minute Settlement Interval is calculated as follows:</w:t>
            </w:r>
          </w:p>
          <w:p w14:paraId="79F46528" w14:textId="77777777" w:rsidR="00777EBB" w:rsidRPr="00DA2165" w:rsidRDefault="00777EBB" w:rsidP="0002238F">
            <w:pPr>
              <w:pStyle w:val="FormulaBold"/>
            </w:pPr>
            <w:r w:rsidRPr="00DA2165">
              <w:t xml:space="preserve">RTESOGAMTQSETOT </w:t>
            </w:r>
            <w:r w:rsidRPr="00DA2165">
              <w:rPr>
                <w:i/>
                <w:vertAlign w:val="subscript"/>
              </w:rPr>
              <w:t>q</w:t>
            </w:r>
            <w:r w:rsidRPr="00DA2165">
              <w:tab/>
              <w:t xml:space="preserve">= </w:t>
            </w:r>
            <w:r w:rsidRPr="00DA2165">
              <w:rPr>
                <w:position w:val="-22"/>
              </w:rPr>
              <w:object w:dxaOrig="285" w:dyaOrig="450" w14:anchorId="40827B3F">
                <v:shape id="_x0000_i1042" type="#_x0000_t75" style="width:14.4pt;height:21.9pt" o:ole="">
                  <v:imagedata r:id="rId30" o:title=""/>
                </v:shape>
                <o:OLEObject Type="Embed" ProgID="Equation.3" ShapeID="_x0000_i1042" DrawAspect="Content" ObjectID="_1678508721" r:id="rId31"/>
              </w:object>
            </w:r>
            <w:r w:rsidRPr="00DA2165">
              <w:t xml:space="preserve">RTESOGSAMT </w:t>
            </w:r>
            <w:r w:rsidRPr="00DA2165">
              <w:rPr>
                <w:i/>
                <w:vertAlign w:val="subscript"/>
              </w:rPr>
              <w:t>q, gsc</w:t>
            </w:r>
          </w:p>
          <w:p w14:paraId="2FD9A03A" w14:textId="77777777" w:rsidR="00777EBB" w:rsidRPr="00DA2165" w:rsidRDefault="00777EBB" w:rsidP="0002238F">
            <w:r w:rsidRPr="00DA2165">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700"/>
              <w:gridCol w:w="6036"/>
            </w:tblGrid>
            <w:tr w:rsidR="00777EBB" w:rsidRPr="00DA2165" w14:paraId="603345CC" w14:textId="77777777" w:rsidTr="0002238F">
              <w:trPr>
                <w:cantSplit/>
                <w:tblHeader/>
              </w:trPr>
              <w:tc>
                <w:tcPr>
                  <w:tcW w:w="2335" w:type="dxa"/>
                </w:tcPr>
                <w:p w14:paraId="4AE48BBD" w14:textId="77777777" w:rsidR="00777EBB" w:rsidRPr="00DA2165" w:rsidRDefault="00777EBB" w:rsidP="0002238F">
                  <w:pPr>
                    <w:pStyle w:val="TableHead"/>
                  </w:pPr>
                  <w:r w:rsidRPr="00DA2165">
                    <w:t>Variable</w:t>
                  </w:r>
                </w:p>
              </w:tc>
              <w:tc>
                <w:tcPr>
                  <w:tcW w:w="700" w:type="dxa"/>
                </w:tcPr>
                <w:p w14:paraId="3CD1B41E" w14:textId="77777777" w:rsidR="00777EBB" w:rsidRPr="00DA2165" w:rsidRDefault="00777EBB" w:rsidP="0002238F">
                  <w:pPr>
                    <w:pStyle w:val="TableHead"/>
                  </w:pPr>
                  <w:r w:rsidRPr="00DA2165">
                    <w:t>Unit</w:t>
                  </w:r>
                </w:p>
              </w:tc>
              <w:tc>
                <w:tcPr>
                  <w:tcW w:w="6036" w:type="dxa"/>
                </w:tcPr>
                <w:p w14:paraId="53F7B04C" w14:textId="77777777" w:rsidR="00777EBB" w:rsidRPr="00DA2165" w:rsidRDefault="00777EBB" w:rsidP="0002238F">
                  <w:pPr>
                    <w:pStyle w:val="TableHead"/>
                  </w:pPr>
                  <w:r w:rsidRPr="00DA2165">
                    <w:t>Definition</w:t>
                  </w:r>
                </w:p>
              </w:tc>
            </w:tr>
            <w:tr w:rsidR="00777EBB" w:rsidRPr="00DA2165" w14:paraId="5B771982" w14:textId="77777777" w:rsidTr="0002238F">
              <w:trPr>
                <w:cantSplit/>
              </w:trPr>
              <w:tc>
                <w:tcPr>
                  <w:tcW w:w="2335" w:type="dxa"/>
                </w:tcPr>
                <w:p w14:paraId="2A099C6C" w14:textId="77777777" w:rsidR="00777EBB" w:rsidRPr="00DA2165" w:rsidRDefault="00777EBB" w:rsidP="0002238F">
                  <w:pPr>
                    <w:pStyle w:val="TableBody"/>
                  </w:pPr>
                  <w:r w:rsidRPr="00DA2165">
                    <w:t xml:space="preserve">RTESOGAMTQSETOT </w:t>
                  </w:r>
                  <w:r w:rsidRPr="00DA2165">
                    <w:rPr>
                      <w:i/>
                      <w:vertAlign w:val="subscript"/>
                    </w:rPr>
                    <w:t>q</w:t>
                  </w:r>
                </w:p>
              </w:tc>
              <w:tc>
                <w:tcPr>
                  <w:tcW w:w="700" w:type="dxa"/>
                </w:tcPr>
                <w:p w14:paraId="4DC291A2" w14:textId="77777777" w:rsidR="00777EBB" w:rsidRPr="00DA2165" w:rsidRDefault="00777EBB" w:rsidP="0002238F">
                  <w:pPr>
                    <w:pStyle w:val="TableBody"/>
                  </w:pPr>
                  <w:r w:rsidRPr="00DA2165">
                    <w:t>$</w:t>
                  </w:r>
                </w:p>
              </w:tc>
              <w:tc>
                <w:tcPr>
                  <w:tcW w:w="6036" w:type="dxa"/>
                </w:tcPr>
                <w:p w14:paraId="3C59C8BF" w14:textId="77777777" w:rsidR="00777EBB" w:rsidRPr="00DA2165" w:rsidRDefault="00777EBB" w:rsidP="0002238F">
                  <w:pPr>
                    <w:pStyle w:val="TableBody"/>
                  </w:pPr>
                  <w:r w:rsidRPr="00DA2165">
                    <w:rPr>
                      <w:i/>
                    </w:rPr>
                    <w:t xml:space="preserve">Real-Time Energy Payment or Charge per QSE for Energy from SODGs and SOTGs </w:t>
                  </w:r>
                  <w:r w:rsidRPr="00DA2165">
                    <w:t xml:space="preserve">—The payment or charge to QSE </w:t>
                  </w:r>
                  <w:r w:rsidRPr="00DA2165">
                    <w:rPr>
                      <w:i/>
                    </w:rPr>
                    <w:t>q</w:t>
                  </w:r>
                  <w:r w:rsidRPr="00DA2165">
                    <w:t xml:space="preserve"> for Real-Time energy from SODGs and SOTGs, for the 15-minute Settlement Interval.</w:t>
                  </w:r>
                </w:p>
              </w:tc>
            </w:tr>
            <w:tr w:rsidR="00777EBB" w:rsidRPr="00DA2165" w14:paraId="447E350C" w14:textId="77777777" w:rsidTr="0002238F">
              <w:trPr>
                <w:cantSplit/>
              </w:trPr>
              <w:tc>
                <w:tcPr>
                  <w:tcW w:w="2335" w:type="dxa"/>
                </w:tcPr>
                <w:p w14:paraId="031A6D11" w14:textId="77777777" w:rsidR="00777EBB" w:rsidRPr="00DA2165" w:rsidRDefault="00777EBB" w:rsidP="0002238F">
                  <w:pPr>
                    <w:pStyle w:val="TableBody"/>
                  </w:pPr>
                  <w:r w:rsidRPr="00DA2165">
                    <w:t xml:space="preserve">RTESOGSAMT </w:t>
                  </w:r>
                  <w:r w:rsidRPr="00DA2165">
                    <w:rPr>
                      <w:i/>
                      <w:vertAlign w:val="subscript"/>
                    </w:rPr>
                    <w:t>q, gsc</w:t>
                  </w:r>
                </w:p>
              </w:tc>
              <w:tc>
                <w:tcPr>
                  <w:tcW w:w="700" w:type="dxa"/>
                </w:tcPr>
                <w:p w14:paraId="27D6DAAD" w14:textId="77777777" w:rsidR="00777EBB" w:rsidRPr="00DA2165" w:rsidRDefault="00777EBB" w:rsidP="0002238F">
                  <w:pPr>
                    <w:pStyle w:val="TableBody"/>
                  </w:pPr>
                  <w:r w:rsidRPr="00DA2165">
                    <w:t>$</w:t>
                  </w:r>
                </w:p>
              </w:tc>
              <w:tc>
                <w:tcPr>
                  <w:tcW w:w="6036" w:type="dxa"/>
                </w:tcPr>
                <w:p w14:paraId="788FECD9" w14:textId="77777777" w:rsidR="00777EBB" w:rsidRPr="00DA2165" w:rsidRDefault="00777EBB" w:rsidP="0002238F">
                  <w:pPr>
                    <w:pStyle w:val="TableBody"/>
                  </w:pPr>
                  <w:r w:rsidRPr="00DA2165">
                    <w:rPr>
                      <w:i/>
                    </w:rPr>
                    <w:t>Real-Time Energy for SODG and SOTG Site Amount</w:t>
                  </w:r>
                  <w:r w:rsidRPr="00DA2165" w:rsidDel="006C2DC2">
                    <w:rPr>
                      <w:i/>
                    </w:rPr>
                    <w:t xml:space="preserve"> </w:t>
                  </w:r>
                  <w:r w:rsidRPr="00DA2165">
                    <w:t xml:space="preserve">—The total payment or charge to QSE </w:t>
                  </w:r>
                  <w:r w:rsidRPr="00DA2165">
                    <w:rPr>
                      <w:i/>
                    </w:rPr>
                    <w:t>q</w:t>
                  </w:r>
                  <w:r w:rsidRPr="00DA2165">
                    <w:t xml:space="preserve"> for an SODG or SOTG site</w:t>
                  </w:r>
                  <w:r w:rsidRPr="00DA2165">
                    <w:rPr>
                      <w:i/>
                    </w:rPr>
                    <w:t xml:space="preserve"> gsc</w:t>
                  </w:r>
                  <w:r w:rsidRPr="00DA2165">
                    <w:t xml:space="preserve"> for the 15-minute Settlement Interval.</w:t>
                  </w:r>
                </w:p>
              </w:tc>
            </w:tr>
            <w:tr w:rsidR="00777EBB" w:rsidRPr="00DA2165" w14:paraId="33F7BB36" w14:textId="77777777" w:rsidTr="0002238F">
              <w:trPr>
                <w:cantSplit/>
              </w:trPr>
              <w:tc>
                <w:tcPr>
                  <w:tcW w:w="2335" w:type="dxa"/>
                  <w:tcBorders>
                    <w:top w:val="single" w:sz="4" w:space="0" w:color="auto"/>
                    <w:left w:val="single" w:sz="4" w:space="0" w:color="auto"/>
                    <w:bottom w:val="single" w:sz="4" w:space="0" w:color="auto"/>
                    <w:right w:val="single" w:sz="4" w:space="0" w:color="auto"/>
                  </w:tcBorders>
                </w:tcPr>
                <w:p w14:paraId="38C5DCB6" w14:textId="77777777" w:rsidR="00777EBB" w:rsidRPr="00DA2165" w:rsidRDefault="00777EBB" w:rsidP="0002238F">
                  <w:pPr>
                    <w:pStyle w:val="TableBody"/>
                    <w:rPr>
                      <w:i/>
                    </w:rPr>
                  </w:pPr>
                  <w:r w:rsidRPr="00DA2165">
                    <w:rPr>
                      <w:i/>
                    </w:rPr>
                    <w:t>q</w:t>
                  </w:r>
                </w:p>
              </w:tc>
              <w:tc>
                <w:tcPr>
                  <w:tcW w:w="700" w:type="dxa"/>
                  <w:tcBorders>
                    <w:top w:val="single" w:sz="4" w:space="0" w:color="auto"/>
                    <w:left w:val="single" w:sz="4" w:space="0" w:color="auto"/>
                    <w:bottom w:val="single" w:sz="4" w:space="0" w:color="auto"/>
                    <w:right w:val="single" w:sz="4" w:space="0" w:color="auto"/>
                  </w:tcBorders>
                </w:tcPr>
                <w:p w14:paraId="19B0F34F" w14:textId="77777777" w:rsidR="00777EBB" w:rsidRPr="00DA2165" w:rsidRDefault="00777EBB" w:rsidP="0002238F">
                  <w:pPr>
                    <w:pStyle w:val="TableBody"/>
                  </w:pPr>
                  <w:r w:rsidRPr="00DA2165">
                    <w:t>none</w:t>
                  </w:r>
                </w:p>
              </w:tc>
              <w:tc>
                <w:tcPr>
                  <w:tcW w:w="6036" w:type="dxa"/>
                  <w:tcBorders>
                    <w:top w:val="single" w:sz="4" w:space="0" w:color="auto"/>
                    <w:left w:val="single" w:sz="4" w:space="0" w:color="auto"/>
                    <w:bottom w:val="single" w:sz="4" w:space="0" w:color="auto"/>
                    <w:right w:val="single" w:sz="4" w:space="0" w:color="auto"/>
                  </w:tcBorders>
                </w:tcPr>
                <w:p w14:paraId="3472D23A" w14:textId="77777777" w:rsidR="00777EBB" w:rsidRPr="00DA2165" w:rsidRDefault="00777EBB" w:rsidP="0002238F">
                  <w:pPr>
                    <w:pStyle w:val="TableBody"/>
                  </w:pPr>
                  <w:r w:rsidRPr="00DA2165">
                    <w:t>A QSE.</w:t>
                  </w:r>
                </w:p>
              </w:tc>
            </w:tr>
            <w:tr w:rsidR="00777EBB" w:rsidRPr="00DA2165" w14:paraId="4C72505B" w14:textId="77777777" w:rsidTr="0002238F">
              <w:trPr>
                <w:cantSplit/>
              </w:trPr>
              <w:tc>
                <w:tcPr>
                  <w:tcW w:w="2335" w:type="dxa"/>
                  <w:tcBorders>
                    <w:top w:val="single" w:sz="4" w:space="0" w:color="auto"/>
                    <w:left w:val="single" w:sz="4" w:space="0" w:color="auto"/>
                    <w:bottom w:val="single" w:sz="4" w:space="0" w:color="auto"/>
                    <w:right w:val="single" w:sz="4" w:space="0" w:color="auto"/>
                  </w:tcBorders>
                </w:tcPr>
                <w:p w14:paraId="41D5CCAD" w14:textId="77777777" w:rsidR="00777EBB" w:rsidRPr="00DA2165" w:rsidRDefault="00777EBB" w:rsidP="0002238F">
                  <w:pPr>
                    <w:pStyle w:val="TableBody"/>
                    <w:rPr>
                      <w:i/>
                    </w:rPr>
                  </w:pPr>
                  <w:r w:rsidRPr="00DA2165">
                    <w:rPr>
                      <w:i/>
                    </w:rPr>
                    <w:t>gsc</w:t>
                  </w:r>
                </w:p>
              </w:tc>
              <w:tc>
                <w:tcPr>
                  <w:tcW w:w="700" w:type="dxa"/>
                  <w:tcBorders>
                    <w:top w:val="single" w:sz="4" w:space="0" w:color="auto"/>
                    <w:left w:val="single" w:sz="4" w:space="0" w:color="auto"/>
                    <w:bottom w:val="single" w:sz="4" w:space="0" w:color="auto"/>
                    <w:right w:val="single" w:sz="4" w:space="0" w:color="auto"/>
                  </w:tcBorders>
                </w:tcPr>
                <w:p w14:paraId="4219DC51" w14:textId="77777777" w:rsidR="00777EBB" w:rsidRPr="00DA2165" w:rsidRDefault="00777EBB" w:rsidP="0002238F">
                  <w:pPr>
                    <w:pStyle w:val="TableBody"/>
                  </w:pPr>
                  <w:r w:rsidRPr="00DA2165">
                    <w:t>none</w:t>
                  </w:r>
                </w:p>
              </w:tc>
              <w:tc>
                <w:tcPr>
                  <w:tcW w:w="6036" w:type="dxa"/>
                  <w:tcBorders>
                    <w:top w:val="single" w:sz="4" w:space="0" w:color="auto"/>
                    <w:left w:val="single" w:sz="4" w:space="0" w:color="auto"/>
                    <w:bottom w:val="single" w:sz="4" w:space="0" w:color="auto"/>
                    <w:right w:val="single" w:sz="4" w:space="0" w:color="auto"/>
                  </w:tcBorders>
                </w:tcPr>
                <w:p w14:paraId="7525F699" w14:textId="77777777" w:rsidR="00777EBB" w:rsidRPr="00DA2165" w:rsidRDefault="00777EBB" w:rsidP="0002238F">
                  <w:pPr>
                    <w:pStyle w:val="TableBody"/>
                  </w:pPr>
                  <w:r w:rsidRPr="00DA2165">
                    <w:t>A generation site code.</w:t>
                  </w:r>
                </w:p>
              </w:tc>
            </w:tr>
          </w:tbl>
          <w:p w14:paraId="588187CD" w14:textId="77777777" w:rsidR="00777EBB" w:rsidRPr="00DA2165" w:rsidRDefault="00777EBB" w:rsidP="0002238F">
            <w:pPr>
              <w:widowControl w:val="0"/>
              <w:spacing w:before="240" w:after="240"/>
              <w:ind w:left="720" w:hanging="720"/>
            </w:pPr>
            <w:r w:rsidRPr="00DA2165">
              <w:rPr>
                <w:bCs/>
              </w:rPr>
              <w:t xml:space="preserve">(5) </w:t>
            </w:r>
            <w:r w:rsidRPr="00DA2165">
              <w:rPr>
                <w:bCs/>
              </w:rPr>
              <w:tab/>
              <w:t xml:space="preserve">Notwithstanding anything else in this Section except paragraphs (6) and (7) below, a Resource Entity may opt out of nodal pricing and continue Load Zone Settlement for any </w:t>
            </w:r>
            <w:r w:rsidRPr="00DA2165">
              <w:t xml:space="preserve">SODG or SOTG if, by January 1, 2019, the SODG or SOTG was operational or was subject to a Power Purchase or Tolling Agreement (PPA) or Transmission and/or Distribution Service Provider (TDSP) interconnection agreement, or had an executed agreement with a developer.  By December 31, 2019, the Resource Entity must submit a properly completed Section 23, Form N, Pricing Election for Settlement Only Distribution Generators and Settlement Only Transmission Generators.  Any SODG or SOTG relying on a PPA or TDSP interconnection agreement or agreement with a developer must also have achieved Initial Synchronization for the full Resource capacity before June 1, 2020 to be eligible to opt out of nodal pricing.  A Resource Entity must provide ERCOT documented proof of any PPA, TDSP interconnection agreement, or developer agreement that it relies on as a basis for any election under this paragraph.  This election is valid through the earlier of December 31, 2029 or the date on which the election is revoked pursuant to paragraph (8) of this Section.  On January 1, 2030, all SODGs and SOTGs will be subject to nodal pricing.  </w:t>
            </w:r>
          </w:p>
          <w:p w14:paraId="7C43AE04" w14:textId="77777777" w:rsidR="00777EBB" w:rsidRPr="00DA2165" w:rsidRDefault="00777EBB" w:rsidP="0002238F">
            <w:pPr>
              <w:widowControl w:val="0"/>
              <w:spacing w:after="240"/>
              <w:ind w:left="720" w:hanging="720"/>
            </w:pPr>
            <w:r w:rsidRPr="00DA2165">
              <w:t>(6)</w:t>
            </w:r>
            <w:r w:rsidRPr="00DA2165">
              <w:tab/>
              <w:t>For any SODG or SOTG for which the applicable Resource Entity has elected to opt out of nodal pricing, ERCOT shall settle the output of the SODG or SOTG using the Load Zone Settlement Point Price for the duration of the opt-out period so long as the SODG or SOTG is not physically modified for any purpose, including to increase the capacity of the unit or change the fuel type of the unit, except as necessary for routine maintenance or repairs to address normal wear and tear.</w:t>
            </w:r>
          </w:p>
          <w:p w14:paraId="4B77DAE5" w14:textId="77777777" w:rsidR="00777EBB" w:rsidRPr="00DA2165" w:rsidRDefault="00777EBB" w:rsidP="0002238F">
            <w:pPr>
              <w:widowControl w:val="0"/>
              <w:spacing w:after="240"/>
              <w:ind w:left="720" w:hanging="720"/>
            </w:pPr>
            <w:r w:rsidRPr="00DA2165">
              <w:t>(7)</w:t>
            </w:r>
            <w:r w:rsidRPr="00DA2165">
              <w:tab/>
              <w:t>If at any time ERCOT determines that the SODG or SOTG fails to meet the opt-out conditions in paragraph (6) above, ERCOT shall settle the output of the SODG or SOTG at the applicable nodal price as soon as practicable after providing written notice to the affected Resource Entity.</w:t>
            </w:r>
          </w:p>
          <w:p w14:paraId="50155E61" w14:textId="77777777" w:rsidR="00777EBB" w:rsidRPr="00DA2165" w:rsidRDefault="00777EBB" w:rsidP="0002238F">
            <w:pPr>
              <w:widowControl w:val="0"/>
              <w:spacing w:after="240"/>
              <w:ind w:left="720" w:hanging="720"/>
            </w:pPr>
            <w:r w:rsidRPr="00DA2165">
              <w:t>(8)</w:t>
            </w:r>
            <w:r w:rsidRPr="00DA2165">
              <w:tab/>
              <w:t>A Resource Entity that has opted out of nodal pricing for one or more SODGs or SOTGs pursuant to paragraph (5) of this Section may withdraw that election and begin receiving applicable nodal pricing for one or more such generators by submitting a properly completed election form (Section 23, Form N).  An election of nodal pricing is irrevocable.  ERCOT will effectuate the transition of an SODG or SOTG to nodal pricing in ERCOT Settlement systems as soon as practicable.</w:t>
            </w:r>
          </w:p>
        </w:tc>
      </w:tr>
    </w:tbl>
    <w:p w14:paraId="4E34F230" w14:textId="77777777" w:rsidR="00551218" w:rsidRPr="00DA2165" w:rsidRDefault="00551218" w:rsidP="00551218">
      <w:pPr>
        <w:pStyle w:val="H3"/>
        <w:rPr>
          <w:b w:val="0"/>
          <w:i w:val="0"/>
        </w:rPr>
      </w:pPr>
      <w:bookmarkStart w:id="50" w:name="_Toc309731112"/>
      <w:bookmarkStart w:id="51" w:name="_Toc405814085"/>
      <w:bookmarkStart w:id="52" w:name="_Toc422207976"/>
      <w:bookmarkStart w:id="53" w:name="_Toc438044887"/>
      <w:bookmarkStart w:id="54" w:name="_Toc447622670"/>
      <w:bookmarkStart w:id="55" w:name="_Toc54881773"/>
      <w:bookmarkStart w:id="56" w:name="_Toc243718293"/>
      <w:commentRangeStart w:id="57"/>
      <w:r w:rsidRPr="00DA2165">
        <w:t>9.19.1</w:t>
      </w:r>
      <w:commentRangeEnd w:id="57"/>
      <w:r w:rsidR="0043762F" w:rsidRPr="00DA2165">
        <w:rPr>
          <w:rStyle w:val="CommentReference"/>
          <w:b w:val="0"/>
          <w:bCs w:val="0"/>
          <w:i w:val="0"/>
        </w:rPr>
        <w:commentReference w:id="57"/>
      </w:r>
      <w:r w:rsidRPr="00DA2165">
        <w:tab/>
        <w:t>Default Uplift Invoices</w:t>
      </w:r>
      <w:bookmarkEnd w:id="50"/>
      <w:bookmarkEnd w:id="51"/>
      <w:bookmarkEnd w:id="52"/>
      <w:bookmarkEnd w:id="53"/>
      <w:bookmarkEnd w:id="54"/>
      <w:bookmarkEnd w:id="55"/>
    </w:p>
    <w:p w14:paraId="603BF068" w14:textId="77777777" w:rsidR="00551218" w:rsidRPr="00DA2165" w:rsidRDefault="00551218" w:rsidP="00551218">
      <w:pPr>
        <w:pStyle w:val="List"/>
      </w:pPr>
      <w:r w:rsidRPr="00DA2165">
        <w:t>(1)</w:t>
      </w:r>
      <w:r w:rsidRPr="00DA2165">
        <w:tab/>
        <w:t>ERCOT shall collect the total short-pay amount for all Settlement Invoices for a month, less the total payments expected from a payment plan, from Qualified Scheduling Entities (QSEs) and CRR Account Holders.  ERCOT must pay the funds it collects from payments on Default Uplift Invoices to the Entities previously short-paid.  ERCOT shall notify those Entities of the details of the payment.</w:t>
      </w:r>
    </w:p>
    <w:p w14:paraId="76829EDE" w14:textId="77777777" w:rsidR="00551218" w:rsidRPr="00DA2165" w:rsidRDefault="00551218" w:rsidP="00551218">
      <w:pPr>
        <w:pStyle w:val="BodyText"/>
        <w:ind w:left="720" w:hanging="720"/>
      </w:pPr>
      <w:r w:rsidRPr="00DA2165">
        <w:t>(2)</w:t>
      </w:r>
      <w:r w:rsidRPr="00DA2165">
        <w:tab/>
        <w:t>Each Counter-Party’s share of the uplift is calculated using the best available Settlement data for each Operating Day in the month prior to the month in which the default occurred, and is calculated as follows:</w:t>
      </w:r>
    </w:p>
    <w:p w14:paraId="0C15A9BB" w14:textId="77777777" w:rsidR="00551218" w:rsidRPr="00DA2165" w:rsidRDefault="00551218" w:rsidP="00551218">
      <w:pPr>
        <w:pStyle w:val="BodyText"/>
        <w:ind w:left="2880" w:hanging="1440"/>
        <w:rPr>
          <w:b/>
          <w:lang w:val="pt-BR"/>
        </w:rPr>
      </w:pPr>
      <w:r w:rsidRPr="00DA2165">
        <w:rPr>
          <w:b/>
          <w:lang w:val="pt-BR"/>
        </w:rPr>
        <w:t>DURSCP</w:t>
      </w:r>
      <w:r w:rsidRPr="00DA2165">
        <w:rPr>
          <w:rFonts w:ascii="Times New Roman Bold" w:hAnsi="Times New Roman Bold"/>
          <w:b/>
          <w:i/>
          <w:vertAlign w:val="subscript"/>
          <w:lang w:val="pt-BR"/>
        </w:rPr>
        <w:t>cp</w:t>
      </w:r>
      <w:r w:rsidRPr="00DA2165">
        <w:rPr>
          <w:rFonts w:ascii="Times New Roman Bold" w:hAnsi="Times New Roman Bold"/>
          <w:b/>
          <w:vertAlign w:val="subscript"/>
          <w:lang w:val="pt-BR"/>
        </w:rPr>
        <w:t xml:space="preserve"> = </w:t>
      </w:r>
      <w:r w:rsidRPr="00DA2165">
        <w:rPr>
          <w:b/>
          <w:lang w:val="pt-BR"/>
        </w:rPr>
        <w:t>TSPA * MMARS</w:t>
      </w:r>
      <w:r w:rsidRPr="00DA2165">
        <w:rPr>
          <w:rFonts w:ascii="Times New Roman Bold" w:hAnsi="Times New Roman Bold"/>
          <w:b/>
          <w:i/>
          <w:vertAlign w:val="subscript"/>
          <w:lang w:val="pt-BR"/>
        </w:rPr>
        <w:t>cp</w:t>
      </w:r>
    </w:p>
    <w:p w14:paraId="361D20CF" w14:textId="77777777" w:rsidR="00551218" w:rsidRPr="00DA2165" w:rsidRDefault="00551218" w:rsidP="00551218">
      <w:pPr>
        <w:pStyle w:val="BodyText"/>
        <w:ind w:left="2160" w:hanging="1440"/>
        <w:rPr>
          <w:lang w:val="pt-BR"/>
        </w:rPr>
      </w:pPr>
      <w:r w:rsidRPr="00DA2165">
        <w:rPr>
          <w:lang w:val="pt-BR"/>
        </w:rPr>
        <w:t>Where:</w:t>
      </w:r>
    </w:p>
    <w:p w14:paraId="16806FAE" w14:textId="77777777" w:rsidR="00551218" w:rsidRPr="00DA2165" w:rsidRDefault="00551218" w:rsidP="00551218">
      <w:pPr>
        <w:pStyle w:val="BodyText"/>
        <w:ind w:left="2880" w:hanging="1440"/>
        <w:rPr>
          <w:lang w:val="pt-BR"/>
        </w:rPr>
      </w:pPr>
      <w:r w:rsidRPr="00DA2165">
        <w:rPr>
          <w:lang w:val="pt-BR"/>
        </w:rPr>
        <w:t xml:space="preserve">MMARS </w:t>
      </w:r>
      <w:r w:rsidRPr="00DA2165">
        <w:rPr>
          <w:rFonts w:ascii="Times New Roman Bold" w:hAnsi="Times New Roman Bold"/>
          <w:i/>
          <w:vertAlign w:val="subscript"/>
          <w:lang w:val="pt-BR"/>
        </w:rPr>
        <w:t>cp</w:t>
      </w:r>
      <w:r w:rsidRPr="00DA2165">
        <w:rPr>
          <w:lang w:val="pt-BR"/>
        </w:rPr>
        <w:t xml:space="preserve"> = MMA </w:t>
      </w:r>
      <w:r w:rsidRPr="00DA2165">
        <w:rPr>
          <w:rFonts w:ascii="Times New Roman Bold" w:hAnsi="Times New Roman Bold"/>
          <w:i/>
          <w:vertAlign w:val="subscript"/>
          <w:lang w:val="pt-BR"/>
        </w:rPr>
        <w:t>cp</w:t>
      </w:r>
      <w:r w:rsidRPr="00DA2165">
        <w:rPr>
          <w:lang w:val="pt-BR"/>
        </w:rPr>
        <w:t xml:space="preserve"> / MMATOT</w:t>
      </w:r>
    </w:p>
    <w:p w14:paraId="58492ED1" w14:textId="77777777" w:rsidR="00551218" w:rsidRPr="00DA2165" w:rsidRDefault="00551218" w:rsidP="00551218">
      <w:pPr>
        <w:pStyle w:val="BodyText"/>
        <w:ind w:left="720" w:firstLine="720"/>
        <w:rPr>
          <w:rFonts w:eastAsia="Calibri"/>
          <w:vertAlign w:val="subscript"/>
        </w:rPr>
      </w:pPr>
      <w:r w:rsidRPr="00DA2165">
        <w:rPr>
          <w:lang w:val="pt-BR"/>
        </w:rPr>
        <w:t xml:space="preserve">MMA </w:t>
      </w:r>
      <w:r w:rsidRPr="00DA2165">
        <w:rPr>
          <w:rFonts w:eastAsia="Calibri"/>
          <w:i/>
          <w:vertAlign w:val="subscript"/>
        </w:rPr>
        <w:t>cp</w:t>
      </w:r>
      <w:r w:rsidRPr="00DA2165">
        <w:rPr>
          <w:lang w:val="pt-BR"/>
        </w:rPr>
        <w:t xml:space="preserve"> = Max</w:t>
      </w:r>
      <w:r w:rsidRPr="00DA2165">
        <w:rPr>
          <w:rFonts w:eastAsia="Calibri"/>
        </w:rPr>
        <w:t xml:space="preserve"> { </w:t>
      </w:r>
      <w:r w:rsidRPr="00DA2165">
        <w:t>∑</w:t>
      </w:r>
      <w:r w:rsidRPr="00DA2165">
        <w:rPr>
          <w:rFonts w:eastAsia="Calibri"/>
          <w:i/>
          <w:vertAlign w:val="subscript"/>
        </w:rPr>
        <w:t xml:space="preserve">mp </w:t>
      </w:r>
      <w:r w:rsidRPr="00DA2165">
        <w:rPr>
          <w:rFonts w:eastAsia="Calibri"/>
        </w:rPr>
        <w:t>(URTMG </w:t>
      </w:r>
      <w:r w:rsidRPr="00DA2165">
        <w:rPr>
          <w:rFonts w:eastAsia="Calibri"/>
          <w:i/>
          <w:vertAlign w:val="subscript"/>
        </w:rPr>
        <w:t>mp</w:t>
      </w:r>
      <w:r w:rsidRPr="00DA2165">
        <w:rPr>
          <w:rFonts w:eastAsia="Calibri"/>
          <w:vertAlign w:val="subscript"/>
        </w:rPr>
        <w:t xml:space="preserve"> </w:t>
      </w:r>
      <w:r w:rsidRPr="00DA2165">
        <w:rPr>
          <w:rFonts w:eastAsia="Calibri"/>
        </w:rPr>
        <w:t>+ URTDCIMP </w:t>
      </w:r>
      <w:r w:rsidRPr="00DA2165">
        <w:rPr>
          <w:rFonts w:eastAsia="Calibri"/>
          <w:i/>
          <w:vertAlign w:val="subscript"/>
        </w:rPr>
        <w:t>mp</w:t>
      </w:r>
      <w:r w:rsidRPr="00DA2165">
        <w:t>)</w:t>
      </w:r>
      <w:r w:rsidRPr="00DA2165">
        <w:rPr>
          <w:rFonts w:eastAsia="Calibri"/>
          <w:vertAlign w:val="subscript"/>
        </w:rPr>
        <w:t xml:space="preserve">, </w:t>
      </w:r>
    </w:p>
    <w:p w14:paraId="0A95E225" w14:textId="77777777" w:rsidR="00551218" w:rsidRPr="00DA2165" w:rsidRDefault="00551218" w:rsidP="00551218">
      <w:pPr>
        <w:pStyle w:val="BodyText"/>
        <w:ind w:left="2880"/>
        <w:rPr>
          <w:rFonts w:eastAsia="Calibri"/>
          <w:vertAlign w:val="subscript"/>
        </w:rPr>
      </w:pPr>
      <w:r w:rsidRPr="00DA2165">
        <w:t>∑</w:t>
      </w:r>
      <w:r w:rsidRPr="00DA2165">
        <w:rPr>
          <w:rFonts w:eastAsia="Calibri"/>
          <w:i/>
          <w:vertAlign w:val="subscript"/>
        </w:rPr>
        <w:t>mp</w:t>
      </w:r>
      <w:r w:rsidRPr="00DA2165">
        <w:rPr>
          <w:rFonts w:eastAsia="Calibri"/>
        </w:rPr>
        <w:t> (URTAML </w:t>
      </w:r>
      <w:r w:rsidRPr="00DA2165">
        <w:rPr>
          <w:rFonts w:eastAsia="Calibri"/>
          <w:i/>
          <w:vertAlign w:val="subscript"/>
        </w:rPr>
        <w:t>mp</w:t>
      </w:r>
      <w:r w:rsidRPr="00DA2165">
        <w:rPr>
          <w:rFonts w:eastAsia="Calibri"/>
        </w:rPr>
        <w:t xml:space="preserve"> + UWSLTOT </w:t>
      </w:r>
      <w:r w:rsidRPr="00DA2165">
        <w:rPr>
          <w:rFonts w:eastAsia="Calibri"/>
          <w:i/>
          <w:vertAlign w:val="subscript"/>
        </w:rPr>
        <w:t>mp</w:t>
      </w:r>
      <w:r w:rsidRPr="00DA2165">
        <w:rPr>
          <w:rFonts w:eastAsia="Calibri"/>
        </w:rPr>
        <w:t>)</w:t>
      </w:r>
      <w:r w:rsidRPr="00DA2165">
        <w:rPr>
          <w:rFonts w:eastAsia="Calibri"/>
          <w:vertAlign w:val="subscript"/>
        </w:rPr>
        <w:t xml:space="preserve">, </w:t>
      </w:r>
    </w:p>
    <w:p w14:paraId="33114D3B" w14:textId="77777777" w:rsidR="00551218" w:rsidRPr="00DA2165" w:rsidRDefault="00551218" w:rsidP="00551218">
      <w:pPr>
        <w:pStyle w:val="BodyText"/>
        <w:ind w:left="2160" w:firstLine="720"/>
        <w:rPr>
          <w:rFonts w:eastAsia="Calibri"/>
          <w:vertAlign w:val="subscript"/>
        </w:rPr>
      </w:pPr>
      <w:r w:rsidRPr="00DA2165">
        <w:t>∑</w:t>
      </w:r>
      <w:r w:rsidRPr="00DA2165">
        <w:rPr>
          <w:rFonts w:eastAsia="Calibri"/>
          <w:i/>
          <w:vertAlign w:val="subscript"/>
        </w:rPr>
        <w:t>mp</w:t>
      </w:r>
      <w:r w:rsidRPr="00DA2165">
        <w:rPr>
          <w:rFonts w:eastAsia="Calibri"/>
          <w:vertAlign w:val="subscript"/>
        </w:rPr>
        <w:t> </w:t>
      </w:r>
      <w:r w:rsidRPr="00DA2165">
        <w:rPr>
          <w:rFonts w:eastAsia="Calibri"/>
        </w:rPr>
        <w:t>URTQQES </w:t>
      </w:r>
      <w:r w:rsidRPr="00DA2165">
        <w:rPr>
          <w:rFonts w:eastAsia="Calibri"/>
          <w:i/>
          <w:vertAlign w:val="subscript"/>
        </w:rPr>
        <w:t>mp</w:t>
      </w:r>
      <w:r w:rsidRPr="00DA2165">
        <w:rPr>
          <w:rFonts w:eastAsia="Calibri"/>
          <w:vertAlign w:val="subscript"/>
        </w:rPr>
        <w:t xml:space="preserve">, </w:t>
      </w:r>
    </w:p>
    <w:p w14:paraId="39CC9538" w14:textId="77777777" w:rsidR="00551218" w:rsidRPr="00DA2165" w:rsidRDefault="00551218" w:rsidP="00551218">
      <w:pPr>
        <w:pStyle w:val="BodyText"/>
        <w:ind w:left="2160" w:firstLine="720"/>
        <w:rPr>
          <w:rFonts w:eastAsia="Calibri"/>
          <w:vertAlign w:val="subscript"/>
        </w:rPr>
      </w:pPr>
      <w:r w:rsidRPr="00DA2165">
        <w:t>∑</w:t>
      </w:r>
      <w:r w:rsidRPr="00DA2165">
        <w:rPr>
          <w:rFonts w:eastAsia="Calibri"/>
          <w:i/>
          <w:vertAlign w:val="subscript"/>
        </w:rPr>
        <w:t>mp</w:t>
      </w:r>
      <w:r w:rsidRPr="00DA2165">
        <w:rPr>
          <w:rFonts w:eastAsia="Calibri"/>
        </w:rPr>
        <w:t> URTQQEP </w:t>
      </w:r>
      <w:r w:rsidRPr="00DA2165">
        <w:rPr>
          <w:rFonts w:eastAsia="Calibri"/>
          <w:i/>
          <w:vertAlign w:val="subscript"/>
        </w:rPr>
        <w:t>mp</w:t>
      </w:r>
      <w:r w:rsidRPr="00DA2165">
        <w:rPr>
          <w:rFonts w:eastAsia="Calibri"/>
          <w:vertAlign w:val="subscript"/>
        </w:rPr>
        <w:t xml:space="preserve">, </w:t>
      </w:r>
    </w:p>
    <w:p w14:paraId="78855570" w14:textId="77777777" w:rsidR="00551218" w:rsidRPr="00DA2165" w:rsidRDefault="00551218" w:rsidP="00551218">
      <w:pPr>
        <w:pStyle w:val="BodyText"/>
        <w:ind w:left="2160" w:firstLine="720"/>
        <w:rPr>
          <w:rFonts w:eastAsia="Calibri"/>
          <w:vertAlign w:val="subscript"/>
        </w:rPr>
      </w:pPr>
      <w:r w:rsidRPr="00DA2165">
        <w:t>∑</w:t>
      </w:r>
      <w:r w:rsidRPr="00DA2165">
        <w:rPr>
          <w:rFonts w:eastAsia="Calibri"/>
          <w:i/>
          <w:vertAlign w:val="subscript"/>
        </w:rPr>
        <w:t>mp</w:t>
      </w:r>
      <w:r w:rsidRPr="00DA2165">
        <w:rPr>
          <w:rFonts w:eastAsia="Calibri"/>
        </w:rPr>
        <w:t> UDAES </w:t>
      </w:r>
      <w:r w:rsidRPr="00DA2165">
        <w:rPr>
          <w:rFonts w:eastAsia="Calibri"/>
          <w:i/>
          <w:vertAlign w:val="subscript"/>
        </w:rPr>
        <w:t>mp</w:t>
      </w:r>
      <w:r w:rsidRPr="00DA2165">
        <w:rPr>
          <w:rFonts w:eastAsia="Calibri"/>
          <w:vertAlign w:val="subscript"/>
        </w:rPr>
        <w:t xml:space="preserve">, </w:t>
      </w:r>
    </w:p>
    <w:p w14:paraId="2E2BB08F" w14:textId="77777777" w:rsidR="00551218" w:rsidRPr="00DA2165" w:rsidRDefault="00551218" w:rsidP="00551218">
      <w:pPr>
        <w:pStyle w:val="BodyText"/>
        <w:ind w:left="2160" w:firstLine="720"/>
        <w:rPr>
          <w:rFonts w:eastAsia="Calibri"/>
          <w:vertAlign w:val="subscript"/>
        </w:rPr>
      </w:pPr>
      <w:r w:rsidRPr="00DA2165">
        <w:t>∑</w:t>
      </w:r>
      <w:r w:rsidRPr="00DA2165">
        <w:rPr>
          <w:rFonts w:eastAsia="Calibri"/>
          <w:i/>
          <w:vertAlign w:val="subscript"/>
        </w:rPr>
        <w:t>mp</w:t>
      </w:r>
      <w:r w:rsidRPr="00DA2165">
        <w:rPr>
          <w:rFonts w:eastAsia="Calibri"/>
        </w:rPr>
        <w:t> UDAEP </w:t>
      </w:r>
      <w:r w:rsidRPr="00DA2165">
        <w:rPr>
          <w:rFonts w:eastAsia="Calibri"/>
          <w:i/>
          <w:vertAlign w:val="subscript"/>
        </w:rPr>
        <w:t>mp</w:t>
      </w:r>
      <w:r w:rsidRPr="00DA2165">
        <w:rPr>
          <w:rFonts w:eastAsia="Calibri"/>
          <w:vertAlign w:val="subscript"/>
        </w:rPr>
        <w:t>,</w:t>
      </w:r>
    </w:p>
    <w:p w14:paraId="5D2135FD" w14:textId="77777777" w:rsidR="00551218" w:rsidRPr="00DA2165" w:rsidRDefault="00551218" w:rsidP="00551218">
      <w:pPr>
        <w:pStyle w:val="BodyText"/>
        <w:ind w:left="2160" w:firstLine="720"/>
        <w:rPr>
          <w:rFonts w:eastAsia="Calibri"/>
          <w:vertAlign w:val="subscript"/>
        </w:rPr>
      </w:pPr>
      <w:r w:rsidRPr="00DA2165">
        <w:t>∑</w:t>
      </w:r>
      <w:r w:rsidRPr="00DA2165">
        <w:rPr>
          <w:rFonts w:eastAsia="Calibri"/>
          <w:i/>
          <w:vertAlign w:val="subscript"/>
        </w:rPr>
        <w:t>mp</w:t>
      </w:r>
      <w:r w:rsidRPr="00DA2165">
        <w:rPr>
          <w:rFonts w:eastAsia="Calibri"/>
        </w:rPr>
        <w:t> (URTOBL </w:t>
      </w:r>
      <w:r w:rsidRPr="00DA2165">
        <w:rPr>
          <w:rFonts w:eastAsia="Calibri"/>
          <w:i/>
          <w:vertAlign w:val="subscript"/>
        </w:rPr>
        <w:t xml:space="preserve">mp </w:t>
      </w:r>
      <w:r w:rsidRPr="00DA2165">
        <w:rPr>
          <w:rFonts w:eastAsia="Calibri"/>
          <w:i/>
        </w:rPr>
        <w:t xml:space="preserve">+ </w:t>
      </w:r>
      <w:r w:rsidRPr="00DA2165">
        <w:rPr>
          <w:rFonts w:eastAsia="Calibri"/>
        </w:rPr>
        <w:t xml:space="preserve">URTOBLLO </w:t>
      </w:r>
      <w:r w:rsidRPr="00DA2165">
        <w:rPr>
          <w:rFonts w:eastAsia="Calibri"/>
          <w:i/>
          <w:vertAlign w:val="subscript"/>
        </w:rPr>
        <w:t>mp</w:t>
      </w:r>
      <w:r w:rsidRPr="00DA2165">
        <w:rPr>
          <w:rFonts w:eastAsia="Calibri"/>
        </w:rPr>
        <w:t>)</w:t>
      </w:r>
      <w:r w:rsidRPr="00DA2165">
        <w:rPr>
          <w:rFonts w:eastAsia="Calibri"/>
          <w:vertAlign w:val="subscript"/>
        </w:rPr>
        <w:t xml:space="preserve">, </w:t>
      </w:r>
    </w:p>
    <w:p w14:paraId="5E211528" w14:textId="77777777" w:rsidR="00551218" w:rsidRPr="00DA2165" w:rsidRDefault="00551218" w:rsidP="00551218">
      <w:pPr>
        <w:pStyle w:val="BodyText"/>
        <w:ind w:left="2160" w:firstLine="720"/>
      </w:pPr>
      <w:r w:rsidRPr="00DA2165">
        <w:t>∑</w:t>
      </w:r>
      <w:r w:rsidRPr="00DA2165">
        <w:rPr>
          <w:rFonts w:eastAsia="Calibri"/>
          <w:i/>
          <w:vertAlign w:val="subscript"/>
        </w:rPr>
        <w:t>mp</w:t>
      </w:r>
      <w:r w:rsidRPr="00DA2165">
        <w:rPr>
          <w:rFonts w:eastAsia="Calibri"/>
        </w:rPr>
        <w:t> </w:t>
      </w:r>
      <w:r w:rsidRPr="00DA2165">
        <w:t>(</w:t>
      </w:r>
      <w:r w:rsidRPr="00DA2165">
        <w:rPr>
          <w:rFonts w:eastAsia="Calibri"/>
        </w:rPr>
        <w:t>UDAOPT </w:t>
      </w:r>
      <w:r w:rsidRPr="00DA2165">
        <w:rPr>
          <w:rFonts w:eastAsia="Calibri"/>
          <w:i/>
          <w:vertAlign w:val="subscript"/>
        </w:rPr>
        <w:t>mp</w:t>
      </w:r>
      <w:r w:rsidRPr="00DA2165">
        <w:rPr>
          <w:rFonts w:eastAsia="Calibri"/>
          <w:vertAlign w:val="subscript"/>
        </w:rPr>
        <w:t xml:space="preserve"> </w:t>
      </w:r>
      <w:r w:rsidRPr="00DA2165">
        <w:rPr>
          <w:rFonts w:eastAsia="Calibri"/>
        </w:rPr>
        <w:t>+ UDAOBL </w:t>
      </w:r>
      <w:r w:rsidRPr="00DA2165">
        <w:rPr>
          <w:rFonts w:eastAsia="Calibri"/>
          <w:i/>
          <w:vertAlign w:val="subscript"/>
        </w:rPr>
        <w:t>mp</w:t>
      </w:r>
      <w:r w:rsidRPr="00DA2165">
        <w:rPr>
          <w:rFonts w:eastAsia="Calibri"/>
          <w:vertAlign w:val="subscript"/>
        </w:rPr>
        <w:t xml:space="preserve"> </w:t>
      </w:r>
      <w:r w:rsidRPr="00DA2165">
        <w:rPr>
          <w:rFonts w:eastAsia="Calibri"/>
        </w:rPr>
        <w:t>+</w:t>
      </w:r>
      <w:r w:rsidRPr="00DA2165">
        <w:rPr>
          <w:rFonts w:eastAsia="Calibri"/>
          <w:vertAlign w:val="subscript"/>
        </w:rPr>
        <w:t xml:space="preserve"> </w:t>
      </w:r>
      <w:r w:rsidRPr="00DA2165">
        <w:rPr>
          <w:rFonts w:eastAsia="Calibri"/>
        </w:rPr>
        <w:t>UOPTS </w:t>
      </w:r>
      <w:r w:rsidRPr="00DA2165">
        <w:rPr>
          <w:rFonts w:eastAsia="Calibri"/>
          <w:i/>
          <w:vertAlign w:val="subscript"/>
        </w:rPr>
        <w:t>mp</w:t>
      </w:r>
      <w:r w:rsidRPr="00DA2165">
        <w:rPr>
          <w:rFonts w:eastAsia="Calibri"/>
          <w:vertAlign w:val="subscript"/>
        </w:rPr>
        <w:t xml:space="preserve"> </w:t>
      </w:r>
      <w:r w:rsidRPr="00DA2165">
        <w:rPr>
          <w:rFonts w:eastAsia="Calibri"/>
        </w:rPr>
        <w:t>+</w:t>
      </w:r>
      <w:r w:rsidRPr="00DA2165">
        <w:rPr>
          <w:rFonts w:eastAsia="Calibri"/>
          <w:vertAlign w:val="subscript"/>
        </w:rPr>
        <w:t xml:space="preserve"> </w:t>
      </w:r>
      <w:r w:rsidRPr="00DA2165">
        <w:rPr>
          <w:rFonts w:eastAsia="Calibri"/>
        </w:rPr>
        <w:t>UOBLS </w:t>
      </w:r>
      <w:r w:rsidRPr="00DA2165">
        <w:rPr>
          <w:rFonts w:eastAsia="Calibri"/>
          <w:i/>
          <w:vertAlign w:val="subscript"/>
        </w:rPr>
        <w:t>mp</w:t>
      </w:r>
      <w:r w:rsidRPr="00DA2165">
        <w:t xml:space="preserve">), </w:t>
      </w:r>
    </w:p>
    <w:p w14:paraId="36358F1A" w14:textId="77777777" w:rsidR="00551218" w:rsidRPr="00DA2165" w:rsidRDefault="00551218" w:rsidP="00551218">
      <w:pPr>
        <w:pStyle w:val="BodyText"/>
        <w:ind w:left="2160" w:firstLine="720"/>
      </w:pPr>
      <w:r w:rsidRPr="00DA2165">
        <w:t>∑</w:t>
      </w:r>
      <w:r w:rsidRPr="00DA2165">
        <w:rPr>
          <w:rFonts w:eastAsia="Calibri"/>
          <w:i/>
          <w:vertAlign w:val="subscript"/>
        </w:rPr>
        <w:t>mp</w:t>
      </w:r>
      <w:r w:rsidRPr="00DA2165">
        <w:rPr>
          <w:rFonts w:eastAsia="Calibri"/>
        </w:rPr>
        <w:t> </w:t>
      </w:r>
      <w:r w:rsidRPr="00DA2165">
        <w:t>(</w:t>
      </w:r>
      <w:r w:rsidRPr="00DA2165">
        <w:rPr>
          <w:rFonts w:eastAsia="Calibri"/>
        </w:rPr>
        <w:t>UOPTP </w:t>
      </w:r>
      <w:r w:rsidRPr="00DA2165">
        <w:rPr>
          <w:rFonts w:eastAsia="Calibri"/>
          <w:i/>
          <w:vertAlign w:val="subscript"/>
        </w:rPr>
        <w:t>mp</w:t>
      </w:r>
      <w:r w:rsidRPr="00DA2165">
        <w:rPr>
          <w:rFonts w:eastAsia="Calibri"/>
          <w:vertAlign w:val="subscript"/>
        </w:rPr>
        <w:t xml:space="preserve"> </w:t>
      </w:r>
      <w:r w:rsidRPr="00DA2165">
        <w:rPr>
          <w:rFonts w:eastAsia="Calibri"/>
        </w:rPr>
        <w:t>+ UOBLP </w:t>
      </w:r>
      <w:r w:rsidRPr="00DA2165">
        <w:rPr>
          <w:rFonts w:eastAsia="Calibri"/>
          <w:i/>
          <w:vertAlign w:val="subscript"/>
        </w:rPr>
        <w:t>mp</w:t>
      </w:r>
      <w:r w:rsidRPr="00DA2165">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51218" w:rsidRPr="00DA2165" w14:paraId="2687EC03" w14:textId="77777777" w:rsidTr="0002238F">
        <w:tc>
          <w:tcPr>
            <w:tcW w:w="9766" w:type="dxa"/>
            <w:shd w:val="pct12" w:color="auto" w:fill="auto"/>
          </w:tcPr>
          <w:p w14:paraId="3FBF9DAE" w14:textId="77777777" w:rsidR="00551218" w:rsidRPr="00DA2165" w:rsidRDefault="00551218" w:rsidP="0002238F">
            <w:pPr>
              <w:spacing w:before="120" w:after="240"/>
              <w:rPr>
                <w:b/>
                <w:i/>
                <w:iCs/>
              </w:rPr>
            </w:pPr>
            <w:r w:rsidRPr="00DA2165">
              <w:rPr>
                <w:b/>
                <w:i/>
                <w:iCs/>
              </w:rPr>
              <w:t>[NPRR917 and NPRR1012:  Replace applicable portions of the formula “</w:t>
            </w:r>
            <w:r w:rsidRPr="00DA2165">
              <w:rPr>
                <w:b/>
                <w:i/>
                <w:iCs/>
                <w:lang w:val="pt-BR"/>
              </w:rPr>
              <w:t xml:space="preserve">MMA </w:t>
            </w:r>
            <w:r w:rsidRPr="00DA2165">
              <w:rPr>
                <w:b/>
                <w:i/>
                <w:iCs/>
                <w:vertAlign w:val="subscript"/>
              </w:rPr>
              <w:t>cp</w:t>
            </w:r>
            <w:r w:rsidRPr="00DA2165">
              <w:rPr>
                <w:b/>
                <w:i/>
                <w:iCs/>
              </w:rPr>
              <w:t>” above with the following upon system implementation for NPRR917; or upon system implementation of the Real-Time Co-Optimization (RTC) project for NPRR1012:]</w:t>
            </w:r>
          </w:p>
          <w:p w14:paraId="3510EFC2" w14:textId="77777777" w:rsidR="00551218" w:rsidRPr="00DA2165" w:rsidRDefault="00551218" w:rsidP="0002238F">
            <w:pPr>
              <w:spacing w:after="240"/>
              <w:ind w:left="720" w:firstLine="720"/>
              <w:rPr>
                <w:rFonts w:eastAsia="Calibri"/>
                <w:iCs/>
                <w:vertAlign w:val="subscript"/>
              </w:rPr>
            </w:pPr>
            <w:r w:rsidRPr="00DA2165">
              <w:rPr>
                <w:iCs/>
                <w:lang w:val="pt-BR"/>
              </w:rPr>
              <w:t xml:space="preserve">MMA </w:t>
            </w:r>
            <w:r w:rsidRPr="00DA2165">
              <w:rPr>
                <w:rFonts w:eastAsia="Calibri"/>
                <w:i/>
                <w:iCs/>
                <w:vertAlign w:val="subscript"/>
              </w:rPr>
              <w:t>cp</w:t>
            </w:r>
            <w:r w:rsidRPr="00DA2165">
              <w:rPr>
                <w:iCs/>
                <w:lang w:val="pt-BR"/>
              </w:rPr>
              <w:t xml:space="preserve"> = Max</w:t>
            </w:r>
            <w:r w:rsidRPr="00DA2165">
              <w:rPr>
                <w:rFonts w:eastAsia="Calibri"/>
                <w:iCs/>
              </w:rPr>
              <w:t xml:space="preserve"> { </w:t>
            </w:r>
            <w:r w:rsidRPr="00DA2165">
              <w:rPr>
                <w:iCs/>
              </w:rPr>
              <w:t>∑</w:t>
            </w:r>
            <w:r w:rsidRPr="00DA2165">
              <w:rPr>
                <w:rFonts w:eastAsia="Calibri"/>
                <w:i/>
                <w:iCs/>
                <w:vertAlign w:val="subscript"/>
              </w:rPr>
              <w:t xml:space="preserve">mp </w:t>
            </w:r>
            <w:r w:rsidRPr="00DA2165">
              <w:rPr>
                <w:rFonts w:eastAsia="Calibri"/>
                <w:iCs/>
              </w:rPr>
              <w:t>(URTMG </w:t>
            </w:r>
            <w:r w:rsidRPr="00DA2165">
              <w:rPr>
                <w:rFonts w:eastAsia="Calibri"/>
                <w:i/>
                <w:iCs/>
                <w:vertAlign w:val="subscript"/>
              </w:rPr>
              <w:t>mp</w:t>
            </w:r>
            <w:r w:rsidRPr="00DA2165">
              <w:rPr>
                <w:rFonts w:eastAsia="Calibri"/>
                <w:iCs/>
                <w:vertAlign w:val="subscript"/>
              </w:rPr>
              <w:t xml:space="preserve"> </w:t>
            </w:r>
            <w:r w:rsidRPr="00DA2165">
              <w:rPr>
                <w:rFonts w:eastAsia="Calibri"/>
                <w:iCs/>
              </w:rPr>
              <w:t>+ URTDCIMP </w:t>
            </w:r>
            <w:r w:rsidRPr="00DA2165">
              <w:rPr>
                <w:rFonts w:eastAsia="Calibri"/>
                <w:i/>
                <w:iCs/>
                <w:vertAlign w:val="subscript"/>
              </w:rPr>
              <w:t>mp</w:t>
            </w:r>
            <w:ins w:id="58" w:author="ERCOT" w:date="2021-01-20T13:23:00Z">
              <w:r w:rsidR="001D6E06" w:rsidRPr="00DA2165">
                <w:rPr>
                  <w:rFonts w:eastAsia="Calibri"/>
                </w:rPr>
                <w:t>+ USOGTOT</w:t>
              </w:r>
              <w:r w:rsidR="001D6E06" w:rsidRPr="00DA2165">
                <w:rPr>
                  <w:rFonts w:eastAsia="Calibri"/>
                  <w:i/>
                  <w:iCs/>
                  <w:vertAlign w:val="subscript"/>
                </w:rPr>
                <w:t xml:space="preserve"> mp</w:t>
              </w:r>
            </w:ins>
            <w:r w:rsidRPr="00DA2165">
              <w:rPr>
                <w:iCs/>
              </w:rPr>
              <w:t>)</w:t>
            </w:r>
            <w:r w:rsidRPr="00DA2165">
              <w:rPr>
                <w:rFonts w:eastAsia="Calibri"/>
                <w:iCs/>
                <w:vertAlign w:val="subscript"/>
              </w:rPr>
              <w:t xml:space="preserve">, </w:t>
            </w:r>
          </w:p>
          <w:p w14:paraId="65CAAD42" w14:textId="77777777" w:rsidR="00551218" w:rsidRPr="00DA2165" w:rsidRDefault="00551218" w:rsidP="0002238F">
            <w:pPr>
              <w:spacing w:after="240"/>
              <w:ind w:left="2880"/>
              <w:rPr>
                <w:rFonts w:eastAsia="Calibri"/>
                <w:iCs/>
                <w:vertAlign w:val="subscript"/>
              </w:rPr>
            </w:pPr>
            <w:r w:rsidRPr="00DA2165">
              <w:rPr>
                <w:iCs/>
              </w:rPr>
              <w:t>∑</w:t>
            </w:r>
            <w:r w:rsidRPr="00DA2165">
              <w:rPr>
                <w:rFonts w:eastAsia="Calibri"/>
                <w:i/>
                <w:iCs/>
                <w:vertAlign w:val="subscript"/>
              </w:rPr>
              <w:t>mp</w:t>
            </w:r>
            <w:r w:rsidRPr="00DA2165">
              <w:rPr>
                <w:rFonts w:eastAsia="Calibri"/>
                <w:iCs/>
              </w:rPr>
              <w:t> (URTAML </w:t>
            </w:r>
            <w:r w:rsidRPr="00DA2165">
              <w:rPr>
                <w:rFonts w:eastAsia="Calibri"/>
                <w:i/>
                <w:iCs/>
                <w:vertAlign w:val="subscript"/>
              </w:rPr>
              <w:t>mp</w:t>
            </w:r>
            <w:r w:rsidRPr="00DA2165">
              <w:rPr>
                <w:rFonts w:eastAsia="Calibri"/>
                <w:iCs/>
              </w:rPr>
              <w:t xml:space="preserve"> + UWSLTOT </w:t>
            </w:r>
            <w:r w:rsidRPr="00DA2165">
              <w:rPr>
                <w:rFonts w:eastAsia="Calibri"/>
                <w:i/>
                <w:iCs/>
                <w:vertAlign w:val="subscript"/>
              </w:rPr>
              <w:t>mp</w:t>
            </w:r>
            <w:r w:rsidRPr="00DA2165">
              <w:rPr>
                <w:rFonts w:eastAsia="Calibri"/>
                <w:iCs/>
              </w:rPr>
              <w:t>)</w:t>
            </w:r>
            <w:r w:rsidRPr="00DA2165">
              <w:rPr>
                <w:rFonts w:eastAsia="Calibri"/>
                <w:iCs/>
                <w:vertAlign w:val="subscript"/>
              </w:rPr>
              <w:t xml:space="preserve">, </w:t>
            </w:r>
          </w:p>
          <w:p w14:paraId="2B659744" w14:textId="77777777" w:rsidR="00551218" w:rsidRPr="00DA2165" w:rsidRDefault="00551218" w:rsidP="0002238F">
            <w:pPr>
              <w:spacing w:after="240"/>
              <w:ind w:left="2160" w:firstLine="720"/>
              <w:rPr>
                <w:rFonts w:eastAsia="Calibri"/>
                <w:iCs/>
                <w:vertAlign w:val="subscript"/>
              </w:rPr>
            </w:pPr>
            <w:r w:rsidRPr="00DA2165">
              <w:rPr>
                <w:iCs/>
              </w:rPr>
              <w:t>∑</w:t>
            </w:r>
            <w:r w:rsidRPr="00DA2165">
              <w:rPr>
                <w:rFonts w:eastAsia="Calibri"/>
                <w:i/>
                <w:iCs/>
                <w:vertAlign w:val="subscript"/>
              </w:rPr>
              <w:t>mp</w:t>
            </w:r>
            <w:r w:rsidRPr="00DA2165">
              <w:rPr>
                <w:rFonts w:eastAsia="Calibri"/>
                <w:iCs/>
                <w:vertAlign w:val="subscript"/>
              </w:rPr>
              <w:t> </w:t>
            </w:r>
            <w:r w:rsidRPr="00DA2165">
              <w:rPr>
                <w:rFonts w:eastAsia="Calibri"/>
                <w:iCs/>
              </w:rPr>
              <w:t>URTQQES </w:t>
            </w:r>
            <w:r w:rsidRPr="00DA2165">
              <w:rPr>
                <w:rFonts w:eastAsia="Calibri"/>
                <w:i/>
                <w:iCs/>
                <w:vertAlign w:val="subscript"/>
              </w:rPr>
              <w:t>mp</w:t>
            </w:r>
            <w:r w:rsidRPr="00DA2165">
              <w:rPr>
                <w:rFonts w:eastAsia="Calibri"/>
                <w:iCs/>
                <w:vertAlign w:val="subscript"/>
              </w:rPr>
              <w:t xml:space="preserve">, </w:t>
            </w:r>
          </w:p>
          <w:p w14:paraId="7368E0D2" w14:textId="77777777" w:rsidR="00551218" w:rsidRPr="00DA2165" w:rsidRDefault="00551218" w:rsidP="0002238F">
            <w:pPr>
              <w:spacing w:after="240"/>
              <w:ind w:left="2160" w:firstLine="720"/>
              <w:rPr>
                <w:rFonts w:eastAsia="Calibri"/>
                <w:iCs/>
                <w:vertAlign w:val="subscript"/>
              </w:rPr>
            </w:pPr>
            <w:r w:rsidRPr="00DA2165">
              <w:rPr>
                <w:iCs/>
              </w:rPr>
              <w:t>∑</w:t>
            </w:r>
            <w:r w:rsidRPr="00DA2165">
              <w:rPr>
                <w:rFonts w:eastAsia="Calibri"/>
                <w:i/>
                <w:iCs/>
                <w:vertAlign w:val="subscript"/>
              </w:rPr>
              <w:t>mp</w:t>
            </w:r>
            <w:r w:rsidRPr="00DA2165">
              <w:rPr>
                <w:rFonts w:eastAsia="Calibri"/>
                <w:iCs/>
              </w:rPr>
              <w:t> URTQQEP </w:t>
            </w:r>
            <w:r w:rsidRPr="00DA2165">
              <w:rPr>
                <w:rFonts w:eastAsia="Calibri"/>
                <w:i/>
                <w:iCs/>
                <w:vertAlign w:val="subscript"/>
              </w:rPr>
              <w:t>mp</w:t>
            </w:r>
            <w:r w:rsidRPr="00DA2165">
              <w:rPr>
                <w:rFonts w:eastAsia="Calibri"/>
                <w:iCs/>
                <w:vertAlign w:val="subscript"/>
              </w:rPr>
              <w:t xml:space="preserve">, </w:t>
            </w:r>
          </w:p>
          <w:p w14:paraId="1985BF51" w14:textId="77777777" w:rsidR="00551218" w:rsidRPr="00DA2165" w:rsidRDefault="00551218" w:rsidP="0002238F">
            <w:pPr>
              <w:spacing w:after="240"/>
              <w:ind w:left="2160" w:firstLine="720"/>
              <w:rPr>
                <w:rFonts w:eastAsia="Calibri"/>
                <w:iCs/>
                <w:vertAlign w:val="subscript"/>
              </w:rPr>
            </w:pPr>
            <w:r w:rsidRPr="00DA2165">
              <w:rPr>
                <w:iCs/>
              </w:rPr>
              <w:t>∑</w:t>
            </w:r>
            <w:r w:rsidRPr="00DA2165">
              <w:rPr>
                <w:rFonts w:eastAsia="Calibri"/>
                <w:i/>
                <w:iCs/>
                <w:vertAlign w:val="subscript"/>
              </w:rPr>
              <w:t>mp</w:t>
            </w:r>
            <w:r w:rsidRPr="00DA2165">
              <w:rPr>
                <w:rFonts w:eastAsia="Calibri"/>
                <w:iCs/>
              </w:rPr>
              <w:t> UDAES </w:t>
            </w:r>
            <w:r w:rsidRPr="00DA2165">
              <w:rPr>
                <w:rFonts w:eastAsia="Calibri"/>
                <w:i/>
                <w:iCs/>
                <w:vertAlign w:val="subscript"/>
              </w:rPr>
              <w:t>mp</w:t>
            </w:r>
            <w:r w:rsidRPr="00DA2165">
              <w:rPr>
                <w:rFonts w:eastAsia="Calibri"/>
                <w:iCs/>
                <w:vertAlign w:val="subscript"/>
              </w:rPr>
              <w:t xml:space="preserve">, </w:t>
            </w:r>
          </w:p>
          <w:p w14:paraId="3B0956F9" w14:textId="77777777" w:rsidR="00551218" w:rsidRPr="00DA2165" w:rsidRDefault="00551218" w:rsidP="0002238F">
            <w:pPr>
              <w:spacing w:after="240"/>
              <w:ind w:left="2160" w:firstLine="720"/>
              <w:rPr>
                <w:rFonts w:eastAsia="Calibri"/>
                <w:iCs/>
                <w:vertAlign w:val="subscript"/>
              </w:rPr>
            </w:pPr>
            <w:r w:rsidRPr="00DA2165">
              <w:rPr>
                <w:iCs/>
              </w:rPr>
              <w:t>∑</w:t>
            </w:r>
            <w:r w:rsidRPr="00DA2165">
              <w:rPr>
                <w:rFonts w:eastAsia="Calibri"/>
                <w:i/>
                <w:iCs/>
                <w:vertAlign w:val="subscript"/>
              </w:rPr>
              <w:t>mp</w:t>
            </w:r>
            <w:r w:rsidRPr="00DA2165">
              <w:rPr>
                <w:rFonts w:eastAsia="Calibri"/>
                <w:iCs/>
              </w:rPr>
              <w:t> UDAEP </w:t>
            </w:r>
            <w:r w:rsidRPr="00DA2165">
              <w:rPr>
                <w:rFonts w:eastAsia="Calibri"/>
                <w:i/>
                <w:iCs/>
                <w:vertAlign w:val="subscript"/>
              </w:rPr>
              <w:t>mp</w:t>
            </w:r>
            <w:r w:rsidRPr="00DA2165">
              <w:rPr>
                <w:rFonts w:eastAsia="Calibri"/>
                <w:iCs/>
                <w:vertAlign w:val="subscript"/>
              </w:rPr>
              <w:t>,</w:t>
            </w:r>
          </w:p>
          <w:p w14:paraId="705A7269" w14:textId="77777777" w:rsidR="00551218" w:rsidRPr="00DA2165" w:rsidRDefault="00551218" w:rsidP="0002238F">
            <w:pPr>
              <w:spacing w:after="240"/>
              <w:ind w:left="2160" w:firstLine="720"/>
              <w:rPr>
                <w:rFonts w:eastAsia="Calibri"/>
                <w:iCs/>
                <w:vertAlign w:val="subscript"/>
              </w:rPr>
            </w:pPr>
            <w:r w:rsidRPr="00DA2165">
              <w:rPr>
                <w:iCs/>
              </w:rPr>
              <w:t>∑</w:t>
            </w:r>
            <w:r w:rsidRPr="00DA2165">
              <w:rPr>
                <w:rFonts w:eastAsia="Calibri"/>
                <w:i/>
                <w:iCs/>
                <w:vertAlign w:val="subscript"/>
              </w:rPr>
              <w:t>mp</w:t>
            </w:r>
            <w:r w:rsidRPr="00DA2165">
              <w:rPr>
                <w:rFonts w:eastAsia="Calibri"/>
                <w:iCs/>
              </w:rPr>
              <w:t> (URTOBL </w:t>
            </w:r>
            <w:r w:rsidRPr="00DA2165">
              <w:rPr>
                <w:rFonts w:eastAsia="Calibri"/>
                <w:i/>
                <w:iCs/>
                <w:vertAlign w:val="subscript"/>
              </w:rPr>
              <w:t xml:space="preserve">mp </w:t>
            </w:r>
            <w:r w:rsidRPr="00DA2165">
              <w:rPr>
                <w:rFonts w:eastAsia="Calibri"/>
                <w:i/>
                <w:iCs/>
              </w:rPr>
              <w:t xml:space="preserve">+ </w:t>
            </w:r>
            <w:r w:rsidRPr="00DA2165">
              <w:rPr>
                <w:rFonts w:eastAsia="Calibri"/>
                <w:iCs/>
              </w:rPr>
              <w:t xml:space="preserve">URTOBLLO </w:t>
            </w:r>
            <w:r w:rsidRPr="00DA2165">
              <w:rPr>
                <w:rFonts w:eastAsia="Calibri"/>
                <w:i/>
                <w:iCs/>
                <w:vertAlign w:val="subscript"/>
              </w:rPr>
              <w:t>mp</w:t>
            </w:r>
            <w:r w:rsidRPr="00DA2165">
              <w:rPr>
                <w:rFonts w:eastAsia="Calibri"/>
                <w:iCs/>
              </w:rPr>
              <w:t>)</w:t>
            </w:r>
            <w:r w:rsidRPr="00DA2165">
              <w:rPr>
                <w:rFonts w:eastAsia="Calibri"/>
                <w:iCs/>
                <w:vertAlign w:val="subscript"/>
              </w:rPr>
              <w:t xml:space="preserve">, </w:t>
            </w:r>
          </w:p>
          <w:p w14:paraId="58E40BD2" w14:textId="77777777" w:rsidR="00551218" w:rsidRPr="00DA2165" w:rsidRDefault="00551218" w:rsidP="0002238F">
            <w:pPr>
              <w:spacing w:after="240"/>
              <w:ind w:left="2160" w:firstLine="720"/>
              <w:rPr>
                <w:iCs/>
              </w:rPr>
            </w:pPr>
            <w:r w:rsidRPr="00DA2165">
              <w:rPr>
                <w:iCs/>
              </w:rPr>
              <w:t>∑</w:t>
            </w:r>
            <w:r w:rsidRPr="00DA2165">
              <w:rPr>
                <w:rFonts w:eastAsia="Calibri"/>
                <w:i/>
                <w:iCs/>
                <w:vertAlign w:val="subscript"/>
              </w:rPr>
              <w:t>mp</w:t>
            </w:r>
            <w:r w:rsidRPr="00DA2165">
              <w:rPr>
                <w:rFonts w:eastAsia="Calibri"/>
                <w:iCs/>
              </w:rPr>
              <w:t> </w:t>
            </w:r>
            <w:r w:rsidRPr="00DA2165">
              <w:rPr>
                <w:iCs/>
              </w:rPr>
              <w:t>(</w:t>
            </w:r>
            <w:r w:rsidRPr="00DA2165">
              <w:rPr>
                <w:rFonts w:eastAsia="Calibri"/>
                <w:iCs/>
              </w:rPr>
              <w:t>UDAOPT </w:t>
            </w:r>
            <w:r w:rsidRPr="00DA2165">
              <w:rPr>
                <w:rFonts w:eastAsia="Calibri"/>
                <w:i/>
                <w:iCs/>
                <w:vertAlign w:val="subscript"/>
              </w:rPr>
              <w:t>mp</w:t>
            </w:r>
            <w:r w:rsidRPr="00DA2165">
              <w:rPr>
                <w:rFonts w:eastAsia="Calibri"/>
                <w:iCs/>
                <w:vertAlign w:val="subscript"/>
              </w:rPr>
              <w:t xml:space="preserve"> </w:t>
            </w:r>
            <w:r w:rsidRPr="00DA2165">
              <w:rPr>
                <w:rFonts w:eastAsia="Calibri"/>
                <w:iCs/>
              </w:rPr>
              <w:t>+ UDAOBL </w:t>
            </w:r>
            <w:r w:rsidRPr="00DA2165">
              <w:rPr>
                <w:rFonts w:eastAsia="Calibri"/>
                <w:i/>
                <w:iCs/>
                <w:vertAlign w:val="subscript"/>
              </w:rPr>
              <w:t>mp</w:t>
            </w:r>
            <w:r w:rsidRPr="00DA2165">
              <w:rPr>
                <w:rFonts w:eastAsia="Calibri"/>
                <w:iCs/>
                <w:vertAlign w:val="subscript"/>
              </w:rPr>
              <w:t xml:space="preserve"> </w:t>
            </w:r>
            <w:r w:rsidRPr="00DA2165">
              <w:rPr>
                <w:rFonts w:eastAsia="Calibri"/>
                <w:iCs/>
              </w:rPr>
              <w:t>+</w:t>
            </w:r>
            <w:r w:rsidRPr="00DA2165">
              <w:rPr>
                <w:rFonts w:eastAsia="Calibri"/>
                <w:iCs/>
                <w:vertAlign w:val="subscript"/>
              </w:rPr>
              <w:t xml:space="preserve"> </w:t>
            </w:r>
            <w:r w:rsidRPr="00DA2165">
              <w:rPr>
                <w:rFonts w:eastAsia="Calibri"/>
                <w:iCs/>
              </w:rPr>
              <w:t>UOPTS </w:t>
            </w:r>
            <w:r w:rsidRPr="00DA2165">
              <w:rPr>
                <w:rFonts w:eastAsia="Calibri"/>
                <w:i/>
                <w:iCs/>
                <w:vertAlign w:val="subscript"/>
              </w:rPr>
              <w:t>mp</w:t>
            </w:r>
            <w:r w:rsidRPr="00DA2165">
              <w:rPr>
                <w:rFonts w:eastAsia="Calibri"/>
                <w:iCs/>
                <w:vertAlign w:val="subscript"/>
              </w:rPr>
              <w:t xml:space="preserve"> </w:t>
            </w:r>
            <w:r w:rsidRPr="00DA2165">
              <w:rPr>
                <w:rFonts w:eastAsia="Calibri"/>
                <w:iCs/>
              </w:rPr>
              <w:t>+</w:t>
            </w:r>
            <w:r w:rsidRPr="00DA2165">
              <w:rPr>
                <w:rFonts w:eastAsia="Calibri"/>
                <w:iCs/>
                <w:vertAlign w:val="subscript"/>
              </w:rPr>
              <w:t xml:space="preserve"> </w:t>
            </w:r>
            <w:r w:rsidRPr="00DA2165">
              <w:rPr>
                <w:rFonts w:eastAsia="Calibri"/>
                <w:iCs/>
              </w:rPr>
              <w:t>UOBLS </w:t>
            </w:r>
            <w:r w:rsidRPr="00DA2165">
              <w:rPr>
                <w:rFonts w:eastAsia="Calibri"/>
                <w:i/>
                <w:iCs/>
                <w:vertAlign w:val="subscript"/>
              </w:rPr>
              <w:t>mp</w:t>
            </w:r>
            <w:r w:rsidRPr="00DA2165">
              <w:rPr>
                <w:iCs/>
              </w:rPr>
              <w:t xml:space="preserve">), </w:t>
            </w:r>
          </w:p>
          <w:p w14:paraId="3FA663DC" w14:textId="77777777" w:rsidR="00551218" w:rsidRPr="00DA2165" w:rsidRDefault="00551218" w:rsidP="0002238F">
            <w:pPr>
              <w:pStyle w:val="BodyText"/>
              <w:ind w:left="2160" w:firstLine="720"/>
            </w:pPr>
            <w:r w:rsidRPr="00DA2165">
              <w:t>∑</w:t>
            </w:r>
            <w:r w:rsidRPr="00DA2165">
              <w:rPr>
                <w:rFonts w:eastAsia="Calibri"/>
                <w:i/>
                <w:vertAlign w:val="subscript"/>
              </w:rPr>
              <w:t>mp</w:t>
            </w:r>
            <w:r w:rsidRPr="00DA2165">
              <w:rPr>
                <w:rFonts w:eastAsia="Calibri"/>
              </w:rPr>
              <w:t> </w:t>
            </w:r>
            <w:r w:rsidRPr="00DA2165">
              <w:t>(</w:t>
            </w:r>
            <w:r w:rsidRPr="00DA2165">
              <w:rPr>
                <w:rFonts w:eastAsia="Calibri"/>
              </w:rPr>
              <w:t>UOPTP </w:t>
            </w:r>
            <w:r w:rsidRPr="00DA2165">
              <w:rPr>
                <w:rFonts w:eastAsia="Calibri"/>
                <w:i/>
                <w:vertAlign w:val="subscript"/>
              </w:rPr>
              <w:t>mp</w:t>
            </w:r>
            <w:r w:rsidRPr="00DA2165">
              <w:rPr>
                <w:rFonts w:eastAsia="Calibri"/>
                <w:vertAlign w:val="subscript"/>
              </w:rPr>
              <w:t xml:space="preserve"> </w:t>
            </w:r>
            <w:r w:rsidRPr="00DA2165">
              <w:rPr>
                <w:rFonts w:eastAsia="Calibri"/>
              </w:rPr>
              <w:t>+ UOBLP </w:t>
            </w:r>
            <w:r w:rsidRPr="00DA2165">
              <w:rPr>
                <w:rFonts w:eastAsia="Calibri"/>
                <w:i/>
                <w:vertAlign w:val="subscript"/>
              </w:rPr>
              <w:t>mp</w:t>
            </w:r>
            <w:r w:rsidRPr="00DA2165">
              <w:t>),</w:t>
            </w:r>
          </w:p>
          <w:p w14:paraId="6D51D054" w14:textId="77777777" w:rsidR="00551218" w:rsidRPr="00DA2165" w:rsidDel="005B111D" w:rsidRDefault="00551218" w:rsidP="005B111D">
            <w:pPr>
              <w:spacing w:after="240"/>
              <w:ind w:left="2160" w:firstLine="720"/>
              <w:rPr>
                <w:del w:id="59" w:author="ERCOT" w:date="2021-01-20T12:56:00Z"/>
                <w:iCs/>
              </w:rPr>
            </w:pPr>
            <w:r w:rsidRPr="00DA2165">
              <w:t>∑</w:t>
            </w:r>
            <w:r w:rsidRPr="00DA2165">
              <w:rPr>
                <w:rFonts w:eastAsia="Calibri"/>
                <w:i/>
                <w:vertAlign w:val="subscript"/>
              </w:rPr>
              <w:t>mp</w:t>
            </w:r>
            <w:r w:rsidRPr="00DA2165">
              <w:rPr>
                <w:rFonts w:eastAsia="Calibri"/>
              </w:rPr>
              <w:t xml:space="preserve">  UDAASOAWD </w:t>
            </w:r>
            <w:r w:rsidRPr="00DA2165">
              <w:rPr>
                <w:rFonts w:eastAsia="Calibri"/>
                <w:i/>
                <w:vertAlign w:val="subscript"/>
              </w:rPr>
              <w:t>mp</w:t>
            </w:r>
            <w:del w:id="60" w:author="ERCOT" w:date="2021-01-20T12:56:00Z">
              <w:r w:rsidRPr="00DA2165" w:rsidDel="005B111D">
                <w:rPr>
                  <w:rFonts w:eastAsia="Calibri"/>
                </w:rPr>
                <w:delText xml:space="preserve">, </w:delText>
              </w:r>
            </w:del>
          </w:p>
          <w:p w14:paraId="76B20572" w14:textId="77777777" w:rsidR="00551218" w:rsidRPr="00DA2165" w:rsidRDefault="00551218" w:rsidP="005B111D">
            <w:pPr>
              <w:spacing w:after="240"/>
              <w:ind w:left="2160" w:firstLine="720"/>
              <w:rPr>
                <w:iCs/>
              </w:rPr>
            </w:pPr>
            <w:del w:id="61" w:author="ERCOT" w:date="2021-01-20T12:56:00Z">
              <w:r w:rsidRPr="00DA2165" w:rsidDel="005B111D">
                <w:delText>∑</w:delText>
              </w:r>
              <w:r w:rsidRPr="00DA2165" w:rsidDel="005B111D">
                <w:rPr>
                  <w:rFonts w:eastAsia="Calibri"/>
                  <w:i/>
                  <w:vertAlign w:val="subscript"/>
                </w:rPr>
                <w:delText>mp</w:delText>
              </w:r>
              <w:r w:rsidRPr="00DA2165" w:rsidDel="005B111D">
                <w:rPr>
                  <w:rFonts w:eastAsia="Calibri"/>
                </w:rPr>
                <w:delText> </w:delText>
              </w:r>
              <w:r w:rsidRPr="00DA2165" w:rsidDel="005B111D">
                <w:delText>(</w:delText>
              </w:r>
              <w:r w:rsidRPr="00DA2165" w:rsidDel="005B111D">
                <w:rPr>
                  <w:rFonts w:eastAsia="Calibri"/>
                </w:rPr>
                <w:delText>USOGTOT</w:delText>
              </w:r>
              <w:r w:rsidRPr="00DA2165" w:rsidDel="005B111D">
                <w:rPr>
                  <w:rFonts w:eastAsia="Calibri"/>
                  <w:i/>
                  <w:iCs/>
                  <w:vertAlign w:val="subscript"/>
                </w:rPr>
                <w:delText xml:space="preserve"> mp</w:delText>
              </w:r>
              <w:r w:rsidRPr="00DA2165" w:rsidDel="005B111D">
                <w:rPr>
                  <w:rFonts w:eastAsia="Calibri"/>
                </w:rPr>
                <w:delText>)</w:delText>
              </w:r>
            </w:del>
            <w:r w:rsidRPr="00DA2165">
              <w:rPr>
                <w:iCs/>
              </w:rPr>
              <w:t>}</w:t>
            </w:r>
          </w:p>
        </w:tc>
      </w:tr>
    </w:tbl>
    <w:p w14:paraId="477603D5" w14:textId="77777777" w:rsidR="00551218" w:rsidRPr="00DA2165" w:rsidRDefault="00551218" w:rsidP="00551218">
      <w:pPr>
        <w:pStyle w:val="BodyText"/>
        <w:spacing w:before="240"/>
        <w:ind w:left="1440"/>
        <w:rPr>
          <w:rFonts w:eastAsia="Calibri"/>
        </w:rPr>
      </w:pPr>
      <w:r w:rsidRPr="00DA2165">
        <w:t>MMATOT = ∑</w:t>
      </w:r>
      <w:r w:rsidRPr="00DA2165">
        <w:rPr>
          <w:rFonts w:eastAsia="Calibri"/>
          <w:i/>
          <w:vertAlign w:val="subscript"/>
        </w:rPr>
        <w:t>cp</w:t>
      </w:r>
      <w:r w:rsidRPr="00DA2165">
        <w:rPr>
          <w:rFonts w:eastAsia="Calibri"/>
        </w:rPr>
        <w:t> (</w:t>
      </w:r>
      <w:r w:rsidRPr="00DA2165">
        <w:rPr>
          <w:lang w:val="pt-BR"/>
        </w:rPr>
        <w:t>MMA</w:t>
      </w:r>
      <w:r w:rsidRPr="00DA2165">
        <w:rPr>
          <w:rFonts w:eastAsia="Calibri"/>
          <w:i/>
          <w:vertAlign w:val="subscript"/>
        </w:rPr>
        <w:t>cp</w:t>
      </w:r>
      <w:r w:rsidRPr="00DA2165">
        <w:rPr>
          <w:rFonts w:eastAsia="Calibri"/>
        </w:rPr>
        <w:t>)</w:t>
      </w:r>
    </w:p>
    <w:p w14:paraId="157DECEE" w14:textId="77777777" w:rsidR="00551218" w:rsidRPr="00DA2165" w:rsidRDefault="00551218" w:rsidP="00551218">
      <w:pPr>
        <w:pStyle w:val="BodyText"/>
        <w:ind w:left="720"/>
        <w:rPr>
          <w:rFonts w:eastAsia="Calibri"/>
        </w:rPr>
      </w:pPr>
      <w:r w:rsidRPr="00DA2165">
        <w:rPr>
          <w:rFonts w:eastAsia="Calibri"/>
        </w:rPr>
        <w:t>Where:</w:t>
      </w:r>
    </w:p>
    <w:p w14:paraId="1AF7252E" w14:textId="77777777" w:rsidR="00551218" w:rsidRPr="00DA2165" w:rsidRDefault="00551218" w:rsidP="00551218">
      <w:pPr>
        <w:pStyle w:val="FormulaBold"/>
        <w:rPr>
          <w:rFonts w:eastAsia="Calibri"/>
          <w:b w:val="0"/>
        </w:rPr>
      </w:pPr>
      <w:r w:rsidRPr="00DA2165">
        <w:rPr>
          <w:b w:val="0"/>
        </w:rPr>
        <w:t>URTMG </w:t>
      </w:r>
      <w:r w:rsidRPr="00DA2165">
        <w:rPr>
          <w:b w:val="0"/>
          <w:i/>
          <w:vertAlign w:val="subscript"/>
        </w:rPr>
        <w:t>mp</w:t>
      </w:r>
      <w:r w:rsidRPr="00DA2165">
        <w:rPr>
          <w:rFonts w:eastAsia="Calibri"/>
          <w:b w:val="0"/>
        </w:rPr>
        <w:t xml:space="preserve"> = </w:t>
      </w:r>
      <w:r w:rsidRPr="00DA2165">
        <w:rPr>
          <w:b w:val="0"/>
        </w:rPr>
        <w:t>∑</w:t>
      </w:r>
      <w:r w:rsidRPr="00DA2165">
        <w:rPr>
          <w:b w:val="0"/>
          <w:i/>
          <w:vertAlign w:val="subscript"/>
        </w:rPr>
        <w:t>p, r, i</w:t>
      </w:r>
      <w:r w:rsidRPr="00DA2165">
        <w:rPr>
          <w:b w:val="0"/>
        </w:rPr>
        <w:t xml:space="preserve"> (RTMG </w:t>
      </w:r>
      <w:r w:rsidRPr="00DA2165">
        <w:rPr>
          <w:b w:val="0"/>
          <w:i/>
          <w:vertAlign w:val="subscript"/>
        </w:rPr>
        <w:t>mp, p, r, i</w:t>
      </w:r>
      <w:r w:rsidRPr="00DA2165">
        <w:rPr>
          <w:b w:val="0"/>
        </w:rPr>
        <w:t>), excluding RTMG for RMR Resources and RTMG in Reliability Unit Commitment (RUC)-Committed Intervals for RUC-committed Resources</w:t>
      </w:r>
    </w:p>
    <w:p w14:paraId="165A0A77" w14:textId="77777777" w:rsidR="00551218" w:rsidRPr="00DA2165" w:rsidRDefault="00551218" w:rsidP="00551218">
      <w:pPr>
        <w:pStyle w:val="FormulaBold"/>
        <w:rPr>
          <w:rFonts w:eastAsia="Calibri"/>
          <w:b w:val="0"/>
        </w:rPr>
      </w:pPr>
      <w:r w:rsidRPr="00DA2165">
        <w:rPr>
          <w:rFonts w:eastAsia="Calibri"/>
          <w:b w:val="0"/>
        </w:rPr>
        <w:t>URTDCIMP</w:t>
      </w:r>
      <w:r w:rsidRPr="00DA2165">
        <w:rPr>
          <w:b w:val="0"/>
        </w:rPr>
        <w:t> </w:t>
      </w:r>
      <w:r w:rsidRPr="00DA2165">
        <w:rPr>
          <w:b w:val="0"/>
          <w:i/>
          <w:vertAlign w:val="subscript"/>
        </w:rPr>
        <w:t>mp</w:t>
      </w:r>
      <w:r w:rsidRPr="00DA2165">
        <w:rPr>
          <w:rFonts w:eastAsia="Calibri"/>
          <w:b w:val="0"/>
        </w:rPr>
        <w:t xml:space="preserve"> = </w:t>
      </w:r>
      <w:r w:rsidRPr="00DA2165">
        <w:rPr>
          <w:b w:val="0"/>
        </w:rPr>
        <w:t>∑</w:t>
      </w:r>
      <w:r w:rsidRPr="00DA2165">
        <w:rPr>
          <w:b w:val="0"/>
          <w:i/>
          <w:vertAlign w:val="subscript"/>
        </w:rPr>
        <w:t>p, i</w:t>
      </w:r>
      <w:r w:rsidRPr="00DA2165">
        <w:rPr>
          <w:b w:val="0"/>
        </w:rPr>
        <w:t xml:space="preserve"> (RTDCIMP </w:t>
      </w:r>
      <w:r w:rsidRPr="00DA2165">
        <w:rPr>
          <w:b w:val="0"/>
          <w:i/>
          <w:vertAlign w:val="subscript"/>
        </w:rPr>
        <w:t>mp, p, i</w:t>
      </w:r>
      <w:r w:rsidRPr="00DA2165">
        <w:rPr>
          <w:b w:val="0"/>
        </w:rPr>
        <w:t>) / 4</w:t>
      </w:r>
    </w:p>
    <w:p w14:paraId="175025EA" w14:textId="77777777" w:rsidR="00551218" w:rsidRPr="00DA2165" w:rsidRDefault="00551218" w:rsidP="00551218">
      <w:pPr>
        <w:pStyle w:val="FormulaBold"/>
        <w:rPr>
          <w:b w:val="0"/>
        </w:rPr>
      </w:pPr>
      <w:r w:rsidRPr="00DA2165">
        <w:rPr>
          <w:rFonts w:eastAsia="Calibri"/>
          <w:b w:val="0"/>
        </w:rPr>
        <w:t>URTAML</w:t>
      </w:r>
      <w:r w:rsidRPr="00DA2165">
        <w:rPr>
          <w:b w:val="0"/>
        </w:rPr>
        <w:t> </w:t>
      </w:r>
      <w:r w:rsidRPr="00DA2165">
        <w:rPr>
          <w:b w:val="0"/>
          <w:i/>
          <w:vertAlign w:val="subscript"/>
        </w:rPr>
        <w:t>mp</w:t>
      </w:r>
      <w:r w:rsidRPr="00DA2165">
        <w:rPr>
          <w:rFonts w:eastAsia="Calibri"/>
          <w:b w:val="0"/>
        </w:rPr>
        <w:t xml:space="preserve"> = max(0,</w:t>
      </w:r>
      <w:r w:rsidRPr="00DA2165">
        <w:rPr>
          <w:b w:val="0"/>
        </w:rPr>
        <w:t>∑</w:t>
      </w:r>
      <w:r w:rsidRPr="00DA2165">
        <w:rPr>
          <w:b w:val="0"/>
          <w:i/>
          <w:vertAlign w:val="subscript"/>
        </w:rPr>
        <w:t>p, i</w:t>
      </w:r>
      <w:r w:rsidRPr="00DA2165">
        <w:rPr>
          <w:b w:val="0"/>
        </w:rPr>
        <w:t xml:space="preserve"> (RTAML </w:t>
      </w:r>
      <w:r w:rsidRPr="00DA2165">
        <w:rPr>
          <w:b w:val="0"/>
          <w:i/>
          <w:vertAlign w:val="subscript"/>
        </w:rPr>
        <w:t>mp, p, i</w:t>
      </w:r>
      <w:r w:rsidRPr="00DA2165">
        <w:rPr>
          <w:b w:val="0"/>
        </w:rPr>
        <w:t>))</w:t>
      </w:r>
    </w:p>
    <w:p w14:paraId="78CB3BB3" w14:textId="77777777" w:rsidR="00551218" w:rsidRPr="00DA2165" w:rsidRDefault="00551218" w:rsidP="00551218">
      <w:pPr>
        <w:pStyle w:val="FormulaBold"/>
        <w:rPr>
          <w:b w:val="0"/>
        </w:rPr>
      </w:pPr>
      <w:r w:rsidRPr="00DA2165">
        <w:rPr>
          <w:rFonts w:eastAsia="Calibri"/>
          <w:b w:val="0"/>
        </w:rPr>
        <w:t>URTQQES</w:t>
      </w:r>
      <w:r w:rsidRPr="00DA2165">
        <w:rPr>
          <w:b w:val="0"/>
        </w:rPr>
        <w:t> </w:t>
      </w:r>
      <w:r w:rsidRPr="00DA2165">
        <w:rPr>
          <w:b w:val="0"/>
          <w:i/>
          <w:vertAlign w:val="subscript"/>
        </w:rPr>
        <w:t>mp</w:t>
      </w:r>
      <w:r w:rsidRPr="00DA2165">
        <w:rPr>
          <w:rFonts w:eastAsia="Calibri"/>
          <w:b w:val="0"/>
        </w:rPr>
        <w:t xml:space="preserve"> = </w:t>
      </w:r>
      <w:r w:rsidRPr="00DA2165">
        <w:rPr>
          <w:b w:val="0"/>
        </w:rPr>
        <w:t>∑</w:t>
      </w:r>
      <w:r w:rsidRPr="00DA2165">
        <w:rPr>
          <w:b w:val="0"/>
          <w:i/>
          <w:vertAlign w:val="subscript"/>
        </w:rPr>
        <w:t>p, i</w:t>
      </w:r>
      <w:r w:rsidRPr="00DA2165">
        <w:rPr>
          <w:b w:val="0"/>
        </w:rPr>
        <w:t xml:space="preserve"> (</w:t>
      </w:r>
      <w:r w:rsidRPr="00DA2165">
        <w:rPr>
          <w:rFonts w:eastAsia="Calibri"/>
          <w:b w:val="0"/>
        </w:rPr>
        <w:t>RTQQES </w:t>
      </w:r>
      <w:r w:rsidRPr="00DA2165">
        <w:rPr>
          <w:b w:val="0"/>
          <w:i/>
          <w:vertAlign w:val="subscript"/>
        </w:rPr>
        <w:t>mp, p, i</w:t>
      </w:r>
      <w:r w:rsidRPr="00DA2165">
        <w:rPr>
          <w:b w:val="0"/>
        </w:rPr>
        <w:t>) / 4</w:t>
      </w:r>
    </w:p>
    <w:p w14:paraId="27BE3CFD" w14:textId="77777777" w:rsidR="00551218" w:rsidRPr="00DA2165" w:rsidRDefault="00551218" w:rsidP="00551218">
      <w:pPr>
        <w:pStyle w:val="FormulaBold"/>
        <w:rPr>
          <w:b w:val="0"/>
        </w:rPr>
      </w:pPr>
      <w:r w:rsidRPr="00DA2165">
        <w:rPr>
          <w:rFonts w:eastAsia="Calibri"/>
          <w:b w:val="0"/>
        </w:rPr>
        <w:t>URTQQEP</w:t>
      </w:r>
      <w:r w:rsidRPr="00DA2165">
        <w:rPr>
          <w:b w:val="0"/>
        </w:rPr>
        <w:t> </w:t>
      </w:r>
      <w:r w:rsidRPr="00DA2165">
        <w:rPr>
          <w:b w:val="0"/>
          <w:i/>
          <w:vertAlign w:val="subscript"/>
        </w:rPr>
        <w:t>mp</w:t>
      </w:r>
      <w:r w:rsidRPr="00DA2165">
        <w:rPr>
          <w:rFonts w:eastAsia="Calibri"/>
          <w:b w:val="0"/>
        </w:rPr>
        <w:t xml:space="preserve"> = </w:t>
      </w:r>
      <w:r w:rsidRPr="00DA2165">
        <w:rPr>
          <w:b w:val="0"/>
        </w:rPr>
        <w:t>∑</w:t>
      </w:r>
      <w:r w:rsidRPr="00DA2165">
        <w:rPr>
          <w:b w:val="0"/>
          <w:i/>
          <w:vertAlign w:val="subscript"/>
        </w:rPr>
        <w:t>p, i</w:t>
      </w:r>
      <w:r w:rsidRPr="00DA2165">
        <w:rPr>
          <w:b w:val="0"/>
        </w:rPr>
        <w:t xml:space="preserve"> (</w:t>
      </w:r>
      <w:r w:rsidRPr="00DA2165">
        <w:rPr>
          <w:rFonts w:eastAsia="Calibri"/>
          <w:b w:val="0"/>
        </w:rPr>
        <w:t>RTQQEP </w:t>
      </w:r>
      <w:r w:rsidRPr="00DA2165">
        <w:rPr>
          <w:b w:val="0"/>
          <w:i/>
          <w:vertAlign w:val="subscript"/>
        </w:rPr>
        <w:t>mp, p, i</w:t>
      </w:r>
      <w:r w:rsidRPr="00DA2165">
        <w:rPr>
          <w:b w:val="0"/>
        </w:rPr>
        <w:t>) / 4</w:t>
      </w:r>
    </w:p>
    <w:p w14:paraId="48366C3C" w14:textId="77777777" w:rsidR="00551218" w:rsidRPr="00DA2165" w:rsidRDefault="00551218" w:rsidP="00551218">
      <w:pPr>
        <w:pStyle w:val="FormulaBold"/>
        <w:rPr>
          <w:b w:val="0"/>
        </w:rPr>
      </w:pPr>
      <w:r w:rsidRPr="00DA2165">
        <w:rPr>
          <w:rFonts w:eastAsia="Calibri"/>
          <w:b w:val="0"/>
        </w:rPr>
        <w:t>UDAES</w:t>
      </w:r>
      <w:r w:rsidRPr="00DA2165">
        <w:rPr>
          <w:b w:val="0"/>
        </w:rPr>
        <w:t> </w:t>
      </w:r>
      <w:r w:rsidRPr="00DA2165">
        <w:rPr>
          <w:b w:val="0"/>
          <w:i/>
          <w:vertAlign w:val="subscript"/>
        </w:rPr>
        <w:t>mp</w:t>
      </w:r>
      <w:r w:rsidRPr="00DA2165">
        <w:rPr>
          <w:rFonts w:eastAsia="Calibri"/>
          <w:b w:val="0"/>
        </w:rPr>
        <w:t xml:space="preserve"> = </w:t>
      </w:r>
      <w:r w:rsidRPr="00DA2165">
        <w:rPr>
          <w:b w:val="0"/>
        </w:rPr>
        <w:t>∑</w:t>
      </w:r>
      <w:r w:rsidRPr="00DA2165">
        <w:rPr>
          <w:b w:val="0"/>
          <w:i/>
          <w:vertAlign w:val="subscript"/>
        </w:rPr>
        <w:t>p, h</w:t>
      </w:r>
      <w:r w:rsidRPr="00DA2165">
        <w:rPr>
          <w:b w:val="0"/>
        </w:rPr>
        <w:t xml:space="preserve"> (</w:t>
      </w:r>
      <w:r w:rsidRPr="00DA2165">
        <w:rPr>
          <w:rFonts w:eastAsia="Calibri"/>
          <w:b w:val="0"/>
        </w:rPr>
        <w:t>DAES </w:t>
      </w:r>
      <w:r w:rsidRPr="00DA2165">
        <w:rPr>
          <w:b w:val="0"/>
          <w:i/>
          <w:vertAlign w:val="subscript"/>
        </w:rPr>
        <w:t>mp, p, h</w:t>
      </w:r>
      <w:r w:rsidRPr="00DA2165">
        <w:rPr>
          <w:b w:val="0"/>
        </w:rPr>
        <w:t>)</w:t>
      </w:r>
    </w:p>
    <w:p w14:paraId="6AE307B8" w14:textId="77777777" w:rsidR="00551218" w:rsidRPr="00DA2165" w:rsidRDefault="00551218" w:rsidP="00551218">
      <w:pPr>
        <w:pStyle w:val="FormulaBold"/>
        <w:rPr>
          <w:b w:val="0"/>
        </w:rPr>
      </w:pPr>
      <w:r w:rsidRPr="00DA2165">
        <w:rPr>
          <w:rFonts w:eastAsia="Calibri"/>
          <w:b w:val="0"/>
        </w:rPr>
        <w:t>UDAEP</w:t>
      </w:r>
      <w:r w:rsidRPr="00DA2165">
        <w:rPr>
          <w:b w:val="0"/>
        </w:rPr>
        <w:t> </w:t>
      </w:r>
      <w:r w:rsidRPr="00DA2165">
        <w:rPr>
          <w:b w:val="0"/>
          <w:i/>
          <w:vertAlign w:val="subscript"/>
        </w:rPr>
        <w:t>mp</w:t>
      </w:r>
      <w:r w:rsidRPr="00DA2165">
        <w:rPr>
          <w:rFonts w:eastAsia="Calibri"/>
          <w:b w:val="0"/>
        </w:rPr>
        <w:t xml:space="preserve"> = </w:t>
      </w:r>
      <w:r w:rsidRPr="00DA2165">
        <w:rPr>
          <w:b w:val="0"/>
        </w:rPr>
        <w:t>∑</w:t>
      </w:r>
      <w:r w:rsidRPr="00DA2165">
        <w:rPr>
          <w:b w:val="0"/>
          <w:i/>
          <w:vertAlign w:val="subscript"/>
        </w:rPr>
        <w:t>p, h</w:t>
      </w:r>
      <w:r w:rsidRPr="00DA2165">
        <w:rPr>
          <w:b w:val="0"/>
        </w:rPr>
        <w:t xml:space="preserve"> (</w:t>
      </w:r>
      <w:r w:rsidRPr="00DA2165">
        <w:rPr>
          <w:rFonts w:eastAsia="Calibri"/>
          <w:b w:val="0"/>
        </w:rPr>
        <w:t>DAEP </w:t>
      </w:r>
      <w:r w:rsidRPr="00DA2165">
        <w:rPr>
          <w:b w:val="0"/>
          <w:i/>
          <w:vertAlign w:val="subscript"/>
        </w:rPr>
        <w:t>mp, p, h</w:t>
      </w:r>
      <w:r w:rsidRPr="00DA2165">
        <w:rPr>
          <w:b w:val="0"/>
        </w:rPr>
        <w:t>)</w:t>
      </w:r>
    </w:p>
    <w:p w14:paraId="22AC1A74" w14:textId="77777777" w:rsidR="00551218" w:rsidRPr="00DA2165" w:rsidRDefault="00551218" w:rsidP="00551218">
      <w:pPr>
        <w:pStyle w:val="FormulaBold"/>
        <w:rPr>
          <w:b w:val="0"/>
        </w:rPr>
      </w:pPr>
      <w:r w:rsidRPr="00DA2165">
        <w:rPr>
          <w:rFonts w:eastAsia="Calibri"/>
          <w:b w:val="0"/>
        </w:rPr>
        <w:t>URTOBL</w:t>
      </w:r>
      <w:r w:rsidRPr="00DA2165">
        <w:rPr>
          <w:b w:val="0"/>
        </w:rPr>
        <w:t> </w:t>
      </w:r>
      <w:r w:rsidRPr="00DA2165">
        <w:rPr>
          <w:b w:val="0"/>
          <w:i/>
          <w:vertAlign w:val="subscript"/>
        </w:rPr>
        <w:t>mp</w:t>
      </w:r>
      <w:r w:rsidRPr="00DA2165">
        <w:rPr>
          <w:rFonts w:eastAsia="Calibri"/>
          <w:b w:val="0"/>
        </w:rPr>
        <w:t xml:space="preserve"> = </w:t>
      </w:r>
      <w:r w:rsidRPr="00DA2165">
        <w:rPr>
          <w:b w:val="0"/>
        </w:rPr>
        <w:t>∑</w:t>
      </w:r>
      <w:r w:rsidRPr="00DA2165">
        <w:rPr>
          <w:b w:val="0"/>
          <w:i/>
          <w:vertAlign w:val="subscript"/>
        </w:rPr>
        <w:t>(j, k), h</w:t>
      </w:r>
      <w:r w:rsidRPr="00DA2165">
        <w:rPr>
          <w:b w:val="0"/>
          <w:i/>
        </w:rPr>
        <w:t xml:space="preserve"> </w:t>
      </w:r>
      <w:r w:rsidRPr="00DA2165">
        <w:rPr>
          <w:b w:val="0"/>
        </w:rPr>
        <w:t>(</w:t>
      </w:r>
      <w:r w:rsidRPr="00DA2165">
        <w:rPr>
          <w:rFonts w:eastAsia="Calibri"/>
          <w:b w:val="0"/>
        </w:rPr>
        <w:t>RTOBL</w:t>
      </w:r>
      <w:r w:rsidRPr="00DA2165">
        <w:rPr>
          <w:b w:val="0"/>
          <w:vertAlign w:val="subscript"/>
        </w:rPr>
        <w:t xml:space="preserve"> </w:t>
      </w:r>
      <w:r w:rsidRPr="00DA2165">
        <w:rPr>
          <w:b w:val="0"/>
          <w:i/>
          <w:vertAlign w:val="subscript"/>
        </w:rPr>
        <w:t>mp, (</w:t>
      </w:r>
      <w:r w:rsidRPr="00DA2165">
        <w:rPr>
          <w:rFonts w:eastAsia="Calibri"/>
          <w:b w:val="0"/>
          <w:i/>
          <w:vertAlign w:val="subscript"/>
        </w:rPr>
        <w:t>j, k), h</w:t>
      </w:r>
      <w:r w:rsidRPr="00DA2165">
        <w:rPr>
          <w:b w:val="0"/>
        </w:rPr>
        <w:t>)</w:t>
      </w:r>
    </w:p>
    <w:p w14:paraId="3F7F8A50" w14:textId="77777777" w:rsidR="00551218" w:rsidRPr="00DA2165" w:rsidRDefault="00551218" w:rsidP="00551218">
      <w:pPr>
        <w:pStyle w:val="FormulaBold"/>
        <w:rPr>
          <w:b w:val="0"/>
        </w:rPr>
      </w:pPr>
      <w:r w:rsidRPr="00DA2165">
        <w:rPr>
          <w:rFonts w:eastAsia="Calibri"/>
          <w:b w:val="0"/>
        </w:rPr>
        <w:t>URTOBLLO</w:t>
      </w:r>
      <w:r w:rsidRPr="00DA2165">
        <w:rPr>
          <w:b w:val="0"/>
        </w:rPr>
        <w:t> </w:t>
      </w:r>
      <w:r w:rsidRPr="00DA2165">
        <w:rPr>
          <w:b w:val="0"/>
          <w:i/>
          <w:vertAlign w:val="subscript"/>
        </w:rPr>
        <w:t>mp</w:t>
      </w:r>
      <w:r w:rsidRPr="00DA2165">
        <w:rPr>
          <w:rFonts w:eastAsia="Calibri"/>
          <w:b w:val="0"/>
        </w:rPr>
        <w:t xml:space="preserve"> = </w:t>
      </w:r>
      <w:r w:rsidRPr="00DA2165">
        <w:rPr>
          <w:b w:val="0"/>
        </w:rPr>
        <w:t>∑</w:t>
      </w:r>
      <w:r w:rsidRPr="00DA2165">
        <w:rPr>
          <w:b w:val="0"/>
          <w:i/>
          <w:vertAlign w:val="subscript"/>
        </w:rPr>
        <w:t>(j, k), h</w:t>
      </w:r>
      <w:r w:rsidRPr="00DA2165">
        <w:rPr>
          <w:b w:val="0"/>
        </w:rPr>
        <w:t xml:space="preserve"> (RT</w:t>
      </w:r>
      <w:r w:rsidRPr="00DA2165">
        <w:rPr>
          <w:rFonts w:eastAsia="Calibri"/>
          <w:b w:val="0"/>
        </w:rPr>
        <w:t>OBLLO</w:t>
      </w:r>
      <w:r w:rsidRPr="00DA2165">
        <w:rPr>
          <w:b w:val="0"/>
          <w:vertAlign w:val="subscript"/>
        </w:rPr>
        <w:t xml:space="preserve"> </w:t>
      </w:r>
      <w:r w:rsidRPr="00DA2165">
        <w:rPr>
          <w:b w:val="0"/>
          <w:i/>
          <w:vertAlign w:val="subscript"/>
        </w:rPr>
        <w:t>mp, (</w:t>
      </w:r>
      <w:r w:rsidRPr="00DA2165">
        <w:rPr>
          <w:rFonts w:eastAsia="Calibri"/>
          <w:b w:val="0"/>
          <w:i/>
          <w:vertAlign w:val="subscript"/>
        </w:rPr>
        <w:t>j, k), h</w:t>
      </w:r>
      <w:r w:rsidRPr="00DA2165">
        <w:rPr>
          <w:b w:val="0"/>
        </w:rPr>
        <w:t>)</w:t>
      </w:r>
    </w:p>
    <w:p w14:paraId="1AEA056B" w14:textId="77777777" w:rsidR="00551218" w:rsidRPr="00DA2165" w:rsidRDefault="00551218" w:rsidP="00551218">
      <w:pPr>
        <w:pStyle w:val="FormulaBold"/>
        <w:rPr>
          <w:b w:val="0"/>
        </w:rPr>
      </w:pPr>
      <w:r w:rsidRPr="00DA2165">
        <w:rPr>
          <w:b w:val="0"/>
        </w:rPr>
        <w:t>UDAOPT </w:t>
      </w:r>
      <w:r w:rsidRPr="00DA2165">
        <w:rPr>
          <w:b w:val="0"/>
          <w:i/>
          <w:vertAlign w:val="subscript"/>
        </w:rPr>
        <w:t>mp</w:t>
      </w:r>
      <w:r w:rsidRPr="00DA2165">
        <w:rPr>
          <w:rFonts w:eastAsia="Calibri"/>
          <w:b w:val="0"/>
        </w:rPr>
        <w:t xml:space="preserve"> = </w:t>
      </w:r>
      <w:r w:rsidRPr="00DA2165">
        <w:rPr>
          <w:b w:val="0"/>
        </w:rPr>
        <w:t>∑</w:t>
      </w:r>
      <w:r w:rsidRPr="00DA2165">
        <w:rPr>
          <w:b w:val="0"/>
          <w:i/>
          <w:vertAlign w:val="subscript"/>
        </w:rPr>
        <w:t>(j, k), h</w:t>
      </w:r>
      <w:r w:rsidRPr="00DA2165">
        <w:rPr>
          <w:b w:val="0"/>
        </w:rPr>
        <w:t xml:space="preserve"> (</w:t>
      </w:r>
      <w:r w:rsidRPr="00DA2165">
        <w:rPr>
          <w:rFonts w:eastAsia="Calibri"/>
          <w:b w:val="0"/>
        </w:rPr>
        <w:t>DAOPT</w:t>
      </w:r>
      <w:r w:rsidRPr="00DA2165">
        <w:rPr>
          <w:b w:val="0"/>
          <w:vertAlign w:val="subscript"/>
        </w:rPr>
        <w:t xml:space="preserve"> </w:t>
      </w:r>
      <w:r w:rsidRPr="00DA2165">
        <w:rPr>
          <w:b w:val="0"/>
          <w:i/>
          <w:vertAlign w:val="subscript"/>
        </w:rPr>
        <w:t>mp, (</w:t>
      </w:r>
      <w:r w:rsidRPr="00DA2165">
        <w:rPr>
          <w:rFonts w:eastAsia="Calibri"/>
          <w:b w:val="0"/>
          <w:i/>
          <w:vertAlign w:val="subscript"/>
        </w:rPr>
        <w:t>j, k), h</w:t>
      </w:r>
      <w:r w:rsidRPr="00DA2165">
        <w:rPr>
          <w:b w:val="0"/>
        </w:rPr>
        <w:t>)</w:t>
      </w:r>
    </w:p>
    <w:p w14:paraId="1EDE91FF" w14:textId="77777777" w:rsidR="00551218" w:rsidRPr="00DA2165" w:rsidRDefault="00551218" w:rsidP="00551218">
      <w:pPr>
        <w:pStyle w:val="FormulaBold"/>
        <w:rPr>
          <w:b w:val="0"/>
        </w:rPr>
      </w:pPr>
      <w:r w:rsidRPr="00DA2165">
        <w:rPr>
          <w:rFonts w:eastAsia="Calibri"/>
          <w:b w:val="0"/>
        </w:rPr>
        <w:t>UDAOBL</w:t>
      </w:r>
      <w:r w:rsidRPr="00DA2165">
        <w:rPr>
          <w:b w:val="0"/>
        </w:rPr>
        <w:t> </w:t>
      </w:r>
      <w:r w:rsidRPr="00DA2165">
        <w:rPr>
          <w:b w:val="0"/>
          <w:i/>
          <w:vertAlign w:val="subscript"/>
        </w:rPr>
        <w:t>mp</w:t>
      </w:r>
      <w:r w:rsidRPr="00DA2165">
        <w:rPr>
          <w:rFonts w:eastAsia="Calibri"/>
          <w:b w:val="0"/>
        </w:rPr>
        <w:t xml:space="preserve"> = </w:t>
      </w:r>
      <w:r w:rsidRPr="00DA2165">
        <w:rPr>
          <w:b w:val="0"/>
        </w:rPr>
        <w:t>∑</w:t>
      </w:r>
      <w:r w:rsidRPr="00DA2165">
        <w:rPr>
          <w:b w:val="0"/>
          <w:i/>
          <w:vertAlign w:val="subscript"/>
        </w:rPr>
        <w:t>(j, k), h</w:t>
      </w:r>
      <w:r w:rsidRPr="00DA2165">
        <w:rPr>
          <w:b w:val="0"/>
          <w:i/>
        </w:rPr>
        <w:t xml:space="preserve"> </w:t>
      </w:r>
      <w:r w:rsidRPr="00DA2165">
        <w:rPr>
          <w:b w:val="0"/>
        </w:rPr>
        <w:t>(</w:t>
      </w:r>
      <w:r w:rsidRPr="00DA2165">
        <w:rPr>
          <w:rFonts w:eastAsia="Calibri"/>
          <w:b w:val="0"/>
        </w:rPr>
        <w:t>DAOBL</w:t>
      </w:r>
      <w:r w:rsidRPr="00DA2165">
        <w:rPr>
          <w:b w:val="0"/>
          <w:vertAlign w:val="subscript"/>
        </w:rPr>
        <w:t xml:space="preserve"> </w:t>
      </w:r>
      <w:r w:rsidRPr="00DA2165">
        <w:rPr>
          <w:b w:val="0"/>
          <w:i/>
          <w:vertAlign w:val="subscript"/>
        </w:rPr>
        <w:t>mp, (</w:t>
      </w:r>
      <w:r w:rsidRPr="00DA2165">
        <w:rPr>
          <w:rFonts w:eastAsia="Calibri"/>
          <w:b w:val="0"/>
          <w:i/>
          <w:vertAlign w:val="subscript"/>
        </w:rPr>
        <w:t>j, k), h</w:t>
      </w:r>
      <w:r w:rsidRPr="00DA2165">
        <w:rPr>
          <w:b w:val="0"/>
        </w:rPr>
        <w:t>)</w:t>
      </w:r>
    </w:p>
    <w:p w14:paraId="5B9398FC" w14:textId="77777777" w:rsidR="00551218" w:rsidRPr="00DA2165" w:rsidRDefault="00551218" w:rsidP="00551218">
      <w:pPr>
        <w:pStyle w:val="FormulaBold"/>
        <w:rPr>
          <w:b w:val="0"/>
        </w:rPr>
      </w:pPr>
      <w:r w:rsidRPr="00DA2165">
        <w:rPr>
          <w:rFonts w:eastAsia="Calibri"/>
          <w:b w:val="0"/>
        </w:rPr>
        <w:t>UOPTS</w:t>
      </w:r>
      <w:r w:rsidRPr="00DA2165">
        <w:rPr>
          <w:b w:val="0"/>
        </w:rPr>
        <w:t> </w:t>
      </w:r>
      <w:r w:rsidRPr="00DA2165">
        <w:rPr>
          <w:b w:val="0"/>
          <w:i/>
          <w:vertAlign w:val="subscript"/>
        </w:rPr>
        <w:t>mp</w:t>
      </w:r>
      <w:r w:rsidRPr="00DA2165">
        <w:rPr>
          <w:rFonts w:eastAsia="Calibri"/>
          <w:b w:val="0"/>
        </w:rPr>
        <w:t xml:space="preserve"> = </w:t>
      </w:r>
      <w:r w:rsidRPr="00DA2165">
        <w:rPr>
          <w:b w:val="0"/>
        </w:rPr>
        <w:t>∑</w:t>
      </w:r>
      <w:r w:rsidRPr="00DA2165">
        <w:rPr>
          <w:b w:val="0"/>
          <w:i/>
          <w:vertAlign w:val="subscript"/>
        </w:rPr>
        <w:t>(j, k), h</w:t>
      </w:r>
      <w:r w:rsidRPr="00DA2165">
        <w:rPr>
          <w:b w:val="0"/>
          <w:i/>
        </w:rPr>
        <w:t xml:space="preserve"> </w:t>
      </w:r>
      <w:r w:rsidRPr="00DA2165">
        <w:rPr>
          <w:b w:val="0"/>
        </w:rPr>
        <w:t>(</w:t>
      </w:r>
      <w:r w:rsidRPr="00DA2165">
        <w:rPr>
          <w:rFonts w:eastAsia="Calibri"/>
          <w:b w:val="0"/>
        </w:rPr>
        <w:t>OPTS</w:t>
      </w:r>
      <w:r w:rsidRPr="00DA2165">
        <w:rPr>
          <w:b w:val="0"/>
          <w:vertAlign w:val="subscript"/>
        </w:rPr>
        <w:t xml:space="preserve"> </w:t>
      </w:r>
      <w:r w:rsidRPr="00DA2165">
        <w:rPr>
          <w:b w:val="0"/>
          <w:i/>
          <w:vertAlign w:val="subscript"/>
        </w:rPr>
        <w:t>mp, (</w:t>
      </w:r>
      <w:r w:rsidRPr="00DA2165">
        <w:rPr>
          <w:rFonts w:eastAsia="Calibri"/>
          <w:b w:val="0"/>
          <w:i/>
          <w:vertAlign w:val="subscript"/>
        </w:rPr>
        <w:t>j, k), h</w:t>
      </w:r>
      <w:r w:rsidRPr="00DA2165">
        <w:rPr>
          <w:b w:val="0"/>
        </w:rPr>
        <w:t xml:space="preserve">) </w:t>
      </w:r>
    </w:p>
    <w:p w14:paraId="4860E1F9" w14:textId="77777777" w:rsidR="00551218" w:rsidRPr="00DA2165" w:rsidRDefault="00551218" w:rsidP="00551218">
      <w:pPr>
        <w:pStyle w:val="FormulaBold"/>
        <w:rPr>
          <w:b w:val="0"/>
        </w:rPr>
      </w:pPr>
      <w:r w:rsidRPr="00DA2165">
        <w:rPr>
          <w:rFonts w:eastAsia="Calibri"/>
          <w:b w:val="0"/>
        </w:rPr>
        <w:t>UOBLS</w:t>
      </w:r>
      <w:r w:rsidRPr="00DA2165">
        <w:rPr>
          <w:b w:val="0"/>
        </w:rPr>
        <w:t> </w:t>
      </w:r>
      <w:r w:rsidRPr="00DA2165">
        <w:rPr>
          <w:b w:val="0"/>
          <w:i/>
          <w:vertAlign w:val="subscript"/>
        </w:rPr>
        <w:t>mp</w:t>
      </w:r>
      <w:r w:rsidRPr="00DA2165">
        <w:rPr>
          <w:rFonts w:eastAsia="Calibri"/>
          <w:b w:val="0"/>
        </w:rPr>
        <w:t xml:space="preserve"> = </w:t>
      </w:r>
      <w:r w:rsidRPr="00DA2165">
        <w:rPr>
          <w:b w:val="0"/>
        </w:rPr>
        <w:t>∑</w:t>
      </w:r>
      <w:r w:rsidRPr="00DA2165">
        <w:rPr>
          <w:b w:val="0"/>
          <w:i/>
          <w:vertAlign w:val="subscript"/>
        </w:rPr>
        <w:t>(j, k), h</w:t>
      </w:r>
      <w:r w:rsidRPr="00DA2165">
        <w:rPr>
          <w:b w:val="0"/>
          <w:i/>
        </w:rPr>
        <w:t xml:space="preserve"> </w:t>
      </w:r>
      <w:r w:rsidRPr="00DA2165">
        <w:rPr>
          <w:b w:val="0"/>
        </w:rPr>
        <w:t>(</w:t>
      </w:r>
      <w:r w:rsidRPr="00DA2165">
        <w:rPr>
          <w:rFonts w:eastAsia="Calibri"/>
          <w:b w:val="0"/>
        </w:rPr>
        <w:t>OBLS</w:t>
      </w:r>
      <w:r w:rsidRPr="00DA2165">
        <w:rPr>
          <w:b w:val="0"/>
          <w:vertAlign w:val="subscript"/>
        </w:rPr>
        <w:t xml:space="preserve"> </w:t>
      </w:r>
      <w:r w:rsidRPr="00DA2165">
        <w:rPr>
          <w:b w:val="0"/>
          <w:i/>
          <w:vertAlign w:val="subscript"/>
        </w:rPr>
        <w:t>mp, (</w:t>
      </w:r>
      <w:r w:rsidRPr="00DA2165">
        <w:rPr>
          <w:rFonts w:eastAsia="Calibri"/>
          <w:b w:val="0"/>
          <w:i/>
          <w:vertAlign w:val="subscript"/>
        </w:rPr>
        <w:t>j, k), h</w:t>
      </w:r>
      <w:r w:rsidRPr="00DA2165">
        <w:rPr>
          <w:b w:val="0"/>
        </w:rPr>
        <w:t>)</w:t>
      </w:r>
    </w:p>
    <w:p w14:paraId="47C9F2E9" w14:textId="77777777" w:rsidR="00551218" w:rsidRPr="00DA2165" w:rsidRDefault="00551218" w:rsidP="00551218">
      <w:pPr>
        <w:pStyle w:val="FormulaBold"/>
        <w:rPr>
          <w:b w:val="0"/>
        </w:rPr>
      </w:pPr>
      <w:r w:rsidRPr="00DA2165">
        <w:rPr>
          <w:rFonts w:eastAsia="Calibri"/>
          <w:b w:val="0"/>
        </w:rPr>
        <w:t>UOPTP</w:t>
      </w:r>
      <w:r w:rsidRPr="00DA2165">
        <w:rPr>
          <w:b w:val="0"/>
        </w:rPr>
        <w:t> </w:t>
      </w:r>
      <w:r w:rsidRPr="00DA2165">
        <w:rPr>
          <w:b w:val="0"/>
          <w:i/>
          <w:vertAlign w:val="subscript"/>
        </w:rPr>
        <w:t>mp</w:t>
      </w:r>
      <w:r w:rsidRPr="00DA2165">
        <w:rPr>
          <w:rFonts w:eastAsia="Calibri"/>
          <w:b w:val="0"/>
        </w:rPr>
        <w:t xml:space="preserve"> = </w:t>
      </w:r>
      <w:r w:rsidRPr="00DA2165">
        <w:rPr>
          <w:b w:val="0"/>
        </w:rPr>
        <w:t>∑</w:t>
      </w:r>
      <w:r w:rsidRPr="00DA2165">
        <w:rPr>
          <w:b w:val="0"/>
          <w:i/>
          <w:vertAlign w:val="subscript"/>
        </w:rPr>
        <w:t>(j, k), h</w:t>
      </w:r>
      <w:r w:rsidRPr="00DA2165">
        <w:rPr>
          <w:b w:val="0"/>
          <w:i/>
        </w:rPr>
        <w:t xml:space="preserve"> </w:t>
      </w:r>
      <w:r w:rsidRPr="00DA2165">
        <w:rPr>
          <w:b w:val="0"/>
        </w:rPr>
        <w:t>(</w:t>
      </w:r>
      <w:r w:rsidRPr="00DA2165">
        <w:rPr>
          <w:rFonts w:eastAsia="Calibri"/>
          <w:b w:val="0"/>
        </w:rPr>
        <w:t>OPTP</w:t>
      </w:r>
      <w:r w:rsidRPr="00DA2165">
        <w:rPr>
          <w:b w:val="0"/>
          <w:vertAlign w:val="subscript"/>
        </w:rPr>
        <w:t xml:space="preserve"> </w:t>
      </w:r>
      <w:r w:rsidRPr="00DA2165">
        <w:rPr>
          <w:b w:val="0"/>
          <w:i/>
          <w:vertAlign w:val="subscript"/>
        </w:rPr>
        <w:t xml:space="preserve">mp, </w:t>
      </w:r>
      <w:r w:rsidRPr="00DA2165">
        <w:rPr>
          <w:rFonts w:eastAsia="Calibri"/>
          <w:b w:val="0"/>
          <w:i/>
          <w:vertAlign w:val="subscript"/>
        </w:rPr>
        <w:t>j, h</w:t>
      </w:r>
      <w:r w:rsidRPr="00DA2165">
        <w:rPr>
          <w:b w:val="0"/>
        </w:rPr>
        <w:t>)</w:t>
      </w:r>
    </w:p>
    <w:p w14:paraId="2978AC3D" w14:textId="77777777" w:rsidR="00551218" w:rsidRPr="00DA2165" w:rsidRDefault="00551218" w:rsidP="00551218">
      <w:pPr>
        <w:pStyle w:val="FormulaBold"/>
        <w:rPr>
          <w:b w:val="0"/>
        </w:rPr>
      </w:pPr>
      <w:r w:rsidRPr="00DA2165">
        <w:rPr>
          <w:rFonts w:eastAsia="Calibri"/>
          <w:b w:val="0"/>
        </w:rPr>
        <w:t>UOBLP</w:t>
      </w:r>
      <w:r w:rsidRPr="00DA2165">
        <w:rPr>
          <w:b w:val="0"/>
        </w:rPr>
        <w:t> </w:t>
      </w:r>
      <w:r w:rsidRPr="00DA2165">
        <w:rPr>
          <w:b w:val="0"/>
          <w:i/>
          <w:vertAlign w:val="subscript"/>
        </w:rPr>
        <w:t>mp</w:t>
      </w:r>
      <w:r w:rsidRPr="00DA2165">
        <w:rPr>
          <w:rFonts w:eastAsia="Calibri"/>
          <w:b w:val="0"/>
        </w:rPr>
        <w:t xml:space="preserve"> = </w:t>
      </w:r>
      <w:r w:rsidRPr="00DA2165">
        <w:rPr>
          <w:b w:val="0"/>
        </w:rPr>
        <w:t>∑</w:t>
      </w:r>
      <w:r w:rsidRPr="00DA2165">
        <w:rPr>
          <w:b w:val="0"/>
          <w:i/>
          <w:vertAlign w:val="subscript"/>
        </w:rPr>
        <w:t>(j, k), h</w:t>
      </w:r>
      <w:r w:rsidRPr="00DA2165">
        <w:rPr>
          <w:b w:val="0"/>
          <w:i/>
        </w:rPr>
        <w:t xml:space="preserve"> </w:t>
      </w:r>
      <w:r w:rsidRPr="00DA2165">
        <w:rPr>
          <w:b w:val="0"/>
        </w:rPr>
        <w:t>(</w:t>
      </w:r>
      <w:r w:rsidRPr="00DA2165">
        <w:rPr>
          <w:rFonts w:eastAsia="Calibri"/>
          <w:b w:val="0"/>
        </w:rPr>
        <w:t>OBLP</w:t>
      </w:r>
      <w:r w:rsidRPr="00DA2165">
        <w:rPr>
          <w:b w:val="0"/>
          <w:vertAlign w:val="subscript"/>
        </w:rPr>
        <w:t xml:space="preserve"> </w:t>
      </w:r>
      <w:r w:rsidRPr="00DA2165">
        <w:rPr>
          <w:b w:val="0"/>
          <w:i/>
          <w:vertAlign w:val="subscript"/>
        </w:rPr>
        <w:t>mp, (</w:t>
      </w:r>
      <w:r w:rsidRPr="00DA2165">
        <w:rPr>
          <w:rFonts w:eastAsia="Calibri"/>
          <w:b w:val="0"/>
          <w:i/>
          <w:vertAlign w:val="subscript"/>
        </w:rPr>
        <w:t>j, k), h</w:t>
      </w:r>
      <w:r w:rsidRPr="00DA2165">
        <w:rPr>
          <w:b w:val="0"/>
        </w:rPr>
        <w:t>)</w:t>
      </w:r>
    </w:p>
    <w:p w14:paraId="1574609A" w14:textId="77777777" w:rsidR="00551218" w:rsidRPr="00DA2165" w:rsidRDefault="00551218" w:rsidP="00551218">
      <w:pPr>
        <w:pStyle w:val="FormulaBold"/>
        <w:rPr>
          <w:b w:val="0"/>
        </w:rPr>
      </w:pPr>
      <w:r w:rsidRPr="00DA2165">
        <w:rPr>
          <w:b w:val="0"/>
        </w:rPr>
        <w:t>UWSLTOT</w:t>
      </w:r>
      <w:r w:rsidRPr="00DA2165">
        <w:rPr>
          <w:b w:val="0"/>
          <w:i/>
          <w:vertAlign w:val="subscript"/>
        </w:rPr>
        <w:t xml:space="preserve"> mp</w:t>
      </w:r>
      <w:r w:rsidRPr="00DA2165">
        <w:rPr>
          <w:b w:val="0"/>
        </w:rPr>
        <w:t xml:space="preserve"> = (-1) * ∑</w:t>
      </w:r>
      <w:r w:rsidRPr="00DA2165">
        <w:rPr>
          <w:b w:val="0"/>
          <w:i/>
          <w:vertAlign w:val="subscript"/>
        </w:rPr>
        <w:t>r, b</w:t>
      </w:r>
      <w:r w:rsidRPr="00DA2165">
        <w:rPr>
          <w:b w:val="0"/>
        </w:rPr>
        <w:t xml:space="preserve"> (MEBL </w:t>
      </w:r>
      <w:r w:rsidRPr="00DA2165">
        <w:rPr>
          <w:b w:val="0"/>
          <w:i/>
          <w:vertAlign w:val="subscript"/>
        </w:rPr>
        <w:t>mp, r, b</w:t>
      </w:r>
      <w:r w:rsidRPr="00DA2165">
        <w:rPr>
          <w:b w:val="0"/>
        </w:rPr>
        <w: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51218" w:rsidRPr="00DA2165" w14:paraId="70B568DC" w14:textId="77777777" w:rsidTr="0002238F">
        <w:tc>
          <w:tcPr>
            <w:tcW w:w="9766" w:type="dxa"/>
            <w:tcBorders>
              <w:top w:val="single" w:sz="4" w:space="0" w:color="auto"/>
              <w:left w:val="single" w:sz="4" w:space="0" w:color="auto"/>
              <w:bottom w:val="single" w:sz="4" w:space="0" w:color="auto"/>
              <w:right w:val="single" w:sz="4" w:space="0" w:color="auto"/>
            </w:tcBorders>
            <w:shd w:val="pct12" w:color="auto" w:fill="auto"/>
          </w:tcPr>
          <w:p w14:paraId="2CAAAF84" w14:textId="77777777" w:rsidR="00551218" w:rsidRPr="00DA2165" w:rsidRDefault="00551218" w:rsidP="0002238F">
            <w:pPr>
              <w:spacing w:before="120" w:after="240"/>
              <w:rPr>
                <w:b/>
                <w:i/>
                <w:iCs/>
              </w:rPr>
            </w:pPr>
            <w:r w:rsidRPr="00DA2165">
              <w:rPr>
                <w:b/>
                <w:i/>
                <w:iCs/>
              </w:rPr>
              <w:t>[NPRR1012:  Insert the formula “</w:t>
            </w:r>
            <w:r w:rsidRPr="00DA2165">
              <w:rPr>
                <w:rFonts w:eastAsia="Calibri"/>
                <w:b/>
                <w:i/>
              </w:rPr>
              <w:t xml:space="preserve">UDAASOAWD </w:t>
            </w:r>
            <w:r w:rsidRPr="00DA2165">
              <w:rPr>
                <w:rFonts w:eastAsia="Calibri"/>
                <w:b/>
                <w:i/>
                <w:vertAlign w:val="subscript"/>
              </w:rPr>
              <w:t>mp</w:t>
            </w:r>
            <w:r w:rsidRPr="00DA2165">
              <w:rPr>
                <w:b/>
                <w:i/>
                <w:iCs/>
              </w:rPr>
              <w:t>” below upon system implementation of the Real-Time Co-Optimization (RTC) project:]</w:t>
            </w:r>
          </w:p>
          <w:p w14:paraId="2B1C1DF1" w14:textId="77777777" w:rsidR="00551218" w:rsidRPr="00DA2165" w:rsidRDefault="00551218" w:rsidP="0002238F">
            <w:pPr>
              <w:pStyle w:val="BodyText"/>
              <w:ind w:left="3420" w:hanging="1980"/>
              <w:rPr>
                <w:lang w:val="pt-BR"/>
              </w:rPr>
            </w:pPr>
            <w:r w:rsidRPr="00DA2165">
              <w:rPr>
                <w:rFonts w:eastAsia="Calibri"/>
              </w:rPr>
              <w:t xml:space="preserve">UDAASOAWD </w:t>
            </w:r>
            <w:r w:rsidRPr="00DA2165">
              <w:rPr>
                <w:rFonts w:eastAsia="Calibri"/>
                <w:i/>
                <w:vertAlign w:val="subscript"/>
              </w:rPr>
              <w:t>mp</w:t>
            </w:r>
            <w:r w:rsidRPr="00DA2165">
              <w:rPr>
                <w:i/>
                <w:vertAlign w:val="subscript"/>
              </w:rPr>
              <w:t xml:space="preserve"> </w:t>
            </w:r>
            <w:r w:rsidRPr="00DA2165">
              <w:rPr>
                <w:rFonts w:eastAsia="Calibri"/>
              </w:rPr>
              <w:t xml:space="preserve"> = </w:t>
            </w:r>
            <w:r w:rsidRPr="00DA2165">
              <w:t>∑</w:t>
            </w:r>
            <w:r w:rsidRPr="00DA2165">
              <w:rPr>
                <w:i/>
                <w:vertAlign w:val="subscript"/>
              </w:rPr>
              <w:t>h</w:t>
            </w:r>
            <w:r w:rsidRPr="00DA2165">
              <w:t xml:space="preserve"> (</w:t>
            </w:r>
            <w:r w:rsidRPr="00DA2165">
              <w:rPr>
                <w:rFonts w:eastAsia="Calibri"/>
              </w:rPr>
              <w:t> DA</w:t>
            </w:r>
            <w:r w:rsidRPr="00DA2165">
              <w:t>RUOAWD</w:t>
            </w:r>
            <w:r w:rsidRPr="00DA2165">
              <w:rPr>
                <w:i/>
                <w:vertAlign w:val="subscript"/>
              </w:rPr>
              <w:t xml:space="preserve"> mp,h  </w:t>
            </w:r>
            <w:r w:rsidRPr="00DA2165">
              <w:rPr>
                <w:rFonts w:eastAsia="Calibri"/>
              </w:rPr>
              <w:t>+ DA</w:t>
            </w:r>
            <w:r w:rsidRPr="00DA2165">
              <w:t>RDOAWD</w:t>
            </w:r>
            <w:r w:rsidRPr="00DA2165">
              <w:rPr>
                <w:i/>
                <w:vertAlign w:val="subscript"/>
              </w:rPr>
              <w:t xml:space="preserve"> mp,h </w:t>
            </w:r>
            <w:r w:rsidRPr="00DA2165">
              <w:rPr>
                <w:rFonts w:eastAsia="Calibri"/>
              </w:rPr>
              <w:t>+ DA</w:t>
            </w:r>
            <w:r w:rsidRPr="00DA2165">
              <w:t>RROAWD</w:t>
            </w:r>
            <w:r w:rsidRPr="00DA2165">
              <w:rPr>
                <w:i/>
                <w:vertAlign w:val="subscript"/>
              </w:rPr>
              <w:t xml:space="preserve"> mp,h </w:t>
            </w:r>
            <w:r w:rsidRPr="00DA2165">
              <w:rPr>
                <w:rFonts w:eastAsia="Calibri"/>
              </w:rPr>
              <w:t>+ DA</w:t>
            </w:r>
            <w:r w:rsidRPr="00DA2165">
              <w:t>NSOAWD</w:t>
            </w:r>
            <w:r w:rsidRPr="00DA2165">
              <w:rPr>
                <w:i/>
                <w:vertAlign w:val="subscript"/>
              </w:rPr>
              <w:t xml:space="preserve"> mp,h </w:t>
            </w:r>
            <w:r w:rsidRPr="00DA2165">
              <w:rPr>
                <w:rFonts w:eastAsia="Calibri"/>
              </w:rPr>
              <w:t>+ DA</w:t>
            </w:r>
            <w:r w:rsidRPr="00DA2165">
              <w:t>ECROAWD</w:t>
            </w:r>
            <w:r w:rsidRPr="00DA2165">
              <w:rPr>
                <w:i/>
                <w:vertAlign w:val="subscript"/>
              </w:rPr>
              <w:t xml:space="preserve"> mp, h </w:t>
            </w:r>
            <w:r w:rsidRPr="00DA2165">
              <w:t>)</w:t>
            </w:r>
          </w:p>
        </w:tc>
      </w:tr>
    </w:tbl>
    <w:p w14:paraId="7A84B69B" w14:textId="77777777" w:rsidR="00551218" w:rsidRPr="00DA2165" w:rsidRDefault="00551218" w:rsidP="00551218"/>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51218" w:rsidRPr="00DA2165" w14:paraId="28651259" w14:textId="77777777" w:rsidTr="0002238F">
        <w:tc>
          <w:tcPr>
            <w:tcW w:w="9766" w:type="dxa"/>
            <w:shd w:val="pct12" w:color="auto" w:fill="auto"/>
          </w:tcPr>
          <w:p w14:paraId="505E4DB8" w14:textId="77777777" w:rsidR="00551218" w:rsidRPr="00DA2165" w:rsidRDefault="00551218" w:rsidP="0002238F">
            <w:pPr>
              <w:spacing w:before="120" w:after="240"/>
              <w:rPr>
                <w:b/>
                <w:i/>
                <w:iCs/>
              </w:rPr>
            </w:pPr>
            <w:r w:rsidRPr="00DA2165">
              <w:rPr>
                <w:b/>
                <w:i/>
                <w:iCs/>
              </w:rPr>
              <w:t>[NPRR917:  Insert the formula “</w:t>
            </w:r>
            <w:r w:rsidRPr="00DA2165">
              <w:rPr>
                <w:b/>
                <w:i/>
                <w:iCs/>
                <w:lang w:val="x-none"/>
              </w:rPr>
              <w:t>USOGTOT</w:t>
            </w:r>
            <w:r w:rsidRPr="00DA2165">
              <w:rPr>
                <w:b/>
                <w:i/>
                <w:iCs/>
                <w:vertAlign w:val="subscript"/>
              </w:rPr>
              <w:t xml:space="preserve"> mp</w:t>
            </w:r>
            <w:r w:rsidRPr="00DA2165">
              <w:rPr>
                <w:b/>
                <w:i/>
                <w:iCs/>
              </w:rPr>
              <w:t>” below upon system implementation:]</w:t>
            </w:r>
          </w:p>
          <w:p w14:paraId="4CD87DF6" w14:textId="77777777" w:rsidR="00551218" w:rsidRPr="00DA2165" w:rsidRDefault="00551218" w:rsidP="00BB0028">
            <w:pPr>
              <w:tabs>
                <w:tab w:val="left" w:pos="2340"/>
                <w:tab w:val="left" w:pos="3420"/>
              </w:tabs>
              <w:spacing w:after="240"/>
              <w:ind w:left="1440"/>
            </w:pPr>
            <w:r w:rsidRPr="00DA2165">
              <w:rPr>
                <w:lang w:val="x-none" w:eastAsia="x-none"/>
              </w:rPr>
              <w:t>USOGTOT</w:t>
            </w:r>
            <w:r w:rsidRPr="00DA2165">
              <w:rPr>
                <w:i/>
                <w:vertAlign w:val="subscript"/>
              </w:rPr>
              <w:t xml:space="preserve"> mp</w:t>
            </w:r>
            <w:r w:rsidRPr="00DA2165">
              <w:t xml:space="preserve"> </w:t>
            </w:r>
            <w:r w:rsidRPr="00DA2165">
              <w:rPr>
                <w:rFonts w:eastAsia="Calibri"/>
              </w:rPr>
              <w:t xml:space="preserve">= </w:t>
            </w:r>
            <w:r w:rsidRPr="00DA2165">
              <w:t>∑</w:t>
            </w:r>
            <w:r w:rsidRPr="00DA2165">
              <w:rPr>
                <w:i/>
                <w:vertAlign w:val="subscript"/>
              </w:rPr>
              <w:t>gsc</w:t>
            </w:r>
            <w:del w:id="62" w:author="PRS 021121" w:date="2021-02-10T18:07:00Z">
              <w:r w:rsidRPr="00DA2165" w:rsidDel="007E163D">
                <w:rPr>
                  <w:i/>
                  <w:vertAlign w:val="subscript"/>
                </w:rPr>
                <w:delText>, b</w:delText>
              </w:r>
            </w:del>
            <w:r w:rsidRPr="00DA2165">
              <w:t xml:space="preserve"> (</w:t>
            </w:r>
            <w:del w:id="63" w:author="ERCOT" w:date="2021-01-19T16:04:00Z">
              <w:r w:rsidRPr="00DA2165" w:rsidDel="00BB0028">
                <w:delText>OF</w:delText>
              </w:r>
            </w:del>
            <w:ins w:id="64" w:author="ERCOT" w:date="2021-01-19T16:04:00Z">
              <w:r w:rsidR="00BB0028" w:rsidRPr="00DA2165">
                <w:t>MEB</w:t>
              </w:r>
            </w:ins>
            <w:r w:rsidRPr="00DA2165">
              <w:t>SOG</w:t>
            </w:r>
            <w:ins w:id="65" w:author="ERCOT" w:date="2021-01-20T12:00:00Z">
              <w:r w:rsidR="00D7257E" w:rsidRPr="00DA2165">
                <w:t>NET</w:t>
              </w:r>
            </w:ins>
            <w:r w:rsidRPr="00DA2165">
              <w:t xml:space="preserve"> </w:t>
            </w:r>
            <w:r w:rsidRPr="00DA2165">
              <w:rPr>
                <w:i/>
                <w:vertAlign w:val="subscript"/>
              </w:rPr>
              <w:t>mp, gsc</w:t>
            </w:r>
            <w:del w:id="66" w:author="PRS 021121" w:date="2021-02-10T18:07:00Z">
              <w:r w:rsidRPr="00DA2165" w:rsidDel="007E163D">
                <w:rPr>
                  <w:i/>
                  <w:vertAlign w:val="subscript"/>
                </w:rPr>
                <w:delText>, b</w:delText>
              </w:r>
            </w:del>
            <w:r w:rsidRPr="00DA2165">
              <w:t xml:space="preserve">) + </w:t>
            </w:r>
            <w:r w:rsidRPr="00DA2165">
              <w:rPr>
                <w:lang w:val="x-none" w:eastAsia="x-none"/>
              </w:rPr>
              <w:t>∑</w:t>
            </w:r>
            <w:r w:rsidRPr="00DA2165">
              <w:rPr>
                <w:lang w:eastAsia="x-none"/>
              </w:rPr>
              <w:t xml:space="preserve"> </w:t>
            </w:r>
            <w:r w:rsidRPr="00DA2165">
              <w:rPr>
                <w:i/>
                <w:vertAlign w:val="subscript"/>
                <w:lang w:val="x-none" w:eastAsia="x-none"/>
              </w:rPr>
              <w:t>p, i</w:t>
            </w:r>
            <w:r w:rsidRPr="00DA2165">
              <w:rPr>
                <w:i/>
                <w:vertAlign w:val="subscript"/>
                <w:lang w:eastAsia="x-none"/>
              </w:rPr>
              <w:t xml:space="preserve"> </w:t>
            </w:r>
            <w:r w:rsidRPr="00DA2165">
              <w:rPr>
                <w:lang w:eastAsia="x-none"/>
              </w:rPr>
              <w:t>(</w:t>
            </w:r>
            <w:r w:rsidRPr="00DA2165">
              <w:t xml:space="preserve">RTMGSOGZ </w:t>
            </w:r>
            <w:r w:rsidRPr="00DA2165">
              <w:rPr>
                <w:i/>
                <w:vertAlign w:val="subscript"/>
              </w:rPr>
              <w:t>mp, p, i</w:t>
            </w:r>
            <w:r w:rsidRPr="00DA2165">
              <w:t>)</w:t>
            </w:r>
          </w:p>
        </w:tc>
      </w:tr>
    </w:tbl>
    <w:p w14:paraId="487D9ADA" w14:textId="77777777" w:rsidR="00551218" w:rsidRPr="00DA2165" w:rsidRDefault="00551218" w:rsidP="00551218">
      <w:pPr>
        <w:pStyle w:val="BodyText"/>
        <w:spacing w:before="240" w:after="0"/>
      </w:pPr>
      <w:r w:rsidRPr="00DA2165">
        <w:rPr>
          <w:rFonts w:eastAsia="Calibri"/>
        </w:rPr>
        <w:t>The above variables are defined as follows:</w:t>
      </w:r>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2"/>
        <w:gridCol w:w="794"/>
        <w:gridCol w:w="6965"/>
      </w:tblGrid>
      <w:tr w:rsidR="00551218" w:rsidRPr="00DA2165" w14:paraId="0DC15862" w14:textId="77777777" w:rsidTr="0002238F">
        <w:trPr>
          <w:cantSplit/>
          <w:tblHeader/>
        </w:trPr>
        <w:tc>
          <w:tcPr>
            <w:tcW w:w="1026" w:type="pct"/>
          </w:tcPr>
          <w:p w14:paraId="15AA71B8" w14:textId="77777777" w:rsidR="00551218" w:rsidRPr="00DA2165" w:rsidRDefault="00551218" w:rsidP="0002238F">
            <w:pPr>
              <w:pStyle w:val="TableHead"/>
            </w:pPr>
            <w:r w:rsidRPr="00DA2165">
              <w:t>Variable</w:t>
            </w:r>
          </w:p>
        </w:tc>
        <w:tc>
          <w:tcPr>
            <w:tcW w:w="407" w:type="pct"/>
          </w:tcPr>
          <w:p w14:paraId="46D94F20" w14:textId="77777777" w:rsidR="00551218" w:rsidRPr="00DA2165" w:rsidRDefault="00551218" w:rsidP="0002238F">
            <w:pPr>
              <w:pStyle w:val="TableHead"/>
            </w:pPr>
            <w:r w:rsidRPr="00DA2165">
              <w:t>Unit</w:t>
            </w:r>
          </w:p>
        </w:tc>
        <w:tc>
          <w:tcPr>
            <w:tcW w:w="3568" w:type="pct"/>
          </w:tcPr>
          <w:p w14:paraId="19BD49B5" w14:textId="77777777" w:rsidR="00551218" w:rsidRPr="00DA2165" w:rsidRDefault="00551218" w:rsidP="0002238F">
            <w:pPr>
              <w:pStyle w:val="TableHead"/>
            </w:pPr>
            <w:r w:rsidRPr="00DA2165">
              <w:t>Definition</w:t>
            </w:r>
          </w:p>
        </w:tc>
      </w:tr>
      <w:tr w:rsidR="00551218" w:rsidRPr="00DA2165" w14:paraId="5FCEC29A" w14:textId="77777777" w:rsidTr="0002238F">
        <w:trPr>
          <w:cantSplit/>
        </w:trPr>
        <w:tc>
          <w:tcPr>
            <w:tcW w:w="1026" w:type="pct"/>
          </w:tcPr>
          <w:p w14:paraId="4D6860D9" w14:textId="77777777" w:rsidR="00551218" w:rsidRPr="00DA2165" w:rsidRDefault="00551218" w:rsidP="0002238F">
            <w:pPr>
              <w:pStyle w:val="TableBody"/>
              <w:rPr>
                <w:color w:val="000000"/>
                <w:kern w:val="24"/>
              </w:rPr>
            </w:pPr>
            <w:r w:rsidRPr="00DA2165">
              <w:rPr>
                <w:lang w:val="pt-BR"/>
              </w:rPr>
              <w:t>DURSCP</w:t>
            </w:r>
            <w:r w:rsidRPr="00DA2165">
              <w:rPr>
                <w:color w:val="000000"/>
                <w:kern w:val="24"/>
              </w:rPr>
              <w:t xml:space="preserve"> </w:t>
            </w:r>
            <w:r w:rsidRPr="00DA2165">
              <w:rPr>
                <w:i/>
                <w:color w:val="000000"/>
                <w:kern w:val="24"/>
                <w:vertAlign w:val="subscript"/>
              </w:rPr>
              <w:t>cp</w:t>
            </w:r>
          </w:p>
        </w:tc>
        <w:tc>
          <w:tcPr>
            <w:tcW w:w="407" w:type="pct"/>
          </w:tcPr>
          <w:p w14:paraId="385835FB" w14:textId="77777777" w:rsidR="00551218" w:rsidRPr="00DA2165" w:rsidRDefault="00551218" w:rsidP="0002238F">
            <w:pPr>
              <w:pStyle w:val="TableBody"/>
            </w:pPr>
            <w:r w:rsidRPr="00DA2165">
              <w:rPr>
                <w:color w:val="000000"/>
                <w:kern w:val="24"/>
              </w:rPr>
              <w:t>$</w:t>
            </w:r>
          </w:p>
        </w:tc>
        <w:tc>
          <w:tcPr>
            <w:tcW w:w="3568" w:type="pct"/>
          </w:tcPr>
          <w:p w14:paraId="2B1BAD29" w14:textId="77777777" w:rsidR="00551218" w:rsidRPr="00DA2165" w:rsidRDefault="00551218" w:rsidP="0002238F">
            <w:pPr>
              <w:pStyle w:val="TableBody"/>
              <w:rPr>
                <w:i/>
              </w:rPr>
            </w:pPr>
            <w:r w:rsidRPr="00DA2165">
              <w:rPr>
                <w:i/>
              </w:rPr>
              <w:t>Default Uplift Ratio Share per Counter-Party</w:t>
            </w:r>
            <w:r w:rsidRPr="00DA2165">
              <w:t xml:space="preserve">—The Counter-Party’s pro rata portion of the total short-pay amount for all Day-Ahead Market (DAM) and Real-Time Market (RTM) Invoices for a month. </w:t>
            </w:r>
          </w:p>
        </w:tc>
      </w:tr>
      <w:tr w:rsidR="00551218" w:rsidRPr="00DA2165" w14:paraId="3951D547" w14:textId="77777777" w:rsidTr="0002238F">
        <w:trPr>
          <w:cantSplit/>
        </w:trPr>
        <w:tc>
          <w:tcPr>
            <w:tcW w:w="1026" w:type="pct"/>
          </w:tcPr>
          <w:p w14:paraId="1A0C7D71" w14:textId="77777777" w:rsidR="00551218" w:rsidRPr="00DA2165" w:rsidRDefault="00551218" w:rsidP="0002238F">
            <w:pPr>
              <w:pStyle w:val="TableBody"/>
              <w:rPr>
                <w:color w:val="000000"/>
                <w:kern w:val="24"/>
              </w:rPr>
            </w:pPr>
            <w:r w:rsidRPr="00DA2165">
              <w:rPr>
                <w:lang w:val="pt-BR"/>
              </w:rPr>
              <w:t>TSPA</w:t>
            </w:r>
          </w:p>
        </w:tc>
        <w:tc>
          <w:tcPr>
            <w:tcW w:w="407" w:type="pct"/>
          </w:tcPr>
          <w:p w14:paraId="6C351650" w14:textId="77777777" w:rsidR="00551218" w:rsidRPr="00DA2165" w:rsidRDefault="00551218" w:rsidP="0002238F">
            <w:pPr>
              <w:pStyle w:val="TableBody"/>
            </w:pPr>
            <w:r w:rsidRPr="00DA2165">
              <w:rPr>
                <w:color w:val="000000"/>
                <w:kern w:val="24"/>
              </w:rPr>
              <w:t>$</w:t>
            </w:r>
          </w:p>
        </w:tc>
        <w:tc>
          <w:tcPr>
            <w:tcW w:w="3568" w:type="pct"/>
          </w:tcPr>
          <w:p w14:paraId="4BA5F917" w14:textId="77777777" w:rsidR="00551218" w:rsidRPr="00DA2165" w:rsidRDefault="00551218" w:rsidP="0002238F">
            <w:pPr>
              <w:pStyle w:val="TableBody"/>
              <w:rPr>
                <w:i/>
              </w:rPr>
            </w:pPr>
            <w:r w:rsidRPr="00DA2165">
              <w:rPr>
                <w:i/>
              </w:rPr>
              <w:t>Total Short Pay Amount</w:t>
            </w:r>
            <w:r w:rsidRPr="00DA2165">
              <w:t>—The total short-pay amount calculated by ERCOT to be collected through the Default Uplift Invoice process.</w:t>
            </w:r>
          </w:p>
        </w:tc>
      </w:tr>
      <w:tr w:rsidR="00551218" w:rsidRPr="00DA2165" w14:paraId="306F9D69" w14:textId="77777777" w:rsidTr="0002238F">
        <w:trPr>
          <w:cantSplit/>
        </w:trPr>
        <w:tc>
          <w:tcPr>
            <w:tcW w:w="1026" w:type="pct"/>
          </w:tcPr>
          <w:p w14:paraId="136FCA2E" w14:textId="77777777" w:rsidR="00551218" w:rsidRPr="00DA2165" w:rsidRDefault="00551218" w:rsidP="0002238F">
            <w:pPr>
              <w:pStyle w:val="TableBody"/>
              <w:rPr>
                <w:color w:val="000000"/>
                <w:kern w:val="24"/>
              </w:rPr>
            </w:pPr>
            <w:r w:rsidRPr="00DA2165">
              <w:rPr>
                <w:color w:val="000000"/>
                <w:kern w:val="24"/>
              </w:rPr>
              <w:t xml:space="preserve">MMARS </w:t>
            </w:r>
            <w:r w:rsidRPr="00DA2165">
              <w:rPr>
                <w:i/>
                <w:color w:val="000000"/>
                <w:kern w:val="24"/>
                <w:vertAlign w:val="subscript"/>
              </w:rPr>
              <w:t>cp</w:t>
            </w:r>
          </w:p>
        </w:tc>
        <w:tc>
          <w:tcPr>
            <w:tcW w:w="407" w:type="pct"/>
          </w:tcPr>
          <w:p w14:paraId="42AC01D4" w14:textId="77777777" w:rsidR="00551218" w:rsidRPr="00DA2165" w:rsidRDefault="00551218" w:rsidP="0002238F">
            <w:pPr>
              <w:pStyle w:val="TableBody"/>
            </w:pPr>
            <w:r w:rsidRPr="00DA2165">
              <w:rPr>
                <w:color w:val="000000"/>
                <w:kern w:val="24"/>
              </w:rPr>
              <w:t>None</w:t>
            </w:r>
          </w:p>
        </w:tc>
        <w:tc>
          <w:tcPr>
            <w:tcW w:w="3568" w:type="pct"/>
          </w:tcPr>
          <w:p w14:paraId="5BCF07EB" w14:textId="77777777" w:rsidR="00551218" w:rsidRPr="00DA2165" w:rsidRDefault="00551218" w:rsidP="0002238F">
            <w:pPr>
              <w:pStyle w:val="TableBody"/>
              <w:rPr>
                <w:i/>
              </w:rPr>
            </w:pPr>
            <w:r w:rsidRPr="00DA2165">
              <w:rPr>
                <w:i/>
              </w:rPr>
              <w:t>Maximum MWh Activity Ratio Share</w:t>
            </w:r>
            <w:r w:rsidRPr="00DA2165">
              <w:t>—The Counter-Party’s pro rata share of Maximum MWh Activity.</w:t>
            </w:r>
          </w:p>
        </w:tc>
      </w:tr>
      <w:tr w:rsidR="00551218" w:rsidRPr="00DA2165" w14:paraId="2F1A06B0" w14:textId="77777777" w:rsidTr="0002238F">
        <w:trPr>
          <w:cantSplit/>
        </w:trPr>
        <w:tc>
          <w:tcPr>
            <w:tcW w:w="1026" w:type="pct"/>
          </w:tcPr>
          <w:p w14:paraId="44F69338" w14:textId="77777777" w:rsidR="00551218" w:rsidRPr="00DA2165" w:rsidRDefault="00551218" w:rsidP="0002238F">
            <w:pPr>
              <w:pStyle w:val="TableBody"/>
              <w:rPr>
                <w:color w:val="000000"/>
                <w:kern w:val="24"/>
              </w:rPr>
            </w:pPr>
            <w:r w:rsidRPr="00DA2165">
              <w:rPr>
                <w:color w:val="000000"/>
                <w:kern w:val="24"/>
              </w:rPr>
              <w:t xml:space="preserve">MMA </w:t>
            </w:r>
            <w:r w:rsidRPr="00DA2165">
              <w:rPr>
                <w:i/>
                <w:color w:val="000000"/>
                <w:kern w:val="24"/>
                <w:vertAlign w:val="subscript"/>
              </w:rPr>
              <w:t>cp</w:t>
            </w:r>
          </w:p>
        </w:tc>
        <w:tc>
          <w:tcPr>
            <w:tcW w:w="407" w:type="pct"/>
          </w:tcPr>
          <w:p w14:paraId="427AAF86" w14:textId="77777777" w:rsidR="00551218" w:rsidRPr="00DA2165" w:rsidRDefault="00551218" w:rsidP="0002238F">
            <w:pPr>
              <w:pStyle w:val="TableBody"/>
            </w:pPr>
            <w:r w:rsidRPr="00DA2165">
              <w:rPr>
                <w:color w:val="000000"/>
                <w:kern w:val="24"/>
              </w:rPr>
              <w:t>MWh</w:t>
            </w:r>
          </w:p>
        </w:tc>
        <w:tc>
          <w:tcPr>
            <w:tcW w:w="3568" w:type="pct"/>
          </w:tcPr>
          <w:p w14:paraId="77AC7BE5" w14:textId="77777777" w:rsidR="00551218" w:rsidRPr="00DA2165" w:rsidRDefault="00551218" w:rsidP="0002238F">
            <w:pPr>
              <w:pStyle w:val="TableBody"/>
              <w:rPr>
                <w:i/>
              </w:rPr>
            </w:pPr>
            <w:r w:rsidRPr="00DA2165">
              <w:rPr>
                <w:i/>
              </w:rPr>
              <w:t>Maximum MWh Activity</w:t>
            </w:r>
            <w:r w:rsidRPr="00DA2165">
              <w:t>—The maximum MWh activity of all Market Participants represented by the Counter-Party in the DAM, RTM and CRR Auction for a month.</w:t>
            </w:r>
          </w:p>
        </w:tc>
      </w:tr>
      <w:tr w:rsidR="00551218" w:rsidRPr="00DA2165" w14:paraId="71EA3F6D" w14:textId="77777777" w:rsidTr="0002238F">
        <w:trPr>
          <w:cantSplit/>
        </w:trPr>
        <w:tc>
          <w:tcPr>
            <w:tcW w:w="1026" w:type="pct"/>
          </w:tcPr>
          <w:p w14:paraId="147F6994" w14:textId="77777777" w:rsidR="00551218" w:rsidRPr="00DA2165" w:rsidRDefault="00551218" w:rsidP="0002238F">
            <w:pPr>
              <w:pStyle w:val="TableBody"/>
              <w:rPr>
                <w:color w:val="000000"/>
                <w:kern w:val="24"/>
              </w:rPr>
            </w:pPr>
            <w:r w:rsidRPr="00DA2165">
              <w:rPr>
                <w:color w:val="000000"/>
                <w:kern w:val="24"/>
              </w:rPr>
              <w:t>MMATOT</w:t>
            </w:r>
          </w:p>
        </w:tc>
        <w:tc>
          <w:tcPr>
            <w:tcW w:w="407" w:type="pct"/>
          </w:tcPr>
          <w:p w14:paraId="77020BDC" w14:textId="77777777" w:rsidR="00551218" w:rsidRPr="00DA2165" w:rsidRDefault="00551218" w:rsidP="0002238F">
            <w:pPr>
              <w:pStyle w:val="TableBody"/>
            </w:pPr>
            <w:r w:rsidRPr="00DA2165">
              <w:rPr>
                <w:color w:val="000000"/>
                <w:kern w:val="24"/>
              </w:rPr>
              <w:t>MWh</w:t>
            </w:r>
          </w:p>
        </w:tc>
        <w:tc>
          <w:tcPr>
            <w:tcW w:w="3568" w:type="pct"/>
          </w:tcPr>
          <w:p w14:paraId="248DE07F" w14:textId="77777777" w:rsidR="00551218" w:rsidRPr="00DA2165" w:rsidRDefault="00551218" w:rsidP="0002238F">
            <w:pPr>
              <w:pStyle w:val="TableBody"/>
              <w:rPr>
                <w:i/>
              </w:rPr>
            </w:pPr>
            <w:r w:rsidRPr="00DA2165">
              <w:rPr>
                <w:i/>
              </w:rPr>
              <w:t>Maximum MWh Activity Total</w:t>
            </w:r>
            <w:r w:rsidRPr="00DA2165">
              <w:t>—The sum of all Counter-Party’s Maximum MWh Activity.</w:t>
            </w:r>
          </w:p>
        </w:tc>
      </w:tr>
      <w:tr w:rsidR="00551218" w:rsidRPr="00DA2165" w14:paraId="2C032741" w14:textId="77777777" w:rsidTr="0002238F">
        <w:trPr>
          <w:cantSplit/>
        </w:trPr>
        <w:tc>
          <w:tcPr>
            <w:tcW w:w="1026" w:type="pct"/>
          </w:tcPr>
          <w:p w14:paraId="429029E4" w14:textId="77777777" w:rsidR="00551218" w:rsidRPr="00DA2165" w:rsidRDefault="00551218" w:rsidP="0002238F">
            <w:pPr>
              <w:pStyle w:val="TableBody"/>
            </w:pPr>
            <w:r w:rsidRPr="00DA2165">
              <w:rPr>
                <w:color w:val="000000"/>
                <w:kern w:val="24"/>
              </w:rPr>
              <w:t xml:space="preserve">RTMG </w:t>
            </w:r>
            <w:r w:rsidRPr="00DA2165">
              <w:rPr>
                <w:i/>
                <w:color w:val="000000"/>
                <w:kern w:val="24"/>
                <w:vertAlign w:val="subscript"/>
              </w:rPr>
              <w:t>mp, p, r, i</w:t>
            </w:r>
          </w:p>
        </w:tc>
        <w:tc>
          <w:tcPr>
            <w:tcW w:w="407" w:type="pct"/>
          </w:tcPr>
          <w:p w14:paraId="2FA3DBE2" w14:textId="77777777" w:rsidR="00551218" w:rsidRPr="00DA2165" w:rsidRDefault="00551218" w:rsidP="0002238F">
            <w:pPr>
              <w:pStyle w:val="TableBody"/>
            </w:pPr>
            <w:r w:rsidRPr="00DA2165">
              <w:t>MWh</w:t>
            </w:r>
          </w:p>
        </w:tc>
        <w:tc>
          <w:tcPr>
            <w:tcW w:w="3568" w:type="pct"/>
          </w:tcPr>
          <w:p w14:paraId="3C372E97" w14:textId="77777777" w:rsidR="00551218" w:rsidRPr="00DA2165" w:rsidRDefault="00551218" w:rsidP="0002238F">
            <w:pPr>
              <w:pStyle w:val="TableBody"/>
            </w:pPr>
            <w:r w:rsidRPr="00DA2165">
              <w:rPr>
                <w:i/>
              </w:rPr>
              <w:t>Real-Time Metered Generation per Market Participant per Settlement Point per Resource</w:t>
            </w:r>
            <w:r w:rsidRPr="00DA2165">
              <w:t xml:space="preserve">—The Real-Time energy produced by the Generation Resource </w:t>
            </w:r>
            <w:r w:rsidRPr="00DA2165">
              <w:rPr>
                <w:i/>
              </w:rPr>
              <w:t>r</w:t>
            </w:r>
            <w:r w:rsidRPr="00DA2165">
              <w:t xml:space="preserve"> represented by Market Participant </w:t>
            </w:r>
            <w:r w:rsidRPr="00DA2165">
              <w:rPr>
                <w:i/>
              </w:rPr>
              <w:t>mp</w:t>
            </w:r>
            <w:r w:rsidRPr="00DA2165">
              <w:t xml:space="preserve">, at Resource Node </w:t>
            </w:r>
            <w:r w:rsidRPr="00DA2165">
              <w:rPr>
                <w:i/>
              </w:rPr>
              <w:t>p</w:t>
            </w:r>
            <w:r w:rsidRPr="00DA2165">
              <w:t xml:space="preserve">, for the 15-minute Settlement Interval </w:t>
            </w:r>
            <w:r w:rsidRPr="00DA2165">
              <w:rPr>
                <w:i/>
              </w:rPr>
              <w:t>i</w:t>
            </w:r>
            <w:r w:rsidRPr="00DA2165">
              <w:t>, where the Market Participant is a QSE.</w:t>
            </w:r>
          </w:p>
        </w:tc>
      </w:tr>
      <w:tr w:rsidR="00551218" w:rsidRPr="00DA2165" w14:paraId="339CAD87" w14:textId="77777777" w:rsidTr="0002238F">
        <w:trPr>
          <w:cantSplit/>
        </w:trPr>
        <w:tc>
          <w:tcPr>
            <w:tcW w:w="1026" w:type="pct"/>
          </w:tcPr>
          <w:p w14:paraId="1005BEA2" w14:textId="77777777" w:rsidR="00551218" w:rsidRPr="00DA2165" w:rsidRDefault="00551218" w:rsidP="0002238F">
            <w:pPr>
              <w:pStyle w:val="TableBody"/>
            </w:pPr>
            <w:r w:rsidRPr="00DA2165">
              <w:rPr>
                <w:rFonts w:eastAsia="Calibri"/>
              </w:rPr>
              <w:t xml:space="preserve">URTMG </w:t>
            </w:r>
            <w:r w:rsidRPr="00DA2165">
              <w:rPr>
                <w:rFonts w:eastAsia="Calibri"/>
                <w:i/>
                <w:vertAlign w:val="subscript"/>
              </w:rPr>
              <w:t>mp</w:t>
            </w:r>
          </w:p>
        </w:tc>
        <w:tc>
          <w:tcPr>
            <w:tcW w:w="407" w:type="pct"/>
          </w:tcPr>
          <w:p w14:paraId="476F1468" w14:textId="77777777" w:rsidR="00551218" w:rsidRPr="00DA2165" w:rsidRDefault="00551218" w:rsidP="0002238F">
            <w:pPr>
              <w:pStyle w:val="TableBody"/>
            </w:pPr>
            <w:r w:rsidRPr="00DA2165">
              <w:t>MWh</w:t>
            </w:r>
          </w:p>
        </w:tc>
        <w:tc>
          <w:tcPr>
            <w:tcW w:w="3568" w:type="pct"/>
          </w:tcPr>
          <w:p w14:paraId="0B6EC588" w14:textId="77777777" w:rsidR="00551218" w:rsidRPr="00DA2165" w:rsidRDefault="00551218" w:rsidP="0002238F">
            <w:pPr>
              <w:pStyle w:val="TableBody"/>
              <w:rPr>
                <w:i/>
              </w:rPr>
            </w:pPr>
            <w:r w:rsidRPr="00DA2165">
              <w:rPr>
                <w:i/>
              </w:rPr>
              <w:t>Uplift Real-Time Metered Generation per Market Participant</w:t>
            </w:r>
            <w:r w:rsidRPr="00DA2165">
              <w:t xml:space="preserve">—The monthly sum of Real-Time energy produced by Generation Resources represented by Market Participant </w:t>
            </w:r>
            <w:r w:rsidRPr="00DA2165">
              <w:rPr>
                <w:i/>
              </w:rPr>
              <w:t>mp</w:t>
            </w:r>
            <w:r w:rsidRPr="00DA2165">
              <w:t xml:space="preserve">, excluding generation for RMR Resources and generation in RUC-Committed Intervals, where the Market Participant is a QSE assigned to the registered Counter-Party. </w:t>
            </w:r>
          </w:p>
        </w:tc>
      </w:tr>
      <w:tr w:rsidR="00551218" w:rsidRPr="00DA2165" w14:paraId="4B4B79D8" w14:textId="77777777" w:rsidTr="0002238F">
        <w:trPr>
          <w:cantSplit/>
        </w:trPr>
        <w:tc>
          <w:tcPr>
            <w:tcW w:w="1026" w:type="pct"/>
          </w:tcPr>
          <w:p w14:paraId="1CB9D396" w14:textId="77777777" w:rsidR="00551218" w:rsidRPr="00DA2165" w:rsidRDefault="00551218" w:rsidP="0002238F">
            <w:pPr>
              <w:pStyle w:val="TableBody"/>
              <w:rPr>
                <w:color w:val="000000"/>
                <w:kern w:val="24"/>
              </w:rPr>
            </w:pPr>
            <w:r w:rsidRPr="00DA2165">
              <w:rPr>
                <w:color w:val="000000"/>
                <w:kern w:val="24"/>
              </w:rPr>
              <w:t xml:space="preserve">RTDCIMP </w:t>
            </w:r>
            <w:r w:rsidRPr="00DA2165">
              <w:rPr>
                <w:i/>
                <w:color w:val="000000"/>
                <w:kern w:val="24"/>
                <w:vertAlign w:val="subscript"/>
              </w:rPr>
              <w:t>mp, p, i</w:t>
            </w:r>
          </w:p>
        </w:tc>
        <w:tc>
          <w:tcPr>
            <w:tcW w:w="407" w:type="pct"/>
          </w:tcPr>
          <w:p w14:paraId="1FF6D62B" w14:textId="77777777" w:rsidR="00551218" w:rsidRPr="00DA2165" w:rsidRDefault="00551218" w:rsidP="0002238F">
            <w:pPr>
              <w:pStyle w:val="TableBody"/>
            </w:pPr>
            <w:r w:rsidRPr="00DA2165">
              <w:t>MW</w:t>
            </w:r>
          </w:p>
        </w:tc>
        <w:tc>
          <w:tcPr>
            <w:tcW w:w="3568" w:type="pct"/>
          </w:tcPr>
          <w:p w14:paraId="5B82FDB2" w14:textId="77777777" w:rsidR="00551218" w:rsidRPr="00DA2165" w:rsidRDefault="00551218" w:rsidP="0002238F">
            <w:pPr>
              <w:pStyle w:val="TableBody"/>
              <w:rPr>
                <w:i/>
              </w:rPr>
            </w:pPr>
            <w:r w:rsidRPr="00DA2165">
              <w:rPr>
                <w:i/>
              </w:rPr>
              <w:t>Real-Time DC Import per QSE per Settlement Point</w:t>
            </w:r>
            <w:r w:rsidRPr="00DA2165">
              <w:t xml:space="preserve">—The aggregated Direct Current Tie (DC Tie) Schedule submitted by Market Participant </w:t>
            </w:r>
            <w:r w:rsidRPr="00DA2165">
              <w:rPr>
                <w:i/>
              </w:rPr>
              <w:t>mp,</w:t>
            </w:r>
            <w:r w:rsidRPr="00DA2165">
              <w:t xml:space="preserve"> as an importer into the ERCOT System through DC Tie </w:t>
            </w:r>
            <w:r w:rsidRPr="00DA2165">
              <w:rPr>
                <w:i/>
              </w:rPr>
              <w:t>p</w:t>
            </w:r>
            <w:r w:rsidRPr="00DA2165">
              <w:t xml:space="preserve">, for the 15-minute Settlement Interval </w:t>
            </w:r>
            <w:r w:rsidRPr="00DA2165">
              <w:rPr>
                <w:i/>
              </w:rPr>
              <w:t>i</w:t>
            </w:r>
            <w:r w:rsidRPr="00DA2165">
              <w:t>, where the Market Participant is a QSE.</w:t>
            </w:r>
          </w:p>
        </w:tc>
      </w:tr>
      <w:tr w:rsidR="00551218" w:rsidRPr="00DA2165" w14:paraId="4E1B56EF" w14:textId="77777777" w:rsidTr="0002238F">
        <w:trPr>
          <w:cantSplit/>
        </w:trPr>
        <w:tc>
          <w:tcPr>
            <w:tcW w:w="1026" w:type="pct"/>
          </w:tcPr>
          <w:p w14:paraId="298E27B1" w14:textId="77777777" w:rsidR="00551218" w:rsidRPr="00DA2165" w:rsidRDefault="00551218" w:rsidP="0002238F">
            <w:pPr>
              <w:pStyle w:val="TableBody"/>
              <w:rPr>
                <w:color w:val="000000"/>
                <w:kern w:val="24"/>
              </w:rPr>
            </w:pPr>
            <w:r w:rsidRPr="00DA2165">
              <w:rPr>
                <w:rFonts w:eastAsia="Calibri"/>
              </w:rPr>
              <w:t xml:space="preserve">URTDCIMP </w:t>
            </w:r>
            <w:r w:rsidRPr="00DA2165">
              <w:rPr>
                <w:rFonts w:eastAsia="Calibri"/>
                <w:i/>
                <w:vertAlign w:val="subscript"/>
              </w:rPr>
              <w:t>mp</w:t>
            </w:r>
          </w:p>
        </w:tc>
        <w:tc>
          <w:tcPr>
            <w:tcW w:w="407" w:type="pct"/>
          </w:tcPr>
          <w:p w14:paraId="4D956B12" w14:textId="77777777" w:rsidR="00551218" w:rsidRPr="00DA2165" w:rsidRDefault="00551218" w:rsidP="0002238F">
            <w:pPr>
              <w:pStyle w:val="TableBody"/>
            </w:pPr>
            <w:r w:rsidRPr="00DA2165">
              <w:t>MW</w:t>
            </w:r>
          </w:p>
        </w:tc>
        <w:tc>
          <w:tcPr>
            <w:tcW w:w="3568" w:type="pct"/>
          </w:tcPr>
          <w:p w14:paraId="78396D19" w14:textId="77777777" w:rsidR="00551218" w:rsidRPr="00DA2165" w:rsidRDefault="00551218" w:rsidP="0002238F">
            <w:pPr>
              <w:pStyle w:val="TableBody"/>
              <w:rPr>
                <w:i/>
              </w:rPr>
            </w:pPr>
            <w:r w:rsidRPr="00DA2165">
              <w:rPr>
                <w:i/>
              </w:rPr>
              <w:t>Uplift Real-Time DC Import per Market Participant</w:t>
            </w:r>
            <w:r w:rsidRPr="00DA2165">
              <w:t xml:space="preserve">—The monthly sum of the aggregated DC Tie Schedule submitted by Market Participant </w:t>
            </w:r>
            <w:r w:rsidRPr="00DA2165">
              <w:rPr>
                <w:i/>
              </w:rPr>
              <w:t>mp</w:t>
            </w:r>
            <w:r w:rsidRPr="00DA2165">
              <w:t>, as an importer into the ERCOT System where the Market Participant is a QSE assigned to a registered Counter-Party.</w:t>
            </w:r>
          </w:p>
        </w:tc>
      </w:tr>
      <w:tr w:rsidR="00551218" w:rsidRPr="00DA2165" w14:paraId="76C9ECDA" w14:textId="77777777" w:rsidTr="0002238F">
        <w:trPr>
          <w:cantSplit/>
        </w:trPr>
        <w:tc>
          <w:tcPr>
            <w:tcW w:w="1026" w:type="pct"/>
          </w:tcPr>
          <w:p w14:paraId="09E2FC99" w14:textId="77777777" w:rsidR="00551218" w:rsidRPr="00DA2165" w:rsidRDefault="00551218" w:rsidP="0002238F">
            <w:pPr>
              <w:pStyle w:val="TableBody"/>
            </w:pPr>
            <w:r w:rsidRPr="00DA2165">
              <w:rPr>
                <w:color w:val="000000"/>
                <w:kern w:val="24"/>
              </w:rPr>
              <w:t xml:space="preserve">RTAML </w:t>
            </w:r>
            <w:r w:rsidRPr="00DA2165">
              <w:rPr>
                <w:i/>
                <w:color w:val="000000"/>
                <w:kern w:val="24"/>
                <w:vertAlign w:val="subscript"/>
              </w:rPr>
              <w:t>mp, p, i</w:t>
            </w:r>
          </w:p>
        </w:tc>
        <w:tc>
          <w:tcPr>
            <w:tcW w:w="407" w:type="pct"/>
          </w:tcPr>
          <w:p w14:paraId="64013107" w14:textId="77777777" w:rsidR="00551218" w:rsidRPr="00DA2165" w:rsidRDefault="00551218" w:rsidP="0002238F">
            <w:pPr>
              <w:pStyle w:val="TableBody"/>
            </w:pPr>
            <w:r w:rsidRPr="00DA2165">
              <w:t>MWh</w:t>
            </w:r>
          </w:p>
        </w:tc>
        <w:tc>
          <w:tcPr>
            <w:tcW w:w="3568" w:type="pct"/>
          </w:tcPr>
          <w:p w14:paraId="1CC2C345" w14:textId="77777777" w:rsidR="00551218" w:rsidRPr="00DA2165" w:rsidRDefault="00551218" w:rsidP="0002238F">
            <w:pPr>
              <w:pStyle w:val="TableBody"/>
            </w:pPr>
            <w:r w:rsidRPr="00DA2165">
              <w:rPr>
                <w:i/>
              </w:rPr>
              <w:t>Real-Time Adjusted Metered Load per Market Participant per Settlement Point</w:t>
            </w:r>
            <w:r w:rsidRPr="00DA2165">
              <w:t xml:space="preserve">—The sum of the Adjusted Metered Load (AML) at the Electrical Buses that are included in Settlement Point </w:t>
            </w:r>
            <w:r w:rsidRPr="00DA2165">
              <w:rPr>
                <w:i/>
              </w:rPr>
              <w:t>p</w:t>
            </w:r>
            <w:r w:rsidRPr="00DA2165">
              <w:t xml:space="preserve"> represented by Market Participant </w:t>
            </w:r>
            <w:r w:rsidRPr="00DA2165">
              <w:rPr>
                <w:i/>
              </w:rPr>
              <w:t>mp</w:t>
            </w:r>
            <w:r w:rsidRPr="00DA2165">
              <w:t xml:space="preserve"> for the 15-minute Settlement Interval </w:t>
            </w:r>
            <w:r w:rsidRPr="00DA2165">
              <w:rPr>
                <w:i/>
              </w:rPr>
              <w:t>i</w:t>
            </w:r>
            <w:r w:rsidRPr="00DA2165">
              <w:t>, where the Market Participant is a QSE.</w:t>
            </w:r>
          </w:p>
        </w:tc>
      </w:tr>
      <w:tr w:rsidR="00551218" w:rsidRPr="00DA2165" w14:paraId="2AE9D0CA" w14:textId="77777777" w:rsidTr="0002238F">
        <w:trPr>
          <w:cantSplit/>
        </w:trPr>
        <w:tc>
          <w:tcPr>
            <w:tcW w:w="1026" w:type="pct"/>
          </w:tcPr>
          <w:p w14:paraId="3B906FA4" w14:textId="77777777" w:rsidR="00551218" w:rsidRPr="00DA2165" w:rsidRDefault="00551218" w:rsidP="0002238F">
            <w:pPr>
              <w:pStyle w:val="TableBody"/>
            </w:pPr>
            <w:r w:rsidRPr="00DA2165">
              <w:rPr>
                <w:rFonts w:eastAsia="Calibri"/>
              </w:rPr>
              <w:t xml:space="preserve">URTAML </w:t>
            </w:r>
            <w:r w:rsidRPr="00DA2165">
              <w:rPr>
                <w:rFonts w:eastAsia="Calibri"/>
                <w:i/>
                <w:vertAlign w:val="subscript"/>
              </w:rPr>
              <w:t>mp</w:t>
            </w:r>
          </w:p>
        </w:tc>
        <w:tc>
          <w:tcPr>
            <w:tcW w:w="407" w:type="pct"/>
          </w:tcPr>
          <w:p w14:paraId="2F17B794" w14:textId="77777777" w:rsidR="00551218" w:rsidRPr="00DA2165" w:rsidRDefault="00551218" w:rsidP="0002238F">
            <w:pPr>
              <w:pStyle w:val="TableBody"/>
            </w:pPr>
            <w:r w:rsidRPr="00DA2165">
              <w:t>MWh</w:t>
            </w:r>
          </w:p>
        </w:tc>
        <w:tc>
          <w:tcPr>
            <w:tcW w:w="3568" w:type="pct"/>
          </w:tcPr>
          <w:p w14:paraId="3BEA69CE" w14:textId="77777777" w:rsidR="00551218" w:rsidRPr="00DA2165" w:rsidRDefault="00551218" w:rsidP="0002238F">
            <w:pPr>
              <w:pStyle w:val="TableBody"/>
              <w:rPr>
                <w:i/>
              </w:rPr>
            </w:pPr>
            <w:r w:rsidRPr="00DA2165">
              <w:rPr>
                <w:i/>
              </w:rPr>
              <w:t>Uplift Real-Time Adjusted Metered Load per Market Participant</w:t>
            </w:r>
            <w:r w:rsidRPr="00DA2165">
              <w:t xml:space="preserve">—The monthly sum of the AML represented by Market Participant </w:t>
            </w:r>
            <w:r w:rsidRPr="00DA2165">
              <w:rPr>
                <w:i/>
              </w:rPr>
              <w:t>mp</w:t>
            </w:r>
            <w:r w:rsidRPr="00DA2165">
              <w:t>, where the Market Participant is a QSE assigned to the registered Counter-Party.</w:t>
            </w:r>
          </w:p>
        </w:tc>
      </w:tr>
      <w:tr w:rsidR="00551218" w:rsidRPr="00DA2165" w14:paraId="11823079" w14:textId="77777777" w:rsidTr="0002238F">
        <w:trPr>
          <w:cantSplit/>
        </w:trPr>
        <w:tc>
          <w:tcPr>
            <w:tcW w:w="1026" w:type="pct"/>
          </w:tcPr>
          <w:p w14:paraId="66FB9DC3" w14:textId="77777777" w:rsidR="00551218" w:rsidRPr="00DA2165" w:rsidRDefault="00551218" w:rsidP="0002238F">
            <w:pPr>
              <w:pStyle w:val="TableBody"/>
            </w:pPr>
            <w:r w:rsidRPr="00DA2165">
              <w:rPr>
                <w:rFonts w:eastAsia="Calibri"/>
              </w:rPr>
              <w:t xml:space="preserve">RTQQES </w:t>
            </w:r>
            <w:r w:rsidRPr="00DA2165">
              <w:rPr>
                <w:i/>
                <w:color w:val="000000"/>
                <w:kern w:val="24"/>
                <w:vertAlign w:val="subscript"/>
              </w:rPr>
              <w:t>mp, p, i</w:t>
            </w:r>
          </w:p>
        </w:tc>
        <w:tc>
          <w:tcPr>
            <w:tcW w:w="407" w:type="pct"/>
          </w:tcPr>
          <w:p w14:paraId="5DE02D83" w14:textId="77777777" w:rsidR="00551218" w:rsidRPr="00DA2165" w:rsidRDefault="00551218" w:rsidP="0002238F">
            <w:pPr>
              <w:pStyle w:val="TableBody"/>
            </w:pPr>
            <w:r w:rsidRPr="00DA2165">
              <w:t>MW</w:t>
            </w:r>
          </w:p>
        </w:tc>
        <w:tc>
          <w:tcPr>
            <w:tcW w:w="3568" w:type="pct"/>
          </w:tcPr>
          <w:p w14:paraId="7C3ED51A" w14:textId="77777777" w:rsidR="00551218" w:rsidRPr="00DA2165" w:rsidRDefault="00551218" w:rsidP="0002238F">
            <w:pPr>
              <w:pStyle w:val="TableBody"/>
              <w:rPr>
                <w:i/>
              </w:rPr>
            </w:pPr>
            <w:r w:rsidRPr="00DA2165">
              <w:rPr>
                <w:i/>
              </w:rPr>
              <w:t xml:space="preserve">QSE-to-QSE Energy </w:t>
            </w:r>
            <w:smartTag w:uri="urn:schemas-microsoft-com:office:smarttags" w:element="PersonName">
              <w:smartTag w:uri="urn:schemas-microsoft-com:office:smarttags" w:element="date">
                <w:r w:rsidRPr="00DA2165">
                  <w:rPr>
                    <w:i/>
                  </w:rPr>
                  <w:t>Sale</w:t>
                </w:r>
              </w:smartTag>
            </w:smartTag>
            <w:r w:rsidRPr="00DA2165">
              <w:rPr>
                <w:i/>
              </w:rPr>
              <w:t xml:space="preserve"> per Market Participant per Settlement Point</w:t>
            </w:r>
            <w:r w:rsidRPr="00DA2165">
              <w:t xml:space="preserve">—The amount of MW sold by Market Participant </w:t>
            </w:r>
            <w:r w:rsidRPr="00DA2165">
              <w:rPr>
                <w:i/>
              </w:rPr>
              <w:t>mp</w:t>
            </w:r>
            <w:r w:rsidRPr="00DA2165">
              <w:t xml:space="preserve"> through Energy Trades at Settlement Point </w:t>
            </w:r>
            <w:r w:rsidRPr="00DA2165">
              <w:rPr>
                <w:i/>
              </w:rPr>
              <w:t>p</w:t>
            </w:r>
            <w:r w:rsidRPr="00DA2165">
              <w:t xml:space="preserve"> for the 15-minute Settlement Interval </w:t>
            </w:r>
            <w:r w:rsidRPr="00DA2165">
              <w:rPr>
                <w:i/>
              </w:rPr>
              <w:t>i</w:t>
            </w:r>
            <w:r w:rsidRPr="00DA2165">
              <w:t>, where the Market Participant is a QSE.</w:t>
            </w:r>
          </w:p>
        </w:tc>
      </w:tr>
      <w:tr w:rsidR="00551218" w:rsidRPr="00DA2165" w14:paraId="67301133" w14:textId="77777777" w:rsidTr="0002238F">
        <w:trPr>
          <w:cantSplit/>
        </w:trPr>
        <w:tc>
          <w:tcPr>
            <w:tcW w:w="1026" w:type="pct"/>
          </w:tcPr>
          <w:p w14:paraId="4A8A4655" w14:textId="77777777" w:rsidR="00551218" w:rsidRPr="00DA2165" w:rsidRDefault="00551218" w:rsidP="0002238F">
            <w:pPr>
              <w:pStyle w:val="TableBody"/>
            </w:pPr>
            <w:r w:rsidRPr="00DA2165">
              <w:rPr>
                <w:rFonts w:eastAsia="Calibri"/>
              </w:rPr>
              <w:t xml:space="preserve">URTQQES </w:t>
            </w:r>
            <w:r w:rsidRPr="00DA2165">
              <w:rPr>
                <w:rFonts w:eastAsia="Calibri"/>
                <w:i/>
                <w:vertAlign w:val="subscript"/>
              </w:rPr>
              <w:t>mp</w:t>
            </w:r>
          </w:p>
        </w:tc>
        <w:tc>
          <w:tcPr>
            <w:tcW w:w="407" w:type="pct"/>
          </w:tcPr>
          <w:p w14:paraId="35B90372" w14:textId="77777777" w:rsidR="00551218" w:rsidRPr="00DA2165" w:rsidRDefault="00551218" w:rsidP="0002238F">
            <w:pPr>
              <w:pStyle w:val="TableBody"/>
            </w:pPr>
            <w:r w:rsidRPr="00DA2165">
              <w:t>MWh</w:t>
            </w:r>
          </w:p>
        </w:tc>
        <w:tc>
          <w:tcPr>
            <w:tcW w:w="3568" w:type="pct"/>
          </w:tcPr>
          <w:p w14:paraId="15C5FAB8" w14:textId="77777777" w:rsidR="00551218" w:rsidRPr="00DA2165" w:rsidRDefault="00551218" w:rsidP="0002238F">
            <w:pPr>
              <w:pStyle w:val="TableBody"/>
              <w:rPr>
                <w:i/>
              </w:rPr>
            </w:pPr>
            <w:r w:rsidRPr="00DA2165">
              <w:rPr>
                <w:i/>
              </w:rPr>
              <w:t xml:space="preserve">Uplift QSE-to-QSE Energy </w:t>
            </w:r>
            <w:smartTag w:uri="urn:schemas-microsoft-com:office:smarttags" w:element="PersonName">
              <w:smartTag w:uri="urn:schemas-microsoft-com:office:smarttags" w:element="date">
                <w:r w:rsidRPr="00DA2165">
                  <w:rPr>
                    <w:i/>
                  </w:rPr>
                  <w:t>Sale</w:t>
                </w:r>
              </w:smartTag>
            </w:smartTag>
            <w:r w:rsidRPr="00DA2165">
              <w:rPr>
                <w:i/>
              </w:rPr>
              <w:t xml:space="preserve"> per Market Participant</w:t>
            </w:r>
            <w:r w:rsidRPr="00DA2165">
              <w:t xml:space="preserve">—The monthly sum of MW sold by Market Participant </w:t>
            </w:r>
            <w:r w:rsidRPr="00DA2165">
              <w:rPr>
                <w:i/>
              </w:rPr>
              <w:t>mp</w:t>
            </w:r>
            <w:r w:rsidRPr="00DA2165">
              <w:t xml:space="preserve"> through Energy Trades, where the Market Participant is a QSE assigned to the registered Counter-Party.</w:t>
            </w:r>
          </w:p>
        </w:tc>
      </w:tr>
      <w:tr w:rsidR="00551218" w:rsidRPr="00DA2165" w14:paraId="25F13B97" w14:textId="77777777" w:rsidTr="0002238F">
        <w:trPr>
          <w:cantSplit/>
        </w:trPr>
        <w:tc>
          <w:tcPr>
            <w:tcW w:w="1026" w:type="pct"/>
          </w:tcPr>
          <w:p w14:paraId="3A10BFBF" w14:textId="77777777" w:rsidR="00551218" w:rsidRPr="00DA2165" w:rsidRDefault="00551218" w:rsidP="0002238F">
            <w:pPr>
              <w:pStyle w:val="TableBody"/>
            </w:pPr>
            <w:r w:rsidRPr="00DA2165">
              <w:rPr>
                <w:rFonts w:eastAsia="Calibri"/>
              </w:rPr>
              <w:t xml:space="preserve">RTQQEP </w:t>
            </w:r>
            <w:r w:rsidRPr="00DA2165">
              <w:rPr>
                <w:i/>
                <w:color w:val="000000"/>
                <w:kern w:val="24"/>
                <w:vertAlign w:val="subscript"/>
              </w:rPr>
              <w:t>mp, p, i</w:t>
            </w:r>
          </w:p>
        </w:tc>
        <w:tc>
          <w:tcPr>
            <w:tcW w:w="407" w:type="pct"/>
          </w:tcPr>
          <w:p w14:paraId="2F98E3A5" w14:textId="77777777" w:rsidR="00551218" w:rsidRPr="00DA2165" w:rsidRDefault="00551218" w:rsidP="0002238F">
            <w:pPr>
              <w:pStyle w:val="TableBody"/>
            </w:pPr>
            <w:r w:rsidRPr="00DA2165">
              <w:t>MW</w:t>
            </w:r>
          </w:p>
        </w:tc>
        <w:tc>
          <w:tcPr>
            <w:tcW w:w="3568" w:type="pct"/>
          </w:tcPr>
          <w:p w14:paraId="176201F1" w14:textId="77777777" w:rsidR="00551218" w:rsidRPr="00DA2165" w:rsidRDefault="00551218" w:rsidP="0002238F">
            <w:pPr>
              <w:pStyle w:val="TableBody"/>
              <w:rPr>
                <w:i/>
              </w:rPr>
            </w:pPr>
            <w:r w:rsidRPr="00DA2165">
              <w:rPr>
                <w:i/>
              </w:rPr>
              <w:t>QSE-to-QSE Energy Purchase per Market Participant per Settlement Point</w:t>
            </w:r>
            <w:r w:rsidRPr="00DA2165">
              <w:t xml:space="preserve">—The amount of MW bought by Market Participant </w:t>
            </w:r>
            <w:r w:rsidRPr="00DA2165">
              <w:rPr>
                <w:i/>
              </w:rPr>
              <w:t>mp</w:t>
            </w:r>
            <w:r w:rsidRPr="00DA2165">
              <w:t xml:space="preserve"> through Energy Trades at Settlement Point </w:t>
            </w:r>
            <w:r w:rsidRPr="00DA2165">
              <w:rPr>
                <w:i/>
              </w:rPr>
              <w:t>p</w:t>
            </w:r>
            <w:r w:rsidRPr="00DA2165">
              <w:t xml:space="preserve"> for the 15-minute Settlement Interval </w:t>
            </w:r>
            <w:r w:rsidRPr="00DA2165">
              <w:rPr>
                <w:i/>
              </w:rPr>
              <w:t>i</w:t>
            </w:r>
            <w:r w:rsidRPr="00DA2165">
              <w:t>, where the Market Participant is a QSE.</w:t>
            </w:r>
          </w:p>
        </w:tc>
      </w:tr>
      <w:tr w:rsidR="00551218" w:rsidRPr="00DA2165" w14:paraId="3FD7F934" w14:textId="77777777" w:rsidTr="0002238F">
        <w:trPr>
          <w:cantSplit/>
        </w:trPr>
        <w:tc>
          <w:tcPr>
            <w:tcW w:w="1026" w:type="pct"/>
          </w:tcPr>
          <w:p w14:paraId="3287DCCF" w14:textId="77777777" w:rsidR="00551218" w:rsidRPr="00DA2165" w:rsidRDefault="00551218" w:rsidP="0002238F">
            <w:pPr>
              <w:pStyle w:val="TableBody"/>
            </w:pPr>
            <w:r w:rsidRPr="00DA2165">
              <w:rPr>
                <w:rFonts w:eastAsia="Calibri"/>
              </w:rPr>
              <w:t xml:space="preserve">URTQQEP </w:t>
            </w:r>
            <w:r w:rsidRPr="00DA2165">
              <w:rPr>
                <w:rFonts w:eastAsia="Calibri"/>
                <w:i/>
                <w:vertAlign w:val="subscript"/>
              </w:rPr>
              <w:t>mp</w:t>
            </w:r>
          </w:p>
        </w:tc>
        <w:tc>
          <w:tcPr>
            <w:tcW w:w="407" w:type="pct"/>
          </w:tcPr>
          <w:p w14:paraId="212EB995" w14:textId="77777777" w:rsidR="00551218" w:rsidRPr="00DA2165" w:rsidRDefault="00551218" w:rsidP="0002238F">
            <w:pPr>
              <w:pStyle w:val="TableBody"/>
            </w:pPr>
            <w:r w:rsidRPr="00DA2165">
              <w:t>MWh</w:t>
            </w:r>
          </w:p>
        </w:tc>
        <w:tc>
          <w:tcPr>
            <w:tcW w:w="3568" w:type="pct"/>
          </w:tcPr>
          <w:p w14:paraId="18924E71" w14:textId="77777777" w:rsidR="00551218" w:rsidRPr="00DA2165" w:rsidRDefault="00551218" w:rsidP="0002238F">
            <w:pPr>
              <w:pStyle w:val="TableBody"/>
            </w:pPr>
            <w:r w:rsidRPr="00DA2165">
              <w:rPr>
                <w:i/>
              </w:rPr>
              <w:t>Uplift QSE-to-QSE Energy Purchase per Market Participant</w:t>
            </w:r>
            <w:r w:rsidRPr="00DA2165">
              <w:t xml:space="preserve">—The monthly sum of MW bought by Market Participant </w:t>
            </w:r>
            <w:r w:rsidRPr="00DA2165">
              <w:rPr>
                <w:i/>
              </w:rPr>
              <w:t>mp</w:t>
            </w:r>
            <w:r w:rsidRPr="00DA2165">
              <w:t xml:space="preserve"> through Energy Trades, where the Market Participant is a QSE assigned to the registered Counter-Party.</w:t>
            </w:r>
          </w:p>
        </w:tc>
      </w:tr>
      <w:tr w:rsidR="00551218" w:rsidRPr="00DA2165" w14:paraId="5CAC183B" w14:textId="77777777" w:rsidTr="0002238F">
        <w:trPr>
          <w:cantSplit/>
        </w:trPr>
        <w:tc>
          <w:tcPr>
            <w:tcW w:w="1026" w:type="pct"/>
          </w:tcPr>
          <w:p w14:paraId="5B80038D" w14:textId="77777777" w:rsidR="00551218" w:rsidRPr="00DA2165" w:rsidRDefault="00551218" w:rsidP="0002238F">
            <w:pPr>
              <w:pStyle w:val="TableBody"/>
            </w:pPr>
            <w:r w:rsidRPr="00DA2165">
              <w:rPr>
                <w:rFonts w:eastAsia="Calibri"/>
              </w:rPr>
              <w:t xml:space="preserve">DAES </w:t>
            </w:r>
            <w:r w:rsidRPr="00DA2165">
              <w:rPr>
                <w:i/>
                <w:color w:val="000000"/>
                <w:kern w:val="24"/>
                <w:vertAlign w:val="subscript"/>
              </w:rPr>
              <w:t>mp, p, h</w:t>
            </w:r>
          </w:p>
        </w:tc>
        <w:tc>
          <w:tcPr>
            <w:tcW w:w="407" w:type="pct"/>
          </w:tcPr>
          <w:p w14:paraId="591512E2" w14:textId="77777777" w:rsidR="00551218" w:rsidRPr="00DA2165" w:rsidRDefault="00551218" w:rsidP="0002238F">
            <w:pPr>
              <w:pStyle w:val="TableBody"/>
            </w:pPr>
            <w:r w:rsidRPr="00DA2165">
              <w:t>MW</w:t>
            </w:r>
          </w:p>
        </w:tc>
        <w:tc>
          <w:tcPr>
            <w:tcW w:w="3568" w:type="pct"/>
          </w:tcPr>
          <w:p w14:paraId="18826011" w14:textId="77777777" w:rsidR="00551218" w:rsidRPr="00DA2165" w:rsidRDefault="00551218" w:rsidP="0002238F">
            <w:pPr>
              <w:pStyle w:val="TableBody"/>
            </w:pPr>
            <w:r w:rsidRPr="00DA2165">
              <w:rPr>
                <w:i/>
              </w:rPr>
              <w:t>Day-Ahead Energy Sale per Market Participant per Settlement Point per hour</w:t>
            </w:r>
            <w:r w:rsidRPr="00DA2165">
              <w:t xml:space="preserve">—The total amount of energy represented by Market Participant </w:t>
            </w:r>
            <w:r w:rsidRPr="00DA2165">
              <w:rPr>
                <w:i/>
              </w:rPr>
              <w:t>mp</w:t>
            </w:r>
            <w:r w:rsidRPr="00DA2165">
              <w:t xml:space="preserve">’s cleared Three-Part Supply Offers in the DAM and cleared DAM Energy-Only Offers at Settlement Point </w:t>
            </w:r>
            <w:r w:rsidRPr="00DA2165">
              <w:rPr>
                <w:i/>
              </w:rPr>
              <w:t>p</w:t>
            </w:r>
            <w:r w:rsidRPr="00DA2165">
              <w:t xml:space="preserve">, for the hour </w:t>
            </w:r>
            <w:r w:rsidRPr="00DA2165">
              <w:rPr>
                <w:i/>
              </w:rPr>
              <w:t>h</w:t>
            </w:r>
            <w:r w:rsidRPr="00DA2165">
              <w:t>, where the Market Participant is a QSE.</w:t>
            </w:r>
          </w:p>
        </w:tc>
      </w:tr>
      <w:tr w:rsidR="00551218" w:rsidRPr="00DA2165" w14:paraId="69C30D81" w14:textId="77777777" w:rsidTr="0002238F">
        <w:trPr>
          <w:cantSplit/>
        </w:trPr>
        <w:tc>
          <w:tcPr>
            <w:tcW w:w="1026" w:type="pct"/>
          </w:tcPr>
          <w:p w14:paraId="512A8824" w14:textId="77777777" w:rsidR="00551218" w:rsidRPr="00DA2165" w:rsidRDefault="00551218" w:rsidP="0002238F">
            <w:pPr>
              <w:pStyle w:val="TableBody"/>
            </w:pPr>
            <w:r w:rsidRPr="00DA2165">
              <w:rPr>
                <w:rFonts w:eastAsia="Calibri"/>
              </w:rPr>
              <w:t xml:space="preserve">UDAES </w:t>
            </w:r>
            <w:r w:rsidRPr="00DA2165">
              <w:rPr>
                <w:rFonts w:eastAsia="Calibri"/>
                <w:i/>
                <w:vertAlign w:val="subscript"/>
              </w:rPr>
              <w:t>mp</w:t>
            </w:r>
          </w:p>
        </w:tc>
        <w:tc>
          <w:tcPr>
            <w:tcW w:w="407" w:type="pct"/>
          </w:tcPr>
          <w:p w14:paraId="67B5BED1" w14:textId="77777777" w:rsidR="00551218" w:rsidRPr="00DA2165" w:rsidRDefault="00551218" w:rsidP="0002238F">
            <w:pPr>
              <w:pStyle w:val="TableBody"/>
            </w:pPr>
            <w:r w:rsidRPr="00DA2165">
              <w:t>MWh</w:t>
            </w:r>
          </w:p>
        </w:tc>
        <w:tc>
          <w:tcPr>
            <w:tcW w:w="3568" w:type="pct"/>
          </w:tcPr>
          <w:p w14:paraId="42664DCA" w14:textId="77777777" w:rsidR="00551218" w:rsidRPr="00DA2165" w:rsidRDefault="00551218" w:rsidP="0002238F">
            <w:pPr>
              <w:pStyle w:val="TableBody"/>
              <w:rPr>
                <w:i/>
              </w:rPr>
            </w:pPr>
            <w:r w:rsidRPr="00DA2165">
              <w:rPr>
                <w:i/>
              </w:rPr>
              <w:t>Uplift Day-Ahead Energy Sale per Market Participant</w:t>
            </w:r>
            <w:r w:rsidRPr="00DA2165">
              <w:t xml:space="preserve">—The monthly total of energy represented by Market Participant </w:t>
            </w:r>
            <w:r w:rsidRPr="00DA2165">
              <w:rPr>
                <w:i/>
              </w:rPr>
              <w:t>mp</w:t>
            </w:r>
            <w:r w:rsidRPr="00DA2165">
              <w:t>’s cleared Three-Part Supply Offers in the DAM and cleared DAM Energy-Only Offer Curves, where the Market Participant is a QSE assigned to the registered Counter-Party.</w:t>
            </w:r>
          </w:p>
        </w:tc>
      </w:tr>
      <w:tr w:rsidR="00551218" w:rsidRPr="00DA2165" w14:paraId="3F277649" w14:textId="77777777" w:rsidTr="0002238F">
        <w:trPr>
          <w:cantSplit/>
        </w:trPr>
        <w:tc>
          <w:tcPr>
            <w:tcW w:w="1026" w:type="pct"/>
          </w:tcPr>
          <w:p w14:paraId="7AEA06DF" w14:textId="77777777" w:rsidR="00551218" w:rsidRPr="00DA2165" w:rsidRDefault="00551218" w:rsidP="0002238F">
            <w:pPr>
              <w:pStyle w:val="TableBody"/>
            </w:pPr>
            <w:r w:rsidRPr="00DA2165">
              <w:rPr>
                <w:rFonts w:eastAsia="Calibri"/>
              </w:rPr>
              <w:t xml:space="preserve">DAEP </w:t>
            </w:r>
            <w:r w:rsidRPr="00DA2165">
              <w:rPr>
                <w:i/>
                <w:color w:val="000000"/>
                <w:kern w:val="24"/>
                <w:vertAlign w:val="subscript"/>
              </w:rPr>
              <w:t>mp, p, h</w:t>
            </w:r>
          </w:p>
        </w:tc>
        <w:tc>
          <w:tcPr>
            <w:tcW w:w="407" w:type="pct"/>
          </w:tcPr>
          <w:p w14:paraId="7F168042" w14:textId="77777777" w:rsidR="00551218" w:rsidRPr="00DA2165" w:rsidRDefault="00551218" w:rsidP="0002238F">
            <w:pPr>
              <w:pStyle w:val="TableBody"/>
            </w:pPr>
            <w:r w:rsidRPr="00DA2165">
              <w:t>MW</w:t>
            </w:r>
          </w:p>
        </w:tc>
        <w:tc>
          <w:tcPr>
            <w:tcW w:w="3568" w:type="pct"/>
          </w:tcPr>
          <w:p w14:paraId="1D436FDF" w14:textId="77777777" w:rsidR="00551218" w:rsidRPr="00DA2165" w:rsidRDefault="00551218" w:rsidP="0002238F">
            <w:pPr>
              <w:pStyle w:val="TableBody"/>
            </w:pPr>
            <w:r w:rsidRPr="00DA2165">
              <w:rPr>
                <w:i/>
              </w:rPr>
              <w:t>Day-Ahead Energy Purchase per Market Participant per Settlement Point per hour</w:t>
            </w:r>
            <w:r w:rsidRPr="00DA2165">
              <w:t xml:space="preserve">—The total amount of energy represented by Market Participant </w:t>
            </w:r>
            <w:r w:rsidRPr="00DA2165">
              <w:rPr>
                <w:i/>
              </w:rPr>
              <w:t>mp</w:t>
            </w:r>
            <w:r w:rsidRPr="00DA2165">
              <w:t xml:space="preserve">’s cleared DAM Energy Bids at Settlement Point </w:t>
            </w:r>
            <w:r w:rsidRPr="00DA2165">
              <w:rPr>
                <w:i/>
              </w:rPr>
              <w:t>p</w:t>
            </w:r>
            <w:r w:rsidRPr="00DA2165">
              <w:t xml:space="preserve"> for the hour </w:t>
            </w:r>
            <w:r w:rsidRPr="00DA2165">
              <w:rPr>
                <w:i/>
              </w:rPr>
              <w:t>h</w:t>
            </w:r>
            <w:r w:rsidRPr="00DA2165">
              <w:t>, where the Market Participant is a QSE.</w:t>
            </w:r>
          </w:p>
        </w:tc>
      </w:tr>
      <w:tr w:rsidR="00551218" w:rsidRPr="00DA2165" w14:paraId="5C87185D" w14:textId="77777777" w:rsidTr="0002238F">
        <w:trPr>
          <w:cantSplit/>
        </w:trPr>
        <w:tc>
          <w:tcPr>
            <w:tcW w:w="1026" w:type="pct"/>
          </w:tcPr>
          <w:p w14:paraId="67F191CE" w14:textId="77777777" w:rsidR="00551218" w:rsidRPr="00DA2165" w:rsidRDefault="00551218" w:rsidP="0002238F">
            <w:pPr>
              <w:pStyle w:val="TableBody"/>
            </w:pPr>
            <w:r w:rsidRPr="00DA2165">
              <w:rPr>
                <w:rFonts w:eastAsia="Calibri"/>
              </w:rPr>
              <w:t xml:space="preserve">UDAEP </w:t>
            </w:r>
            <w:r w:rsidRPr="00DA2165">
              <w:rPr>
                <w:rFonts w:eastAsia="Calibri"/>
                <w:i/>
                <w:vertAlign w:val="subscript"/>
              </w:rPr>
              <w:t>mp</w:t>
            </w:r>
          </w:p>
        </w:tc>
        <w:tc>
          <w:tcPr>
            <w:tcW w:w="407" w:type="pct"/>
          </w:tcPr>
          <w:p w14:paraId="39736A06" w14:textId="77777777" w:rsidR="00551218" w:rsidRPr="00DA2165" w:rsidRDefault="00551218" w:rsidP="0002238F">
            <w:pPr>
              <w:pStyle w:val="TableBody"/>
            </w:pPr>
            <w:r w:rsidRPr="00DA2165">
              <w:t>MWh</w:t>
            </w:r>
          </w:p>
        </w:tc>
        <w:tc>
          <w:tcPr>
            <w:tcW w:w="3568" w:type="pct"/>
          </w:tcPr>
          <w:p w14:paraId="1BB72805" w14:textId="77777777" w:rsidR="00551218" w:rsidRPr="00DA2165" w:rsidRDefault="00551218" w:rsidP="0002238F">
            <w:pPr>
              <w:pStyle w:val="TableBody"/>
              <w:rPr>
                <w:i/>
              </w:rPr>
            </w:pPr>
            <w:r w:rsidRPr="00DA2165">
              <w:rPr>
                <w:i/>
              </w:rPr>
              <w:t>Uplift Day-Ahead Energy Purchase per Market Participant</w:t>
            </w:r>
            <w:r w:rsidRPr="00DA2165">
              <w:t xml:space="preserve">—The monthly total of energy represented by Market Participant </w:t>
            </w:r>
            <w:r w:rsidRPr="00DA2165">
              <w:rPr>
                <w:i/>
              </w:rPr>
              <w:t>mp</w:t>
            </w:r>
            <w:r w:rsidRPr="00DA2165">
              <w:t>’s cleared DAM Energy Bids, where the Market Participant is a QSE assigned to the registered Counter-Party.</w:t>
            </w:r>
          </w:p>
        </w:tc>
      </w:tr>
      <w:tr w:rsidR="00551218" w:rsidRPr="00DA2165" w14:paraId="1C490F1A" w14:textId="77777777" w:rsidTr="0002238F">
        <w:trPr>
          <w:cantSplit/>
        </w:trPr>
        <w:tc>
          <w:tcPr>
            <w:tcW w:w="1026" w:type="pct"/>
          </w:tcPr>
          <w:p w14:paraId="45BE8BBD" w14:textId="77777777" w:rsidR="00551218" w:rsidRPr="00DA2165" w:rsidRDefault="00551218" w:rsidP="0002238F">
            <w:pPr>
              <w:pStyle w:val="TableBody"/>
            </w:pPr>
            <w:r w:rsidRPr="00DA2165">
              <w:t xml:space="preserve">RTOBL </w:t>
            </w:r>
            <w:r w:rsidRPr="00DA2165">
              <w:rPr>
                <w:i/>
                <w:vertAlign w:val="subscript"/>
              </w:rPr>
              <w:t>mp, (j, k), h</w:t>
            </w:r>
          </w:p>
        </w:tc>
        <w:tc>
          <w:tcPr>
            <w:tcW w:w="407" w:type="pct"/>
          </w:tcPr>
          <w:p w14:paraId="3A03B757" w14:textId="77777777" w:rsidR="00551218" w:rsidRPr="00DA2165" w:rsidRDefault="00551218" w:rsidP="0002238F">
            <w:pPr>
              <w:pStyle w:val="TableBody"/>
            </w:pPr>
            <w:r w:rsidRPr="00DA2165">
              <w:t>MW</w:t>
            </w:r>
          </w:p>
        </w:tc>
        <w:tc>
          <w:tcPr>
            <w:tcW w:w="3568" w:type="pct"/>
          </w:tcPr>
          <w:p w14:paraId="3B9D4ABD" w14:textId="77777777" w:rsidR="00551218" w:rsidRPr="00DA2165" w:rsidRDefault="00551218" w:rsidP="0002238F">
            <w:pPr>
              <w:pStyle w:val="TableBody"/>
            </w:pPr>
            <w:r w:rsidRPr="00DA2165">
              <w:rPr>
                <w:i/>
              </w:rPr>
              <w:t>Real-Time Obligation per Market Participant per source and sink pair per hour</w:t>
            </w:r>
            <w:r w:rsidRPr="00DA2165">
              <w:t xml:space="preserve">—The number of Market Participant </w:t>
            </w:r>
            <w:r w:rsidRPr="00DA2165">
              <w:rPr>
                <w:i/>
              </w:rPr>
              <w:t>mp</w:t>
            </w:r>
            <w:r w:rsidRPr="00DA2165">
              <w:t xml:space="preserve">’s Point-to-Point (PTP) Obligations with the source </w:t>
            </w:r>
            <w:r w:rsidRPr="00DA2165">
              <w:rPr>
                <w:i/>
              </w:rPr>
              <w:t>j</w:t>
            </w:r>
            <w:r w:rsidRPr="00DA2165">
              <w:t xml:space="preserve"> and the sink </w:t>
            </w:r>
            <w:r w:rsidRPr="00DA2165">
              <w:rPr>
                <w:i/>
              </w:rPr>
              <w:t>k</w:t>
            </w:r>
            <w:r w:rsidRPr="00DA2165">
              <w:t xml:space="preserve"> settled in Real-Time for the hour </w:t>
            </w:r>
            <w:r w:rsidRPr="00DA2165">
              <w:rPr>
                <w:i/>
              </w:rPr>
              <w:t>h</w:t>
            </w:r>
            <w:r w:rsidRPr="00DA2165">
              <w:t>, and where the Market Participant is a QSE.</w:t>
            </w:r>
          </w:p>
        </w:tc>
      </w:tr>
      <w:tr w:rsidR="00551218" w:rsidRPr="00DA2165" w14:paraId="61D56026" w14:textId="77777777" w:rsidTr="0002238F">
        <w:trPr>
          <w:cantSplit/>
        </w:trPr>
        <w:tc>
          <w:tcPr>
            <w:tcW w:w="1026" w:type="pct"/>
          </w:tcPr>
          <w:p w14:paraId="39D51523" w14:textId="77777777" w:rsidR="00551218" w:rsidRPr="00DA2165" w:rsidRDefault="00551218" w:rsidP="0002238F">
            <w:pPr>
              <w:pStyle w:val="TableBody"/>
              <w:rPr>
                <w:bCs/>
              </w:rPr>
            </w:pPr>
            <w:r w:rsidRPr="00DA2165">
              <w:rPr>
                <w:rFonts w:eastAsia="Calibri"/>
              </w:rPr>
              <w:t xml:space="preserve">URTOBL </w:t>
            </w:r>
            <w:r w:rsidRPr="00DA2165">
              <w:rPr>
                <w:rFonts w:eastAsia="Calibri"/>
                <w:i/>
                <w:vertAlign w:val="subscript"/>
              </w:rPr>
              <w:t>mp</w:t>
            </w:r>
          </w:p>
        </w:tc>
        <w:tc>
          <w:tcPr>
            <w:tcW w:w="407" w:type="pct"/>
          </w:tcPr>
          <w:p w14:paraId="3E98BE80" w14:textId="77777777" w:rsidR="00551218" w:rsidRPr="00DA2165" w:rsidRDefault="00551218" w:rsidP="0002238F">
            <w:pPr>
              <w:pStyle w:val="TableBody"/>
              <w:rPr>
                <w:bCs/>
              </w:rPr>
            </w:pPr>
            <w:r w:rsidRPr="00DA2165">
              <w:t>MWh</w:t>
            </w:r>
          </w:p>
        </w:tc>
        <w:tc>
          <w:tcPr>
            <w:tcW w:w="3568" w:type="pct"/>
          </w:tcPr>
          <w:p w14:paraId="04D105BA" w14:textId="77777777" w:rsidR="00551218" w:rsidRPr="00DA2165" w:rsidRDefault="00551218" w:rsidP="0002238F">
            <w:pPr>
              <w:pStyle w:val="TableBody"/>
              <w:rPr>
                <w:bCs/>
                <w:i/>
              </w:rPr>
            </w:pPr>
            <w:r w:rsidRPr="00DA2165">
              <w:rPr>
                <w:i/>
              </w:rPr>
              <w:t>Uplift Real-Time Obligation per Market Participant</w:t>
            </w:r>
            <w:r w:rsidRPr="00DA2165">
              <w:t xml:space="preserve">—The monthly total of Market Participant </w:t>
            </w:r>
            <w:r w:rsidRPr="00DA2165">
              <w:rPr>
                <w:i/>
              </w:rPr>
              <w:t>mp</w:t>
            </w:r>
            <w:r w:rsidRPr="00DA2165">
              <w:t>’s PTP Obligations settled in Real-Time, counting the quantity only once per source and sink pair, and where the Market Participant is a QSE assigned to the registered Counter-Party.</w:t>
            </w:r>
          </w:p>
        </w:tc>
      </w:tr>
      <w:tr w:rsidR="00551218" w:rsidRPr="00DA2165" w14:paraId="29A0114F" w14:textId="77777777" w:rsidTr="0002238F">
        <w:trPr>
          <w:cantSplit/>
        </w:trPr>
        <w:tc>
          <w:tcPr>
            <w:tcW w:w="1026" w:type="pct"/>
          </w:tcPr>
          <w:p w14:paraId="51D678C1" w14:textId="77777777" w:rsidR="00551218" w:rsidRPr="00DA2165" w:rsidRDefault="00551218" w:rsidP="0002238F">
            <w:pPr>
              <w:pStyle w:val="TableBody"/>
              <w:rPr>
                <w:bCs/>
              </w:rPr>
            </w:pPr>
            <w:r w:rsidRPr="00DA2165">
              <w:rPr>
                <w:bCs/>
              </w:rPr>
              <w:t xml:space="preserve">RTOBLLO </w:t>
            </w:r>
            <w:r w:rsidRPr="00DA2165">
              <w:rPr>
                <w:bCs/>
                <w:i/>
                <w:vertAlign w:val="subscript"/>
              </w:rPr>
              <w:t>q, (j, k)</w:t>
            </w:r>
          </w:p>
        </w:tc>
        <w:tc>
          <w:tcPr>
            <w:tcW w:w="407" w:type="pct"/>
          </w:tcPr>
          <w:p w14:paraId="2BE373FC" w14:textId="77777777" w:rsidR="00551218" w:rsidRPr="00DA2165" w:rsidRDefault="00551218" w:rsidP="0002238F">
            <w:pPr>
              <w:pStyle w:val="TableBody"/>
              <w:rPr>
                <w:bCs/>
              </w:rPr>
            </w:pPr>
            <w:r w:rsidRPr="00DA2165">
              <w:rPr>
                <w:bCs/>
              </w:rPr>
              <w:t>MW</w:t>
            </w:r>
          </w:p>
        </w:tc>
        <w:tc>
          <w:tcPr>
            <w:tcW w:w="3568" w:type="pct"/>
          </w:tcPr>
          <w:p w14:paraId="4FE5454A" w14:textId="77777777" w:rsidR="00551218" w:rsidRPr="00DA2165" w:rsidRDefault="00551218" w:rsidP="0002238F">
            <w:pPr>
              <w:pStyle w:val="TableBody"/>
              <w:rPr>
                <w:bCs/>
                <w:i/>
              </w:rPr>
            </w:pPr>
            <w:r w:rsidRPr="00DA2165">
              <w:rPr>
                <w:bCs/>
                <w:i/>
              </w:rPr>
              <w:t>Real-Time Obligation with Links to an Option per QSE per pair of source and sink</w:t>
            </w:r>
            <w:r w:rsidRPr="00DA2165">
              <w:rPr>
                <w:bCs/>
              </w:rPr>
              <w:sym w:font="Symbol" w:char="F0BE"/>
            </w:r>
            <w:r w:rsidRPr="00DA2165">
              <w:rPr>
                <w:bCs/>
              </w:rPr>
              <w:t xml:space="preserve">The total MW of the QSE’s PTP Obligation with Links to an Option Bids cleared in the DAM and settled in Real-Time for the source </w:t>
            </w:r>
            <w:r w:rsidRPr="00DA2165">
              <w:rPr>
                <w:bCs/>
                <w:i/>
              </w:rPr>
              <w:t>j</w:t>
            </w:r>
            <w:r w:rsidRPr="00DA2165">
              <w:rPr>
                <w:bCs/>
              </w:rPr>
              <w:t xml:space="preserve"> and the sink </w:t>
            </w:r>
            <w:r w:rsidRPr="00DA2165">
              <w:rPr>
                <w:bCs/>
                <w:i/>
              </w:rPr>
              <w:t>k</w:t>
            </w:r>
            <w:r w:rsidRPr="00DA2165">
              <w:rPr>
                <w:bCs/>
              </w:rPr>
              <w:t xml:space="preserve"> for the hour.</w:t>
            </w:r>
          </w:p>
        </w:tc>
      </w:tr>
      <w:tr w:rsidR="00551218" w:rsidRPr="00DA2165" w14:paraId="4AF9025B" w14:textId="77777777" w:rsidTr="0002238F">
        <w:trPr>
          <w:cantSplit/>
        </w:trPr>
        <w:tc>
          <w:tcPr>
            <w:tcW w:w="1026" w:type="pct"/>
          </w:tcPr>
          <w:p w14:paraId="7CC4CCFA" w14:textId="77777777" w:rsidR="00551218" w:rsidRPr="00DA2165" w:rsidRDefault="00551218" w:rsidP="0002238F">
            <w:pPr>
              <w:pStyle w:val="TableBody"/>
              <w:rPr>
                <w:bCs/>
              </w:rPr>
            </w:pPr>
            <w:r w:rsidRPr="00DA2165">
              <w:rPr>
                <w:bCs/>
              </w:rPr>
              <w:t xml:space="preserve">URTOBLLO </w:t>
            </w:r>
            <w:r w:rsidRPr="00DA2165">
              <w:rPr>
                <w:bCs/>
                <w:i/>
                <w:vertAlign w:val="subscript"/>
              </w:rPr>
              <w:t>q, (j, k)</w:t>
            </w:r>
          </w:p>
        </w:tc>
        <w:tc>
          <w:tcPr>
            <w:tcW w:w="407" w:type="pct"/>
          </w:tcPr>
          <w:p w14:paraId="24F88563" w14:textId="77777777" w:rsidR="00551218" w:rsidRPr="00DA2165" w:rsidRDefault="00551218" w:rsidP="0002238F">
            <w:pPr>
              <w:pStyle w:val="TableBody"/>
              <w:rPr>
                <w:bCs/>
              </w:rPr>
            </w:pPr>
            <w:r w:rsidRPr="00DA2165">
              <w:rPr>
                <w:bCs/>
              </w:rPr>
              <w:t>MW</w:t>
            </w:r>
          </w:p>
        </w:tc>
        <w:tc>
          <w:tcPr>
            <w:tcW w:w="3568" w:type="pct"/>
          </w:tcPr>
          <w:p w14:paraId="6D21F676" w14:textId="77777777" w:rsidR="00551218" w:rsidRPr="00DA2165" w:rsidRDefault="00551218" w:rsidP="0002238F">
            <w:pPr>
              <w:pStyle w:val="TableBody"/>
              <w:rPr>
                <w:bCs/>
                <w:i/>
              </w:rPr>
            </w:pPr>
            <w:r w:rsidRPr="00DA2165">
              <w:rPr>
                <w:bCs/>
                <w:i/>
              </w:rPr>
              <w:t>Uplift Real-Time Obligation with Links to an Option per QSE per pair of source and sink</w:t>
            </w:r>
            <w:r w:rsidRPr="00DA2165">
              <w:rPr>
                <w:bCs/>
              </w:rPr>
              <w:sym w:font="Symbol" w:char="F0BE"/>
            </w:r>
            <w:r w:rsidRPr="00DA2165">
              <w:rPr>
                <w:bCs/>
              </w:rPr>
              <w:t xml:space="preserve">The monthly total of </w:t>
            </w:r>
            <w:r w:rsidRPr="00DA2165">
              <w:t xml:space="preserve">Market Participant </w:t>
            </w:r>
            <w:r w:rsidRPr="00DA2165">
              <w:rPr>
                <w:i/>
              </w:rPr>
              <w:t>mp</w:t>
            </w:r>
            <w:r w:rsidRPr="00DA2165">
              <w:t xml:space="preserve">’s </w:t>
            </w:r>
            <w:r w:rsidRPr="00DA2165">
              <w:rPr>
                <w:bCs/>
              </w:rPr>
              <w:t xml:space="preserve">MW of PTP Obligation with Links to Options Bids cleared in the DAM and settled in Real-Time for the source </w:t>
            </w:r>
            <w:r w:rsidRPr="00DA2165">
              <w:rPr>
                <w:bCs/>
                <w:i/>
              </w:rPr>
              <w:t>j</w:t>
            </w:r>
            <w:r w:rsidRPr="00DA2165">
              <w:rPr>
                <w:bCs/>
              </w:rPr>
              <w:t xml:space="preserve"> and the sink </w:t>
            </w:r>
            <w:r w:rsidRPr="00DA2165">
              <w:rPr>
                <w:bCs/>
                <w:i/>
              </w:rPr>
              <w:t>k</w:t>
            </w:r>
            <w:r w:rsidRPr="00DA2165">
              <w:rPr>
                <w:bCs/>
              </w:rPr>
              <w:t xml:space="preserve"> for the hour,</w:t>
            </w:r>
            <w:r w:rsidRPr="00DA2165">
              <w:t xml:space="preserve"> where the Market Participant is a QSE assigned to the registered Counter-Party.</w:t>
            </w:r>
          </w:p>
        </w:tc>
      </w:tr>
      <w:tr w:rsidR="00551218" w:rsidRPr="00DA2165" w14:paraId="3151EAA1" w14:textId="77777777" w:rsidTr="0002238F">
        <w:trPr>
          <w:cantSplit/>
        </w:trPr>
        <w:tc>
          <w:tcPr>
            <w:tcW w:w="1026" w:type="pct"/>
          </w:tcPr>
          <w:p w14:paraId="4DDC2FB4" w14:textId="77777777" w:rsidR="00551218" w:rsidRPr="00DA2165" w:rsidRDefault="00551218" w:rsidP="0002238F">
            <w:pPr>
              <w:pStyle w:val="TableBody"/>
            </w:pPr>
            <w:r w:rsidRPr="00DA2165">
              <w:rPr>
                <w:bCs/>
              </w:rPr>
              <w:t xml:space="preserve">DAOPT </w:t>
            </w:r>
            <w:r w:rsidRPr="00DA2165">
              <w:rPr>
                <w:rFonts w:eastAsia="Calibri"/>
                <w:i/>
                <w:vertAlign w:val="subscript"/>
              </w:rPr>
              <w:t>mp</w:t>
            </w:r>
            <w:r w:rsidRPr="00DA2165">
              <w:rPr>
                <w:bCs/>
                <w:i/>
                <w:vertAlign w:val="subscript"/>
              </w:rPr>
              <w:t>, (j, k), h</w:t>
            </w:r>
          </w:p>
        </w:tc>
        <w:tc>
          <w:tcPr>
            <w:tcW w:w="407" w:type="pct"/>
          </w:tcPr>
          <w:p w14:paraId="131EF3A5" w14:textId="77777777" w:rsidR="00551218" w:rsidRPr="00DA2165" w:rsidRDefault="00551218" w:rsidP="0002238F">
            <w:pPr>
              <w:pStyle w:val="TableBody"/>
            </w:pPr>
            <w:r w:rsidRPr="00DA2165">
              <w:rPr>
                <w:bCs/>
              </w:rPr>
              <w:t>MW</w:t>
            </w:r>
          </w:p>
        </w:tc>
        <w:tc>
          <w:tcPr>
            <w:tcW w:w="3568" w:type="pct"/>
          </w:tcPr>
          <w:p w14:paraId="2575BFF5" w14:textId="77777777" w:rsidR="00551218" w:rsidRPr="00DA2165" w:rsidRDefault="00551218" w:rsidP="0002238F">
            <w:pPr>
              <w:pStyle w:val="TableBody"/>
              <w:rPr>
                <w:bCs/>
              </w:rPr>
            </w:pPr>
            <w:r w:rsidRPr="00DA2165">
              <w:rPr>
                <w:bCs/>
                <w:i/>
              </w:rPr>
              <w:t>Day-Ahead Option per Market Participant per source and sink pair per hour</w:t>
            </w:r>
            <w:r w:rsidRPr="00DA2165">
              <w:rPr>
                <w:bCs/>
              </w:rPr>
              <w:sym w:font="Symbol" w:char="F0BE"/>
            </w:r>
            <w:r w:rsidRPr="00DA2165">
              <w:rPr>
                <w:bCs/>
              </w:rPr>
              <w:t xml:space="preserve">The number of </w:t>
            </w:r>
            <w:r w:rsidRPr="00DA2165">
              <w:t xml:space="preserve">Market Participant </w:t>
            </w:r>
            <w:r w:rsidRPr="00DA2165">
              <w:rPr>
                <w:i/>
              </w:rPr>
              <w:t>mp</w:t>
            </w:r>
            <w:r w:rsidRPr="00DA2165">
              <w:t xml:space="preserve">’s </w:t>
            </w:r>
            <w:r w:rsidRPr="00DA2165">
              <w:rPr>
                <w:bCs/>
              </w:rPr>
              <w:t xml:space="preserve">PTP Options with the source </w:t>
            </w:r>
            <w:r w:rsidRPr="00DA2165">
              <w:rPr>
                <w:bCs/>
                <w:i/>
              </w:rPr>
              <w:t>j</w:t>
            </w:r>
            <w:r w:rsidRPr="00DA2165">
              <w:rPr>
                <w:bCs/>
              </w:rPr>
              <w:t xml:space="preserve"> and the sink </w:t>
            </w:r>
            <w:r w:rsidRPr="00DA2165">
              <w:rPr>
                <w:bCs/>
                <w:i/>
              </w:rPr>
              <w:t>k</w:t>
            </w:r>
            <w:r w:rsidRPr="00DA2165">
              <w:rPr>
                <w:bCs/>
              </w:rPr>
              <w:t xml:space="preserve"> owned in the DAM for the hour </w:t>
            </w:r>
            <w:r w:rsidRPr="00DA2165">
              <w:rPr>
                <w:bCs/>
                <w:i/>
              </w:rPr>
              <w:t>h</w:t>
            </w:r>
            <w:r w:rsidRPr="00DA2165">
              <w:rPr>
                <w:bCs/>
              </w:rPr>
              <w:t>,</w:t>
            </w:r>
            <w:r w:rsidRPr="00DA2165">
              <w:t xml:space="preserve"> and where the Market Participant is a CRR Account Holder.</w:t>
            </w:r>
            <w:r w:rsidRPr="00DA2165">
              <w:rPr>
                <w:bCs/>
              </w:rPr>
              <w:t xml:space="preserve"> </w:t>
            </w:r>
          </w:p>
        </w:tc>
      </w:tr>
      <w:tr w:rsidR="00551218" w:rsidRPr="00DA2165" w14:paraId="5510CFA7" w14:textId="77777777" w:rsidTr="0002238F">
        <w:trPr>
          <w:cantSplit/>
        </w:trPr>
        <w:tc>
          <w:tcPr>
            <w:tcW w:w="1026" w:type="pct"/>
          </w:tcPr>
          <w:p w14:paraId="2EA2E70D" w14:textId="77777777" w:rsidR="00551218" w:rsidRPr="00DA2165" w:rsidRDefault="00551218" w:rsidP="0002238F">
            <w:pPr>
              <w:pStyle w:val="TableBody"/>
              <w:rPr>
                <w:bCs/>
              </w:rPr>
            </w:pPr>
            <w:r w:rsidRPr="00DA2165">
              <w:rPr>
                <w:rFonts w:eastAsia="Calibri"/>
              </w:rPr>
              <w:t xml:space="preserve">UDAOPT </w:t>
            </w:r>
            <w:r w:rsidRPr="00DA2165">
              <w:rPr>
                <w:rFonts w:eastAsia="Calibri"/>
                <w:i/>
                <w:vertAlign w:val="subscript"/>
              </w:rPr>
              <w:t>mp</w:t>
            </w:r>
          </w:p>
        </w:tc>
        <w:tc>
          <w:tcPr>
            <w:tcW w:w="407" w:type="pct"/>
          </w:tcPr>
          <w:p w14:paraId="3A8698EB" w14:textId="77777777" w:rsidR="00551218" w:rsidRPr="00DA2165" w:rsidRDefault="00551218" w:rsidP="0002238F">
            <w:pPr>
              <w:pStyle w:val="TableBody"/>
              <w:rPr>
                <w:bCs/>
              </w:rPr>
            </w:pPr>
            <w:r w:rsidRPr="00DA2165">
              <w:t>MWh</w:t>
            </w:r>
          </w:p>
        </w:tc>
        <w:tc>
          <w:tcPr>
            <w:tcW w:w="3568" w:type="pct"/>
          </w:tcPr>
          <w:p w14:paraId="58A535E1" w14:textId="77777777" w:rsidR="00551218" w:rsidRPr="00DA2165" w:rsidRDefault="00551218" w:rsidP="0002238F">
            <w:pPr>
              <w:pStyle w:val="TableBody"/>
              <w:rPr>
                <w:i/>
              </w:rPr>
            </w:pPr>
            <w:r w:rsidRPr="00DA2165">
              <w:rPr>
                <w:bCs/>
                <w:i/>
              </w:rPr>
              <w:t>Uplift Day-Ahead Option per Market Participant</w:t>
            </w:r>
            <w:r w:rsidRPr="00DA2165">
              <w:rPr>
                <w:bCs/>
              </w:rPr>
              <w:sym w:font="Symbol" w:char="F0BE"/>
            </w:r>
            <w:r w:rsidRPr="00DA2165">
              <w:rPr>
                <w:bCs/>
              </w:rPr>
              <w:t xml:space="preserve">The monthly total of </w:t>
            </w:r>
            <w:r w:rsidRPr="00DA2165">
              <w:t xml:space="preserve">Market Participant </w:t>
            </w:r>
            <w:r w:rsidRPr="00DA2165">
              <w:rPr>
                <w:i/>
              </w:rPr>
              <w:t>mp</w:t>
            </w:r>
            <w:r w:rsidRPr="00DA2165">
              <w:t xml:space="preserve">’s </w:t>
            </w:r>
            <w:r w:rsidRPr="00DA2165">
              <w:rPr>
                <w:bCs/>
              </w:rPr>
              <w:t>PTP Options owned in the DAM</w:t>
            </w:r>
            <w:r w:rsidRPr="00DA2165">
              <w:t>, counting the ownership quantity only once per source and sink pair, and where the Market Participant is a CRR Account Holder assigned to the registered Counter-Party.</w:t>
            </w:r>
          </w:p>
        </w:tc>
      </w:tr>
      <w:tr w:rsidR="00551218" w:rsidRPr="00DA2165" w14:paraId="51C90199" w14:textId="77777777" w:rsidTr="0002238F">
        <w:trPr>
          <w:cantSplit/>
        </w:trPr>
        <w:tc>
          <w:tcPr>
            <w:tcW w:w="1026" w:type="pct"/>
          </w:tcPr>
          <w:p w14:paraId="00FB2E7C" w14:textId="77777777" w:rsidR="00551218" w:rsidRPr="00DA2165" w:rsidRDefault="00551218" w:rsidP="0002238F">
            <w:pPr>
              <w:pStyle w:val="TableBody"/>
              <w:rPr>
                <w:bCs/>
              </w:rPr>
            </w:pPr>
            <w:r w:rsidRPr="00DA2165">
              <w:rPr>
                <w:bCs/>
              </w:rPr>
              <w:t xml:space="preserve">DAOBL </w:t>
            </w:r>
            <w:r w:rsidRPr="00DA2165">
              <w:rPr>
                <w:rFonts w:eastAsia="Calibri"/>
                <w:i/>
                <w:vertAlign w:val="subscript"/>
              </w:rPr>
              <w:t>mp</w:t>
            </w:r>
            <w:r w:rsidRPr="00DA2165">
              <w:rPr>
                <w:i/>
                <w:vertAlign w:val="subscript"/>
              </w:rPr>
              <w:t xml:space="preserve">, </w:t>
            </w:r>
            <w:r w:rsidRPr="00DA2165">
              <w:rPr>
                <w:bCs/>
                <w:i/>
                <w:vertAlign w:val="subscript"/>
              </w:rPr>
              <w:t>(j, k), h</w:t>
            </w:r>
          </w:p>
        </w:tc>
        <w:tc>
          <w:tcPr>
            <w:tcW w:w="407" w:type="pct"/>
          </w:tcPr>
          <w:p w14:paraId="3F330557" w14:textId="77777777" w:rsidR="00551218" w:rsidRPr="00DA2165" w:rsidRDefault="00551218" w:rsidP="0002238F">
            <w:pPr>
              <w:pStyle w:val="TableBody"/>
            </w:pPr>
            <w:r w:rsidRPr="00DA2165">
              <w:rPr>
                <w:bCs/>
              </w:rPr>
              <w:t>MW</w:t>
            </w:r>
          </w:p>
        </w:tc>
        <w:tc>
          <w:tcPr>
            <w:tcW w:w="3568" w:type="pct"/>
          </w:tcPr>
          <w:p w14:paraId="2360C096" w14:textId="77777777" w:rsidR="00551218" w:rsidRPr="00DA2165" w:rsidRDefault="00551218" w:rsidP="0002238F">
            <w:pPr>
              <w:pStyle w:val="TableBody"/>
            </w:pPr>
            <w:r w:rsidRPr="00DA2165">
              <w:rPr>
                <w:i/>
              </w:rPr>
              <w:t xml:space="preserve">Day-Ahead Obligation per </w:t>
            </w:r>
            <w:r w:rsidRPr="00DA2165">
              <w:rPr>
                <w:bCs/>
                <w:i/>
              </w:rPr>
              <w:t xml:space="preserve">Market Participant </w:t>
            </w:r>
            <w:r w:rsidRPr="00DA2165">
              <w:rPr>
                <w:i/>
              </w:rPr>
              <w:t>per source and sink pair per hour</w:t>
            </w:r>
            <w:r w:rsidRPr="00DA2165">
              <w:t>—</w:t>
            </w:r>
            <w:r w:rsidRPr="00DA2165">
              <w:rPr>
                <w:bCs/>
              </w:rPr>
              <w:t xml:space="preserve">The number of </w:t>
            </w:r>
            <w:r w:rsidRPr="00DA2165">
              <w:t xml:space="preserve">Market Participant </w:t>
            </w:r>
            <w:r w:rsidRPr="00DA2165">
              <w:rPr>
                <w:i/>
              </w:rPr>
              <w:t>mp</w:t>
            </w:r>
            <w:r w:rsidRPr="00DA2165">
              <w:t xml:space="preserve">’s </w:t>
            </w:r>
            <w:r w:rsidRPr="00DA2165">
              <w:rPr>
                <w:bCs/>
              </w:rPr>
              <w:t>PT</w:t>
            </w:r>
            <w:r w:rsidRPr="00DA2165">
              <w:t>P</w:t>
            </w:r>
            <w:r w:rsidRPr="00DA2165">
              <w:rPr>
                <w:bCs/>
              </w:rPr>
              <w:t xml:space="preserve"> Obligations with the source </w:t>
            </w:r>
            <w:r w:rsidRPr="00DA2165">
              <w:rPr>
                <w:bCs/>
                <w:i/>
              </w:rPr>
              <w:t>j</w:t>
            </w:r>
            <w:r w:rsidRPr="00DA2165">
              <w:rPr>
                <w:bCs/>
              </w:rPr>
              <w:t xml:space="preserve"> and the sink </w:t>
            </w:r>
            <w:r w:rsidRPr="00DA2165">
              <w:rPr>
                <w:bCs/>
                <w:i/>
              </w:rPr>
              <w:t>k</w:t>
            </w:r>
            <w:r w:rsidRPr="00DA2165">
              <w:rPr>
                <w:bCs/>
              </w:rPr>
              <w:t xml:space="preserve"> owned in the DAM for the hour </w:t>
            </w:r>
            <w:r w:rsidRPr="00DA2165">
              <w:rPr>
                <w:bCs/>
                <w:i/>
              </w:rPr>
              <w:t>h</w:t>
            </w:r>
            <w:r w:rsidRPr="00DA2165">
              <w:t xml:space="preserve">, and where the Market Participant is a CRR Account Holder.  </w:t>
            </w:r>
          </w:p>
        </w:tc>
      </w:tr>
      <w:tr w:rsidR="00551218" w:rsidRPr="00DA2165" w14:paraId="00B9C8D9" w14:textId="77777777" w:rsidTr="0002238F">
        <w:trPr>
          <w:cantSplit/>
        </w:trPr>
        <w:tc>
          <w:tcPr>
            <w:tcW w:w="1026" w:type="pct"/>
          </w:tcPr>
          <w:p w14:paraId="274F32E2" w14:textId="77777777" w:rsidR="00551218" w:rsidRPr="00DA2165" w:rsidRDefault="00551218" w:rsidP="0002238F">
            <w:pPr>
              <w:pStyle w:val="TableBody"/>
            </w:pPr>
            <w:r w:rsidRPr="00DA2165">
              <w:rPr>
                <w:rFonts w:eastAsia="Calibri"/>
              </w:rPr>
              <w:t xml:space="preserve">UDAOBL </w:t>
            </w:r>
            <w:r w:rsidRPr="00DA2165">
              <w:rPr>
                <w:rFonts w:eastAsia="Calibri"/>
                <w:i/>
                <w:vertAlign w:val="subscript"/>
              </w:rPr>
              <w:t>mp</w:t>
            </w:r>
          </w:p>
        </w:tc>
        <w:tc>
          <w:tcPr>
            <w:tcW w:w="407" w:type="pct"/>
          </w:tcPr>
          <w:p w14:paraId="245FDBF3" w14:textId="77777777" w:rsidR="00551218" w:rsidRPr="00DA2165" w:rsidRDefault="00551218" w:rsidP="0002238F">
            <w:pPr>
              <w:pStyle w:val="TableBody"/>
            </w:pPr>
            <w:r w:rsidRPr="00DA2165">
              <w:t>MWh</w:t>
            </w:r>
          </w:p>
        </w:tc>
        <w:tc>
          <w:tcPr>
            <w:tcW w:w="3568" w:type="pct"/>
          </w:tcPr>
          <w:p w14:paraId="0C85B692" w14:textId="77777777" w:rsidR="00551218" w:rsidRPr="00DA2165" w:rsidRDefault="00551218" w:rsidP="0002238F">
            <w:pPr>
              <w:pStyle w:val="TableBody"/>
              <w:rPr>
                <w:i/>
              </w:rPr>
            </w:pPr>
            <w:r w:rsidRPr="00DA2165">
              <w:rPr>
                <w:bCs/>
                <w:i/>
              </w:rPr>
              <w:t>Uplift Day-Ahead Obligation per Market Participant</w:t>
            </w:r>
            <w:r w:rsidRPr="00DA2165">
              <w:rPr>
                <w:bCs/>
              </w:rPr>
              <w:sym w:font="Symbol" w:char="F0BE"/>
            </w:r>
            <w:r w:rsidRPr="00DA2165">
              <w:rPr>
                <w:bCs/>
              </w:rPr>
              <w:t xml:space="preserve">The monthly total of </w:t>
            </w:r>
            <w:r w:rsidRPr="00DA2165">
              <w:t xml:space="preserve">Market Participant </w:t>
            </w:r>
            <w:r w:rsidRPr="00DA2165">
              <w:rPr>
                <w:i/>
              </w:rPr>
              <w:t>mp</w:t>
            </w:r>
            <w:r w:rsidRPr="00DA2165">
              <w:t xml:space="preserve">’s </w:t>
            </w:r>
            <w:r w:rsidRPr="00DA2165">
              <w:rPr>
                <w:bCs/>
              </w:rPr>
              <w:t>PTP Obligations owned in the DAM</w:t>
            </w:r>
            <w:r w:rsidRPr="00DA2165">
              <w:t>, counting the ownership quantity only once per source and sink pair, where the Market Participant is a CRR Account Holder assigned to the registered Counter-Party.</w:t>
            </w:r>
          </w:p>
        </w:tc>
      </w:tr>
      <w:tr w:rsidR="00551218" w:rsidRPr="00DA2165" w14:paraId="1A3A6862"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725ADD15" w14:textId="77777777" w:rsidR="00551218" w:rsidRPr="00DA2165" w:rsidRDefault="00551218" w:rsidP="0002238F">
            <w:pPr>
              <w:pStyle w:val="TableBody"/>
              <w:rPr>
                <w:rFonts w:eastAsia="Calibri"/>
              </w:rPr>
            </w:pPr>
            <w:r w:rsidRPr="00DA2165">
              <w:t xml:space="preserve">OPTS </w:t>
            </w:r>
            <w:r w:rsidRPr="00DA2165">
              <w:rPr>
                <w:rFonts w:eastAsia="Calibri"/>
                <w:i/>
                <w:vertAlign w:val="subscript"/>
              </w:rPr>
              <w:t>mp</w:t>
            </w:r>
            <w:r w:rsidRPr="00DA2165">
              <w:rPr>
                <w:i/>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22E06DEF" w14:textId="77777777" w:rsidR="00551218" w:rsidRPr="00DA2165" w:rsidRDefault="00551218" w:rsidP="0002238F">
            <w:pPr>
              <w:pStyle w:val="TableBody"/>
            </w:pPr>
            <w:r w:rsidRPr="00DA2165">
              <w:t>MW</w:t>
            </w:r>
          </w:p>
        </w:tc>
        <w:tc>
          <w:tcPr>
            <w:tcW w:w="3568" w:type="pct"/>
            <w:tcBorders>
              <w:top w:val="single" w:sz="6" w:space="0" w:color="auto"/>
              <w:left w:val="single" w:sz="6" w:space="0" w:color="auto"/>
              <w:bottom w:val="single" w:sz="6" w:space="0" w:color="auto"/>
              <w:right w:val="single" w:sz="4" w:space="0" w:color="auto"/>
            </w:tcBorders>
          </w:tcPr>
          <w:p w14:paraId="16E64038" w14:textId="77777777" w:rsidR="00551218" w:rsidRPr="00DA2165" w:rsidRDefault="00551218" w:rsidP="0002238F">
            <w:pPr>
              <w:pStyle w:val="TableBody"/>
              <w:rPr>
                <w:bCs/>
                <w:i/>
              </w:rPr>
            </w:pPr>
            <w:r w:rsidRPr="00DA2165">
              <w:rPr>
                <w:i/>
              </w:rPr>
              <w:t xml:space="preserve">PTP Option Sale </w:t>
            </w:r>
            <w:r w:rsidRPr="00DA2165">
              <w:rPr>
                <w:bCs/>
                <w:i/>
              </w:rPr>
              <w:t xml:space="preserve">per Market Participant </w:t>
            </w:r>
            <w:r w:rsidRPr="00DA2165">
              <w:rPr>
                <w:i/>
              </w:rPr>
              <w:t>per source and sink pair per CRR Auction per hour</w:t>
            </w:r>
            <w:r w:rsidRPr="00DA2165">
              <w:t xml:space="preserve">—The MW quantity that represents the total of Market Participant </w:t>
            </w:r>
            <w:r w:rsidRPr="00DA2165">
              <w:rPr>
                <w:i/>
              </w:rPr>
              <w:t>mp</w:t>
            </w:r>
            <w:r w:rsidRPr="00DA2165">
              <w:t xml:space="preserve">’s PTP Option offers with the source </w:t>
            </w:r>
            <w:r w:rsidRPr="00DA2165">
              <w:rPr>
                <w:i/>
              </w:rPr>
              <w:t>j</w:t>
            </w:r>
            <w:r w:rsidRPr="00DA2165">
              <w:t xml:space="preserve"> and the sink </w:t>
            </w:r>
            <w:r w:rsidRPr="00DA2165">
              <w:rPr>
                <w:i/>
              </w:rPr>
              <w:t>k</w:t>
            </w:r>
            <w:r w:rsidRPr="00DA2165">
              <w:t xml:space="preserve"> awarded in CRR Auction </w:t>
            </w:r>
            <w:r w:rsidRPr="00DA2165">
              <w:rPr>
                <w:i/>
              </w:rPr>
              <w:t>a</w:t>
            </w:r>
            <w:r w:rsidRPr="00DA2165">
              <w:t xml:space="preserve">, for the hour </w:t>
            </w:r>
            <w:r w:rsidRPr="00DA2165">
              <w:rPr>
                <w:i/>
              </w:rPr>
              <w:t>h</w:t>
            </w:r>
            <w:r w:rsidRPr="00DA2165">
              <w:t>, where the Market Participant is a CRR Account Holder.</w:t>
            </w:r>
          </w:p>
        </w:tc>
      </w:tr>
      <w:tr w:rsidR="00551218" w:rsidRPr="00DA2165" w14:paraId="4F656BB1"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4DC32861" w14:textId="77777777" w:rsidR="00551218" w:rsidRPr="00DA2165" w:rsidRDefault="00551218" w:rsidP="0002238F">
            <w:pPr>
              <w:pStyle w:val="TableBody"/>
              <w:rPr>
                <w:rFonts w:eastAsia="Calibri"/>
              </w:rPr>
            </w:pPr>
            <w:r w:rsidRPr="00DA2165">
              <w:rPr>
                <w:rFonts w:eastAsia="Calibri"/>
              </w:rPr>
              <w:t xml:space="preserve">UOPTS </w:t>
            </w:r>
            <w:r w:rsidRPr="00DA2165">
              <w:rPr>
                <w:rFonts w:eastAsia="Calibri"/>
                <w:i/>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52F0F498" w14:textId="77777777" w:rsidR="00551218" w:rsidRPr="00DA2165" w:rsidRDefault="00551218" w:rsidP="0002238F">
            <w:pPr>
              <w:pStyle w:val="TableBody"/>
            </w:pPr>
            <w:r w:rsidRPr="00DA2165">
              <w:t>MWh</w:t>
            </w:r>
          </w:p>
        </w:tc>
        <w:tc>
          <w:tcPr>
            <w:tcW w:w="3568" w:type="pct"/>
            <w:tcBorders>
              <w:top w:val="single" w:sz="6" w:space="0" w:color="auto"/>
              <w:left w:val="single" w:sz="6" w:space="0" w:color="auto"/>
              <w:bottom w:val="single" w:sz="6" w:space="0" w:color="auto"/>
              <w:right w:val="single" w:sz="4" w:space="0" w:color="auto"/>
            </w:tcBorders>
          </w:tcPr>
          <w:p w14:paraId="00E43F84" w14:textId="77777777" w:rsidR="00551218" w:rsidRPr="00DA2165" w:rsidRDefault="00551218" w:rsidP="0002238F">
            <w:pPr>
              <w:pStyle w:val="TableBody"/>
              <w:rPr>
                <w:bCs/>
                <w:i/>
              </w:rPr>
            </w:pPr>
            <w:r w:rsidRPr="00DA2165">
              <w:rPr>
                <w:i/>
              </w:rPr>
              <w:t xml:space="preserve">Uplift PTP Option Sale </w:t>
            </w:r>
            <w:r w:rsidRPr="00DA2165">
              <w:rPr>
                <w:bCs/>
                <w:i/>
              </w:rPr>
              <w:t>per Market Participant</w:t>
            </w:r>
            <w:r w:rsidRPr="00DA2165">
              <w:t xml:space="preserve">—The MW quantity that represents the monthly total of Market Participant </w:t>
            </w:r>
            <w:r w:rsidRPr="00DA2165">
              <w:rPr>
                <w:i/>
              </w:rPr>
              <w:t>mp</w:t>
            </w:r>
            <w:r w:rsidRPr="00DA2165">
              <w:t>’s PTP Option offers awarded in CRR Auctions, counting the awarded quantity only once per source and sink pair, where the Market Participant is a CRR Account Holder assigned to the registered Counter-Party.</w:t>
            </w:r>
          </w:p>
        </w:tc>
      </w:tr>
      <w:tr w:rsidR="00551218" w:rsidRPr="00DA2165" w14:paraId="0D1EE58E"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00E13CBF" w14:textId="77777777" w:rsidR="00551218" w:rsidRPr="00DA2165" w:rsidRDefault="00551218" w:rsidP="0002238F">
            <w:pPr>
              <w:pStyle w:val="TableBody"/>
              <w:rPr>
                <w:rFonts w:eastAsia="Calibri"/>
              </w:rPr>
            </w:pPr>
            <w:r w:rsidRPr="00DA2165">
              <w:t xml:space="preserve">OBLS </w:t>
            </w:r>
            <w:r w:rsidRPr="00DA2165">
              <w:rPr>
                <w:rFonts w:eastAsia="Calibri"/>
                <w:i/>
                <w:vertAlign w:val="subscript"/>
              </w:rPr>
              <w:t>mp</w:t>
            </w:r>
            <w:r w:rsidRPr="00DA2165">
              <w:rPr>
                <w:i/>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5BE4295A" w14:textId="77777777" w:rsidR="00551218" w:rsidRPr="00DA2165" w:rsidRDefault="00551218" w:rsidP="0002238F">
            <w:pPr>
              <w:pStyle w:val="TableBody"/>
            </w:pPr>
            <w:r w:rsidRPr="00DA2165">
              <w:t>MW</w:t>
            </w:r>
          </w:p>
        </w:tc>
        <w:tc>
          <w:tcPr>
            <w:tcW w:w="3568" w:type="pct"/>
            <w:tcBorders>
              <w:top w:val="single" w:sz="6" w:space="0" w:color="auto"/>
              <w:left w:val="single" w:sz="6" w:space="0" w:color="auto"/>
              <w:bottom w:val="single" w:sz="6" w:space="0" w:color="auto"/>
              <w:right w:val="single" w:sz="4" w:space="0" w:color="auto"/>
            </w:tcBorders>
          </w:tcPr>
          <w:p w14:paraId="5B1343DA" w14:textId="77777777" w:rsidR="00551218" w:rsidRPr="00DA2165" w:rsidRDefault="00551218" w:rsidP="0002238F">
            <w:pPr>
              <w:pStyle w:val="TableBody"/>
              <w:rPr>
                <w:bCs/>
                <w:i/>
              </w:rPr>
            </w:pPr>
            <w:r w:rsidRPr="00DA2165">
              <w:rPr>
                <w:i/>
              </w:rPr>
              <w:t xml:space="preserve">PTP Obligation Sale per </w:t>
            </w:r>
            <w:r w:rsidRPr="00DA2165">
              <w:rPr>
                <w:bCs/>
                <w:i/>
              </w:rPr>
              <w:t xml:space="preserve">Market Participant </w:t>
            </w:r>
            <w:r w:rsidRPr="00DA2165">
              <w:rPr>
                <w:i/>
              </w:rPr>
              <w:t>per source and sink pair per CRR Auction per hour</w:t>
            </w:r>
            <w:r w:rsidRPr="00DA2165">
              <w:t xml:space="preserve">—The MW quantity that represents the total of Market Participant </w:t>
            </w:r>
            <w:r w:rsidRPr="00DA2165">
              <w:rPr>
                <w:i/>
              </w:rPr>
              <w:t>mp</w:t>
            </w:r>
            <w:r w:rsidRPr="00DA2165">
              <w:t xml:space="preserve">’s PTP Obligation offers with the source </w:t>
            </w:r>
            <w:r w:rsidRPr="00DA2165">
              <w:rPr>
                <w:i/>
              </w:rPr>
              <w:t>j</w:t>
            </w:r>
            <w:r w:rsidRPr="00DA2165">
              <w:t xml:space="preserve"> and the sink </w:t>
            </w:r>
            <w:r w:rsidRPr="00DA2165">
              <w:rPr>
                <w:i/>
              </w:rPr>
              <w:t>k</w:t>
            </w:r>
            <w:r w:rsidRPr="00DA2165">
              <w:t xml:space="preserve"> awarded in CRR Auction </w:t>
            </w:r>
            <w:r w:rsidRPr="00DA2165">
              <w:rPr>
                <w:i/>
              </w:rPr>
              <w:t>a</w:t>
            </w:r>
            <w:r w:rsidRPr="00DA2165">
              <w:t xml:space="preserve">, for the hour </w:t>
            </w:r>
            <w:r w:rsidRPr="00DA2165">
              <w:rPr>
                <w:i/>
              </w:rPr>
              <w:t>h</w:t>
            </w:r>
            <w:r w:rsidRPr="00DA2165">
              <w:t>, where the Market Participant is a CRR Account Holder.</w:t>
            </w:r>
          </w:p>
        </w:tc>
      </w:tr>
      <w:tr w:rsidR="00551218" w:rsidRPr="00DA2165" w14:paraId="687868FB"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75592684" w14:textId="77777777" w:rsidR="00551218" w:rsidRPr="00DA2165" w:rsidRDefault="00551218" w:rsidP="0002238F">
            <w:pPr>
              <w:pStyle w:val="TableBody"/>
              <w:rPr>
                <w:rFonts w:eastAsia="Calibri"/>
              </w:rPr>
            </w:pPr>
            <w:r w:rsidRPr="00DA2165">
              <w:rPr>
                <w:rFonts w:eastAsia="Calibri"/>
              </w:rPr>
              <w:t xml:space="preserve">UOBLS </w:t>
            </w:r>
            <w:r w:rsidRPr="00DA2165">
              <w:rPr>
                <w:rFonts w:eastAsia="Calibri"/>
                <w:i/>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78277D0D" w14:textId="77777777" w:rsidR="00551218" w:rsidRPr="00DA2165" w:rsidRDefault="00551218" w:rsidP="0002238F">
            <w:pPr>
              <w:pStyle w:val="TableBody"/>
            </w:pPr>
            <w:r w:rsidRPr="00DA2165">
              <w:t>MWh</w:t>
            </w:r>
          </w:p>
        </w:tc>
        <w:tc>
          <w:tcPr>
            <w:tcW w:w="3568" w:type="pct"/>
            <w:tcBorders>
              <w:top w:val="single" w:sz="6" w:space="0" w:color="auto"/>
              <w:left w:val="single" w:sz="6" w:space="0" w:color="auto"/>
              <w:bottom w:val="single" w:sz="6" w:space="0" w:color="auto"/>
              <w:right w:val="single" w:sz="4" w:space="0" w:color="auto"/>
            </w:tcBorders>
          </w:tcPr>
          <w:p w14:paraId="1DF55988" w14:textId="77777777" w:rsidR="00551218" w:rsidRPr="00DA2165" w:rsidRDefault="00551218" w:rsidP="0002238F">
            <w:pPr>
              <w:pStyle w:val="TableBody"/>
              <w:rPr>
                <w:bCs/>
                <w:i/>
              </w:rPr>
            </w:pPr>
            <w:r w:rsidRPr="00DA2165">
              <w:rPr>
                <w:i/>
              </w:rPr>
              <w:t xml:space="preserve">Uplift PTP Obligation Sale </w:t>
            </w:r>
            <w:r w:rsidRPr="00DA2165">
              <w:rPr>
                <w:bCs/>
                <w:i/>
              </w:rPr>
              <w:t>per Market Participant</w:t>
            </w:r>
            <w:r w:rsidRPr="00DA2165">
              <w:t xml:space="preserve">—The MW quantity that represents the monthly total of Market Participant </w:t>
            </w:r>
            <w:r w:rsidRPr="00DA2165">
              <w:rPr>
                <w:i/>
              </w:rPr>
              <w:t>mp</w:t>
            </w:r>
            <w:r w:rsidRPr="00DA2165">
              <w:t>’s PTP Obligation offers awarded in CRR Auctions, counting the quantity only once per source and sink pair, where the Market Participant is a CRR Account Holder assigned to the registered Counter-Party.</w:t>
            </w:r>
          </w:p>
        </w:tc>
      </w:tr>
      <w:tr w:rsidR="00551218" w:rsidRPr="00DA2165" w14:paraId="6AF575A6"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6E605653" w14:textId="77777777" w:rsidR="00551218" w:rsidRPr="00DA2165" w:rsidRDefault="00551218" w:rsidP="0002238F">
            <w:pPr>
              <w:pStyle w:val="TableBody"/>
              <w:rPr>
                <w:rFonts w:eastAsia="Calibri"/>
              </w:rPr>
            </w:pPr>
            <w:r w:rsidRPr="00DA2165">
              <w:t xml:space="preserve">OPTP </w:t>
            </w:r>
            <w:r w:rsidRPr="00DA2165">
              <w:rPr>
                <w:rFonts w:eastAsia="Calibri"/>
                <w:i/>
                <w:vertAlign w:val="subscript"/>
              </w:rPr>
              <w:t>mp</w:t>
            </w:r>
            <w:r w:rsidRPr="00DA2165">
              <w:rPr>
                <w:i/>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00DC92A3" w14:textId="77777777" w:rsidR="00551218" w:rsidRPr="00DA2165" w:rsidRDefault="00551218" w:rsidP="0002238F">
            <w:pPr>
              <w:pStyle w:val="TableBody"/>
            </w:pPr>
            <w:r w:rsidRPr="00DA2165">
              <w:t>MW</w:t>
            </w:r>
          </w:p>
        </w:tc>
        <w:tc>
          <w:tcPr>
            <w:tcW w:w="3568" w:type="pct"/>
            <w:tcBorders>
              <w:top w:val="single" w:sz="6" w:space="0" w:color="auto"/>
              <w:left w:val="single" w:sz="6" w:space="0" w:color="auto"/>
              <w:bottom w:val="single" w:sz="6" w:space="0" w:color="auto"/>
              <w:right w:val="single" w:sz="4" w:space="0" w:color="auto"/>
            </w:tcBorders>
          </w:tcPr>
          <w:p w14:paraId="28F21AA8" w14:textId="77777777" w:rsidR="00551218" w:rsidRPr="00DA2165" w:rsidRDefault="00551218" w:rsidP="0002238F">
            <w:pPr>
              <w:pStyle w:val="TableBody"/>
              <w:rPr>
                <w:bCs/>
                <w:i/>
              </w:rPr>
            </w:pPr>
            <w:r w:rsidRPr="00DA2165">
              <w:rPr>
                <w:i/>
              </w:rPr>
              <w:t xml:space="preserve">PTP Option Purchase per </w:t>
            </w:r>
            <w:r w:rsidRPr="00DA2165">
              <w:rPr>
                <w:bCs/>
                <w:i/>
              </w:rPr>
              <w:t xml:space="preserve">Market Participant </w:t>
            </w:r>
            <w:r w:rsidRPr="00DA2165">
              <w:rPr>
                <w:i/>
              </w:rPr>
              <w:t>per source and sink pair per CRR Auction per hour</w:t>
            </w:r>
            <w:r w:rsidRPr="00DA2165">
              <w:t xml:space="preserve">—The MW quantity that represents the total of Market Participant </w:t>
            </w:r>
            <w:r w:rsidRPr="00DA2165">
              <w:rPr>
                <w:i/>
              </w:rPr>
              <w:t>mp</w:t>
            </w:r>
            <w:r w:rsidRPr="00DA2165">
              <w:t xml:space="preserve">’s PTP Option bids with the source </w:t>
            </w:r>
            <w:r w:rsidRPr="00DA2165">
              <w:rPr>
                <w:i/>
              </w:rPr>
              <w:t>j</w:t>
            </w:r>
            <w:r w:rsidRPr="00DA2165">
              <w:t xml:space="preserve"> and the sink </w:t>
            </w:r>
            <w:r w:rsidRPr="00DA2165">
              <w:rPr>
                <w:i/>
              </w:rPr>
              <w:t>k</w:t>
            </w:r>
            <w:r w:rsidRPr="00DA2165">
              <w:t xml:space="preserve"> awarded in CRR Auction </w:t>
            </w:r>
            <w:r w:rsidRPr="00DA2165">
              <w:rPr>
                <w:i/>
              </w:rPr>
              <w:t>a</w:t>
            </w:r>
            <w:r w:rsidRPr="00DA2165">
              <w:t xml:space="preserve">, for the hour </w:t>
            </w:r>
            <w:r w:rsidRPr="00DA2165">
              <w:rPr>
                <w:i/>
              </w:rPr>
              <w:t>h</w:t>
            </w:r>
            <w:r w:rsidRPr="00DA2165">
              <w:t>, where the Market Participant is a CRR Account Holder.</w:t>
            </w:r>
          </w:p>
        </w:tc>
      </w:tr>
      <w:tr w:rsidR="00551218" w:rsidRPr="00DA2165" w14:paraId="6C653ED9"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65AF45BE" w14:textId="77777777" w:rsidR="00551218" w:rsidRPr="00DA2165" w:rsidRDefault="00551218" w:rsidP="0002238F">
            <w:pPr>
              <w:pStyle w:val="TableBody"/>
              <w:rPr>
                <w:rFonts w:eastAsia="Calibri"/>
              </w:rPr>
            </w:pPr>
            <w:r w:rsidRPr="00DA2165">
              <w:rPr>
                <w:rFonts w:eastAsia="Calibri"/>
              </w:rPr>
              <w:t xml:space="preserve">UOPTP </w:t>
            </w:r>
            <w:r w:rsidRPr="00DA2165">
              <w:rPr>
                <w:rFonts w:eastAsia="Calibri"/>
                <w:i/>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101389EE" w14:textId="77777777" w:rsidR="00551218" w:rsidRPr="00DA2165" w:rsidRDefault="00551218" w:rsidP="0002238F">
            <w:pPr>
              <w:pStyle w:val="TableBody"/>
            </w:pPr>
            <w:r w:rsidRPr="00DA2165">
              <w:t>MWh</w:t>
            </w:r>
          </w:p>
        </w:tc>
        <w:tc>
          <w:tcPr>
            <w:tcW w:w="3568" w:type="pct"/>
            <w:tcBorders>
              <w:top w:val="single" w:sz="6" w:space="0" w:color="auto"/>
              <w:left w:val="single" w:sz="6" w:space="0" w:color="auto"/>
              <w:bottom w:val="single" w:sz="6" w:space="0" w:color="auto"/>
              <w:right w:val="single" w:sz="4" w:space="0" w:color="auto"/>
            </w:tcBorders>
          </w:tcPr>
          <w:p w14:paraId="589F2542" w14:textId="77777777" w:rsidR="00551218" w:rsidRPr="00DA2165" w:rsidRDefault="00551218" w:rsidP="0002238F">
            <w:pPr>
              <w:pStyle w:val="TableBody"/>
              <w:rPr>
                <w:bCs/>
                <w:i/>
              </w:rPr>
            </w:pPr>
            <w:r w:rsidRPr="00DA2165">
              <w:rPr>
                <w:i/>
              </w:rPr>
              <w:t xml:space="preserve">Uplift PTP Option Purchase per </w:t>
            </w:r>
            <w:r w:rsidRPr="00DA2165">
              <w:rPr>
                <w:bCs/>
                <w:i/>
              </w:rPr>
              <w:t>Market Participant</w:t>
            </w:r>
            <w:r w:rsidRPr="00DA2165">
              <w:t xml:space="preserve">—The MW quantity that represents the monthly total of Market Participant </w:t>
            </w:r>
            <w:r w:rsidRPr="00DA2165">
              <w:rPr>
                <w:i/>
              </w:rPr>
              <w:t>mp</w:t>
            </w:r>
            <w:r w:rsidRPr="00DA2165">
              <w:t>’s PTP Option bids awarded in CRR Auctions, counting the quantity only once per source and sink pair, where the Market Participant is a CRR Account Holder assigned to the registered Counter-Party.</w:t>
            </w:r>
          </w:p>
        </w:tc>
      </w:tr>
      <w:tr w:rsidR="00551218" w:rsidRPr="00DA2165" w14:paraId="39D9BE4C"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0328FDED" w14:textId="77777777" w:rsidR="00551218" w:rsidRPr="00DA2165" w:rsidRDefault="00551218" w:rsidP="0002238F">
            <w:pPr>
              <w:pStyle w:val="TableBody"/>
              <w:rPr>
                <w:rFonts w:eastAsia="Calibri"/>
              </w:rPr>
            </w:pPr>
            <w:r w:rsidRPr="00DA2165">
              <w:t xml:space="preserve">OBLP </w:t>
            </w:r>
            <w:r w:rsidRPr="00DA2165">
              <w:rPr>
                <w:rFonts w:eastAsia="Calibri"/>
                <w:i/>
                <w:vertAlign w:val="subscript"/>
              </w:rPr>
              <w:t>mp</w:t>
            </w:r>
            <w:r w:rsidRPr="00DA2165">
              <w:rPr>
                <w:i/>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56A22093" w14:textId="77777777" w:rsidR="00551218" w:rsidRPr="00DA2165" w:rsidRDefault="00551218" w:rsidP="0002238F">
            <w:pPr>
              <w:pStyle w:val="TableBody"/>
            </w:pPr>
            <w:r w:rsidRPr="00DA2165">
              <w:t>MW</w:t>
            </w:r>
          </w:p>
        </w:tc>
        <w:tc>
          <w:tcPr>
            <w:tcW w:w="3568" w:type="pct"/>
            <w:tcBorders>
              <w:top w:val="single" w:sz="6" w:space="0" w:color="auto"/>
              <w:left w:val="single" w:sz="6" w:space="0" w:color="auto"/>
              <w:bottom w:val="single" w:sz="6" w:space="0" w:color="auto"/>
              <w:right w:val="single" w:sz="4" w:space="0" w:color="auto"/>
            </w:tcBorders>
          </w:tcPr>
          <w:p w14:paraId="24C87914" w14:textId="77777777" w:rsidR="00551218" w:rsidRPr="00DA2165" w:rsidRDefault="00551218" w:rsidP="0002238F">
            <w:pPr>
              <w:pStyle w:val="TableBody"/>
              <w:rPr>
                <w:bCs/>
                <w:i/>
              </w:rPr>
            </w:pPr>
            <w:r w:rsidRPr="00DA2165">
              <w:rPr>
                <w:i/>
              </w:rPr>
              <w:t xml:space="preserve">PTP Obligation Purchase per </w:t>
            </w:r>
            <w:r w:rsidRPr="00DA2165">
              <w:rPr>
                <w:bCs/>
                <w:i/>
              </w:rPr>
              <w:t xml:space="preserve">Market Participant </w:t>
            </w:r>
            <w:r w:rsidRPr="00DA2165">
              <w:rPr>
                <w:i/>
              </w:rPr>
              <w:t>per source and sink pair per CRR Auction per hour</w:t>
            </w:r>
            <w:r w:rsidRPr="00DA2165">
              <w:t xml:space="preserve">—The MW quantity that represents the total of Market Participant </w:t>
            </w:r>
            <w:r w:rsidRPr="00DA2165">
              <w:rPr>
                <w:i/>
              </w:rPr>
              <w:t>mp</w:t>
            </w:r>
            <w:r w:rsidRPr="00DA2165">
              <w:t xml:space="preserve">’s PTP Obligation bids with the source </w:t>
            </w:r>
            <w:r w:rsidRPr="00DA2165">
              <w:rPr>
                <w:i/>
              </w:rPr>
              <w:t>j</w:t>
            </w:r>
            <w:r w:rsidRPr="00DA2165">
              <w:t xml:space="preserve"> and the sink </w:t>
            </w:r>
            <w:r w:rsidRPr="00DA2165">
              <w:rPr>
                <w:i/>
              </w:rPr>
              <w:t>k</w:t>
            </w:r>
            <w:r w:rsidRPr="00DA2165">
              <w:t xml:space="preserve"> awarded in CRR Auction </w:t>
            </w:r>
            <w:r w:rsidRPr="00DA2165">
              <w:rPr>
                <w:i/>
              </w:rPr>
              <w:t>a</w:t>
            </w:r>
            <w:r w:rsidRPr="00DA2165">
              <w:t xml:space="preserve">, for the hour </w:t>
            </w:r>
            <w:r w:rsidRPr="00DA2165">
              <w:rPr>
                <w:i/>
              </w:rPr>
              <w:t>h</w:t>
            </w:r>
            <w:r w:rsidRPr="00DA2165">
              <w:t>, where the Market Participant is a CRR Account Holder.</w:t>
            </w:r>
          </w:p>
        </w:tc>
      </w:tr>
      <w:tr w:rsidR="00551218" w:rsidRPr="00DA2165" w14:paraId="5F66ACB3"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71662EC4" w14:textId="77777777" w:rsidR="00551218" w:rsidRPr="00DA2165" w:rsidRDefault="00551218" w:rsidP="0002238F">
            <w:pPr>
              <w:pStyle w:val="TableBody"/>
              <w:rPr>
                <w:rFonts w:eastAsia="Calibri"/>
              </w:rPr>
            </w:pPr>
            <w:r w:rsidRPr="00DA2165">
              <w:rPr>
                <w:rFonts w:eastAsia="Calibri"/>
              </w:rPr>
              <w:t>UOBLP</w:t>
            </w:r>
            <w:r w:rsidRPr="00DA2165">
              <w:rPr>
                <w:rFonts w:eastAsia="Calibri"/>
                <w:i/>
              </w:rPr>
              <w:t xml:space="preserve"> </w:t>
            </w:r>
            <w:r w:rsidRPr="00DA2165">
              <w:rPr>
                <w:rFonts w:eastAsia="Calibri"/>
                <w:i/>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781D0824" w14:textId="77777777" w:rsidR="00551218" w:rsidRPr="00DA2165" w:rsidRDefault="00551218" w:rsidP="0002238F">
            <w:pPr>
              <w:pStyle w:val="TableBody"/>
            </w:pPr>
            <w:r w:rsidRPr="00DA2165">
              <w:t>MWh</w:t>
            </w:r>
          </w:p>
        </w:tc>
        <w:tc>
          <w:tcPr>
            <w:tcW w:w="3568" w:type="pct"/>
            <w:tcBorders>
              <w:top w:val="single" w:sz="6" w:space="0" w:color="auto"/>
              <w:left w:val="single" w:sz="6" w:space="0" w:color="auto"/>
              <w:bottom w:val="single" w:sz="6" w:space="0" w:color="auto"/>
              <w:right w:val="single" w:sz="4" w:space="0" w:color="auto"/>
            </w:tcBorders>
          </w:tcPr>
          <w:p w14:paraId="0CCE3F7F" w14:textId="77777777" w:rsidR="00551218" w:rsidRPr="00DA2165" w:rsidRDefault="00551218" w:rsidP="0002238F">
            <w:pPr>
              <w:pStyle w:val="TableBody"/>
              <w:rPr>
                <w:bCs/>
                <w:i/>
              </w:rPr>
            </w:pPr>
            <w:r w:rsidRPr="00DA2165">
              <w:rPr>
                <w:i/>
              </w:rPr>
              <w:t xml:space="preserve">Uplift PTP Obligation Purchase per </w:t>
            </w:r>
            <w:r w:rsidRPr="00DA2165">
              <w:rPr>
                <w:bCs/>
                <w:i/>
              </w:rPr>
              <w:t>Market Participant</w:t>
            </w:r>
            <w:r w:rsidRPr="00DA2165">
              <w:t xml:space="preserve">—The MW quantity that represents the monthly total of Market Participant </w:t>
            </w:r>
            <w:r w:rsidRPr="00DA2165">
              <w:rPr>
                <w:i/>
              </w:rPr>
              <w:t>mp</w:t>
            </w:r>
            <w:r w:rsidRPr="00DA2165">
              <w:t>’s PTP Obligation bids awarded in CRR Auctions, counting the quantity only once per source and sink pair, where the Market Participant is a CRR Account Holder assigned to the registered Counter-Party.</w:t>
            </w:r>
          </w:p>
        </w:tc>
      </w:tr>
      <w:tr w:rsidR="00551218" w:rsidRPr="00DA2165" w14:paraId="052B2CB6"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00FC2666" w14:textId="77777777" w:rsidR="00551218" w:rsidRPr="00DA2165" w:rsidRDefault="00551218" w:rsidP="0002238F">
            <w:pPr>
              <w:pStyle w:val="TableBody"/>
              <w:rPr>
                <w:rFonts w:eastAsia="Calibri"/>
              </w:rPr>
            </w:pPr>
            <w:r w:rsidRPr="00DA2165">
              <w:rPr>
                <w:iCs w:val="0"/>
              </w:rPr>
              <w:t>UWSLTOT</w:t>
            </w:r>
            <w:r w:rsidRPr="00DA2165">
              <w:rPr>
                <w:i/>
                <w:iCs w:val="0"/>
                <w:vertAlign w:val="subscript"/>
              </w:rPr>
              <w:t xml:space="preserve"> mp</w:t>
            </w:r>
          </w:p>
        </w:tc>
        <w:tc>
          <w:tcPr>
            <w:tcW w:w="407" w:type="pct"/>
            <w:tcBorders>
              <w:top w:val="single" w:sz="6" w:space="0" w:color="auto"/>
              <w:left w:val="single" w:sz="6" w:space="0" w:color="auto"/>
              <w:bottom w:val="single" w:sz="6" w:space="0" w:color="auto"/>
              <w:right w:val="single" w:sz="6" w:space="0" w:color="auto"/>
            </w:tcBorders>
          </w:tcPr>
          <w:p w14:paraId="6459C296" w14:textId="77777777" w:rsidR="00551218" w:rsidRPr="00DA2165" w:rsidRDefault="00551218" w:rsidP="0002238F">
            <w:pPr>
              <w:pStyle w:val="TableBody"/>
            </w:pPr>
            <w:r w:rsidRPr="00DA2165">
              <w:rPr>
                <w:iCs w:val="0"/>
              </w:rPr>
              <w:t>MWh</w:t>
            </w:r>
          </w:p>
        </w:tc>
        <w:tc>
          <w:tcPr>
            <w:tcW w:w="3568" w:type="pct"/>
            <w:tcBorders>
              <w:top w:val="single" w:sz="6" w:space="0" w:color="auto"/>
              <w:left w:val="single" w:sz="6" w:space="0" w:color="auto"/>
              <w:bottom w:val="single" w:sz="6" w:space="0" w:color="auto"/>
              <w:right w:val="single" w:sz="4" w:space="0" w:color="auto"/>
            </w:tcBorders>
          </w:tcPr>
          <w:p w14:paraId="628AE2C9" w14:textId="77777777" w:rsidR="00551218" w:rsidRPr="00DA2165" w:rsidRDefault="00551218" w:rsidP="0002238F">
            <w:pPr>
              <w:pStyle w:val="TableBody"/>
              <w:rPr>
                <w:bCs/>
                <w:i/>
              </w:rPr>
            </w:pPr>
            <w:r w:rsidRPr="00DA2165">
              <w:rPr>
                <w:i/>
                <w:iCs w:val="0"/>
              </w:rPr>
              <w:t>Uplift Metered Energy for Wholesale Storage Load at bus per Market Participant</w:t>
            </w:r>
            <w:r w:rsidRPr="00DA2165">
              <w:rPr>
                <w:iCs w:val="0"/>
              </w:rPr>
              <w:sym w:font="Symbol" w:char="F0BE"/>
            </w:r>
            <w:r w:rsidRPr="00DA2165">
              <w:rPr>
                <w:iCs w:val="0"/>
              </w:rPr>
              <w:t xml:space="preserve">The monthly sum of Market Participant </w:t>
            </w:r>
            <w:r w:rsidRPr="00DA2165">
              <w:rPr>
                <w:i/>
                <w:iCs w:val="0"/>
              </w:rPr>
              <w:t>mp</w:t>
            </w:r>
            <w:r w:rsidRPr="00DA2165">
              <w:rPr>
                <w:iCs w:val="0"/>
              </w:rPr>
              <w:t>’s Wholesale Storage Load (WSL) energy metered by the Settlement Meter which measures WSL.</w:t>
            </w:r>
          </w:p>
        </w:tc>
      </w:tr>
      <w:tr w:rsidR="00551218" w:rsidRPr="00DA2165" w14:paraId="0557769D"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645F06F9" w14:textId="77777777" w:rsidR="00551218" w:rsidRPr="00DA2165" w:rsidRDefault="00551218" w:rsidP="0002238F">
            <w:pPr>
              <w:pStyle w:val="TableBody"/>
              <w:rPr>
                <w:rFonts w:eastAsia="Calibri"/>
              </w:rPr>
            </w:pPr>
            <w:r w:rsidRPr="00DA2165">
              <w:rPr>
                <w:bCs/>
                <w:iCs w:val="0"/>
              </w:rPr>
              <w:t xml:space="preserve">MEBL </w:t>
            </w:r>
            <w:r w:rsidRPr="00DA2165">
              <w:rPr>
                <w:bCs/>
                <w:i/>
                <w:iCs w:val="0"/>
                <w:vertAlign w:val="subscript"/>
              </w:rPr>
              <w:t>mp, r, b</w:t>
            </w:r>
          </w:p>
        </w:tc>
        <w:tc>
          <w:tcPr>
            <w:tcW w:w="407" w:type="pct"/>
            <w:tcBorders>
              <w:top w:val="single" w:sz="6" w:space="0" w:color="auto"/>
              <w:left w:val="single" w:sz="6" w:space="0" w:color="auto"/>
              <w:bottom w:val="single" w:sz="6" w:space="0" w:color="auto"/>
              <w:right w:val="single" w:sz="6" w:space="0" w:color="auto"/>
            </w:tcBorders>
          </w:tcPr>
          <w:p w14:paraId="2C9B7BE3" w14:textId="77777777" w:rsidR="00551218" w:rsidRPr="00DA2165" w:rsidRDefault="00551218" w:rsidP="0002238F">
            <w:pPr>
              <w:pStyle w:val="TableBody"/>
            </w:pPr>
            <w:r w:rsidRPr="00DA2165">
              <w:rPr>
                <w:iCs w:val="0"/>
              </w:rPr>
              <w:t>MWh</w:t>
            </w:r>
          </w:p>
        </w:tc>
        <w:tc>
          <w:tcPr>
            <w:tcW w:w="3568" w:type="pct"/>
            <w:tcBorders>
              <w:top w:val="single" w:sz="6" w:space="0" w:color="auto"/>
              <w:left w:val="single" w:sz="6" w:space="0" w:color="auto"/>
              <w:bottom w:val="single" w:sz="6" w:space="0" w:color="auto"/>
              <w:right w:val="single" w:sz="4" w:space="0" w:color="auto"/>
            </w:tcBorders>
          </w:tcPr>
          <w:p w14:paraId="63EC8FD9" w14:textId="77777777" w:rsidR="00551218" w:rsidRPr="00DA2165" w:rsidRDefault="00551218" w:rsidP="0002238F">
            <w:pPr>
              <w:pStyle w:val="TableBody"/>
              <w:rPr>
                <w:bCs/>
                <w:i/>
              </w:rPr>
            </w:pPr>
            <w:r w:rsidRPr="00DA2165">
              <w:rPr>
                <w:i/>
                <w:iCs w:val="0"/>
              </w:rPr>
              <w:t>Metered Energy for Wholesale Storage Load at bus</w:t>
            </w:r>
            <w:r w:rsidRPr="00DA2165">
              <w:rPr>
                <w:iCs w:val="0"/>
              </w:rPr>
              <w:sym w:font="Symbol" w:char="F0BE"/>
            </w:r>
            <w:r w:rsidRPr="00DA2165">
              <w:rPr>
                <w:iCs w:val="0"/>
              </w:rPr>
              <w:t xml:space="preserve">The WSL energy metered by the Settlement Meter which measures WSL for the 15-minute Settlement Interval represented as a negative value, for the Market Participant </w:t>
            </w:r>
            <w:r w:rsidRPr="00DA2165">
              <w:rPr>
                <w:i/>
                <w:iCs w:val="0"/>
              </w:rPr>
              <w:t>mp</w:t>
            </w:r>
            <w:r w:rsidRPr="00DA2165">
              <w:rPr>
                <w:iCs w:val="0"/>
              </w:rPr>
              <w:t xml:space="preserve">, Resource </w:t>
            </w:r>
            <w:r w:rsidRPr="00DA2165">
              <w:rPr>
                <w:i/>
                <w:iCs w:val="0"/>
              </w:rPr>
              <w:t>r</w:t>
            </w:r>
            <w:r w:rsidRPr="00DA2165">
              <w:rPr>
                <w:iCs w:val="0"/>
              </w:rPr>
              <w:t xml:space="preserve">, at bus </w:t>
            </w:r>
            <w:r w:rsidRPr="00DA2165">
              <w:rPr>
                <w:i/>
                <w:iCs w:val="0"/>
              </w:rPr>
              <w:t>b</w:t>
            </w:r>
            <w:r w:rsidRPr="00DA2165">
              <w:rPr>
                <w:iCs w:val="0"/>
              </w:rPr>
              <w:t xml:space="preserve">.  </w:t>
            </w:r>
          </w:p>
        </w:tc>
      </w:tr>
      <w:tr w:rsidR="00551218" w:rsidRPr="00DA2165" w14:paraId="52E61F4A" w14:textId="77777777" w:rsidTr="0002238F">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551218" w:rsidRPr="00DA2165" w14:paraId="2B3522F4" w14:textId="77777777" w:rsidTr="0002238F">
              <w:trPr>
                <w:trHeight w:val="206"/>
              </w:trPr>
              <w:tc>
                <w:tcPr>
                  <w:tcW w:w="9535" w:type="dxa"/>
                  <w:shd w:val="pct12" w:color="auto" w:fill="auto"/>
                </w:tcPr>
                <w:p w14:paraId="076E2567" w14:textId="77777777" w:rsidR="00551218" w:rsidRPr="00DA2165" w:rsidRDefault="00551218" w:rsidP="0002238F">
                  <w:pPr>
                    <w:pStyle w:val="Instructions"/>
                    <w:spacing w:before="120"/>
                  </w:pPr>
                  <w:r w:rsidRPr="00DA2165">
                    <w:t>[NPRR1012:  Insert the variables below upon system implementation of the Real-Time Co-Optimization (RTC)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551218" w:rsidRPr="00DA2165" w14:paraId="0B03BA1E" w14:textId="77777777" w:rsidTr="0002238F">
                    <w:trPr>
                      <w:cantSplit/>
                    </w:trPr>
                    <w:tc>
                      <w:tcPr>
                        <w:tcW w:w="1314" w:type="pct"/>
                        <w:tcBorders>
                          <w:bottom w:val="single" w:sz="4" w:space="0" w:color="auto"/>
                        </w:tcBorders>
                      </w:tcPr>
                      <w:p w14:paraId="279D9505" w14:textId="77777777" w:rsidR="00551218" w:rsidRPr="00DA2165" w:rsidRDefault="00551218" w:rsidP="0002238F">
                        <w:pPr>
                          <w:pStyle w:val="tablebody0"/>
                        </w:pPr>
                        <w:r w:rsidRPr="00DA2165">
                          <w:t>UDAASOAWD</w:t>
                        </w:r>
                        <w:r w:rsidRPr="00DA2165">
                          <w:rPr>
                            <w:i/>
                            <w:vertAlign w:val="subscript"/>
                          </w:rPr>
                          <w:t xml:space="preserve"> mp</w:t>
                        </w:r>
                      </w:p>
                    </w:tc>
                    <w:tc>
                      <w:tcPr>
                        <w:tcW w:w="396" w:type="pct"/>
                        <w:tcBorders>
                          <w:bottom w:val="single" w:sz="4" w:space="0" w:color="auto"/>
                        </w:tcBorders>
                      </w:tcPr>
                      <w:p w14:paraId="636AA7EC" w14:textId="77777777" w:rsidR="00551218" w:rsidRPr="00DA2165" w:rsidRDefault="00551218" w:rsidP="0002238F">
                        <w:pPr>
                          <w:pStyle w:val="tablebody0"/>
                        </w:pPr>
                        <w:r w:rsidRPr="00DA2165">
                          <w:t>MWh</w:t>
                        </w:r>
                      </w:p>
                    </w:tc>
                    <w:tc>
                      <w:tcPr>
                        <w:tcW w:w="3290" w:type="pct"/>
                        <w:tcBorders>
                          <w:bottom w:val="single" w:sz="4" w:space="0" w:color="auto"/>
                        </w:tcBorders>
                      </w:tcPr>
                      <w:p w14:paraId="0DB8F10A" w14:textId="77777777" w:rsidR="00551218" w:rsidRPr="00DA2165" w:rsidRDefault="00551218" w:rsidP="0002238F">
                        <w:pPr>
                          <w:pStyle w:val="tablebody0"/>
                          <w:rPr>
                            <w:i/>
                          </w:rPr>
                        </w:pPr>
                        <w:r w:rsidRPr="00DA2165">
                          <w:rPr>
                            <w:i/>
                          </w:rPr>
                          <w:t>Uplift Day-Ahead Ancillary Service Only Award per Market Participant—</w:t>
                        </w:r>
                        <w:r w:rsidRPr="00DA2165">
                          <w:t xml:space="preserve">The monthly total of Market Participant </w:t>
                        </w:r>
                        <w:r w:rsidRPr="00DA2165">
                          <w:rPr>
                            <w:i/>
                          </w:rPr>
                          <w:t xml:space="preserve">mp’s </w:t>
                        </w:r>
                        <w:r w:rsidRPr="00DA2165">
                          <w:t>Ancillary Service Only Offers awarded in DAM, where the Market Participant is a QSE assigned to the registered Counter-Party.</w:t>
                        </w:r>
                      </w:p>
                    </w:tc>
                  </w:tr>
                  <w:tr w:rsidR="00551218" w:rsidRPr="00DA2165" w14:paraId="3FEC1C0A" w14:textId="77777777" w:rsidTr="0002238F">
                    <w:trPr>
                      <w:cantSplit/>
                    </w:trPr>
                    <w:tc>
                      <w:tcPr>
                        <w:tcW w:w="1314" w:type="pct"/>
                        <w:tcBorders>
                          <w:bottom w:val="single" w:sz="4" w:space="0" w:color="auto"/>
                        </w:tcBorders>
                      </w:tcPr>
                      <w:p w14:paraId="2907CE31" w14:textId="77777777" w:rsidR="00551218" w:rsidRPr="00DA2165" w:rsidRDefault="00551218" w:rsidP="0002238F">
                        <w:pPr>
                          <w:pStyle w:val="tablebody0"/>
                        </w:pPr>
                        <w:r w:rsidRPr="00DA2165">
                          <w:t xml:space="preserve">DARUOAWD </w:t>
                        </w:r>
                        <w:r w:rsidRPr="00DA2165">
                          <w:rPr>
                            <w:i/>
                            <w:vertAlign w:val="subscript"/>
                          </w:rPr>
                          <w:t>mp, h</w:t>
                        </w:r>
                      </w:p>
                    </w:tc>
                    <w:tc>
                      <w:tcPr>
                        <w:tcW w:w="396" w:type="pct"/>
                        <w:tcBorders>
                          <w:bottom w:val="single" w:sz="4" w:space="0" w:color="auto"/>
                        </w:tcBorders>
                      </w:tcPr>
                      <w:p w14:paraId="2B7DF79B" w14:textId="77777777" w:rsidR="00551218" w:rsidRPr="00DA2165" w:rsidRDefault="00551218" w:rsidP="0002238F">
                        <w:pPr>
                          <w:pStyle w:val="tablebody0"/>
                          <w:rPr>
                            <w:bCs/>
                          </w:rPr>
                        </w:pPr>
                        <w:r w:rsidRPr="00DA2165">
                          <w:t>MW</w:t>
                        </w:r>
                      </w:p>
                    </w:tc>
                    <w:tc>
                      <w:tcPr>
                        <w:tcW w:w="3290" w:type="pct"/>
                        <w:tcBorders>
                          <w:bottom w:val="single" w:sz="4" w:space="0" w:color="auto"/>
                        </w:tcBorders>
                      </w:tcPr>
                      <w:p w14:paraId="1A90CBEE" w14:textId="77777777" w:rsidR="00551218" w:rsidRPr="00DA2165" w:rsidRDefault="00551218" w:rsidP="0002238F">
                        <w:pPr>
                          <w:pStyle w:val="tablebody0"/>
                          <w:rPr>
                            <w:i/>
                          </w:rPr>
                        </w:pPr>
                        <w:r w:rsidRPr="00DA2165">
                          <w:rPr>
                            <w:i/>
                          </w:rPr>
                          <w:t>Day-Ahead Reg-Up Only Award per Market Participant</w:t>
                        </w:r>
                        <w:r w:rsidRPr="00DA2165">
                          <w:sym w:font="Symbol" w:char="F0BE"/>
                        </w:r>
                        <w:r w:rsidRPr="00DA2165">
                          <w:t xml:space="preserve"> The Reg-Up Only capacity quantity awarded in the DAM to the Market Participant </w:t>
                        </w:r>
                        <w:r w:rsidRPr="00DA2165">
                          <w:rPr>
                            <w:i/>
                          </w:rPr>
                          <w:t>mp</w:t>
                        </w:r>
                        <w:r w:rsidRPr="00DA2165">
                          <w:t xml:space="preserve"> for the hour </w:t>
                        </w:r>
                        <w:r w:rsidRPr="00DA2165">
                          <w:rPr>
                            <w:i/>
                          </w:rPr>
                          <w:t>h</w:t>
                        </w:r>
                        <w:r w:rsidRPr="00DA2165">
                          <w:t>.</w:t>
                        </w:r>
                      </w:p>
                    </w:tc>
                  </w:tr>
                  <w:tr w:rsidR="00551218" w:rsidRPr="00DA2165" w14:paraId="16326636" w14:textId="77777777" w:rsidTr="0002238F">
                    <w:trPr>
                      <w:cantSplit/>
                    </w:trPr>
                    <w:tc>
                      <w:tcPr>
                        <w:tcW w:w="1314" w:type="pct"/>
                      </w:tcPr>
                      <w:p w14:paraId="5FFC7669" w14:textId="77777777" w:rsidR="00551218" w:rsidRPr="00DA2165" w:rsidRDefault="00551218" w:rsidP="0002238F">
                        <w:pPr>
                          <w:pStyle w:val="tablebody0"/>
                        </w:pPr>
                        <w:r w:rsidRPr="00DA2165">
                          <w:t xml:space="preserve">DARDOAWD </w:t>
                        </w:r>
                        <w:r w:rsidRPr="00DA2165">
                          <w:rPr>
                            <w:i/>
                            <w:vertAlign w:val="subscript"/>
                          </w:rPr>
                          <w:t>mp, h</w:t>
                        </w:r>
                      </w:p>
                    </w:tc>
                    <w:tc>
                      <w:tcPr>
                        <w:tcW w:w="396" w:type="pct"/>
                      </w:tcPr>
                      <w:p w14:paraId="73577E9F" w14:textId="77777777" w:rsidR="00551218" w:rsidRPr="00DA2165" w:rsidRDefault="00551218" w:rsidP="0002238F">
                        <w:pPr>
                          <w:pStyle w:val="tablebody0"/>
                        </w:pPr>
                        <w:r w:rsidRPr="00DA2165">
                          <w:t>MW</w:t>
                        </w:r>
                      </w:p>
                    </w:tc>
                    <w:tc>
                      <w:tcPr>
                        <w:tcW w:w="3290" w:type="pct"/>
                      </w:tcPr>
                      <w:p w14:paraId="7EA189DA" w14:textId="77777777" w:rsidR="00551218" w:rsidRPr="00DA2165" w:rsidRDefault="00551218" w:rsidP="0002238F">
                        <w:pPr>
                          <w:pStyle w:val="tablebody0"/>
                          <w:rPr>
                            <w:i/>
                          </w:rPr>
                        </w:pPr>
                        <w:r w:rsidRPr="00DA2165">
                          <w:rPr>
                            <w:i/>
                          </w:rPr>
                          <w:t>Day-Ahead Reg-Down Only Award per Market Participant</w:t>
                        </w:r>
                        <w:r w:rsidRPr="00DA2165">
                          <w:sym w:font="Symbol" w:char="F0BE"/>
                        </w:r>
                        <w:r w:rsidRPr="00DA2165">
                          <w:t xml:space="preserve"> The Reg-Down Only capacity quantity awarded in the DAM to the Market Participant </w:t>
                        </w:r>
                        <w:r w:rsidRPr="00DA2165">
                          <w:rPr>
                            <w:i/>
                          </w:rPr>
                          <w:t>mp</w:t>
                        </w:r>
                        <w:r w:rsidRPr="00DA2165">
                          <w:t xml:space="preserve"> for the hour </w:t>
                        </w:r>
                        <w:r w:rsidRPr="00DA2165">
                          <w:rPr>
                            <w:i/>
                          </w:rPr>
                          <w:t>h</w:t>
                        </w:r>
                        <w:r w:rsidRPr="00DA2165">
                          <w:t>.</w:t>
                        </w:r>
                      </w:p>
                    </w:tc>
                  </w:tr>
                  <w:tr w:rsidR="00551218" w:rsidRPr="00DA2165" w14:paraId="585501FD" w14:textId="77777777" w:rsidTr="0002238F">
                    <w:trPr>
                      <w:cantSplit/>
                    </w:trPr>
                    <w:tc>
                      <w:tcPr>
                        <w:tcW w:w="1314" w:type="pct"/>
                      </w:tcPr>
                      <w:p w14:paraId="2687DC64" w14:textId="77777777" w:rsidR="00551218" w:rsidRPr="00DA2165" w:rsidRDefault="00551218" w:rsidP="0002238F">
                        <w:pPr>
                          <w:pStyle w:val="tablebody0"/>
                        </w:pPr>
                        <w:r w:rsidRPr="00DA2165">
                          <w:t xml:space="preserve">DARROAWD </w:t>
                        </w:r>
                        <w:r w:rsidRPr="00DA2165">
                          <w:rPr>
                            <w:i/>
                            <w:vertAlign w:val="subscript"/>
                          </w:rPr>
                          <w:t>mp, h</w:t>
                        </w:r>
                      </w:p>
                    </w:tc>
                    <w:tc>
                      <w:tcPr>
                        <w:tcW w:w="396" w:type="pct"/>
                      </w:tcPr>
                      <w:p w14:paraId="451EB9B3" w14:textId="77777777" w:rsidR="00551218" w:rsidRPr="00DA2165" w:rsidRDefault="00551218" w:rsidP="0002238F">
                        <w:pPr>
                          <w:pStyle w:val="tablebody0"/>
                        </w:pPr>
                        <w:r w:rsidRPr="00DA2165">
                          <w:t>MW</w:t>
                        </w:r>
                      </w:p>
                    </w:tc>
                    <w:tc>
                      <w:tcPr>
                        <w:tcW w:w="3290" w:type="pct"/>
                      </w:tcPr>
                      <w:p w14:paraId="46C6EBE8" w14:textId="458AF0EF" w:rsidR="00551218" w:rsidRPr="00DA2165" w:rsidRDefault="00551218" w:rsidP="0002238F">
                        <w:pPr>
                          <w:pStyle w:val="tablebody0"/>
                          <w:rPr>
                            <w:i/>
                          </w:rPr>
                        </w:pPr>
                        <w:r w:rsidRPr="00DA2165">
                          <w:rPr>
                            <w:i/>
                          </w:rPr>
                          <w:t>Day-Ahead Responsive Reserve Only Award per Market Participant</w:t>
                        </w:r>
                        <w:r w:rsidRPr="00DA2165">
                          <w:sym w:font="Symbol" w:char="F0BE"/>
                        </w:r>
                        <w:r w:rsidRPr="00DA2165">
                          <w:t xml:space="preserve"> The </w:t>
                        </w:r>
                        <w:r w:rsidR="001D0D11">
                          <w:t>Responsive Reserve (</w:t>
                        </w:r>
                        <w:r w:rsidRPr="00DA2165">
                          <w:t>RRS</w:t>
                        </w:r>
                        <w:r w:rsidR="001D0D11">
                          <w:t>)</w:t>
                        </w:r>
                        <w:r w:rsidRPr="00DA2165">
                          <w:t xml:space="preserve"> Only capacity quantity awarded in the DAM to the Market Participant </w:t>
                        </w:r>
                        <w:r w:rsidRPr="00DA2165">
                          <w:rPr>
                            <w:i/>
                          </w:rPr>
                          <w:t>mp</w:t>
                        </w:r>
                        <w:r w:rsidRPr="00DA2165">
                          <w:t xml:space="preserve"> for the hour </w:t>
                        </w:r>
                        <w:r w:rsidRPr="00DA2165">
                          <w:rPr>
                            <w:i/>
                          </w:rPr>
                          <w:t>h</w:t>
                        </w:r>
                        <w:r w:rsidRPr="00DA2165">
                          <w:t>.</w:t>
                        </w:r>
                      </w:p>
                    </w:tc>
                  </w:tr>
                  <w:tr w:rsidR="00551218" w:rsidRPr="00DA2165" w14:paraId="39C51CFE" w14:textId="77777777" w:rsidTr="0002238F">
                    <w:trPr>
                      <w:cantSplit/>
                    </w:trPr>
                    <w:tc>
                      <w:tcPr>
                        <w:tcW w:w="1314" w:type="pct"/>
                      </w:tcPr>
                      <w:p w14:paraId="503A3787" w14:textId="77777777" w:rsidR="00551218" w:rsidRPr="00DA2165" w:rsidRDefault="00551218" w:rsidP="0002238F">
                        <w:pPr>
                          <w:pStyle w:val="tablebody0"/>
                        </w:pPr>
                        <w:r w:rsidRPr="00DA2165">
                          <w:t xml:space="preserve">DANSOAWD </w:t>
                        </w:r>
                        <w:r w:rsidRPr="00DA2165">
                          <w:rPr>
                            <w:i/>
                            <w:vertAlign w:val="subscript"/>
                          </w:rPr>
                          <w:t>mp, h</w:t>
                        </w:r>
                      </w:p>
                    </w:tc>
                    <w:tc>
                      <w:tcPr>
                        <w:tcW w:w="396" w:type="pct"/>
                      </w:tcPr>
                      <w:p w14:paraId="6471101B" w14:textId="77777777" w:rsidR="00551218" w:rsidRPr="00DA2165" w:rsidRDefault="00551218" w:rsidP="0002238F">
                        <w:pPr>
                          <w:pStyle w:val="tablebody0"/>
                        </w:pPr>
                        <w:r w:rsidRPr="00DA2165">
                          <w:t>MW</w:t>
                        </w:r>
                      </w:p>
                    </w:tc>
                    <w:tc>
                      <w:tcPr>
                        <w:tcW w:w="3290" w:type="pct"/>
                      </w:tcPr>
                      <w:p w14:paraId="6083C262" w14:textId="77777777" w:rsidR="00551218" w:rsidRPr="00DA2165" w:rsidRDefault="00551218" w:rsidP="0002238F">
                        <w:pPr>
                          <w:pStyle w:val="tablebody0"/>
                          <w:rPr>
                            <w:i/>
                          </w:rPr>
                        </w:pPr>
                        <w:r w:rsidRPr="00DA2165">
                          <w:rPr>
                            <w:i/>
                          </w:rPr>
                          <w:t>Day-Ahead Non-Spin Only Award per Market Participant</w:t>
                        </w:r>
                        <w:r w:rsidRPr="00DA2165">
                          <w:sym w:font="Symbol" w:char="F0BE"/>
                        </w:r>
                        <w:r w:rsidRPr="00DA2165">
                          <w:t xml:space="preserve"> The Non-Spin Only capacity quantity awarded in the DAM to the Market Participant </w:t>
                        </w:r>
                        <w:r w:rsidRPr="00DA2165">
                          <w:rPr>
                            <w:i/>
                          </w:rPr>
                          <w:t>mp</w:t>
                        </w:r>
                        <w:r w:rsidRPr="00DA2165">
                          <w:t xml:space="preserve"> for the hour </w:t>
                        </w:r>
                        <w:r w:rsidRPr="00DA2165">
                          <w:rPr>
                            <w:i/>
                          </w:rPr>
                          <w:t>h</w:t>
                        </w:r>
                        <w:r w:rsidRPr="00DA2165">
                          <w:t>.</w:t>
                        </w:r>
                      </w:p>
                    </w:tc>
                  </w:tr>
                  <w:tr w:rsidR="00551218" w:rsidRPr="00DA2165" w14:paraId="216D75C8" w14:textId="77777777" w:rsidTr="0002238F">
                    <w:trPr>
                      <w:cantSplit/>
                    </w:trPr>
                    <w:tc>
                      <w:tcPr>
                        <w:tcW w:w="1314" w:type="pct"/>
                        <w:tcBorders>
                          <w:bottom w:val="single" w:sz="4" w:space="0" w:color="auto"/>
                        </w:tcBorders>
                      </w:tcPr>
                      <w:p w14:paraId="59F60B9F" w14:textId="77777777" w:rsidR="00551218" w:rsidRPr="00DA2165" w:rsidRDefault="00551218" w:rsidP="0002238F">
                        <w:pPr>
                          <w:pStyle w:val="tablebody0"/>
                        </w:pPr>
                        <w:r w:rsidRPr="00DA2165">
                          <w:t xml:space="preserve">DAECROAWD </w:t>
                        </w:r>
                        <w:r w:rsidRPr="00DA2165">
                          <w:rPr>
                            <w:i/>
                            <w:vertAlign w:val="subscript"/>
                          </w:rPr>
                          <w:t>mp, h</w:t>
                        </w:r>
                      </w:p>
                    </w:tc>
                    <w:tc>
                      <w:tcPr>
                        <w:tcW w:w="396" w:type="pct"/>
                        <w:tcBorders>
                          <w:bottom w:val="single" w:sz="4" w:space="0" w:color="auto"/>
                        </w:tcBorders>
                      </w:tcPr>
                      <w:p w14:paraId="4F28BA50" w14:textId="77777777" w:rsidR="00551218" w:rsidRPr="00DA2165" w:rsidRDefault="00551218" w:rsidP="0002238F">
                        <w:pPr>
                          <w:pStyle w:val="tablebody0"/>
                        </w:pPr>
                        <w:r w:rsidRPr="00DA2165">
                          <w:t>MW</w:t>
                        </w:r>
                      </w:p>
                    </w:tc>
                    <w:tc>
                      <w:tcPr>
                        <w:tcW w:w="3290" w:type="pct"/>
                        <w:tcBorders>
                          <w:bottom w:val="single" w:sz="4" w:space="0" w:color="auto"/>
                        </w:tcBorders>
                      </w:tcPr>
                      <w:p w14:paraId="688069F3" w14:textId="72A811E8" w:rsidR="00551218" w:rsidRPr="00DA2165" w:rsidRDefault="00551218" w:rsidP="0002238F">
                        <w:pPr>
                          <w:pStyle w:val="tablebody0"/>
                          <w:rPr>
                            <w:i/>
                          </w:rPr>
                        </w:pPr>
                        <w:r w:rsidRPr="00DA2165">
                          <w:rPr>
                            <w:i/>
                          </w:rPr>
                          <w:t>Day-Ahead ERCOT Contingency Reserve Service Only Award per Market Participant</w:t>
                        </w:r>
                        <w:r w:rsidRPr="00DA2165">
                          <w:sym w:font="Symbol" w:char="F0BE"/>
                        </w:r>
                        <w:r w:rsidRPr="00DA2165">
                          <w:t xml:space="preserve"> The </w:t>
                        </w:r>
                        <w:r w:rsidR="001D0D11">
                          <w:t>ERCOT Contingency Reserve Service (</w:t>
                        </w:r>
                        <w:r w:rsidRPr="00DA2165">
                          <w:t>ECRS</w:t>
                        </w:r>
                        <w:r w:rsidR="001D0D11">
                          <w:t>)</w:t>
                        </w:r>
                        <w:r w:rsidRPr="00DA2165">
                          <w:t xml:space="preserve"> Only capacity quantity awarded in the DAM to the Market Participant </w:t>
                        </w:r>
                        <w:r w:rsidRPr="00DA2165">
                          <w:rPr>
                            <w:i/>
                          </w:rPr>
                          <w:t>mp</w:t>
                        </w:r>
                        <w:r w:rsidRPr="00DA2165">
                          <w:t xml:space="preserve"> for the hour </w:t>
                        </w:r>
                        <w:r w:rsidRPr="00DA2165">
                          <w:rPr>
                            <w:i/>
                          </w:rPr>
                          <w:t>h</w:t>
                        </w:r>
                        <w:r w:rsidRPr="00DA2165">
                          <w:t>.</w:t>
                        </w:r>
                      </w:p>
                    </w:tc>
                  </w:tr>
                </w:tbl>
                <w:p w14:paraId="7F4C3FB6" w14:textId="77777777" w:rsidR="00551218" w:rsidRPr="00DA2165" w:rsidRDefault="00551218" w:rsidP="0002238F">
                  <w:pPr>
                    <w:pStyle w:val="tablebody0"/>
                    <w:rPr>
                      <w:i/>
                    </w:rPr>
                  </w:pPr>
                </w:p>
              </w:tc>
            </w:tr>
          </w:tbl>
          <w:p w14:paraId="308AAB9B" w14:textId="77777777" w:rsidR="00551218" w:rsidRPr="00DA2165" w:rsidRDefault="00551218" w:rsidP="0002238F">
            <w:pPr>
              <w:pStyle w:val="TableBody"/>
              <w:rPr>
                <w:i/>
                <w:iCs w:val="0"/>
              </w:rPr>
            </w:pPr>
          </w:p>
        </w:tc>
      </w:tr>
      <w:tr w:rsidR="00551218" w:rsidRPr="00DA2165" w14:paraId="08EE4E41" w14:textId="77777777" w:rsidTr="0002238F">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551218" w:rsidRPr="00DA2165" w14:paraId="23CD147B" w14:textId="77777777" w:rsidTr="0002238F">
              <w:trPr>
                <w:trHeight w:val="206"/>
              </w:trPr>
              <w:tc>
                <w:tcPr>
                  <w:tcW w:w="9535" w:type="dxa"/>
                  <w:shd w:val="pct12" w:color="auto" w:fill="auto"/>
                </w:tcPr>
                <w:p w14:paraId="614B4CBF" w14:textId="3D232C3F" w:rsidR="00551218" w:rsidRPr="00DA2165" w:rsidRDefault="00551218" w:rsidP="0002238F">
                  <w:pPr>
                    <w:pStyle w:val="Instructions"/>
                    <w:spacing w:before="120"/>
                  </w:pPr>
                  <w:r w:rsidRPr="00DA2165">
                    <w:t>[NPRR917</w:t>
                  </w:r>
                  <w:r w:rsidR="00800964">
                    <w:t xml:space="preserve"> and NPRR1052</w:t>
                  </w:r>
                  <w:r w:rsidRPr="00DA2165">
                    <w:t>:  Insert the variables “</w:t>
                  </w:r>
                  <w:r w:rsidRPr="00DA2165">
                    <w:rPr>
                      <w:rFonts w:eastAsia="Calibri"/>
                      <w:b w:val="0"/>
                      <w:i w:val="0"/>
                      <w:iCs w:val="0"/>
                      <w:sz w:val="20"/>
                    </w:rPr>
                    <w:t xml:space="preserve"> </w:t>
                  </w:r>
                  <w:r w:rsidRPr="00DA2165">
                    <w:t xml:space="preserve">USOGTOT </w:t>
                  </w:r>
                  <w:r w:rsidRPr="00DA2165">
                    <w:rPr>
                      <w:vertAlign w:val="subscript"/>
                    </w:rPr>
                    <w:t>mp</w:t>
                  </w:r>
                  <w:r w:rsidRPr="00DA2165">
                    <w:t>”, “</w:t>
                  </w:r>
                  <w:r w:rsidRPr="00DA2165">
                    <w:rPr>
                      <w:b w:val="0"/>
                      <w:i w:val="0"/>
                      <w:sz w:val="20"/>
                      <w:szCs w:val="20"/>
                    </w:rPr>
                    <w:t xml:space="preserve"> </w:t>
                  </w:r>
                  <w:r w:rsidRPr="00DA2165">
                    <w:t xml:space="preserve">RTMGSOGZ </w:t>
                  </w:r>
                  <w:r w:rsidR="00800964">
                    <w:rPr>
                      <w:vertAlign w:val="subscript"/>
                    </w:rPr>
                    <w:t>mp,</w:t>
                  </w:r>
                  <w:r w:rsidRPr="00DA2165">
                    <w:rPr>
                      <w:vertAlign w:val="subscript"/>
                    </w:rPr>
                    <w:t xml:space="preserve"> p, i</w:t>
                  </w:r>
                  <w:r w:rsidRPr="00DA2165">
                    <w:t>”, and “</w:t>
                  </w:r>
                  <w:del w:id="67" w:author="ERCOT" w:date="2021-01-19T16:05:00Z">
                    <w:r w:rsidRPr="00DA2165" w:rsidDel="00713846">
                      <w:delText>OF</w:delText>
                    </w:r>
                  </w:del>
                  <w:ins w:id="68" w:author="ERCOT" w:date="2021-01-19T16:05:00Z">
                    <w:r w:rsidR="00713846" w:rsidRPr="00DA2165">
                      <w:t>MEB</w:t>
                    </w:r>
                  </w:ins>
                  <w:r w:rsidRPr="00DA2165">
                    <w:t>SOG</w:t>
                  </w:r>
                  <w:ins w:id="69" w:author="PRS 021121" w:date="2021-02-10T18:06:00Z">
                    <w:r w:rsidR="007E163D" w:rsidRPr="00DA2165">
                      <w:t>NET</w:t>
                    </w:r>
                  </w:ins>
                  <w:r w:rsidRPr="00DA2165">
                    <w:t xml:space="preserve"> </w:t>
                  </w:r>
                  <w:r w:rsidRPr="00DA2165">
                    <w:rPr>
                      <w:vertAlign w:val="subscript"/>
                    </w:rPr>
                    <w:t>mp, gsc</w:t>
                  </w:r>
                  <w:del w:id="70" w:author="PRS 021121" w:date="2021-02-10T18:06:00Z">
                    <w:r w:rsidRPr="00DA2165" w:rsidDel="007E163D">
                      <w:rPr>
                        <w:vertAlign w:val="subscript"/>
                      </w:rPr>
                      <w:delText>, b</w:delText>
                    </w:r>
                  </w:del>
                  <w:r w:rsidRPr="00DA2165">
                    <w:t>” below upon system implementation</w:t>
                  </w:r>
                  <w:r w:rsidR="00800964">
                    <w:t xml:space="preserve"> of NPRR917</w:t>
                  </w:r>
                  <w:r w:rsidRPr="00DA2165">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551218" w:rsidRPr="00DA2165" w14:paraId="2201F4FB" w14:textId="77777777" w:rsidTr="0002238F">
                    <w:trPr>
                      <w:cantSplit/>
                    </w:trPr>
                    <w:tc>
                      <w:tcPr>
                        <w:tcW w:w="1314" w:type="pct"/>
                        <w:tcBorders>
                          <w:bottom w:val="single" w:sz="4" w:space="0" w:color="auto"/>
                        </w:tcBorders>
                      </w:tcPr>
                      <w:p w14:paraId="20CC26B0" w14:textId="77777777" w:rsidR="00551218" w:rsidRPr="00DA2165" w:rsidRDefault="00551218" w:rsidP="0002238F">
                        <w:pPr>
                          <w:pStyle w:val="tablebody0"/>
                        </w:pPr>
                        <w:r w:rsidRPr="00DA2165">
                          <w:rPr>
                            <w:rFonts w:eastAsia="Calibri"/>
                          </w:rPr>
                          <w:t>USOGTOT</w:t>
                        </w:r>
                        <w:r w:rsidRPr="00DA2165">
                          <w:rPr>
                            <w:rFonts w:eastAsia="Calibri"/>
                            <w:i/>
                          </w:rPr>
                          <w:t xml:space="preserve"> </w:t>
                        </w:r>
                        <w:r w:rsidRPr="00DA2165">
                          <w:rPr>
                            <w:rFonts w:eastAsia="Calibri"/>
                            <w:i/>
                            <w:vertAlign w:val="subscript"/>
                          </w:rPr>
                          <w:t>mp</w:t>
                        </w:r>
                      </w:p>
                    </w:tc>
                    <w:tc>
                      <w:tcPr>
                        <w:tcW w:w="396" w:type="pct"/>
                        <w:tcBorders>
                          <w:bottom w:val="single" w:sz="4" w:space="0" w:color="auto"/>
                        </w:tcBorders>
                      </w:tcPr>
                      <w:p w14:paraId="52F4E59C" w14:textId="77777777" w:rsidR="00551218" w:rsidRPr="00DA2165" w:rsidRDefault="00551218" w:rsidP="0002238F">
                        <w:pPr>
                          <w:pStyle w:val="tablebody0"/>
                        </w:pPr>
                        <w:r w:rsidRPr="00DA2165">
                          <w:t>MWh</w:t>
                        </w:r>
                      </w:p>
                    </w:tc>
                    <w:tc>
                      <w:tcPr>
                        <w:tcW w:w="3290" w:type="pct"/>
                        <w:tcBorders>
                          <w:bottom w:val="single" w:sz="4" w:space="0" w:color="auto"/>
                        </w:tcBorders>
                      </w:tcPr>
                      <w:p w14:paraId="181969F1" w14:textId="77777777" w:rsidR="00551218" w:rsidRPr="00DA2165" w:rsidRDefault="00551218" w:rsidP="0002238F">
                        <w:pPr>
                          <w:pStyle w:val="tablebody0"/>
                          <w:rPr>
                            <w:i/>
                          </w:rPr>
                        </w:pPr>
                        <w:r w:rsidRPr="00DA2165">
                          <w:rPr>
                            <w:i/>
                          </w:rPr>
                          <w:t>Uplift Real- Time Settlement Only Generator Site per Market Participant</w:t>
                        </w:r>
                        <w:r w:rsidRPr="00DA2165">
                          <w:t xml:space="preserve">—The monthly sum of Real-Time energy produced by Settlement Only Generators (SOGs) represented by Market Participant </w:t>
                        </w:r>
                        <w:r w:rsidRPr="00DA2165">
                          <w:rPr>
                            <w:i/>
                          </w:rPr>
                          <w:t>mp</w:t>
                        </w:r>
                        <w:r w:rsidRPr="00DA2165">
                          <w:t xml:space="preserve">, where the Market Participant is a QSE assigned to the registered Counter-Party. </w:t>
                        </w:r>
                      </w:p>
                    </w:tc>
                  </w:tr>
                  <w:tr w:rsidR="00551218" w:rsidRPr="00DA2165" w14:paraId="3D7F343F" w14:textId="77777777" w:rsidTr="0002238F">
                    <w:trPr>
                      <w:cantSplit/>
                    </w:trPr>
                    <w:tc>
                      <w:tcPr>
                        <w:tcW w:w="1314" w:type="pct"/>
                        <w:tcBorders>
                          <w:bottom w:val="single" w:sz="4" w:space="0" w:color="auto"/>
                        </w:tcBorders>
                      </w:tcPr>
                      <w:p w14:paraId="401FFE07" w14:textId="77777777" w:rsidR="00551218" w:rsidRPr="00DA2165" w:rsidRDefault="00551218" w:rsidP="0002238F">
                        <w:pPr>
                          <w:pStyle w:val="tablebody0"/>
                        </w:pPr>
                        <w:r w:rsidRPr="00DA2165">
                          <w:rPr>
                            <w:iCs/>
                          </w:rPr>
                          <w:t xml:space="preserve">RTMGSOGZ </w:t>
                        </w:r>
                        <w:r w:rsidRPr="00DA2165">
                          <w:rPr>
                            <w:i/>
                            <w:iCs/>
                            <w:vertAlign w:val="subscript"/>
                          </w:rPr>
                          <w:t>mp. p, i</w:t>
                        </w:r>
                      </w:p>
                    </w:tc>
                    <w:tc>
                      <w:tcPr>
                        <w:tcW w:w="396" w:type="pct"/>
                        <w:tcBorders>
                          <w:bottom w:val="single" w:sz="4" w:space="0" w:color="auto"/>
                        </w:tcBorders>
                      </w:tcPr>
                      <w:p w14:paraId="266118E7" w14:textId="77777777" w:rsidR="00551218" w:rsidRPr="00DA2165" w:rsidRDefault="00551218" w:rsidP="0002238F">
                        <w:pPr>
                          <w:pStyle w:val="tablebody0"/>
                          <w:rPr>
                            <w:bCs/>
                          </w:rPr>
                        </w:pPr>
                        <w:r w:rsidRPr="00DA2165">
                          <w:rPr>
                            <w:iCs/>
                          </w:rPr>
                          <w:t>MWh</w:t>
                        </w:r>
                      </w:p>
                    </w:tc>
                    <w:tc>
                      <w:tcPr>
                        <w:tcW w:w="3290" w:type="pct"/>
                        <w:tcBorders>
                          <w:bottom w:val="single" w:sz="4" w:space="0" w:color="auto"/>
                        </w:tcBorders>
                      </w:tcPr>
                      <w:p w14:paraId="76051EE5" w14:textId="540D2DC0" w:rsidR="00551218" w:rsidRPr="00DA2165" w:rsidRDefault="00800964" w:rsidP="0002238F">
                        <w:pPr>
                          <w:pStyle w:val="tablebody0"/>
                          <w:rPr>
                            <w:i/>
                          </w:rPr>
                        </w:pPr>
                        <w:r w:rsidRPr="00612551">
                          <w:rPr>
                            <w:i/>
                            <w:iCs/>
                          </w:rPr>
                          <w:t xml:space="preserve">Real-Time Metered Generation from </w:t>
                        </w:r>
                        <w:r>
                          <w:rPr>
                            <w:i/>
                            <w:iCs/>
                          </w:rPr>
                          <w:t>Settlement Only G</w:t>
                        </w:r>
                        <w:r w:rsidRPr="00612551">
                          <w:rPr>
                            <w:i/>
                            <w:iCs/>
                          </w:rPr>
                          <w:t>enerators</w:t>
                        </w:r>
                        <w:r>
                          <w:rPr>
                            <w:i/>
                            <w:iCs/>
                          </w:rPr>
                          <w:t xml:space="preserve"> Zonal</w:t>
                        </w:r>
                        <w:r w:rsidRPr="00612551">
                          <w:rPr>
                            <w:i/>
                            <w:iCs/>
                          </w:rPr>
                          <w:t xml:space="preserve"> per QSE per Settlement Point</w:t>
                        </w:r>
                        <w:r w:rsidRPr="00612551">
                          <w:rPr>
                            <w:iCs/>
                          </w:rPr>
                          <w:t xml:space="preserve">—The total Real-Time energy produced by </w:t>
                        </w:r>
                        <w:r>
                          <w:rPr>
                            <w:iCs/>
                          </w:rPr>
                          <w:t>Settlement Only Transmission Self-Generators (</w:t>
                        </w:r>
                        <w:r w:rsidRPr="00271E37">
                          <w:rPr>
                            <w:iCs/>
                          </w:rPr>
                          <w:t>SOTSG</w:t>
                        </w:r>
                        <w:r w:rsidRPr="0083340A">
                          <w:rPr>
                            <w:iCs/>
                          </w:rPr>
                          <w:t>s</w:t>
                        </w:r>
                        <w:r>
                          <w:rPr>
                            <w:iCs/>
                          </w:rPr>
                          <w:t xml:space="preserve">) </w:t>
                        </w:r>
                        <w:r w:rsidRPr="00CD2C01">
                          <w:t xml:space="preserve">for the Market Participant </w:t>
                        </w:r>
                        <w:r w:rsidRPr="00CD2C01">
                          <w:rPr>
                            <w:i/>
                          </w:rPr>
                          <w:t>mp</w:t>
                        </w:r>
                        <w:r w:rsidRPr="00612551">
                          <w:rPr>
                            <w:iCs/>
                          </w:rPr>
                          <w:t xml:space="preserve"> in Load Zone Settlement Point </w:t>
                        </w:r>
                        <w:r w:rsidRPr="00612551">
                          <w:rPr>
                            <w:i/>
                            <w:iCs/>
                          </w:rPr>
                          <w:t>p</w:t>
                        </w:r>
                        <w:r w:rsidRPr="00612551">
                          <w:rPr>
                            <w:iCs/>
                          </w:rPr>
                          <w:t>, for the 15-minute Settlement Interval.</w:t>
                        </w:r>
                        <w:r>
                          <w:rPr>
                            <w:iCs/>
                          </w:rPr>
                          <w:t xml:space="preserve">  </w:t>
                        </w:r>
                        <w:r w:rsidRPr="006D79BF">
                          <w:rPr>
                            <w:iCs/>
                          </w:rPr>
                          <w:t xml:space="preserve">MWh quantities for </w:t>
                        </w:r>
                        <w:r>
                          <w:rPr>
                            <w:iCs/>
                          </w:rPr>
                          <w:t>Energy Storage System (</w:t>
                        </w:r>
                        <w:r>
                          <w:t xml:space="preserve">ESS), </w:t>
                        </w:r>
                        <w:r>
                          <w:rPr>
                            <w:iCs/>
                          </w:rPr>
                          <w:t>Settlement Only Distribution Generators (</w:t>
                        </w:r>
                        <w:r w:rsidRPr="00BE0CCF">
                          <w:rPr>
                            <w:iCs/>
                          </w:rPr>
                          <w:t>SODG</w:t>
                        </w:r>
                        <w:r>
                          <w:rPr>
                            <w:iCs/>
                          </w:rPr>
                          <w:t>s), and Settlement Only Transmission Generators (</w:t>
                        </w:r>
                        <w:r w:rsidRPr="00BE0CCF">
                          <w:rPr>
                            <w:iCs/>
                          </w:rPr>
                          <w:t>SOTG</w:t>
                        </w:r>
                        <w:r>
                          <w:rPr>
                            <w:iCs/>
                          </w:rPr>
                          <w:t>s)</w:t>
                        </w:r>
                        <w:r>
                          <w:t xml:space="preserve"> at sites </w:t>
                        </w:r>
                        <w:r w:rsidRPr="00A3268D">
                          <w:t xml:space="preserve">where </w:t>
                        </w:r>
                        <w:r>
                          <w:t>the ESS capacity constitutes more than 50% of the total SOG nameplate capacity</w:t>
                        </w:r>
                        <w:r>
                          <w:rPr>
                            <w:iCs/>
                          </w:rPr>
                          <w:t xml:space="preserve"> </w:t>
                        </w:r>
                        <w:r w:rsidRPr="006D79BF">
                          <w:rPr>
                            <w:iCs/>
                          </w:rPr>
                          <w:t>will be included in this value.</w:t>
                        </w:r>
                        <w:r>
                          <w:rPr>
                            <w:iCs/>
                          </w:rPr>
                          <w:t xml:space="preserve">  MWh quantities for </w:t>
                        </w:r>
                        <w:r w:rsidRPr="00BE0CCF">
                          <w:rPr>
                            <w:iCs/>
                          </w:rPr>
                          <w:t>SODG</w:t>
                        </w:r>
                        <w:r>
                          <w:rPr>
                            <w:iCs/>
                          </w:rPr>
                          <w:t xml:space="preserve">s and </w:t>
                        </w:r>
                        <w:r w:rsidRPr="00BE0CCF">
                          <w:rPr>
                            <w:iCs/>
                          </w:rPr>
                          <w:t>SOTG</w:t>
                        </w:r>
                        <w:r>
                          <w:rPr>
                            <w:iCs/>
                          </w:rPr>
                          <w:t xml:space="preserve">s that opted out of nodal pricing pursuant to </w:t>
                        </w:r>
                        <w:r w:rsidRPr="006804FC">
                          <w:rPr>
                            <w:iCs/>
                          </w:rPr>
                          <w:t>Section 6.6.3.9</w:t>
                        </w:r>
                        <w:r>
                          <w:rPr>
                            <w:iCs/>
                          </w:rPr>
                          <w:t>, Real-Time Payment or Charge for Energy from a Settlement Only Distribution Generator (SODG) or a Settlement Only Transmission Generator (SOTG), will also be included in this value.</w:t>
                        </w:r>
                      </w:p>
                    </w:tc>
                  </w:tr>
                  <w:tr w:rsidR="00D7257E" w:rsidRPr="00DA2165" w14:paraId="088325DD" w14:textId="77777777" w:rsidTr="0002238F">
                    <w:trPr>
                      <w:cantSplit/>
                      <w:ins w:id="71" w:author="ERCOT" w:date="2021-01-20T12:01:00Z"/>
                    </w:trPr>
                    <w:tc>
                      <w:tcPr>
                        <w:tcW w:w="1314" w:type="pct"/>
                        <w:tcBorders>
                          <w:bottom w:val="single" w:sz="4" w:space="0" w:color="auto"/>
                        </w:tcBorders>
                      </w:tcPr>
                      <w:p w14:paraId="540434DE" w14:textId="77777777" w:rsidR="00D7257E" w:rsidRPr="00DA2165" w:rsidRDefault="00D7257E" w:rsidP="00D7257E">
                        <w:pPr>
                          <w:pStyle w:val="tablebody0"/>
                          <w:rPr>
                            <w:ins w:id="72" w:author="ERCOT" w:date="2021-01-20T12:01:00Z"/>
                            <w:iCs/>
                          </w:rPr>
                        </w:pPr>
                        <w:ins w:id="73" w:author="ERCOT" w:date="2021-01-20T12:01:00Z">
                          <w:r w:rsidRPr="00DA2165">
                            <w:t>MEBSOGNET</w:t>
                          </w:r>
                          <w:r w:rsidRPr="00DA2165">
                            <w:rPr>
                              <w:i/>
                              <w:vertAlign w:val="subscript"/>
                            </w:rPr>
                            <w:t xml:space="preserve"> q, gsc</w:t>
                          </w:r>
                        </w:ins>
                      </w:p>
                    </w:tc>
                    <w:tc>
                      <w:tcPr>
                        <w:tcW w:w="396" w:type="pct"/>
                        <w:tcBorders>
                          <w:bottom w:val="single" w:sz="4" w:space="0" w:color="auto"/>
                        </w:tcBorders>
                      </w:tcPr>
                      <w:p w14:paraId="406D1CA3" w14:textId="77777777" w:rsidR="00D7257E" w:rsidRPr="00DA2165" w:rsidRDefault="00D7257E" w:rsidP="00D7257E">
                        <w:pPr>
                          <w:pStyle w:val="tablebody0"/>
                          <w:rPr>
                            <w:ins w:id="74" w:author="ERCOT" w:date="2021-01-20T12:01:00Z"/>
                            <w:iCs/>
                          </w:rPr>
                        </w:pPr>
                        <w:ins w:id="75" w:author="ERCOT" w:date="2021-01-20T12:01:00Z">
                          <w:r w:rsidRPr="00DA2165">
                            <w:t>MWh</w:t>
                          </w:r>
                        </w:ins>
                      </w:p>
                    </w:tc>
                    <w:tc>
                      <w:tcPr>
                        <w:tcW w:w="3290" w:type="pct"/>
                        <w:tcBorders>
                          <w:bottom w:val="single" w:sz="4" w:space="0" w:color="auto"/>
                        </w:tcBorders>
                      </w:tcPr>
                      <w:p w14:paraId="34F079F3" w14:textId="77777777" w:rsidR="00D7257E" w:rsidRPr="00DA2165" w:rsidRDefault="00D7257E" w:rsidP="00D7257E">
                        <w:pPr>
                          <w:pStyle w:val="tablebody0"/>
                          <w:rPr>
                            <w:ins w:id="76" w:author="ERCOT" w:date="2021-01-20T12:01:00Z"/>
                            <w:i/>
                            <w:iCs/>
                          </w:rPr>
                        </w:pPr>
                        <w:ins w:id="77" w:author="ERCOT" w:date="2021-01-20T12:01:00Z">
                          <w:r w:rsidRPr="00DA2165">
                            <w:rPr>
                              <w:i/>
                            </w:rPr>
                            <w:t xml:space="preserve">Net Metered energy at gsc for an SODG or SOTG Site </w:t>
                          </w:r>
                          <w:r w:rsidRPr="00DA2165">
                            <w:sym w:font="Symbol" w:char="F0BE"/>
                          </w:r>
                          <w:r w:rsidRPr="00DA2165">
                            <w:t>The net sum for all Settlement Meters for SODG or SOTG site</w:t>
                          </w:r>
                          <w:r w:rsidRPr="00DA2165">
                            <w:rPr>
                              <w:i/>
                            </w:rPr>
                            <w:t xml:space="preserve"> gsc</w:t>
                          </w:r>
                          <w:r w:rsidRPr="00DA2165">
                            <w:t xml:space="preserve"> represented by QSE </w:t>
                          </w:r>
                          <w:r w:rsidRPr="00DA2165">
                            <w:rPr>
                              <w:i/>
                            </w:rPr>
                            <w:t>q</w:t>
                          </w:r>
                          <w:r w:rsidRPr="00DA2165">
                            <w:t xml:space="preserve">. </w:t>
                          </w:r>
                        </w:ins>
                        <w:r w:rsidR="00042BEB" w:rsidRPr="00DA2165">
                          <w:t xml:space="preserve"> </w:t>
                        </w:r>
                        <w:ins w:id="78" w:author="ERCOT" w:date="2021-01-20T12:01:00Z">
                          <w:r w:rsidRPr="00DA2165">
                            <w:t>A positive value indicates an injection of power to the ERCOT System.</w:t>
                          </w:r>
                        </w:ins>
                      </w:p>
                    </w:tc>
                  </w:tr>
                  <w:tr w:rsidR="00551218" w:rsidRPr="00DA2165" w14:paraId="3AB8CC5C" w14:textId="77777777" w:rsidTr="0002238F">
                    <w:trPr>
                      <w:cantSplit/>
                    </w:trPr>
                    <w:tc>
                      <w:tcPr>
                        <w:tcW w:w="1314" w:type="pct"/>
                        <w:tcBorders>
                          <w:bottom w:val="single" w:sz="4" w:space="0" w:color="auto"/>
                        </w:tcBorders>
                      </w:tcPr>
                      <w:p w14:paraId="2A5046CF" w14:textId="77777777" w:rsidR="00551218" w:rsidRPr="00DA2165" w:rsidRDefault="00551218" w:rsidP="00551218">
                        <w:pPr>
                          <w:pStyle w:val="tablebody0"/>
                        </w:pPr>
                        <w:del w:id="79" w:author="ERCOT" w:date="2021-01-20T12:01:00Z">
                          <w:r w:rsidRPr="00DA2165" w:rsidDel="00D7257E">
                            <w:delText xml:space="preserve">OFSOG </w:delText>
                          </w:r>
                          <w:r w:rsidRPr="00DA2165" w:rsidDel="00D7257E">
                            <w:rPr>
                              <w:i/>
                              <w:vertAlign w:val="subscript"/>
                            </w:rPr>
                            <w:delText>mp, gsc, b</w:delText>
                          </w:r>
                        </w:del>
                      </w:p>
                    </w:tc>
                    <w:tc>
                      <w:tcPr>
                        <w:tcW w:w="396" w:type="pct"/>
                        <w:tcBorders>
                          <w:bottom w:val="single" w:sz="4" w:space="0" w:color="auto"/>
                        </w:tcBorders>
                      </w:tcPr>
                      <w:p w14:paraId="64B93D87" w14:textId="77777777" w:rsidR="00551218" w:rsidRPr="00DA2165" w:rsidRDefault="00551218" w:rsidP="0002238F">
                        <w:pPr>
                          <w:pStyle w:val="tablebody0"/>
                        </w:pPr>
                        <w:del w:id="80" w:author="ERCOT" w:date="2021-01-20T12:01:00Z">
                          <w:r w:rsidRPr="00DA2165" w:rsidDel="00D7257E">
                            <w:delText>MWh</w:delText>
                          </w:r>
                        </w:del>
                      </w:p>
                    </w:tc>
                    <w:tc>
                      <w:tcPr>
                        <w:tcW w:w="3290" w:type="pct"/>
                        <w:tcBorders>
                          <w:bottom w:val="single" w:sz="4" w:space="0" w:color="auto"/>
                        </w:tcBorders>
                      </w:tcPr>
                      <w:p w14:paraId="317A4514" w14:textId="77777777" w:rsidR="00551218" w:rsidRPr="00DA2165" w:rsidRDefault="00551218" w:rsidP="005255DA">
                        <w:pPr>
                          <w:pStyle w:val="tablebody0"/>
                          <w:rPr>
                            <w:i/>
                          </w:rPr>
                        </w:pPr>
                        <w:del w:id="81" w:author="ERCOT" w:date="2021-01-20T12:01:00Z">
                          <w:r w:rsidRPr="00DA2165" w:rsidDel="00D7257E">
                            <w:rPr>
                              <w:i/>
                            </w:rPr>
                            <w:delText xml:space="preserve">Outflow as measured for an SODG or SOTG Site </w:delText>
                          </w:r>
                          <w:r w:rsidRPr="00DA2165" w:rsidDel="00D7257E">
                            <w:sym w:font="Symbol" w:char="F0BE"/>
                          </w:r>
                          <w:r w:rsidRPr="00DA2165" w:rsidDel="00D7257E">
                            <w:delText xml:space="preserve">The outflow as measured by the Settlement Meter(s) at Electrical Bus </w:delText>
                          </w:r>
                          <w:r w:rsidRPr="00DA2165" w:rsidDel="00D7257E">
                            <w:rPr>
                              <w:i/>
                            </w:rPr>
                            <w:delText>b</w:delText>
                          </w:r>
                          <w:r w:rsidRPr="00DA2165" w:rsidDel="00D7257E">
                            <w:delText xml:space="preserve"> for SODG or SOTG site </w:delText>
                          </w:r>
                          <w:r w:rsidRPr="00DA2165" w:rsidDel="00D7257E">
                            <w:rPr>
                              <w:i/>
                            </w:rPr>
                            <w:delText>gsc</w:delText>
                          </w:r>
                          <w:r w:rsidRPr="00DA2165" w:rsidDel="00D7257E">
                            <w:delText xml:space="preserve"> represented by the Market Participant </w:delText>
                          </w:r>
                          <w:r w:rsidRPr="00DA2165" w:rsidDel="00D7257E">
                            <w:rPr>
                              <w:i/>
                            </w:rPr>
                            <w:delText>mp</w:delText>
                          </w:r>
                          <w:r w:rsidRPr="00DA2165" w:rsidDel="00D7257E">
                            <w:delText>.</w:delText>
                          </w:r>
                        </w:del>
                      </w:p>
                    </w:tc>
                  </w:tr>
                </w:tbl>
                <w:p w14:paraId="5E84B2D2" w14:textId="77777777" w:rsidR="00551218" w:rsidRPr="00DA2165" w:rsidRDefault="00551218" w:rsidP="0002238F">
                  <w:pPr>
                    <w:pStyle w:val="tablebody0"/>
                    <w:rPr>
                      <w:i/>
                    </w:rPr>
                  </w:pPr>
                </w:p>
              </w:tc>
            </w:tr>
          </w:tbl>
          <w:p w14:paraId="0D9785A2" w14:textId="77777777" w:rsidR="00551218" w:rsidRPr="00DA2165" w:rsidRDefault="00551218" w:rsidP="0002238F">
            <w:pPr>
              <w:pStyle w:val="TableBody"/>
              <w:rPr>
                <w:bCs/>
              </w:rPr>
            </w:pPr>
          </w:p>
        </w:tc>
      </w:tr>
      <w:tr w:rsidR="00551218" w:rsidRPr="00DA2165" w14:paraId="422F69BE"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393CC225" w14:textId="77777777" w:rsidR="00551218" w:rsidRPr="00DA2165" w:rsidRDefault="00551218" w:rsidP="0002238F">
            <w:pPr>
              <w:pStyle w:val="TableBody"/>
              <w:rPr>
                <w:rFonts w:eastAsia="Calibri"/>
                <w:i/>
              </w:rPr>
            </w:pPr>
            <w:r w:rsidRPr="00DA2165">
              <w:rPr>
                <w:rFonts w:eastAsia="Calibri"/>
                <w:i/>
              </w:rPr>
              <w:t>cp</w:t>
            </w:r>
          </w:p>
        </w:tc>
        <w:tc>
          <w:tcPr>
            <w:tcW w:w="407" w:type="pct"/>
            <w:tcBorders>
              <w:top w:val="single" w:sz="6" w:space="0" w:color="auto"/>
              <w:left w:val="single" w:sz="6" w:space="0" w:color="auto"/>
              <w:bottom w:val="single" w:sz="6" w:space="0" w:color="auto"/>
              <w:right w:val="single" w:sz="6" w:space="0" w:color="auto"/>
            </w:tcBorders>
          </w:tcPr>
          <w:p w14:paraId="6AF0D78F" w14:textId="77777777" w:rsidR="00551218" w:rsidRPr="00DA2165" w:rsidRDefault="00551218" w:rsidP="0002238F">
            <w:pPr>
              <w:pStyle w:val="TableBody"/>
            </w:pPr>
            <w:r w:rsidRPr="00DA2165">
              <w:t>none</w:t>
            </w:r>
          </w:p>
        </w:tc>
        <w:tc>
          <w:tcPr>
            <w:tcW w:w="3568" w:type="pct"/>
            <w:tcBorders>
              <w:top w:val="single" w:sz="6" w:space="0" w:color="auto"/>
              <w:left w:val="single" w:sz="6" w:space="0" w:color="auto"/>
              <w:bottom w:val="single" w:sz="6" w:space="0" w:color="auto"/>
              <w:right w:val="single" w:sz="4" w:space="0" w:color="auto"/>
            </w:tcBorders>
          </w:tcPr>
          <w:p w14:paraId="348A8C26" w14:textId="77777777" w:rsidR="00551218" w:rsidRPr="00DA2165" w:rsidRDefault="00551218" w:rsidP="0002238F">
            <w:pPr>
              <w:pStyle w:val="TableBody"/>
              <w:rPr>
                <w:bCs/>
              </w:rPr>
            </w:pPr>
            <w:r w:rsidRPr="00DA2165">
              <w:rPr>
                <w:bCs/>
              </w:rPr>
              <w:t>A registered Counter-Party.</w:t>
            </w:r>
          </w:p>
        </w:tc>
      </w:tr>
      <w:tr w:rsidR="00551218" w:rsidRPr="00DA2165" w14:paraId="3472DDBD"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2FF872FE" w14:textId="77777777" w:rsidR="00551218" w:rsidRPr="00DA2165" w:rsidRDefault="00551218" w:rsidP="0002238F">
            <w:pPr>
              <w:pStyle w:val="TableBody"/>
              <w:rPr>
                <w:rFonts w:eastAsia="Calibri"/>
                <w:i/>
              </w:rPr>
            </w:pPr>
            <w:r w:rsidRPr="00DA2165">
              <w:rPr>
                <w:rFonts w:eastAsia="Calibri"/>
                <w:i/>
              </w:rPr>
              <w:t>mp</w:t>
            </w:r>
          </w:p>
        </w:tc>
        <w:tc>
          <w:tcPr>
            <w:tcW w:w="407" w:type="pct"/>
            <w:tcBorders>
              <w:top w:val="single" w:sz="6" w:space="0" w:color="auto"/>
              <w:left w:val="single" w:sz="6" w:space="0" w:color="auto"/>
              <w:bottom w:val="single" w:sz="6" w:space="0" w:color="auto"/>
              <w:right w:val="single" w:sz="6" w:space="0" w:color="auto"/>
            </w:tcBorders>
          </w:tcPr>
          <w:p w14:paraId="6960535C" w14:textId="77777777" w:rsidR="00551218" w:rsidRPr="00DA2165" w:rsidRDefault="00551218" w:rsidP="0002238F">
            <w:pPr>
              <w:pStyle w:val="TableBody"/>
            </w:pPr>
            <w:r w:rsidRPr="00DA2165">
              <w:t>none</w:t>
            </w:r>
          </w:p>
        </w:tc>
        <w:tc>
          <w:tcPr>
            <w:tcW w:w="3568" w:type="pct"/>
            <w:tcBorders>
              <w:top w:val="single" w:sz="6" w:space="0" w:color="auto"/>
              <w:left w:val="single" w:sz="6" w:space="0" w:color="auto"/>
              <w:bottom w:val="single" w:sz="6" w:space="0" w:color="auto"/>
              <w:right w:val="single" w:sz="4" w:space="0" w:color="auto"/>
            </w:tcBorders>
          </w:tcPr>
          <w:p w14:paraId="2F6AEF80" w14:textId="77777777" w:rsidR="00551218" w:rsidRPr="00DA2165" w:rsidRDefault="00551218" w:rsidP="0002238F">
            <w:pPr>
              <w:pStyle w:val="TableBody"/>
              <w:rPr>
                <w:bCs/>
              </w:rPr>
            </w:pPr>
            <w:r w:rsidRPr="00DA2165">
              <w:rPr>
                <w:bCs/>
              </w:rPr>
              <w:t>A Market Participant that is a non-defaulting QSE or CRR Account Holder.</w:t>
            </w:r>
          </w:p>
        </w:tc>
      </w:tr>
      <w:tr w:rsidR="00551218" w:rsidRPr="00DA2165" w14:paraId="3AD44D89"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35B16624" w14:textId="77777777" w:rsidR="00551218" w:rsidRPr="00DA2165" w:rsidRDefault="00551218" w:rsidP="0002238F">
            <w:pPr>
              <w:pStyle w:val="TableBody"/>
              <w:rPr>
                <w:rFonts w:eastAsia="Calibri"/>
                <w:i/>
              </w:rPr>
            </w:pPr>
            <w:r w:rsidRPr="00DA2165">
              <w:rPr>
                <w:rFonts w:eastAsia="Calibri"/>
                <w:i/>
              </w:rPr>
              <w:t>j</w:t>
            </w:r>
          </w:p>
        </w:tc>
        <w:tc>
          <w:tcPr>
            <w:tcW w:w="407" w:type="pct"/>
            <w:tcBorders>
              <w:top w:val="single" w:sz="6" w:space="0" w:color="auto"/>
              <w:left w:val="single" w:sz="6" w:space="0" w:color="auto"/>
              <w:bottom w:val="single" w:sz="6" w:space="0" w:color="auto"/>
              <w:right w:val="single" w:sz="6" w:space="0" w:color="auto"/>
            </w:tcBorders>
          </w:tcPr>
          <w:p w14:paraId="71A83BAE" w14:textId="77777777" w:rsidR="00551218" w:rsidRPr="00DA2165" w:rsidRDefault="00551218" w:rsidP="0002238F">
            <w:pPr>
              <w:pStyle w:val="TableBody"/>
            </w:pPr>
            <w:r w:rsidRPr="00DA2165">
              <w:t>none</w:t>
            </w:r>
          </w:p>
        </w:tc>
        <w:tc>
          <w:tcPr>
            <w:tcW w:w="3568" w:type="pct"/>
            <w:tcBorders>
              <w:top w:val="single" w:sz="6" w:space="0" w:color="auto"/>
              <w:left w:val="single" w:sz="6" w:space="0" w:color="auto"/>
              <w:bottom w:val="single" w:sz="6" w:space="0" w:color="auto"/>
              <w:right w:val="single" w:sz="4" w:space="0" w:color="auto"/>
            </w:tcBorders>
          </w:tcPr>
          <w:p w14:paraId="5E0682C9" w14:textId="77777777" w:rsidR="00551218" w:rsidRPr="00DA2165" w:rsidRDefault="00551218" w:rsidP="0002238F">
            <w:pPr>
              <w:pStyle w:val="TableBody"/>
              <w:rPr>
                <w:bCs/>
              </w:rPr>
            </w:pPr>
            <w:r w:rsidRPr="00DA2165">
              <w:rPr>
                <w:bCs/>
              </w:rPr>
              <w:t>A source Settlement Point.</w:t>
            </w:r>
          </w:p>
        </w:tc>
      </w:tr>
      <w:tr w:rsidR="00551218" w:rsidRPr="00DA2165" w14:paraId="2936B78B"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7DAF458D" w14:textId="77777777" w:rsidR="00551218" w:rsidRPr="00DA2165" w:rsidRDefault="00551218" w:rsidP="0002238F">
            <w:pPr>
              <w:pStyle w:val="TableBody"/>
              <w:rPr>
                <w:rFonts w:eastAsia="Calibri"/>
                <w:i/>
              </w:rPr>
            </w:pPr>
            <w:r w:rsidRPr="00DA2165">
              <w:rPr>
                <w:rFonts w:eastAsia="Calibri"/>
                <w:i/>
              </w:rPr>
              <w:t>k</w:t>
            </w:r>
          </w:p>
        </w:tc>
        <w:tc>
          <w:tcPr>
            <w:tcW w:w="407" w:type="pct"/>
            <w:tcBorders>
              <w:top w:val="single" w:sz="6" w:space="0" w:color="auto"/>
              <w:left w:val="single" w:sz="6" w:space="0" w:color="auto"/>
              <w:bottom w:val="single" w:sz="6" w:space="0" w:color="auto"/>
              <w:right w:val="single" w:sz="6" w:space="0" w:color="auto"/>
            </w:tcBorders>
          </w:tcPr>
          <w:p w14:paraId="480C28AF" w14:textId="77777777" w:rsidR="00551218" w:rsidRPr="00DA2165" w:rsidRDefault="00551218" w:rsidP="0002238F">
            <w:pPr>
              <w:pStyle w:val="TableBody"/>
            </w:pPr>
            <w:r w:rsidRPr="00DA2165">
              <w:t>none</w:t>
            </w:r>
          </w:p>
        </w:tc>
        <w:tc>
          <w:tcPr>
            <w:tcW w:w="3568" w:type="pct"/>
            <w:tcBorders>
              <w:top w:val="single" w:sz="6" w:space="0" w:color="auto"/>
              <w:left w:val="single" w:sz="6" w:space="0" w:color="auto"/>
              <w:bottom w:val="single" w:sz="6" w:space="0" w:color="auto"/>
              <w:right w:val="single" w:sz="4" w:space="0" w:color="auto"/>
            </w:tcBorders>
          </w:tcPr>
          <w:p w14:paraId="1581A229" w14:textId="77777777" w:rsidR="00551218" w:rsidRPr="00DA2165" w:rsidRDefault="00551218" w:rsidP="0002238F">
            <w:pPr>
              <w:pStyle w:val="TableBody"/>
              <w:rPr>
                <w:bCs/>
              </w:rPr>
            </w:pPr>
            <w:r w:rsidRPr="00DA2165">
              <w:rPr>
                <w:bCs/>
              </w:rPr>
              <w:t>A sink Settlement Point.</w:t>
            </w:r>
          </w:p>
        </w:tc>
      </w:tr>
      <w:tr w:rsidR="00551218" w:rsidRPr="00DA2165" w14:paraId="747A33B7"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332C0F43" w14:textId="77777777" w:rsidR="00551218" w:rsidRPr="00DA2165" w:rsidRDefault="00551218" w:rsidP="0002238F">
            <w:pPr>
              <w:pStyle w:val="TableBody"/>
              <w:rPr>
                <w:rFonts w:eastAsia="Calibri"/>
                <w:i/>
              </w:rPr>
            </w:pPr>
            <w:r w:rsidRPr="00DA2165">
              <w:rPr>
                <w:rFonts w:eastAsia="Calibri"/>
                <w:i/>
              </w:rPr>
              <w:t>a</w:t>
            </w:r>
          </w:p>
        </w:tc>
        <w:tc>
          <w:tcPr>
            <w:tcW w:w="407" w:type="pct"/>
            <w:tcBorders>
              <w:top w:val="single" w:sz="6" w:space="0" w:color="auto"/>
              <w:left w:val="single" w:sz="6" w:space="0" w:color="auto"/>
              <w:bottom w:val="single" w:sz="6" w:space="0" w:color="auto"/>
              <w:right w:val="single" w:sz="6" w:space="0" w:color="auto"/>
            </w:tcBorders>
          </w:tcPr>
          <w:p w14:paraId="3C5246EC" w14:textId="77777777" w:rsidR="00551218" w:rsidRPr="00DA2165" w:rsidRDefault="00551218" w:rsidP="0002238F">
            <w:pPr>
              <w:pStyle w:val="TableBody"/>
            </w:pPr>
            <w:r w:rsidRPr="00DA2165">
              <w:t>none</w:t>
            </w:r>
          </w:p>
        </w:tc>
        <w:tc>
          <w:tcPr>
            <w:tcW w:w="3568" w:type="pct"/>
            <w:tcBorders>
              <w:top w:val="single" w:sz="6" w:space="0" w:color="auto"/>
              <w:left w:val="single" w:sz="6" w:space="0" w:color="auto"/>
              <w:bottom w:val="single" w:sz="6" w:space="0" w:color="auto"/>
              <w:right w:val="single" w:sz="4" w:space="0" w:color="auto"/>
            </w:tcBorders>
          </w:tcPr>
          <w:p w14:paraId="3B778D72" w14:textId="77777777" w:rsidR="00551218" w:rsidRPr="00DA2165" w:rsidRDefault="00551218" w:rsidP="0002238F">
            <w:pPr>
              <w:pStyle w:val="TableBody"/>
              <w:rPr>
                <w:bCs/>
              </w:rPr>
            </w:pPr>
            <w:r w:rsidRPr="00DA2165">
              <w:rPr>
                <w:bCs/>
              </w:rPr>
              <w:t>A CRR Auction.</w:t>
            </w:r>
          </w:p>
        </w:tc>
      </w:tr>
      <w:tr w:rsidR="00551218" w:rsidRPr="00DA2165" w14:paraId="0348741E"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0F1EE380" w14:textId="77777777" w:rsidR="00551218" w:rsidRPr="00DA2165" w:rsidRDefault="00551218" w:rsidP="0002238F">
            <w:pPr>
              <w:pStyle w:val="TableBody"/>
              <w:rPr>
                <w:rFonts w:eastAsia="Calibri"/>
                <w:i/>
              </w:rPr>
            </w:pPr>
            <w:r w:rsidRPr="00DA2165">
              <w:rPr>
                <w:rFonts w:eastAsia="Calibri"/>
                <w:i/>
              </w:rPr>
              <w:t>p</w:t>
            </w:r>
          </w:p>
        </w:tc>
        <w:tc>
          <w:tcPr>
            <w:tcW w:w="407" w:type="pct"/>
            <w:tcBorders>
              <w:top w:val="single" w:sz="6" w:space="0" w:color="auto"/>
              <w:left w:val="single" w:sz="6" w:space="0" w:color="auto"/>
              <w:bottom w:val="single" w:sz="6" w:space="0" w:color="auto"/>
              <w:right w:val="single" w:sz="6" w:space="0" w:color="auto"/>
            </w:tcBorders>
          </w:tcPr>
          <w:p w14:paraId="2F0A6E42" w14:textId="77777777" w:rsidR="00551218" w:rsidRPr="00DA2165" w:rsidRDefault="00551218" w:rsidP="0002238F">
            <w:pPr>
              <w:pStyle w:val="TableBody"/>
            </w:pPr>
            <w:r w:rsidRPr="00DA2165">
              <w:t>none</w:t>
            </w:r>
          </w:p>
        </w:tc>
        <w:tc>
          <w:tcPr>
            <w:tcW w:w="3568" w:type="pct"/>
            <w:tcBorders>
              <w:top w:val="single" w:sz="6" w:space="0" w:color="auto"/>
              <w:left w:val="single" w:sz="6" w:space="0" w:color="auto"/>
              <w:bottom w:val="single" w:sz="6" w:space="0" w:color="auto"/>
              <w:right w:val="single" w:sz="4" w:space="0" w:color="auto"/>
            </w:tcBorders>
          </w:tcPr>
          <w:p w14:paraId="3E349BC4" w14:textId="77777777" w:rsidR="00551218" w:rsidRPr="00DA2165" w:rsidRDefault="00551218" w:rsidP="0002238F">
            <w:pPr>
              <w:pStyle w:val="TableBody"/>
              <w:rPr>
                <w:bCs/>
              </w:rPr>
            </w:pPr>
            <w:r w:rsidRPr="00DA2165">
              <w:rPr>
                <w:bCs/>
              </w:rPr>
              <w:t>A Settlement Point.</w:t>
            </w:r>
          </w:p>
        </w:tc>
      </w:tr>
      <w:tr w:rsidR="00551218" w:rsidRPr="00DA2165" w14:paraId="2C7A7CD3"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0D9B4212" w14:textId="77777777" w:rsidR="00551218" w:rsidRPr="00DA2165" w:rsidRDefault="00551218" w:rsidP="0002238F">
            <w:pPr>
              <w:pStyle w:val="TableBody"/>
              <w:rPr>
                <w:rFonts w:eastAsia="Calibri"/>
                <w:i/>
              </w:rPr>
            </w:pPr>
            <w:r w:rsidRPr="00DA2165">
              <w:rPr>
                <w:rFonts w:eastAsia="Calibri"/>
                <w:i/>
              </w:rPr>
              <w:t>i</w:t>
            </w:r>
          </w:p>
        </w:tc>
        <w:tc>
          <w:tcPr>
            <w:tcW w:w="407" w:type="pct"/>
            <w:tcBorders>
              <w:top w:val="single" w:sz="6" w:space="0" w:color="auto"/>
              <w:left w:val="single" w:sz="6" w:space="0" w:color="auto"/>
              <w:bottom w:val="single" w:sz="6" w:space="0" w:color="auto"/>
              <w:right w:val="single" w:sz="6" w:space="0" w:color="auto"/>
            </w:tcBorders>
          </w:tcPr>
          <w:p w14:paraId="18427599" w14:textId="77777777" w:rsidR="00551218" w:rsidRPr="00DA2165" w:rsidRDefault="00551218" w:rsidP="0002238F">
            <w:pPr>
              <w:pStyle w:val="TableBody"/>
            </w:pPr>
            <w:r w:rsidRPr="00DA2165">
              <w:t>none</w:t>
            </w:r>
          </w:p>
        </w:tc>
        <w:tc>
          <w:tcPr>
            <w:tcW w:w="3568" w:type="pct"/>
            <w:tcBorders>
              <w:top w:val="single" w:sz="6" w:space="0" w:color="auto"/>
              <w:left w:val="single" w:sz="6" w:space="0" w:color="auto"/>
              <w:bottom w:val="single" w:sz="6" w:space="0" w:color="auto"/>
              <w:right w:val="single" w:sz="4" w:space="0" w:color="auto"/>
            </w:tcBorders>
          </w:tcPr>
          <w:p w14:paraId="48A63CE2" w14:textId="77777777" w:rsidR="00551218" w:rsidRPr="00DA2165" w:rsidRDefault="00551218" w:rsidP="0002238F">
            <w:pPr>
              <w:pStyle w:val="TableBody"/>
              <w:rPr>
                <w:bCs/>
              </w:rPr>
            </w:pPr>
            <w:r w:rsidRPr="00DA2165">
              <w:rPr>
                <w:bCs/>
              </w:rPr>
              <w:t>A 15-minute Settlement Interval.</w:t>
            </w:r>
          </w:p>
        </w:tc>
      </w:tr>
      <w:tr w:rsidR="00551218" w:rsidRPr="00DA2165" w14:paraId="5465D136"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72137281" w14:textId="77777777" w:rsidR="00551218" w:rsidRPr="00DA2165" w:rsidRDefault="00551218" w:rsidP="0002238F">
            <w:pPr>
              <w:pStyle w:val="TableBody"/>
              <w:rPr>
                <w:rFonts w:eastAsia="Calibri"/>
                <w:i/>
              </w:rPr>
            </w:pPr>
            <w:r w:rsidRPr="00DA2165">
              <w:rPr>
                <w:rFonts w:eastAsia="Calibri"/>
                <w:i/>
              </w:rPr>
              <w:t>h</w:t>
            </w:r>
          </w:p>
        </w:tc>
        <w:tc>
          <w:tcPr>
            <w:tcW w:w="407" w:type="pct"/>
            <w:tcBorders>
              <w:top w:val="single" w:sz="6" w:space="0" w:color="auto"/>
              <w:left w:val="single" w:sz="6" w:space="0" w:color="auto"/>
              <w:bottom w:val="single" w:sz="6" w:space="0" w:color="auto"/>
              <w:right w:val="single" w:sz="6" w:space="0" w:color="auto"/>
            </w:tcBorders>
          </w:tcPr>
          <w:p w14:paraId="6F1CC67B" w14:textId="77777777" w:rsidR="00551218" w:rsidRPr="00DA2165" w:rsidRDefault="00551218" w:rsidP="0002238F">
            <w:pPr>
              <w:pStyle w:val="TableBody"/>
            </w:pPr>
            <w:r w:rsidRPr="00DA2165">
              <w:t>none</w:t>
            </w:r>
          </w:p>
        </w:tc>
        <w:tc>
          <w:tcPr>
            <w:tcW w:w="3568" w:type="pct"/>
            <w:tcBorders>
              <w:top w:val="single" w:sz="6" w:space="0" w:color="auto"/>
              <w:left w:val="single" w:sz="6" w:space="0" w:color="auto"/>
              <w:bottom w:val="single" w:sz="6" w:space="0" w:color="auto"/>
              <w:right w:val="single" w:sz="4" w:space="0" w:color="auto"/>
            </w:tcBorders>
          </w:tcPr>
          <w:p w14:paraId="3DF75432" w14:textId="77777777" w:rsidR="00551218" w:rsidRPr="00DA2165" w:rsidRDefault="00551218" w:rsidP="0002238F">
            <w:pPr>
              <w:pStyle w:val="TableBody"/>
              <w:rPr>
                <w:bCs/>
              </w:rPr>
            </w:pPr>
            <w:r w:rsidRPr="00DA2165">
              <w:rPr>
                <w:bCs/>
              </w:rPr>
              <w:t xml:space="preserve">The hour that includes the Settlement Interval i. </w:t>
            </w:r>
          </w:p>
        </w:tc>
      </w:tr>
      <w:tr w:rsidR="00551218" w:rsidRPr="00DA2165" w14:paraId="61282D61" w14:textId="77777777" w:rsidTr="0002238F">
        <w:trPr>
          <w:cantSplit/>
        </w:trPr>
        <w:tc>
          <w:tcPr>
            <w:tcW w:w="1026" w:type="pct"/>
            <w:tcBorders>
              <w:top w:val="single" w:sz="6" w:space="0" w:color="auto"/>
              <w:left w:val="single" w:sz="4" w:space="0" w:color="auto"/>
              <w:bottom w:val="single" w:sz="6" w:space="0" w:color="auto"/>
              <w:right w:val="single" w:sz="6" w:space="0" w:color="auto"/>
            </w:tcBorders>
          </w:tcPr>
          <w:p w14:paraId="6117F6A8" w14:textId="77777777" w:rsidR="00551218" w:rsidRPr="00DA2165" w:rsidRDefault="00551218" w:rsidP="0002238F">
            <w:pPr>
              <w:pStyle w:val="TableBody"/>
              <w:rPr>
                <w:rFonts w:eastAsia="Calibri"/>
                <w:i/>
              </w:rPr>
            </w:pPr>
            <w:r w:rsidRPr="00DA2165">
              <w:rPr>
                <w:rFonts w:eastAsia="Calibri"/>
                <w:i/>
              </w:rPr>
              <w:t>r</w:t>
            </w:r>
          </w:p>
        </w:tc>
        <w:tc>
          <w:tcPr>
            <w:tcW w:w="407" w:type="pct"/>
            <w:tcBorders>
              <w:top w:val="single" w:sz="6" w:space="0" w:color="auto"/>
              <w:left w:val="single" w:sz="6" w:space="0" w:color="auto"/>
              <w:bottom w:val="single" w:sz="6" w:space="0" w:color="auto"/>
              <w:right w:val="single" w:sz="6" w:space="0" w:color="auto"/>
            </w:tcBorders>
          </w:tcPr>
          <w:p w14:paraId="6F5E7667" w14:textId="77777777" w:rsidR="00551218" w:rsidRPr="00DA2165" w:rsidRDefault="00551218" w:rsidP="0002238F">
            <w:pPr>
              <w:pStyle w:val="TableBody"/>
            </w:pPr>
            <w:r w:rsidRPr="00DA2165">
              <w:t xml:space="preserve">none </w:t>
            </w:r>
          </w:p>
        </w:tc>
        <w:tc>
          <w:tcPr>
            <w:tcW w:w="3568" w:type="pct"/>
            <w:tcBorders>
              <w:top w:val="single" w:sz="6" w:space="0" w:color="auto"/>
              <w:left w:val="single" w:sz="6" w:space="0" w:color="auto"/>
              <w:bottom w:val="single" w:sz="6" w:space="0" w:color="auto"/>
              <w:right w:val="single" w:sz="4" w:space="0" w:color="auto"/>
            </w:tcBorders>
          </w:tcPr>
          <w:p w14:paraId="15F1326D" w14:textId="77777777" w:rsidR="00551218" w:rsidRPr="00DA2165" w:rsidRDefault="00551218" w:rsidP="0002238F">
            <w:pPr>
              <w:pStyle w:val="TableBody"/>
              <w:rPr>
                <w:bCs/>
              </w:rPr>
            </w:pPr>
            <w:r w:rsidRPr="00DA2165">
              <w:rPr>
                <w:bCs/>
              </w:rPr>
              <w:t xml:space="preserve">A Resource. </w:t>
            </w:r>
          </w:p>
        </w:tc>
      </w:tr>
      <w:tr w:rsidR="00551218" w:rsidRPr="00DA2165" w14:paraId="2D4D01A3" w14:textId="77777777" w:rsidTr="0002238F">
        <w:trPr>
          <w:cantSplit/>
        </w:trPr>
        <w:tc>
          <w:tcPr>
            <w:tcW w:w="5000" w:type="pct"/>
            <w:gridSpan w:val="3"/>
            <w:tcBorders>
              <w:top w:val="single" w:sz="6" w:space="0" w:color="auto"/>
              <w:left w:val="single" w:sz="4" w:space="0" w:color="auto"/>
              <w:bottom w:val="single" w:sz="4"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551218" w:rsidRPr="00DA2165" w14:paraId="065249FD" w14:textId="77777777" w:rsidTr="0002238F">
              <w:trPr>
                <w:trHeight w:val="206"/>
              </w:trPr>
              <w:tc>
                <w:tcPr>
                  <w:tcW w:w="9535" w:type="dxa"/>
                  <w:shd w:val="pct12" w:color="auto" w:fill="auto"/>
                </w:tcPr>
                <w:p w14:paraId="5D61BB67" w14:textId="77777777" w:rsidR="00551218" w:rsidRPr="00DA2165" w:rsidRDefault="00551218" w:rsidP="0002238F">
                  <w:pPr>
                    <w:pStyle w:val="Instructions"/>
                    <w:spacing w:before="120"/>
                  </w:pPr>
                  <w:r w:rsidRPr="00DA2165">
                    <w:t>[NPRR917:  Insert the variables “gsc” and “b”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551218" w:rsidRPr="00DA2165" w14:paraId="60A354B4" w14:textId="77777777" w:rsidTr="0002238F">
                    <w:trPr>
                      <w:cantSplit/>
                    </w:trPr>
                    <w:tc>
                      <w:tcPr>
                        <w:tcW w:w="1314" w:type="pct"/>
                        <w:tcBorders>
                          <w:bottom w:val="single" w:sz="4" w:space="0" w:color="auto"/>
                        </w:tcBorders>
                      </w:tcPr>
                      <w:p w14:paraId="095F3E1B" w14:textId="77777777" w:rsidR="00551218" w:rsidRPr="00DA2165" w:rsidRDefault="00551218" w:rsidP="0002238F">
                        <w:pPr>
                          <w:pStyle w:val="tablebody0"/>
                        </w:pPr>
                        <w:r w:rsidRPr="00DA2165">
                          <w:rPr>
                            <w:i/>
                          </w:rPr>
                          <w:t>gsc</w:t>
                        </w:r>
                      </w:p>
                    </w:tc>
                    <w:tc>
                      <w:tcPr>
                        <w:tcW w:w="396" w:type="pct"/>
                        <w:tcBorders>
                          <w:bottom w:val="single" w:sz="4" w:space="0" w:color="auto"/>
                        </w:tcBorders>
                      </w:tcPr>
                      <w:p w14:paraId="25DE4390" w14:textId="77777777" w:rsidR="00551218" w:rsidRPr="00DA2165" w:rsidRDefault="00551218" w:rsidP="0002238F">
                        <w:pPr>
                          <w:pStyle w:val="tablebody0"/>
                        </w:pPr>
                        <w:r w:rsidRPr="00DA2165">
                          <w:t>none</w:t>
                        </w:r>
                      </w:p>
                    </w:tc>
                    <w:tc>
                      <w:tcPr>
                        <w:tcW w:w="3290" w:type="pct"/>
                        <w:tcBorders>
                          <w:bottom w:val="single" w:sz="4" w:space="0" w:color="auto"/>
                        </w:tcBorders>
                      </w:tcPr>
                      <w:p w14:paraId="5AD2B62A" w14:textId="77777777" w:rsidR="00551218" w:rsidRPr="00DA2165" w:rsidRDefault="00551218" w:rsidP="0002238F">
                        <w:pPr>
                          <w:pStyle w:val="tablebody0"/>
                          <w:rPr>
                            <w:i/>
                          </w:rPr>
                        </w:pPr>
                        <w:r w:rsidRPr="00DA2165">
                          <w:t>A generation site code.</w:t>
                        </w:r>
                      </w:p>
                    </w:tc>
                  </w:tr>
                  <w:tr w:rsidR="00551218" w:rsidRPr="00DA2165" w14:paraId="12E2D8D3" w14:textId="77777777" w:rsidTr="0002238F">
                    <w:trPr>
                      <w:cantSplit/>
                    </w:trPr>
                    <w:tc>
                      <w:tcPr>
                        <w:tcW w:w="1314" w:type="pct"/>
                        <w:tcBorders>
                          <w:bottom w:val="single" w:sz="4" w:space="0" w:color="auto"/>
                        </w:tcBorders>
                      </w:tcPr>
                      <w:p w14:paraId="74F5695C" w14:textId="77777777" w:rsidR="00551218" w:rsidRPr="00DA2165" w:rsidRDefault="00551218" w:rsidP="0002238F">
                        <w:pPr>
                          <w:pStyle w:val="tablebody0"/>
                        </w:pPr>
                        <w:r w:rsidRPr="00DA2165">
                          <w:rPr>
                            <w:i/>
                          </w:rPr>
                          <w:t>b</w:t>
                        </w:r>
                      </w:p>
                    </w:tc>
                    <w:tc>
                      <w:tcPr>
                        <w:tcW w:w="396" w:type="pct"/>
                        <w:tcBorders>
                          <w:bottom w:val="single" w:sz="4" w:space="0" w:color="auto"/>
                        </w:tcBorders>
                      </w:tcPr>
                      <w:p w14:paraId="05D7E4D0" w14:textId="77777777" w:rsidR="00551218" w:rsidRPr="00DA2165" w:rsidRDefault="00551218" w:rsidP="0002238F">
                        <w:pPr>
                          <w:pStyle w:val="tablebody0"/>
                        </w:pPr>
                        <w:r w:rsidRPr="00DA2165">
                          <w:t>none</w:t>
                        </w:r>
                      </w:p>
                    </w:tc>
                    <w:tc>
                      <w:tcPr>
                        <w:tcW w:w="3290" w:type="pct"/>
                        <w:tcBorders>
                          <w:bottom w:val="single" w:sz="4" w:space="0" w:color="auto"/>
                        </w:tcBorders>
                      </w:tcPr>
                      <w:p w14:paraId="4671B2BD" w14:textId="77777777" w:rsidR="00551218" w:rsidRPr="00DA2165" w:rsidRDefault="00551218" w:rsidP="0002238F">
                        <w:pPr>
                          <w:pStyle w:val="tablebody0"/>
                          <w:rPr>
                            <w:i/>
                          </w:rPr>
                        </w:pPr>
                        <w:r w:rsidRPr="00DA2165">
                          <w:t>An Electrical Bus.</w:t>
                        </w:r>
                      </w:p>
                    </w:tc>
                  </w:tr>
                </w:tbl>
                <w:p w14:paraId="23A4DA2A" w14:textId="77777777" w:rsidR="00551218" w:rsidRPr="00DA2165" w:rsidRDefault="00551218" w:rsidP="0002238F">
                  <w:pPr>
                    <w:pStyle w:val="tablebody0"/>
                    <w:rPr>
                      <w:i/>
                    </w:rPr>
                  </w:pPr>
                </w:p>
              </w:tc>
            </w:tr>
          </w:tbl>
          <w:p w14:paraId="1DED2263" w14:textId="77777777" w:rsidR="00551218" w:rsidRPr="00DA2165" w:rsidRDefault="00551218" w:rsidP="0002238F">
            <w:pPr>
              <w:pStyle w:val="TableBody"/>
              <w:rPr>
                <w:bCs/>
              </w:rPr>
            </w:pPr>
          </w:p>
        </w:tc>
      </w:tr>
      <w:bookmarkEnd w:id="56"/>
    </w:tbl>
    <w:p w14:paraId="7E44A39A" w14:textId="77777777" w:rsidR="00551218" w:rsidRPr="00DA2165" w:rsidRDefault="00551218" w:rsidP="00551218">
      <w:pPr>
        <w:pStyle w:val="List"/>
        <w:spacing w:after="0"/>
      </w:pPr>
    </w:p>
    <w:p w14:paraId="2A453F89" w14:textId="77777777" w:rsidR="00551218" w:rsidRPr="00DA2165" w:rsidRDefault="00551218" w:rsidP="00551218">
      <w:pPr>
        <w:pStyle w:val="List"/>
        <w:tabs>
          <w:tab w:val="left" w:pos="720"/>
        </w:tabs>
      </w:pPr>
      <w:r w:rsidRPr="00DA2165">
        <w:t>(3)</w:t>
      </w:r>
      <w:r w:rsidRPr="00DA2165">
        <w:tab/>
        <w:t>The uplifted short-paid amount will be allocated to the Market Participants (QSEs or CRR Account Holders) assigned to a registered Counter-Party based on the pro-rata share of MWhs that the QSE or CRR Account Holder contributed to its Counter-Party’s maximum MWh activity ratio share.</w:t>
      </w:r>
    </w:p>
    <w:p w14:paraId="3DA33686" w14:textId="77777777" w:rsidR="00551218" w:rsidRPr="00DA2165" w:rsidRDefault="00551218" w:rsidP="00551218">
      <w:pPr>
        <w:pStyle w:val="List"/>
        <w:tabs>
          <w:tab w:val="left" w:pos="720"/>
        </w:tabs>
      </w:pPr>
      <w:r w:rsidRPr="00DA2165">
        <w:t>(4)</w:t>
      </w:r>
      <w:r w:rsidRPr="00DA2165">
        <w:tab/>
        <w:t>Any uplifted short-paid amount greater than $2,500,000 must be scheduled so that no amount greater than $2,500,000 is charged on each set of Default Uplift Invoices until ERCOT uplifts the total short-paid amount.  ERCOT must issue Default Uplift Invoices at least 30 days apart from each other.</w:t>
      </w:r>
    </w:p>
    <w:p w14:paraId="396F7EA8" w14:textId="77777777" w:rsidR="00551218" w:rsidRPr="00DA2165" w:rsidRDefault="00551218" w:rsidP="00551218">
      <w:pPr>
        <w:pStyle w:val="BodyText"/>
        <w:ind w:left="720" w:hanging="720"/>
      </w:pPr>
      <w:r w:rsidRPr="00DA2165">
        <w:t>(5)</w:t>
      </w:r>
      <w:r w:rsidRPr="00DA2165">
        <w:tab/>
        <w:t>ERCOT shall issue Default Uplift Invoices no earlier than 90 days following a short-pay of a Settlement Invoice on the date specified in the Settlement Calendar.  The Invoice Recipient is responsible for accessing the Invoice on the MIS Certified Area once posted by ERCOT.</w:t>
      </w:r>
    </w:p>
    <w:p w14:paraId="055AD3EB" w14:textId="77777777" w:rsidR="00551218" w:rsidRPr="00DA2165" w:rsidRDefault="00551218" w:rsidP="00551218">
      <w:pPr>
        <w:pStyle w:val="BodyTextNumbered"/>
      </w:pPr>
      <w:r w:rsidRPr="00DA2165">
        <w:t>(6)</w:t>
      </w:r>
      <w:r w:rsidRPr="00DA2165">
        <w:tab/>
        <w:t>Each Default Uplift Invoice must contain:</w:t>
      </w:r>
    </w:p>
    <w:p w14:paraId="08808C88" w14:textId="77777777" w:rsidR="00551218" w:rsidRPr="00DA2165" w:rsidRDefault="00551218" w:rsidP="001E079E">
      <w:pPr>
        <w:pStyle w:val="BodyText"/>
        <w:ind w:left="1440" w:hanging="720"/>
      </w:pPr>
      <w:r w:rsidRPr="00DA2165">
        <w:t>(a)</w:t>
      </w:r>
      <w:r w:rsidRPr="00DA2165">
        <w:tab/>
        <w:t>The Invoice Recipient’s name;</w:t>
      </w:r>
    </w:p>
    <w:p w14:paraId="469BECB0" w14:textId="77777777" w:rsidR="00551218" w:rsidRPr="00DA2165" w:rsidRDefault="00551218" w:rsidP="001E079E">
      <w:pPr>
        <w:pStyle w:val="BodyText"/>
        <w:ind w:left="1440" w:hanging="720"/>
      </w:pPr>
      <w:r w:rsidRPr="00DA2165">
        <w:t>(b)</w:t>
      </w:r>
      <w:r w:rsidRPr="00DA2165">
        <w:tab/>
        <w:t>The ERCOT identifier (Settlement identification number issued by ERCOT);</w:t>
      </w:r>
    </w:p>
    <w:p w14:paraId="66D3E703" w14:textId="77777777" w:rsidR="00551218" w:rsidRPr="00DA2165" w:rsidRDefault="00551218" w:rsidP="001E079E">
      <w:pPr>
        <w:pStyle w:val="BodyText"/>
        <w:ind w:left="1440" w:hanging="720"/>
      </w:pPr>
      <w:r w:rsidRPr="00DA2165">
        <w:t>(c)</w:t>
      </w:r>
      <w:r w:rsidRPr="00DA2165">
        <w:tab/>
        <w:t>Net Amount Due or Payable – the aggregate summary of all charges owed by a Default Uplift Invoice Recipient;</w:t>
      </w:r>
    </w:p>
    <w:p w14:paraId="6A525E71" w14:textId="77777777" w:rsidR="00551218" w:rsidRPr="00DA2165" w:rsidRDefault="00551218" w:rsidP="001E079E">
      <w:pPr>
        <w:pStyle w:val="BodyText"/>
        <w:ind w:left="1440" w:hanging="720"/>
      </w:pPr>
      <w:r w:rsidRPr="00DA2165">
        <w:t>(d)</w:t>
      </w:r>
      <w:r w:rsidRPr="00DA2165">
        <w:tab/>
        <w:t>Run Date – the date on which ERCOT created and published the Default Uplift Invoice;</w:t>
      </w:r>
    </w:p>
    <w:p w14:paraId="74FDF4A8" w14:textId="77777777" w:rsidR="00551218" w:rsidRPr="00DA2165" w:rsidRDefault="00551218" w:rsidP="001E079E">
      <w:pPr>
        <w:pStyle w:val="BodyText"/>
        <w:ind w:left="1440" w:hanging="720"/>
      </w:pPr>
      <w:r w:rsidRPr="00DA2165">
        <w:t>(e)</w:t>
      </w:r>
      <w:r w:rsidRPr="00DA2165">
        <w:tab/>
        <w:t>Invoice Reference Number – a unique number generated by the ERCOT applications for payment tracking purposes;</w:t>
      </w:r>
    </w:p>
    <w:p w14:paraId="4D9FC88B" w14:textId="77777777" w:rsidR="00551218" w:rsidRPr="00DA2165" w:rsidRDefault="00551218" w:rsidP="001E079E">
      <w:pPr>
        <w:pStyle w:val="BodyText"/>
        <w:ind w:left="1440" w:hanging="720"/>
      </w:pPr>
      <w:r w:rsidRPr="00DA2165">
        <w:t>(f)</w:t>
      </w:r>
      <w:r w:rsidRPr="00DA2165">
        <w:tab/>
        <w:t>Default Uplift Invoice Reference – an identification code used to reference the amount uplifted;</w:t>
      </w:r>
    </w:p>
    <w:p w14:paraId="05DD4B8D" w14:textId="77777777" w:rsidR="00551218" w:rsidRPr="00DA2165" w:rsidRDefault="00551218" w:rsidP="001E079E">
      <w:pPr>
        <w:pStyle w:val="BodyText"/>
        <w:ind w:left="1440" w:hanging="720"/>
      </w:pPr>
      <w:r w:rsidRPr="00DA2165">
        <w:t>(g)</w:t>
      </w:r>
      <w:r w:rsidRPr="00DA2165">
        <w:tab/>
        <w:t>Payment Date and Time – the date and time that Default Uplift Invoice amounts must be paid;</w:t>
      </w:r>
    </w:p>
    <w:p w14:paraId="15A8058A" w14:textId="77777777" w:rsidR="00551218" w:rsidRPr="00DA2165" w:rsidRDefault="00551218" w:rsidP="001E079E">
      <w:pPr>
        <w:pStyle w:val="BodyText"/>
        <w:ind w:left="1440" w:hanging="720"/>
      </w:pPr>
      <w:r w:rsidRPr="00DA2165">
        <w:t>(h)</w:t>
      </w:r>
      <w:r w:rsidRPr="00DA2165">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69E94424" w14:textId="77777777" w:rsidR="00551218" w:rsidRPr="00DA2165" w:rsidRDefault="00551218" w:rsidP="00551218">
      <w:pPr>
        <w:pStyle w:val="BodyText"/>
        <w:ind w:left="1440" w:hanging="720"/>
      </w:pPr>
      <w:r w:rsidRPr="00DA2165">
        <w:t>(i)</w:t>
      </w:r>
      <w:r w:rsidRPr="00DA2165">
        <w:tab/>
        <w:t>Overdue Terms – the terms that would apply if the Market Participant makes a late payment.</w:t>
      </w:r>
    </w:p>
    <w:p w14:paraId="34E7FE15" w14:textId="77777777" w:rsidR="00551218" w:rsidRDefault="00551218" w:rsidP="00551218">
      <w:pPr>
        <w:pStyle w:val="BodyText"/>
        <w:ind w:left="720" w:hanging="720"/>
      </w:pPr>
      <w:r w:rsidRPr="00DA2165">
        <w:t>(7)</w:t>
      </w:r>
      <w:r w:rsidRPr="00DA2165">
        <w:tab/>
        <w:t>Each Invoice Recipient shall pay any net debit shown on the Default Uplift Invoice on the payment due date whether or not there is any Settlement and billing dispute regarding the amount of the debit.</w:t>
      </w:r>
    </w:p>
    <w:p w14:paraId="430B3FC6" w14:textId="77777777" w:rsidR="00551218" w:rsidRPr="00BA2009" w:rsidRDefault="00551218" w:rsidP="00BC2D06"/>
    <w:sectPr w:rsidR="00551218" w:rsidRPr="00BA2009">
      <w:headerReference w:type="default" r:id="rId32"/>
      <w:footerReference w:type="even" r:id="rId33"/>
      <w:footerReference w:type="default" r:id="rId34"/>
      <w:footerReference w:type="first" r:id="rId3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ERCOT Market Rules" w:date="2021-01-21T17:25:00Z" w:initials="CP">
    <w:p w14:paraId="1518606B" w14:textId="68C08829" w:rsidR="0043762F" w:rsidRDefault="0043762F">
      <w:pPr>
        <w:pStyle w:val="CommentText"/>
      </w:pPr>
      <w:r>
        <w:rPr>
          <w:rStyle w:val="CommentReference"/>
        </w:rPr>
        <w:annotationRef/>
      </w:r>
      <w:r>
        <w:t>Please note NPRR</w:t>
      </w:r>
      <w:r w:rsidR="00CD32D7">
        <w:t>995</w:t>
      </w:r>
      <w:r>
        <w:t xml:space="preserve"> also propose</w:t>
      </w:r>
      <w:r w:rsidR="00CD32D7">
        <w:t>s</w:t>
      </w:r>
      <w:r>
        <w:t xml:space="preserve"> revisions to this section.</w:t>
      </w:r>
    </w:p>
  </w:comment>
  <w:comment w:id="57" w:author="ERCOT Market Rules" w:date="2021-01-21T17:25:00Z" w:initials="CP">
    <w:p w14:paraId="6337AC01" w14:textId="6E759F4F" w:rsidR="0043762F" w:rsidRDefault="0043762F">
      <w:pPr>
        <w:pStyle w:val="CommentText"/>
      </w:pPr>
      <w:r>
        <w:rPr>
          <w:rStyle w:val="CommentReference"/>
        </w:rPr>
        <w:annotationRef/>
      </w:r>
      <w:r w:rsidR="00CD32D7">
        <w:t>Please note NPRR995</w:t>
      </w:r>
      <w:r>
        <w:t xml:space="preserve"> also propose</w:t>
      </w:r>
      <w:r w:rsidR="00CD32D7">
        <w:t>s</w:t>
      </w:r>
      <w:r>
        <w:t xml:space="preserv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18606B" w15:done="0"/>
  <w15:commentEx w15:paraId="6337AC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77D4B" w14:textId="77777777" w:rsidR="002B1F57" w:rsidRDefault="002B1F57">
      <w:r>
        <w:separator/>
      </w:r>
    </w:p>
  </w:endnote>
  <w:endnote w:type="continuationSeparator" w:id="0">
    <w:p w14:paraId="33FE3609" w14:textId="77777777" w:rsidR="002B1F57" w:rsidRDefault="002B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E1CDB" w14:textId="77777777" w:rsidR="001B468D" w:rsidRPr="00412DCA" w:rsidRDefault="001B468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453AD" w14:textId="6FA034C3" w:rsidR="001B468D" w:rsidRDefault="00EB2CD8">
    <w:pPr>
      <w:pStyle w:val="Footer"/>
      <w:tabs>
        <w:tab w:val="clear" w:pos="4320"/>
        <w:tab w:val="clear" w:pos="8640"/>
        <w:tab w:val="right" w:pos="9360"/>
      </w:tabs>
      <w:rPr>
        <w:rFonts w:ascii="Arial" w:hAnsi="Arial" w:cs="Arial"/>
        <w:sz w:val="18"/>
      </w:rPr>
    </w:pPr>
    <w:r>
      <w:rPr>
        <w:rFonts w:ascii="Arial" w:hAnsi="Arial" w:cs="Arial"/>
        <w:sz w:val="18"/>
      </w:rPr>
      <w:t>1065</w:t>
    </w:r>
    <w:r w:rsidR="001B468D">
      <w:rPr>
        <w:rFonts w:ascii="Arial" w:hAnsi="Arial" w:cs="Arial"/>
        <w:sz w:val="18"/>
      </w:rPr>
      <w:t>NPRR</w:t>
    </w:r>
    <w:r w:rsidR="00B56BC4">
      <w:rPr>
        <w:rFonts w:ascii="Arial" w:hAnsi="Arial" w:cs="Arial"/>
        <w:sz w:val="18"/>
      </w:rPr>
      <w:t>-0</w:t>
    </w:r>
    <w:r w:rsidR="003964D8">
      <w:rPr>
        <w:rFonts w:ascii="Arial" w:hAnsi="Arial" w:cs="Arial"/>
        <w:sz w:val="18"/>
      </w:rPr>
      <w:t>8</w:t>
    </w:r>
    <w:r w:rsidR="00B56BC4">
      <w:rPr>
        <w:rFonts w:ascii="Arial" w:hAnsi="Arial" w:cs="Arial"/>
        <w:sz w:val="18"/>
      </w:rPr>
      <w:t xml:space="preserve"> </w:t>
    </w:r>
    <w:r w:rsidR="003964D8">
      <w:rPr>
        <w:rFonts w:ascii="Arial" w:hAnsi="Arial" w:cs="Arial"/>
        <w:sz w:val="18"/>
      </w:rPr>
      <w:t>TAC</w:t>
    </w:r>
    <w:r w:rsidR="00B56BC4">
      <w:rPr>
        <w:rFonts w:ascii="Arial" w:hAnsi="Arial" w:cs="Arial"/>
        <w:sz w:val="18"/>
      </w:rPr>
      <w:t xml:space="preserve"> Report 0</w:t>
    </w:r>
    <w:r w:rsidR="00D834AD">
      <w:rPr>
        <w:rFonts w:ascii="Arial" w:hAnsi="Arial" w:cs="Arial"/>
        <w:sz w:val="18"/>
      </w:rPr>
      <w:t>3</w:t>
    </w:r>
    <w:r w:rsidR="003964D8">
      <w:rPr>
        <w:rFonts w:ascii="Arial" w:hAnsi="Arial" w:cs="Arial"/>
        <w:sz w:val="18"/>
      </w:rPr>
      <w:t>24</w:t>
    </w:r>
    <w:r w:rsidR="001E079E">
      <w:rPr>
        <w:rFonts w:ascii="Arial" w:hAnsi="Arial" w:cs="Arial"/>
        <w:sz w:val="18"/>
      </w:rPr>
      <w:t>21</w:t>
    </w:r>
    <w:r w:rsidR="001B468D">
      <w:rPr>
        <w:rFonts w:ascii="Arial" w:hAnsi="Arial" w:cs="Arial"/>
        <w:sz w:val="18"/>
      </w:rPr>
      <w:tab/>
      <w:t>Pa</w:t>
    </w:r>
    <w:r w:rsidR="001B468D" w:rsidRPr="00412DCA">
      <w:rPr>
        <w:rFonts w:ascii="Arial" w:hAnsi="Arial" w:cs="Arial"/>
        <w:sz w:val="18"/>
      </w:rPr>
      <w:t xml:space="preserve">ge </w:t>
    </w:r>
    <w:r w:rsidR="001B468D" w:rsidRPr="00412DCA">
      <w:rPr>
        <w:rFonts w:ascii="Arial" w:hAnsi="Arial" w:cs="Arial"/>
        <w:sz w:val="18"/>
      </w:rPr>
      <w:fldChar w:fldCharType="begin"/>
    </w:r>
    <w:r w:rsidR="001B468D" w:rsidRPr="00412DCA">
      <w:rPr>
        <w:rFonts w:ascii="Arial" w:hAnsi="Arial" w:cs="Arial"/>
        <w:sz w:val="18"/>
      </w:rPr>
      <w:instrText xml:space="preserve"> PAGE </w:instrText>
    </w:r>
    <w:r w:rsidR="001B468D" w:rsidRPr="00412DCA">
      <w:rPr>
        <w:rFonts w:ascii="Arial" w:hAnsi="Arial" w:cs="Arial"/>
        <w:sz w:val="18"/>
      </w:rPr>
      <w:fldChar w:fldCharType="separate"/>
    </w:r>
    <w:r w:rsidR="00D30A4F">
      <w:rPr>
        <w:rFonts w:ascii="Arial" w:hAnsi="Arial" w:cs="Arial"/>
        <w:noProof/>
        <w:sz w:val="18"/>
      </w:rPr>
      <w:t>1</w:t>
    </w:r>
    <w:r w:rsidR="001B468D" w:rsidRPr="00412DCA">
      <w:rPr>
        <w:rFonts w:ascii="Arial" w:hAnsi="Arial" w:cs="Arial"/>
        <w:sz w:val="18"/>
      </w:rPr>
      <w:fldChar w:fldCharType="end"/>
    </w:r>
    <w:r w:rsidR="001B468D" w:rsidRPr="00412DCA">
      <w:rPr>
        <w:rFonts w:ascii="Arial" w:hAnsi="Arial" w:cs="Arial"/>
        <w:sz w:val="18"/>
      </w:rPr>
      <w:t xml:space="preserve"> of </w:t>
    </w:r>
    <w:r w:rsidR="001B468D" w:rsidRPr="00412DCA">
      <w:rPr>
        <w:rFonts w:ascii="Arial" w:hAnsi="Arial" w:cs="Arial"/>
        <w:sz w:val="18"/>
      </w:rPr>
      <w:fldChar w:fldCharType="begin"/>
    </w:r>
    <w:r w:rsidR="001B468D" w:rsidRPr="00412DCA">
      <w:rPr>
        <w:rFonts w:ascii="Arial" w:hAnsi="Arial" w:cs="Arial"/>
        <w:sz w:val="18"/>
      </w:rPr>
      <w:instrText xml:space="preserve"> NUMPAGES </w:instrText>
    </w:r>
    <w:r w:rsidR="001B468D" w:rsidRPr="00412DCA">
      <w:rPr>
        <w:rFonts w:ascii="Arial" w:hAnsi="Arial" w:cs="Arial"/>
        <w:sz w:val="18"/>
      </w:rPr>
      <w:fldChar w:fldCharType="separate"/>
    </w:r>
    <w:r w:rsidR="00D30A4F">
      <w:rPr>
        <w:rFonts w:ascii="Arial" w:hAnsi="Arial" w:cs="Arial"/>
        <w:noProof/>
        <w:sz w:val="18"/>
      </w:rPr>
      <w:t>15</w:t>
    </w:r>
    <w:r w:rsidR="001B468D" w:rsidRPr="00412DCA">
      <w:rPr>
        <w:rFonts w:ascii="Arial" w:hAnsi="Arial" w:cs="Arial"/>
        <w:sz w:val="18"/>
      </w:rPr>
      <w:fldChar w:fldCharType="end"/>
    </w:r>
  </w:p>
  <w:p w14:paraId="5E4AD855" w14:textId="77777777" w:rsidR="001B468D" w:rsidRPr="00412DCA" w:rsidRDefault="001B468D">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03939" w14:textId="77777777" w:rsidR="001B468D" w:rsidRPr="00412DCA" w:rsidRDefault="001B468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F76E7" w14:textId="77777777" w:rsidR="002B1F57" w:rsidRDefault="002B1F57">
      <w:r>
        <w:separator/>
      </w:r>
    </w:p>
  </w:footnote>
  <w:footnote w:type="continuationSeparator" w:id="0">
    <w:p w14:paraId="7992967A" w14:textId="77777777" w:rsidR="002B1F57" w:rsidRDefault="002B1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F67FE" w14:textId="69BD7A38" w:rsidR="001B468D" w:rsidRDefault="003964D8" w:rsidP="006E4597">
    <w:pPr>
      <w:pStyle w:val="Header"/>
      <w:jc w:val="center"/>
      <w:rPr>
        <w:sz w:val="32"/>
      </w:rPr>
    </w:pPr>
    <w:r>
      <w:rPr>
        <w:sz w:val="32"/>
      </w:rPr>
      <w:t>TAC</w:t>
    </w:r>
    <w:r w:rsidR="00B56BC4">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166D0B"/>
    <w:multiLevelType w:val="hybridMultilevel"/>
    <w:tmpl w:val="0A76C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3"/>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5"/>
  </w:num>
  <w:num w:numId="19">
    <w:abstractNumId w:val="8"/>
  </w:num>
  <w:num w:numId="20">
    <w:abstractNumId w:val="2"/>
  </w:num>
  <w:num w:numId="21">
    <w:abstractNumId w:val="4"/>
  </w:num>
  <w:num w:numId="22">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rson w15:author="PRS 021121">
    <w15:presenceInfo w15:providerId="None" w15:userId="PRS 021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2238F"/>
    <w:rsid w:val="00027A2D"/>
    <w:rsid w:val="00030882"/>
    <w:rsid w:val="000320C5"/>
    <w:rsid w:val="00042BEB"/>
    <w:rsid w:val="00060A5A"/>
    <w:rsid w:val="00064B44"/>
    <w:rsid w:val="00067FE2"/>
    <w:rsid w:val="0007682E"/>
    <w:rsid w:val="000C0A0A"/>
    <w:rsid w:val="000D1AEB"/>
    <w:rsid w:val="000D3A90"/>
    <w:rsid w:val="000D3E64"/>
    <w:rsid w:val="000F13C5"/>
    <w:rsid w:val="00105A36"/>
    <w:rsid w:val="00110836"/>
    <w:rsid w:val="001313B4"/>
    <w:rsid w:val="00137E92"/>
    <w:rsid w:val="0014546D"/>
    <w:rsid w:val="001500D9"/>
    <w:rsid w:val="0015163A"/>
    <w:rsid w:val="00151B21"/>
    <w:rsid w:val="00156DB7"/>
    <w:rsid w:val="00157228"/>
    <w:rsid w:val="00160C3C"/>
    <w:rsid w:val="0017783C"/>
    <w:rsid w:val="0019314C"/>
    <w:rsid w:val="001B468D"/>
    <w:rsid w:val="001D0D11"/>
    <w:rsid w:val="001D6E06"/>
    <w:rsid w:val="001E079E"/>
    <w:rsid w:val="001F38F0"/>
    <w:rsid w:val="0022133E"/>
    <w:rsid w:val="00224C11"/>
    <w:rsid w:val="00237430"/>
    <w:rsid w:val="00276A99"/>
    <w:rsid w:val="00286AD9"/>
    <w:rsid w:val="00293468"/>
    <w:rsid w:val="002966F3"/>
    <w:rsid w:val="002B1F57"/>
    <w:rsid w:val="002B69F3"/>
    <w:rsid w:val="002B763A"/>
    <w:rsid w:val="002D382A"/>
    <w:rsid w:val="002F1EDD"/>
    <w:rsid w:val="002F2BD7"/>
    <w:rsid w:val="003013F2"/>
    <w:rsid w:val="0030232A"/>
    <w:rsid w:val="0030694A"/>
    <w:rsid w:val="003069F4"/>
    <w:rsid w:val="00326E8A"/>
    <w:rsid w:val="00360920"/>
    <w:rsid w:val="00384709"/>
    <w:rsid w:val="00386C35"/>
    <w:rsid w:val="003964D8"/>
    <w:rsid w:val="003A3D77"/>
    <w:rsid w:val="003B5AED"/>
    <w:rsid w:val="003C6B7B"/>
    <w:rsid w:val="00400BC7"/>
    <w:rsid w:val="004135BD"/>
    <w:rsid w:val="004302A4"/>
    <w:rsid w:val="00430EFE"/>
    <w:rsid w:val="0043762F"/>
    <w:rsid w:val="004463BA"/>
    <w:rsid w:val="004822D4"/>
    <w:rsid w:val="0049290B"/>
    <w:rsid w:val="004A4451"/>
    <w:rsid w:val="004D3958"/>
    <w:rsid w:val="004F0635"/>
    <w:rsid w:val="005008DF"/>
    <w:rsid w:val="005045D0"/>
    <w:rsid w:val="005255DA"/>
    <w:rsid w:val="00534C6C"/>
    <w:rsid w:val="00544090"/>
    <w:rsid w:val="00550114"/>
    <w:rsid w:val="00551218"/>
    <w:rsid w:val="005841C0"/>
    <w:rsid w:val="0059260F"/>
    <w:rsid w:val="005A0611"/>
    <w:rsid w:val="005A3432"/>
    <w:rsid w:val="005B111D"/>
    <w:rsid w:val="005E5074"/>
    <w:rsid w:val="00612E4F"/>
    <w:rsid w:val="00615D5E"/>
    <w:rsid w:val="00622E99"/>
    <w:rsid w:val="00625E5D"/>
    <w:rsid w:val="0066370F"/>
    <w:rsid w:val="006A0784"/>
    <w:rsid w:val="006A697B"/>
    <w:rsid w:val="006B4DDE"/>
    <w:rsid w:val="006C095A"/>
    <w:rsid w:val="006E4597"/>
    <w:rsid w:val="006E6BBD"/>
    <w:rsid w:val="00713846"/>
    <w:rsid w:val="00743968"/>
    <w:rsid w:val="007454D9"/>
    <w:rsid w:val="00777EBB"/>
    <w:rsid w:val="00785415"/>
    <w:rsid w:val="00791CB9"/>
    <w:rsid w:val="00792595"/>
    <w:rsid w:val="00793130"/>
    <w:rsid w:val="007A1BE1"/>
    <w:rsid w:val="007B3233"/>
    <w:rsid w:val="007B5A42"/>
    <w:rsid w:val="007B7EBE"/>
    <w:rsid w:val="007C199B"/>
    <w:rsid w:val="007D00D8"/>
    <w:rsid w:val="007D3073"/>
    <w:rsid w:val="007D64B9"/>
    <w:rsid w:val="007D72D4"/>
    <w:rsid w:val="007E0452"/>
    <w:rsid w:val="007E163D"/>
    <w:rsid w:val="00800964"/>
    <w:rsid w:val="008070C0"/>
    <w:rsid w:val="00811C12"/>
    <w:rsid w:val="00841093"/>
    <w:rsid w:val="00845778"/>
    <w:rsid w:val="00861D26"/>
    <w:rsid w:val="00883793"/>
    <w:rsid w:val="00887E28"/>
    <w:rsid w:val="008D5C3A"/>
    <w:rsid w:val="008E6DA2"/>
    <w:rsid w:val="00907B1E"/>
    <w:rsid w:val="00943AFD"/>
    <w:rsid w:val="00963A51"/>
    <w:rsid w:val="0096725F"/>
    <w:rsid w:val="00972DE6"/>
    <w:rsid w:val="00980474"/>
    <w:rsid w:val="00983B6E"/>
    <w:rsid w:val="009936F8"/>
    <w:rsid w:val="009A3772"/>
    <w:rsid w:val="009A4A7C"/>
    <w:rsid w:val="009B461F"/>
    <w:rsid w:val="009D17F0"/>
    <w:rsid w:val="00A078D8"/>
    <w:rsid w:val="00A23BB8"/>
    <w:rsid w:val="00A42796"/>
    <w:rsid w:val="00A5311D"/>
    <w:rsid w:val="00A65FF2"/>
    <w:rsid w:val="00AA6ECA"/>
    <w:rsid w:val="00AD3B58"/>
    <w:rsid w:val="00AF56C6"/>
    <w:rsid w:val="00B032E8"/>
    <w:rsid w:val="00B03FE1"/>
    <w:rsid w:val="00B53CF8"/>
    <w:rsid w:val="00B56BC4"/>
    <w:rsid w:val="00B57F96"/>
    <w:rsid w:val="00B67892"/>
    <w:rsid w:val="00BA4455"/>
    <w:rsid w:val="00BA4D33"/>
    <w:rsid w:val="00BB0028"/>
    <w:rsid w:val="00BC2D06"/>
    <w:rsid w:val="00BC5C5F"/>
    <w:rsid w:val="00C744EB"/>
    <w:rsid w:val="00C75068"/>
    <w:rsid w:val="00C90702"/>
    <w:rsid w:val="00C917FF"/>
    <w:rsid w:val="00C9766A"/>
    <w:rsid w:val="00CC4F39"/>
    <w:rsid w:val="00CD32D7"/>
    <w:rsid w:val="00CD544C"/>
    <w:rsid w:val="00CD73BF"/>
    <w:rsid w:val="00CE2008"/>
    <w:rsid w:val="00CF4256"/>
    <w:rsid w:val="00D04FE8"/>
    <w:rsid w:val="00D176CF"/>
    <w:rsid w:val="00D271E3"/>
    <w:rsid w:val="00D274E2"/>
    <w:rsid w:val="00D30A4F"/>
    <w:rsid w:val="00D47A80"/>
    <w:rsid w:val="00D508EC"/>
    <w:rsid w:val="00D7257E"/>
    <w:rsid w:val="00D834AD"/>
    <w:rsid w:val="00D85807"/>
    <w:rsid w:val="00D87349"/>
    <w:rsid w:val="00D91EE9"/>
    <w:rsid w:val="00D97220"/>
    <w:rsid w:val="00DA2165"/>
    <w:rsid w:val="00DC04FC"/>
    <w:rsid w:val="00DC4857"/>
    <w:rsid w:val="00E14D47"/>
    <w:rsid w:val="00E1641C"/>
    <w:rsid w:val="00E26708"/>
    <w:rsid w:val="00E34958"/>
    <w:rsid w:val="00E37AB0"/>
    <w:rsid w:val="00E559AF"/>
    <w:rsid w:val="00E71C39"/>
    <w:rsid w:val="00E84105"/>
    <w:rsid w:val="00E92AC5"/>
    <w:rsid w:val="00E9713A"/>
    <w:rsid w:val="00EA56E6"/>
    <w:rsid w:val="00EB2CD8"/>
    <w:rsid w:val="00EC335F"/>
    <w:rsid w:val="00EC48FB"/>
    <w:rsid w:val="00EC7725"/>
    <w:rsid w:val="00ED0996"/>
    <w:rsid w:val="00EF232A"/>
    <w:rsid w:val="00F05A69"/>
    <w:rsid w:val="00F153FE"/>
    <w:rsid w:val="00F2536F"/>
    <w:rsid w:val="00F3557F"/>
    <w:rsid w:val="00F43FFD"/>
    <w:rsid w:val="00F44236"/>
    <w:rsid w:val="00F47644"/>
    <w:rsid w:val="00F52517"/>
    <w:rsid w:val="00FA57B2"/>
    <w:rsid w:val="00FB509B"/>
    <w:rsid w:val="00FC3D4B"/>
    <w:rsid w:val="00FC6312"/>
    <w:rsid w:val="00FD7BF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35841"/>
    <o:shapelayout v:ext="edit">
      <o:idmap v:ext="edit" data="1"/>
    </o:shapelayout>
  </w:shapeDefaults>
  <w:decimalSymbol w:val="."/>
  <w:listSeparator w:val=","/>
  <w14:docId w14:val="7899527C"/>
  <w15:chartTrackingRefBased/>
  <w15:docId w15:val="{AB91B7A3-7647-4462-AEF1-BB6C0B9D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uiPriority w:val="99"/>
    <w:rsid w:val="00777EBB"/>
    <w:rPr>
      <w:rFonts w:ascii="Times New Roman" w:eastAsia="Times New Roman" w:hAnsi="Times New Roman" w:cs="Times New Roman"/>
      <w:sz w:val="24"/>
      <w:szCs w:val="20"/>
    </w:rPr>
  </w:style>
  <w:style w:type="character" w:customStyle="1" w:styleId="FormulaBoldChar">
    <w:name w:val="Formula Bold Char"/>
    <w:link w:val="FormulaBold"/>
    <w:rsid w:val="00777EBB"/>
    <w:rPr>
      <w:b/>
      <w:bCs/>
      <w:sz w:val="24"/>
      <w:szCs w:val="24"/>
    </w:rPr>
  </w:style>
  <w:style w:type="paragraph" w:customStyle="1" w:styleId="BodyTextNumbered">
    <w:name w:val="Body Text Numbered"/>
    <w:basedOn w:val="BodyText"/>
    <w:link w:val="BodyTextNumberedChar"/>
    <w:rsid w:val="00777EBB"/>
    <w:pPr>
      <w:ind w:left="720" w:hanging="720"/>
    </w:pPr>
    <w:rPr>
      <w:szCs w:val="20"/>
    </w:rPr>
  </w:style>
  <w:style w:type="character" w:customStyle="1" w:styleId="BodyTextNumberedChar">
    <w:name w:val="Body Text Numbered Char"/>
    <w:link w:val="BodyTextNumbered"/>
    <w:rsid w:val="00777EBB"/>
    <w:rPr>
      <w:sz w:val="24"/>
    </w:rPr>
  </w:style>
  <w:style w:type="paragraph" w:customStyle="1" w:styleId="Char3">
    <w:name w:val="Char3"/>
    <w:basedOn w:val="Normal"/>
    <w:rsid w:val="00777EBB"/>
    <w:pPr>
      <w:spacing w:after="160" w:line="240" w:lineRule="exact"/>
    </w:pPr>
    <w:rPr>
      <w:rFonts w:ascii="Verdana" w:hAnsi="Verdana"/>
      <w:sz w:val="16"/>
      <w:szCs w:val="20"/>
    </w:rPr>
  </w:style>
  <w:style w:type="paragraph" w:customStyle="1" w:styleId="formula0">
    <w:name w:val="formula"/>
    <w:basedOn w:val="Normal"/>
    <w:rsid w:val="00777EBB"/>
    <w:pPr>
      <w:spacing w:after="120"/>
      <w:ind w:left="720" w:hanging="720"/>
    </w:pPr>
  </w:style>
  <w:style w:type="character" w:customStyle="1" w:styleId="H4Char">
    <w:name w:val="H4 Char"/>
    <w:link w:val="H4"/>
    <w:rsid w:val="00777EBB"/>
    <w:rPr>
      <w:b/>
      <w:bCs/>
      <w:snapToGrid w:val="0"/>
      <w:sz w:val="24"/>
    </w:rPr>
  </w:style>
  <w:style w:type="paragraph" w:customStyle="1" w:styleId="tablebody0">
    <w:name w:val="tablebody"/>
    <w:basedOn w:val="Normal"/>
    <w:rsid w:val="00777EBB"/>
    <w:pPr>
      <w:spacing w:after="60"/>
    </w:pPr>
    <w:rPr>
      <w:sz w:val="20"/>
      <w:szCs w:val="20"/>
    </w:rPr>
  </w:style>
  <w:style w:type="character" w:customStyle="1" w:styleId="InstructionsChar">
    <w:name w:val="Instructions Char"/>
    <w:link w:val="Instructions"/>
    <w:rsid w:val="00777EBB"/>
    <w:rPr>
      <w:b/>
      <w:i/>
      <w:iCs/>
      <w:sz w:val="24"/>
      <w:szCs w:val="24"/>
    </w:rPr>
  </w:style>
  <w:style w:type="character" w:customStyle="1" w:styleId="H3Char1">
    <w:name w:val="H3 Char1"/>
    <w:link w:val="H3"/>
    <w:rsid w:val="00551218"/>
    <w:rPr>
      <w:b/>
      <w:bCs/>
      <w:i/>
      <w:sz w:val="24"/>
    </w:rPr>
  </w:style>
  <w:style w:type="character" w:customStyle="1" w:styleId="HeaderChar">
    <w:name w:val="Header Char"/>
    <w:link w:val="Header"/>
    <w:rsid w:val="00C75068"/>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936407567">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65" TargetMode="External"/><Relationship Id="rId13" Type="http://schemas.openxmlformats.org/officeDocument/2006/relationships/image" Target="media/image2.wmf"/><Relationship Id="rId18" Type="http://schemas.openxmlformats.org/officeDocument/2006/relationships/hyperlink" Target="mailto:Austin.Rosel@ercot.com" TargetMode="External"/><Relationship Id="rId26" Type="http://schemas.openxmlformats.org/officeDocument/2006/relationships/image" Target="media/image4.wmf"/><Relationship Id="rId3" Type="http://schemas.openxmlformats.org/officeDocument/2006/relationships/styles" Target="styles.xml"/><Relationship Id="rId21" Type="http://schemas.openxmlformats.org/officeDocument/2006/relationships/comments" Target="comments.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oleObject" Target="embeddings/oleObject2.bin"/><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cory.phillips@ercot.com" TargetMode="External"/><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oleObject" Target="embeddings/oleObject1.bin"/><Relationship Id="rId32" Type="http://schemas.openxmlformats.org/officeDocument/2006/relationships/header" Target="header1.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Randy.Roberts@ercot.com" TargetMode="External"/><Relationship Id="rId31"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oleObject" Target="embeddings/oleObject3.bin"/><Relationship Id="rId30" Type="http://schemas.openxmlformats.org/officeDocument/2006/relationships/image" Target="media/image5.wmf"/><Relationship Id="rId35"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B85C1-A70B-416E-97A6-0C5EAF118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5002</Words>
  <Characters>26794</Characters>
  <Application>Microsoft Office Word</Application>
  <DocSecurity>4</DocSecurity>
  <Lines>223</Lines>
  <Paragraphs>63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31733</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2013-11-15T22:11:00Z</cp:lastPrinted>
  <dcterms:created xsi:type="dcterms:W3CDTF">2021-03-29T12:38:00Z</dcterms:created>
  <dcterms:modified xsi:type="dcterms:W3CDTF">2021-03-29T12:38:00Z</dcterms:modified>
</cp:coreProperties>
</file>