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rsidTr="00895DCE">
        <w:tc>
          <w:tcPr>
            <w:tcW w:w="1620" w:type="dxa"/>
            <w:tcBorders>
              <w:bottom w:val="single" w:sz="4" w:space="0" w:color="auto"/>
            </w:tcBorders>
            <w:shd w:val="clear" w:color="auto" w:fill="FFFFFF"/>
            <w:vAlign w:val="center"/>
          </w:tcPr>
          <w:p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rsidR="00067FE2" w:rsidRDefault="00DC5960" w:rsidP="00F44236">
            <w:pPr>
              <w:pStyle w:val="Header"/>
            </w:pPr>
            <w:hyperlink r:id="rId7" w:history="1">
              <w:r w:rsidR="0017284F" w:rsidRPr="0017284F">
                <w:rPr>
                  <w:rStyle w:val="Hyperlink"/>
                </w:rPr>
                <w:t>026</w:t>
              </w:r>
            </w:hyperlink>
          </w:p>
        </w:tc>
        <w:tc>
          <w:tcPr>
            <w:tcW w:w="1260" w:type="dxa"/>
            <w:tcBorders>
              <w:bottom w:val="single" w:sz="4" w:space="0" w:color="auto"/>
            </w:tcBorders>
            <w:shd w:val="clear" w:color="auto" w:fill="FFFFFF"/>
            <w:vAlign w:val="center"/>
          </w:tcPr>
          <w:p w:rsidR="00067FE2" w:rsidRDefault="006E6E27" w:rsidP="00F44236">
            <w:pPr>
              <w:pStyle w:val="Header"/>
            </w:pPr>
            <w:r>
              <w:t>OBDRR</w:t>
            </w:r>
            <w:r w:rsidR="00067FE2">
              <w:t xml:space="preserve"> Title</w:t>
            </w:r>
          </w:p>
        </w:tc>
        <w:tc>
          <w:tcPr>
            <w:tcW w:w="6300" w:type="dxa"/>
            <w:tcBorders>
              <w:bottom w:val="single" w:sz="4" w:space="0" w:color="auto"/>
            </w:tcBorders>
            <w:vAlign w:val="center"/>
          </w:tcPr>
          <w:p w:rsidR="00067FE2" w:rsidRDefault="00CE3ADF" w:rsidP="00F44236">
            <w:pPr>
              <w:pStyle w:val="Header"/>
            </w:pPr>
            <w:r>
              <w:t>Change Shadow Price Caps to Curves and Remove Shift Factor Threshold</w:t>
            </w:r>
          </w:p>
        </w:tc>
      </w:tr>
      <w:tr w:rsidR="00895DCE" w:rsidTr="00895DCE">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5DCE" w:rsidRDefault="00895DCE" w:rsidP="00895DCE">
            <w:pPr>
              <w:pStyle w:val="Header"/>
              <w:spacing w:before="120" w:after="120"/>
              <w:rPr>
                <w:bCs w:val="0"/>
              </w:rPr>
            </w:pPr>
            <w:r>
              <w:rPr>
                <w:bCs w:val="0"/>
              </w:rPr>
              <w:t>Date of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895DCE" w:rsidRDefault="00895DCE" w:rsidP="00895DCE">
            <w:pPr>
              <w:pStyle w:val="NormalArial"/>
            </w:pPr>
            <w:r>
              <w:t>March 24, 2021</w:t>
            </w:r>
          </w:p>
        </w:tc>
      </w:tr>
      <w:tr w:rsidR="00895DCE" w:rsidTr="00895DCE">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5DCE" w:rsidRPr="0065476C" w:rsidRDefault="00895DCE" w:rsidP="00895DCE">
            <w:pPr>
              <w:pStyle w:val="Header"/>
              <w:spacing w:before="120" w:after="120"/>
            </w:pPr>
            <w:r w:rsidRPr="0065476C">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895DCE" w:rsidRPr="0065476C" w:rsidRDefault="0065476C" w:rsidP="00895DCE">
            <w:pPr>
              <w:pStyle w:val="NormalArial"/>
            </w:pPr>
            <w:r w:rsidRPr="0065476C">
              <w:t>Tabled</w:t>
            </w:r>
          </w:p>
        </w:tc>
      </w:tr>
      <w:tr w:rsidR="00895DCE" w:rsidTr="00895DCE">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5DCE" w:rsidRDefault="00895DCE" w:rsidP="00895DCE">
            <w:pPr>
              <w:pStyle w:val="Header"/>
              <w:spacing w:before="120" w:after="120"/>
            </w:pPr>
            <w:r>
              <w:t>Proposed 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895DCE" w:rsidRDefault="00895DCE" w:rsidP="00895DCE">
            <w:pPr>
              <w:pStyle w:val="NormalArial"/>
            </w:pPr>
            <w:r>
              <w:t>To be determined</w:t>
            </w:r>
          </w:p>
        </w:tc>
      </w:tr>
      <w:tr w:rsidR="00895DCE" w:rsidTr="00895DCE">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5DCE" w:rsidRDefault="00895DCE" w:rsidP="00895DCE">
            <w:pPr>
              <w:pStyle w:val="Header"/>
              <w:spacing w:before="120" w:after="120"/>
            </w:pPr>
            <w:r>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895DCE" w:rsidRDefault="00895DCE" w:rsidP="00895DCE">
            <w:pPr>
              <w:pStyle w:val="NormalArial"/>
            </w:pPr>
            <w:r>
              <w:t>To be determined</w:t>
            </w:r>
          </w:p>
        </w:tc>
      </w:tr>
      <w:tr w:rsidR="00067FE2" w:rsidTr="00F44236">
        <w:trPr>
          <w:trHeight w:val="773"/>
        </w:trPr>
        <w:tc>
          <w:tcPr>
            <w:tcW w:w="2880" w:type="dxa"/>
            <w:gridSpan w:val="2"/>
            <w:tcBorders>
              <w:top w:val="single" w:sz="4" w:space="0" w:color="auto"/>
              <w:bottom w:val="single" w:sz="4" w:space="0" w:color="auto"/>
            </w:tcBorders>
            <w:shd w:val="clear" w:color="auto" w:fill="FFFFFF"/>
            <w:vAlign w:val="center"/>
          </w:tcPr>
          <w:p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rsidR="00067FE2" w:rsidRDefault="00BB1FC2" w:rsidP="006A137E">
            <w:pPr>
              <w:pStyle w:val="NormalArial"/>
            </w:pPr>
            <w:r w:rsidRPr="00BB1FC2">
              <w:t>Methodology for Setting Maximum Shadow Prices for Network and Power Balance Constraints</w:t>
            </w:r>
          </w:p>
        </w:tc>
      </w:tr>
      <w:tr w:rsidR="0032677B" w:rsidTr="00BC2D06">
        <w:trPr>
          <w:trHeight w:val="518"/>
        </w:trPr>
        <w:tc>
          <w:tcPr>
            <w:tcW w:w="2880" w:type="dxa"/>
            <w:gridSpan w:val="2"/>
            <w:tcBorders>
              <w:bottom w:val="single" w:sz="4" w:space="0" w:color="auto"/>
            </w:tcBorders>
            <w:shd w:val="clear" w:color="auto" w:fill="FFFFFF"/>
            <w:vAlign w:val="center"/>
          </w:tcPr>
          <w:p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rsidR="0032677B" w:rsidRDefault="00936F79" w:rsidP="00BB1FC2">
            <w:pPr>
              <w:pStyle w:val="NormalArial"/>
            </w:pPr>
            <w:r>
              <w:t xml:space="preserve">Protocol Section </w:t>
            </w:r>
            <w:r w:rsidR="00BB1FC2" w:rsidRPr="00BB1FC2">
              <w:t>6.5.7.1.11</w:t>
            </w:r>
            <w:r w:rsidR="00BB1FC2">
              <w:t xml:space="preserve">, </w:t>
            </w:r>
            <w:r w:rsidR="00BB1FC2" w:rsidRPr="00BB1FC2">
              <w:t>Transmission Network and Power Balance Constraint Management</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Revision Description</w:t>
            </w:r>
          </w:p>
        </w:tc>
        <w:tc>
          <w:tcPr>
            <w:tcW w:w="7560" w:type="dxa"/>
            <w:gridSpan w:val="2"/>
            <w:tcBorders>
              <w:bottom w:val="single" w:sz="4" w:space="0" w:color="auto"/>
            </w:tcBorders>
            <w:vAlign w:val="center"/>
          </w:tcPr>
          <w:p w:rsidR="00067FE2" w:rsidRDefault="00DD178B" w:rsidP="00780E4B">
            <w:pPr>
              <w:pStyle w:val="NormalArial"/>
              <w:spacing w:before="120" w:after="120"/>
            </w:pPr>
            <w:r>
              <w:t xml:space="preserve">This </w:t>
            </w:r>
            <w:r w:rsidR="00D90368">
              <w:t xml:space="preserve">Other Binding Document </w:t>
            </w:r>
            <w:r>
              <w:t>Revision Request (</w:t>
            </w:r>
            <w:r w:rsidR="00D90368">
              <w:t>OBD</w:t>
            </w:r>
            <w:r>
              <w:t xml:space="preserve">RR) makes certain congestion management changes for contingency constraints. </w:t>
            </w:r>
            <w:r w:rsidR="002B55CE">
              <w:t xml:space="preserve"> </w:t>
            </w:r>
            <w:r>
              <w:t>No base</w:t>
            </w:r>
            <w:r w:rsidR="00E90AFA">
              <w:t xml:space="preserve"> </w:t>
            </w:r>
            <w:r>
              <w:t xml:space="preserve">case or </w:t>
            </w:r>
            <w:r w:rsidR="00250A01">
              <w:t>Generic Transmission C</w:t>
            </w:r>
            <w:r>
              <w:t>onstraint</w:t>
            </w:r>
            <w:r w:rsidR="00250A01">
              <w:t xml:space="preserve"> (GTC)</w:t>
            </w:r>
            <w:r w:rsidR="005020FA">
              <w:t xml:space="preserve"> pricing</w:t>
            </w:r>
            <w:r>
              <w:t xml:space="preserve"> is affected by this </w:t>
            </w:r>
            <w:r w:rsidR="00D90368">
              <w:t>OBD</w:t>
            </w:r>
            <w:r>
              <w:t>RR</w:t>
            </w:r>
            <w:r w:rsidR="006A137E">
              <w:t>.</w:t>
            </w:r>
          </w:p>
          <w:p w:rsidR="005020FA" w:rsidRDefault="005020FA" w:rsidP="00780E4B">
            <w:pPr>
              <w:pStyle w:val="NormalArial"/>
              <w:spacing w:before="120" w:after="120"/>
            </w:pPr>
            <w:r>
              <w:t>This OBDRR:</w:t>
            </w:r>
          </w:p>
          <w:p w:rsidR="00E21CBA" w:rsidRDefault="00DD178B" w:rsidP="00780E4B">
            <w:pPr>
              <w:pStyle w:val="NormalArial"/>
              <w:numPr>
                <w:ilvl w:val="0"/>
                <w:numId w:val="44"/>
              </w:numPr>
              <w:spacing w:before="120" w:after="120"/>
            </w:pPr>
            <w:r>
              <w:t>Change</w:t>
            </w:r>
            <w:r w:rsidR="005020FA">
              <w:t>s</w:t>
            </w:r>
            <w:r>
              <w:t xml:space="preserve"> </w:t>
            </w:r>
            <w:r w:rsidR="005020FA">
              <w:t xml:space="preserve">the </w:t>
            </w:r>
            <w:r>
              <w:t xml:space="preserve">default </w:t>
            </w:r>
            <w:r w:rsidR="00780E4B">
              <w:t>S</w:t>
            </w:r>
            <w:r>
              <w:t xml:space="preserve">hadow </w:t>
            </w:r>
            <w:r w:rsidR="00780E4B">
              <w:t>P</w:t>
            </w:r>
            <w:r>
              <w:t>rice caps to curves.</w:t>
            </w:r>
            <w:r w:rsidR="00E21CBA">
              <w:t xml:space="preserve"> </w:t>
            </w:r>
            <w:r w:rsidR="00780E4B">
              <w:t xml:space="preserve"> </w:t>
            </w:r>
            <w:r w:rsidR="005020FA">
              <w:t xml:space="preserve">The change lowers </w:t>
            </w:r>
            <w:r w:rsidR="00E21CBA">
              <w:t>the value for small violations and raise</w:t>
            </w:r>
            <w:r w:rsidR="005020FA">
              <w:t>s</w:t>
            </w:r>
            <w:r w:rsidR="00E21CBA">
              <w:t xml:space="preserve"> the value for large </w:t>
            </w:r>
            <w:r w:rsidR="00E90AFA">
              <w:t>violations</w:t>
            </w:r>
            <w:r w:rsidR="002B55CE">
              <w:t>; and</w:t>
            </w:r>
            <w:r w:rsidR="005020FA">
              <w:t xml:space="preserve"> </w:t>
            </w:r>
          </w:p>
          <w:p w:rsidR="00DD178B" w:rsidRDefault="00DD178B" w:rsidP="00780E4B">
            <w:pPr>
              <w:pStyle w:val="NormalArial"/>
              <w:numPr>
                <w:ilvl w:val="0"/>
                <w:numId w:val="44"/>
              </w:numPr>
              <w:spacing w:before="120" w:after="120"/>
            </w:pPr>
            <w:r>
              <w:t>Remove</w:t>
            </w:r>
            <w:r w:rsidR="005020FA">
              <w:t>s</w:t>
            </w:r>
            <w:r>
              <w:t xml:space="preserve"> the Shift Factor threshold </w:t>
            </w:r>
            <w:r w:rsidR="00783FF4">
              <w:t xml:space="preserve">as a factor for determining </w:t>
            </w:r>
            <w:r>
              <w:t xml:space="preserve">eligibility for </w:t>
            </w:r>
            <w:r w:rsidR="00780E4B">
              <w:t>Security-</w:t>
            </w:r>
            <w:r w:rsidR="004F4569">
              <w:t xml:space="preserve">Constrained Economic Dispatch (SCED) </w:t>
            </w:r>
            <w:r w:rsidR="00783FF4">
              <w:t>consideration</w:t>
            </w:r>
            <w:r>
              <w:t>.</w:t>
            </w:r>
            <w:r w:rsidR="004F4569">
              <w:t xml:space="preserve"> </w:t>
            </w:r>
            <w:r w:rsidR="00780E4B">
              <w:t xml:space="preserve"> </w:t>
            </w:r>
            <w:r w:rsidR="004F4569">
              <w:t xml:space="preserve">Currently, a constraint is only eligible for resolution by SCED if at least one </w:t>
            </w:r>
            <w:r w:rsidR="00780E4B">
              <w:t>R</w:t>
            </w:r>
            <w:r w:rsidR="004F4569">
              <w:t>esource exists that has a Shift Factor of greater than 2% or less than negative 2%.</w:t>
            </w:r>
          </w:p>
          <w:p w:rsidR="00966A0A" w:rsidRDefault="00966A0A" w:rsidP="00780E4B">
            <w:pPr>
              <w:pStyle w:val="NormalArial"/>
              <w:spacing w:before="120" w:after="120"/>
            </w:pPr>
            <w:r>
              <w:t xml:space="preserve">This OBDRR also proposes minor cleanup items </w:t>
            </w:r>
            <w:r w:rsidR="00DF3090">
              <w:t>and simplifications</w:t>
            </w:r>
            <w:r w:rsidR="00B67AA3">
              <w:t xml:space="preserve"> to </w:t>
            </w:r>
            <w:r w:rsidR="00D55275">
              <w:t>S</w:t>
            </w:r>
            <w:r w:rsidR="00B67AA3">
              <w:t>ection 3</w:t>
            </w:r>
            <w:r w:rsidR="00780E4B">
              <w:t>,</w:t>
            </w:r>
            <w:r w:rsidR="00D55275" w:rsidRPr="00780E4B">
              <w:t xml:space="preserve"> </w:t>
            </w:r>
            <w:r w:rsidR="00D55275" w:rsidRPr="00780E4B">
              <w:rPr>
                <w:iCs/>
              </w:rPr>
              <w:t>Elements for Methodology for Setting the Network Transmission System-Wide Shadow Price Caps</w:t>
            </w:r>
            <w:r w:rsidR="00D55275" w:rsidRPr="00780E4B">
              <w:t>.</w:t>
            </w:r>
            <w:r w:rsidR="00D55275">
              <w:t xml:space="preserve">  </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Reason for Revision</w:t>
            </w:r>
          </w:p>
        </w:tc>
        <w:tc>
          <w:tcPr>
            <w:tcW w:w="7560" w:type="dxa"/>
            <w:gridSpan w:val="2"/>
            <w:tcBorders>
              <w:bottom w:val="single" w:sz="4" w:space="0" w:color="auto"/>
            </w:tcBorders>
            <w:vAlign w:val="center"/>
          </w:tcPr>
          <w:p w:rsidR="006A137E" w:rsidRDefault="006A137E" w:rsidP="006A137E">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65pt;height:15.05pt" o:ole="">
                  <v:imagedata r:id="rId8" o:title=""/>
                </v:shape>
                <w:control r:id="rId9" w:name="TextBox11" w:shapeid="_x0000_i1076"/>
              </w:object>
            </w:r>
            <w:r w:rsidRPr="006629C8">
              <w:t xml:space="preserve">  </w:t>
            </w:r>
            <w:r>
              <w:rPr>
                <w:rFonts w:cs="Arial"/>
                <w:color w:val="000000"/>
              </w:rPr>
              <w:t>Addresses current operational issues.</w:t>
            </w:r>
          </w:p>
          <w:p w:rsidR="006A137E" w:rsidRDefault="006A137E" w:rsidP="006A137E">
            <w:pPr>
              <w:pStyle w:val="NormalArial"/>
              <w:tabs>
                <w:tab w:val="left" w:pos="432"/>
              </w:tabs>
              <w:spacing w:before="120"/>
              <w:ind w:left="432" w:hanging="432"/>
              <w:rPr>
                <w:iCs/>
                <w:kern w:val="24"/>
              </w:rPr>
            </w:pPr>
            <w:r w:rsidRPr="00CD242D">
              <w:object w:dxaOrig="225" w:dyaOrig="225">
                <v:shape id="_x0000_i1078" type="#_x0000_t75" style="width:15.65pt;height:15.05pt" o:ole="">
                  <v:imagedata r:id="rId8" o:title=""/>
                </v:shape>
                <w:control r:id="rId10" w:name="TextBox1" w:shapeid="_x0000_i1078"/>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rsidR="006A137E" w:rsidRDefault="006A137E" w:rsidP="006A137E">
            <w:pPr>
              <w:pStyle w:val="NormalArial"/>
              <w:spacing w:before="120"/>
              <w:rPr>
                <w:iCs/>
                <w:kern w:val="24"/>
              </w:rPr>
            </w:pPr>
            <w:r w:rsidRPr="006629C8">
              <w:object w:dxaOrig="225" w:dyaOrig="225">
                <v:shape id="_x0000_i1080" type="#_x0000_t75" style="width:15.65pt;height:15.05pt" o:ole="">
                  <v:imagedata r:id="rId12" o:title=""/>
                </v:shape>
                <w:control r:id="rId13" w:name="TextBox12" w:shapeid="_x0000_i1080"/>
              </w:object>
            </w:r>
            <w:r w:rsidRPr="006629C8">
              <w:t xml:space="preserve">  </w:t>
            </w:r>
            <w:r>
              <w:rPr>
                <w:iCs/>
                <w:kern w:val="24"/>
              </w:rPr>
              <w:t>Market efficiencies or enhancements</w:t>
            </w:r>
          </w:p>
          <w:p w:rsidR="006A137E" w:rsidRDefault="006A137E" w:rsidP="006A137E">
            <w:pPr>
              <w:pStyle w:val="NormalArial"/>
              <w:spacing w:before="120"/>
              <w:rPr>
                <w:iCs/>
                <w:kern w:val="24"/>
              </w:rPr>
            </w:pPr>
            <w:r w:rsidRPr="006629C8">
              <w:object w:dxaOrig="225" w:dyaOrig="225">
                <v:shape id="_x0000_i1082" type="#_x0000_t75" style="width:15.65pt;height:15.05pt" o:ole="">
                  <v:imagedata r:id="rId8" o:title=""/>
                </v:shape>
                <w:control r:id="rId14" w:name="TextBox13" w:shapeid="_x0000_i1082"/>
              </w:object>
            </w:r>
            <w:r w:rsidRPr="006629C8">
              <w:t xml:space="preserve">  </w:t>
            </w:r>
            <w:r>
              <w:rPr>
                <w:iCs/>
                <w:kern w:val="24"/>
              </w:rPr>
              <w:t>Administrative</w:t>
            </w:r>
          </w:p>
          <w:p w:rsidR="006A137E" w:rsidRDefault="006A137E" w:rsidP="006A137E">
            <w:pPr>
              <w:pStyle w:val="NormalArial"/>
              <w:spacing w:before="120"/>
              <w:rPr>
                <w:iCs/>
                <w:kern w:val="24"/>
              </w:rPr>
            </w:pPr>
            <w:r w:rsidRPr="006629C8">
              <w:lastRenderedPageBreak/>
              <w:object w:dxaOrig="225" w:dyaOrig="225">
                <v:shape id="_x0000_i1084" type="#_x0000_t75" style="width:15.65pt;height:15.05pt" o:ole="">
                  <v:imagedata r:id="rId8" o:title=""/>
                </v:shape>
                <w:control r:id="rId15" w:name="TextBox14" w:shapeid="_x0000_i1084"/>
              </w:object>
            </w:r>
            <w:r w:rsidRPr="006629C8">
              <w:t xml:space="preserve">  </w:t>
            </w:r>
            <w:r>
              <w:rPr>
                <w:iCs/>
                <w:kern w:val="24"/>
              </w:rPr>
              <w:t>Regulatory requirements</w:t>
            </w:r>
          </w:p>
          <w:p w:rsidR="006A137E" w:rsidRPr="00CD242D" w:rsidRDefault="006A137E" w:rsidP="006A137E">
            <w:pPr>
              <w:pStyle w:val="NormalArial"/>
              <w:spacing w:before="120"/>
              <w:rPr>
                <w:rFonts w:cs="Arial"/>
                <w:color w:val="000000"/>
              </w:rPr>
            </w:pPr>
            <w:r w:rsidRPr="006629C8">
              <w:object w:dxaOrig="225" w:dyaOrig="225">
                <v:shape id="_x0000_i1086" type="#_x0000_t75" style="width:15.65pt;height:15.05pt" o:ole="">
                  <v:imagedata r:id="rId8" o:title=""/>
                </v:shape>
                <w:control r:id="rId16" w:name="TextBox15" w:shapeid="_x0000_i1086"/>
              </w:object>
            </w:r>
            <w:r w:rsidRPr="006629C8">
              <w:t xml:space="preserve">  </w:t>
            </w:r>
            <w:r w:rsidRPr="00CD242D">
              <w:rPr>
                <w:rFonts w:cs="Arial"/>
                <w:color w:val="000000"/>
              </w:rPr>
              <w:t>Other:  (explain)</w:t>
            </w:r>
          </w:p>
          <w:p w:rsidR="00067FE2" w:rsidRDefault="006A137E" w:rsidP="006A137E">
            <w:pPr>
              <w:pStyle w:val="NormalArial"/>
            </w:pPr>
            <w:r w:rsidRPr="00CD242D">
              <w:rPr>
                <w:i/>
                <w:sz w:val="20"/>
                <w:szCs w:val="20"/>
              </w:rPr>
              <w:t>(please select all that apply)</w:t>
            </w:r>
          </w:p>
        </w:tc>
      </w:tr>
      <w:tr w:rsidR="00067FE2" w:rsidTr="00F44236">
        <w:trPr>
          <w:trHeight w:val="890"/>
        </w:trPr>
        <w:tc>
          <w:tcPr>
            <w:tcW w:w="2880" w:type="dxa"/>
            <w:gridSpan w:val="2"/>
            <w:shd w:val="clear" w:color="auto" w:fill="FFFFFF"/>
            <w:vAlign w:val="center"/>
          </w:tcPr>
          <w:p w:rsidR="00067FE2" w:rsidRDefault="006A137E" w:rsidP="00F44236">
            <w:pPr>
              <w:pStyle w:val="Header"/>
            </w:pPr>
            <w:r>
              <w:lastRenderedPageBreak/>
              <w:t>Business Case</w:t>
            </w:r>
          </w:p>
        </w:tc>
        <w:tc>
          <w:tcPr>
            <w:tcW w:w="7560" w:type="dxa"/>
            <w:gridSpan w:val="2"/>
            <w:vAlign w:val="center"/>
          </w:tcPr>
          <w:p w:rsidR="00A074E8" w:rsidRDefault="00366051" w:rsidP="002B55CE">
            <w:pPr>
              <w:pStyle w:val="NormalArial"/>
              <w:spacing w:before="100" w:beforeAutospacing="1" w:after="120"/>
              <w:ind w:left="319" w:hanging="319"/>
            </w:pPr>
            <w:r>
              <w:t xml:space="preserve">1) </w:t>
            </w:r>
            <w:r w:rsidR="002B55CE">
              <w:t xml:space="preserve"> </w:t>
            </w:r>
            <w:r>
              <w:t xml:space="preserve">In the current design, single penalties are applied to limit the cost incurred to resolve a contingency constraint and </w:t>
            </w:r>
            <w:r w:rsidR="000C77F7">
              <w:t>those penalties</w:t>
            </w:r>
            <w:r>
              <w:t xml:space="preserve"> set prices when constraints are violated (</w:t>
            </w:r>
            <w:r w:rsidR="00966A0A">
              <w:t xml:space="preserve">when </w:t>
            </w:r>
            <w:r>
              <w:t xml:space="preserve">flows exceed the transmission limit).  These penalty values increase with the voltage level of the constraint.  Unfortunately, these single values cause the </w:t>
            </w:r>
            <w:r w:rsidR="00780E4B">
              <w:t>R</w:t>
            </w:r>
            <w:r>
              <w:t>eal-</w:t>
            </w:r>
            <w:r w:rsidR="00780E4B">
              <w:t>T</w:t>
            </w:r>
            <w:r>
              <w:t xml:space="preserve">ime </w:t>
            </w:r>
            <w:r w:rsidR="00780E4B">
              <w:t>M</w:t>
            </w:r>
            <w:r>
              <w:t>arket</w:t>
            </w:r>
            <w:r w:rsidR="00780E4B">
              <w:t xml:space="preserve"> (RTM)</w:t>
            </w:r>
            <w:r>
              <w:t xml:space="preserve"> to price a 0.1% violation of a constraint the same as it prices a 50% violation of a constraint, regardless of the actual risk to the system of such a violation.  In fact, if the constraint is violated by approximately </w:t>
            </w:r>
            <w:r w:rsidR="00966A0A">
              <w:t>20-</w:t>
            </w:r>
            <w:r>
              <w:t xml:space="preserve">25% </w:t>
            </w:r>
            <w:r w:rsidR="000C77F7">
              <w:t xml:space="preserve">ERCOT </w:t>
            </w:r>
            <w:r w:rsidR="00966A0A">
              <w:t>may</w:t>
            </w:r>
            <w:r>
              <w:t xml:space="preserve"> implement out-of-market actions, including </w:t>
            </w:r>
            <w:r w:rsidR="00780E4B">
              <w:t>L</w:t>
            </w:r>
            <w:r>
              <w:t xml:space="preserve">oad shed if </w:t>
            </w:r>
            <w:r w:rsidR="00D55275">
              <w:t>necessary,</w:t>
            </w:r>
            <w:r>
              <w:t xml:space="preserve"> to prevent cascading events. </w:t>
            </w:r>
            <w:r w:rsidR="00887263">
              <w:t xml:space="preserve"> </w:t>
            </w:r>
          </w:p>
          <w:p w:rsidR="00A074E8" w:rsidRDefault="002B55CE" w:rsidP="002B55CE">
            <w:pPr>
              <w:pStyle w:val="NormalArial"/>
              <w:spacing w:before="100" w:beforeAutospacing="1" w:after="120"/>
              <w:ind w:left="319" w:hanging="319"/>
            </w:pPr>
            <w:r>
              <w:t xml:space="preserve">     </w:t>
            </w:r>
            <w:r w:rsidR="00366051">
              <w:t xml:space="preserve">The proposed curves recognize that the importance of a post-contingency overload increases as the overload amount increases. </w:t>
            </w:r>
            <w:r w:rsidR="00783FF4">
              <w:t xml:space="preserve">This </w:t>
            </w:r>
            <w:r w:rsidR="000C77F7">
              <w:t>OBDRR</w:t>
            </w:r>
            <w:r w:rsidR="00783FF4">
              <w:t xml:space="preserve"> aligns the </w:t>
            </w:r>
            <w:r w:rsidR="00780E4B">
              <w:t>S</w:t>
            </w:r>
            <w:r w:rsidR="00783FF4">
              <w:t xml:space="preserve">hadow </w:t>
            </w:r>
            <w:r w:rsidR="00780E4B">
              <w:t>P</w:t>
            </w:r>
            <w:r w:rsidR="00783FF4">
              <w:t>rice caps more closely with the underlying reliability risk.</w:t>
            </w:r>
          </w:p>
          <w:p w:rsidR="00366051" w:rsidRDefault="00366051" w:rsidP="002B55CE">
            <w:pPr>
              <w:pStyle w:val="NormalArial"/>
              <w:spacing w:before="100" w:beforeAutospacing="1" w:after="120"/>
              <w:ind w:left="319" w:hanging="319"/>
            </w:pPr>
            <w:r>
              <w:t xml:space="preserve">2) </w:t>
            </w:r>
            <w:r w:rsidR="002B55CE">
              <w:t xml:space="preserve"> </w:t>
            </w:r>
            <w:r>
              <w:t xml:space="preserve">As this </w:t>
            </w:r>
            <w:r w:rsidR="00D90368">
              <w:t>OBDRR</w:t>
            </w:r>
            <w:r>
              <w:t xml:space="preserve"> refines the </w:t>
            </w:r>
            <w:r w:rsidR="00780E4B">
              <w:t>S</w:t>
            </w:r>
            <w:r>
              <w:t xml:space="preserve">hadow </w:t>
            </w:r>
            <w:r w:rsidR="00780E4B">
              <w:t>P</w:t>
            </w:r>
            <w:r>
              <w:t>rice methodology, th</w:t>
            </w:r>
            <w:r w:rsidR="00780E4B">
              <w:t>e curves will</w:t>
            </w:r>
            <w:r>
              <w:t xml:space="preserve"> </w:t>
            </w:r>
            <w:r w:rsidR="00480852">
              <w:t xml:space="preserve">essentially </w:t>
            </w:r>
            <w:r>
              <w:t>provide a</w:t>
            </w:r>
            <w:r w:rsidR="00966A0A">
              <w:t xml:space="preserve"> variable </w:t>
            </w:r>
            <w:r>
              <w:t>economic Shift Factor threshold</w:t>
            </w:r>
            <w:r w:rsidR="00966A0A">
              <w:t xml:space="preserve"> at various overload amounts</w:t>
            </w:r>
            <w:r>
              <w:t xml:space="preserve"> and </w:t>
            </w:r>
            <w:r w:rsidR="00966A0A">
              <w:t xml:space="preserve">thus </w:t>
            </w:r>
            <w:r>
              <w:t xml:space="preserve">the current arbitrary “2% rule” </w:t>
            </w:r>
            <w:r w:rsidR="006C4406">
              <w:t>should</w:t>
            </w:r>
            <w:r>
              <w:t xml:space="preserve"> be removed.    </w:t>
            </w:r>
          </w:p>
          <w:p w:rsidR="00480852" w:rsidRDefault="002B55CE" w:rsidP="002B55CE">
            <w:pPr>
              <w:pStyle w:val="NormalArial"/>
              <w:spacing w:before="100" w:beforeAutospacing="1" w:after="120"/>
              <w:ind w:left="319" w:hanging="319"/>
            </w:pPr>
            <w:r>
              <w:t xml:space="preserve">     </w:t>
            </w:r>
            <w:r w:rsidR="00A26DB3">
              <w:t>Prices are</w:t>
            </w:r>
            <w:r w:rsidR="00366051">
              <w:t xml:space="preserve"> foundational to an efficient wholesale energy market.  </w:t>
            </w:r>
            <w:r w:rsidR="00D55275">
              <w:t>The 2% rule r</w:t>
            </w:r>
            <w:r w:rsidR="00366051">
              <w:t>emov</w:t>
            </w:r>
            <w:r w:rsidR="00D55275">
              <w:t>es</w:t>
            </w:r>
            <w:r w:rsidR="00366051">
              <w:t xml:space="preserve"> </w:t>
            </w:r>
            <w:r w:rsidR="00D278EB">
              <w:t xml:space="preserve">certain </w:t>
            </w:r>
            <w:r w:rsidR="00366051">
              <w:t>congestion pricing signals</w:t>
            </w:r>
            <w:r w:rsidR="00D55275">
              <w:t xml:space="preserve">, </w:t>
            </w:r>
            <w:r w:rsidR="00366051">
              <w:t>eliminat</w:t>
            </w:r>
            <w:r w:rsidR="00D55275">
              <w:t>ing</w:t>
            </w:r>
            <w:r w:rsidR="00366051">
              <w:t xml:space="preserve"> the only market signal showing prospective </w:t>
            </w:r>
            <w:r w:rsidR="00780E4B">
              <w:t>R</w:t>
            </w:r>
            <w:r w:rsidR="00366051">
              <w:t xml:space="preserve">esource owners where to place </w:t>
            </w:r>
            <w:r w:rsidR="00780E4B">
              <w:t>R</w:t>
            </w:r>
            <w:r w:rsidR="00366051">
              <w:t xml:space="preserve">esources to help solve “unsolvable” congestion.  It also diminishes reliability by preventing </w:t>
            </w:r>
            <w:r w:rsidR="00D278EB">
              <w:t xml:space="preserve">SCED </w:t>
            </w:r>
            <w:r w:rsidR="00366051">
              <w:t>from managing these constraints and compelling ERCOT to take more out-of-market action</w:t>
            </w:r>
            <w:r w:rsidR="00A26DB3">
              <w:t>s</w:t>
            </w:r>
            <w:r w:rsidR="00366051">
              <w:t xml:space="preserve">.  </w:t>
            </w:r>
          </w:p>
        </w:tc>
      </w:tr>
      <w:tr w:rsidR="00895DCE" w:rsidTr="00895DCE">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5DCE" w:rsidRDefault="00895DCE">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895DCE" w:rsidRDefault="00895DCE" w:rsidP="00895DCE">
            <w:pPr>
              <w:pStyle w:val="NormalArial"/>
              <w:spacing w:before="100" w:beforeAutospacing="1" w:after="120"/>
            </w:pPr>
            <w:r>
              <w:t>On 3/24/21, TAC unan</w:t>
            </w:r>
            <w:r w:rsidR="0065476C">
              <w:t>imously voted via roll call to table OBDRR026 and refer the issue to WMS</w:t>
            </w:r>
            <w:r>
              <w:t>.  All Market Segments participated in the vote.</w:t>
            </w:r>
          </w:p>
        </w:tc>
      </w:tr>
      <w:tr w:rsidR="00895DCE" w:rsidTr="00895DCE">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5DCE" w:rsidRDefault="00895DCE">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895DCE" w:rsidRDefault="00895DCE" w:rsidP="00DC5960">
            <w:pPr>
              <w:pStyle w:val="NormalArial"/>
              <w:spacing w:before="100" w:beforeAutospacing="1" w:after="120"/>
            </w:pPr>
            <w:r>
              <w:t xml:space="preserve">On 3/24/21, </w:t>
            </w:r>
            <w:r w:rsidR="0065476C">
              <w:t>the sponsor reviewed the</w:t>
            </w:r>
            <w:r w:rsidR="00DC5960">
              <w:t xml:space="preserve"> scope </w:t>
            </w:r>
            <w:r w:rsidR="0065476C">
              <w:t xml:space="preserve">of </w:t>
            </w:r>
            <w:r w:rsidR="00DC5960">
              <w:t xml:space="preserve">changes within </w:t>
            </w:r>
            <w:bookmarkStart w:id="0" w:name="_GoBack"/>
            <w:bookmarkEnd w:id="0"/>
            <w:r w:rsidR="0065476C">
              <w:t>OBDRR026, and participants requested additional discussion at WMS.</w:t>
            </w:r>
            <w:r>
              <w:t xml:space="preserve"> </w:t>
            </w:r>
          </w:p>
        </w:tc>
      </w:tr>
    </w:tbl>
    <w:p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BC2D06">
        <w:trPr>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506823">
            <w:pPr>
              <w:pStyle w:val="NormalArial"/>
            </w:pPr>
            <w:r>
              <w:t>Carrie Bivens</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DC5960">
            <w:pPr>
              <w:pStyle w:val="NormalArial"/>
            </w:pPr>
            <w:hyperlink r:id="rId17" w:history="1">
              <w:r w:rsidR="00506823" w:rsidRPr="009F41BD">
                <w:rPr>
                  <w:rStyle w:val="Hyperlink"/>
                </w:rPr>
                <w:t>cbivens@potomaceconomics.com</w:t>
              </w:r>
            </w:hyperlink>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506823">
            <w:pPr>
              <w:pStyle w:val="NormalArial"/>
            </w:pPr>
            <w:r>
              <w:t>Potomac Economics</w:t>
            </w:r>
            <w:r w:rsidR="00F8025C">
              <w:t xml:space="preserve"> </w:t>
            </w:r>
            <w:r>
              <w:t>/ ERCOT Independent Market Monitor</w:t>
            </w:r>
            <w:r w:rsidR="00F8025C">
              <w:t xml:space="preserve"> (IMM)</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506823">
            <w:pPr>
              <w:pStyle w:val="NormalArial"/>
            </w:pPr>
            <w:r>
              <w:t>512-879-7971</w:t>
            </w:r>
          </w:p>
        </w:tc>
      </w:tr>
      <w:tr w:rsidR="009A3772" w:rsidTr="00BC2D06">
        <w:trPr>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936F79">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C7B5D">
        <w:trPr>
          <w:trHeight w:val="432"/>
        </w:trPr>
        <w:tc>
          <w:tcPr>
            <w:tcW w:w="10440" w:type="dxa"/>
            <w:gridSpan w:val="2"/>
            <w:vAlign w:val="center"/>
          </w:tcPr>
          <w:p w:rsidR="009A3772" w:rsidRPr="00DC7B5D" w:rsidRDefault="009A3772" w:rsidP="00DC7B5D">
            <w:pPr>
              <w:pStyle w:val="NormalArial"/>
              <w:jc w:val="center"/>
              <w:rPr>
                <w:b/>
              </w:rPr>
            </w:pPr>
            <w:r w:rsidRPr="00DC7B5D">
              <w:rPr>
                <w:b/>
              </w:rPr>
              <w:t>Market Rules Staff Contact</w:t>
            </w:r>
          </w:p>
        </w:tc>
      </w:tr>
      <w:tr w:rsidR="009A3772" w:rsidRPr="00D56D61" w:rsidTr="00DC7B5D">
        <w:trPr>
          <w:trHeight w:val="432"/>
        </w:trPr>
        <w:tc>
          <w:tcPr>
            <w:tcW w:w="2880" w:type="dxa"/>
            <w:vAlign w:val="center"/>
          </w:tcPr>
          <w:p w:rsidR="009A3772" w:rsidRPr="00DC7B5D" w:rsidRDefault="009A3772">
            <w:pPr>
              <w:pStyle w:val="NormalArial"/>
              <w:rPr>
                <w:b/>
              </w:rPr>
            </w:pPr>
            <w:r w:rsidRPr="00DC7B5D">
              <w:rPr>
                <w:b/>
              </w:rPr>
              <w:t>Name</w:t>
            </w:r>
          </w:p>
        </w:tc>
        <w:tc>
          <w:tcPr>
            <w:tcW w:w="7560" w:type="dxa"/>
            <w:vAlign w:val="center"/>
          </w:tcPr>
          <w:p w:rsidR="009A3772" w:rsidRPr="00D56D61" w:rsidRDefault="00780E4B">
            <w:pPr>
              <w:pStyle w:val="NormalArial"/>
            </w:pPr>
            <w:r>
              <w:t>Cory Phillips</w:t>
            </w:r>
          </w:p>
        </w:tc>
      </w:tr>
      <w:tr w:rsidR="009A3772" w:rsidRPr="00D56D61" w:rsidTr="00DC7B5D">
        <w:trPr>
          <w:trHeight w:val="432"/>
        </w:trPr>
        <w:tc>
          <w:tcPr>
            <w:tcW w:w="2880" w:type="dxa"/>
            <w:vAlign w:val="center"/>
          </w:tcPr>
          <w:p w:rsidR="009A3772" w:rsidRPr="00DC7B5D" w:rsidRDefault="009A3772">
            <w:pPr>
              <w:pStyle w:val="NormalArial"/>
              <w:rPr>
                <w:b/>
              </w:rPr>
            </w:pPr>
            <w:r w:rsidRPr="00DC7B5D">
              <w:rPr>
                <w:b/>
              </w:rPr>
              <w:t>E-Mail Address</w:t>
            </w:r>
          </w:p>
        </w:tc>
        <w:tc>
          <w:tcPr>
            <w:tcW w:w="7560" w:type="dxa"/>
            <w:vAlign w:val="center"/>
          </w:tcPr>
          <w:p w:rsidR="009A3772" w:rsidRPr="00D56D61" w:rsidRDefault="00DC5960">
            <w:pPr>
              <w:pStyle w:val="NormalArial"/>
            </w:pPr>
            <w:hyperlink r:id="rId18" w:history="1">
              <w:r w:rsidR="00780E4B" w:rsidRPr="00C44892">
                <w:rPr>
                  <w:rStyle w:val="Hyperlink"/>
                </w:rPr>
                <w:t>Cory.phillips@ercot.com</w:t>
              </w:r>
            </w:hyperlink>
          </w:p>
        </w:tc>
      </w:tr>
      <w:tr w:rsidR="009A3772" w:rsidRPr="005370B5" w:rsidTr="00DC7B5D">
        <w:trPr>
          <w:trHeight w:val="432"/>
        </w:trPr>
        <w:tc>
          <w:tcPr>
            <w:tcW w:w="2880" w:type="dxa"/>
            <w:vAlign w:val="center"/>
          </w:tcPr>
          <w:p w:rsidR="009A3772" w:rsidRPr="00DC7B5D" w:rsidRDefault="009A3772">
            <w:pPr>
              <w:pStyle w:val="NormalArial"/>
              <w:rPr>
                <w:b/>
              </w:rPr>
            </w:pPr>
            <w:r w:rsidRPr="00DC7B5D">
              <w:rPr>
                <w:b/>
              </w:rPr>
              <w:t>Phone Number</w:t>
            </w:r>
          </w:p>
        </w:tc>
        <w:tc>
          <w:tcPr>
            <w:tcW w:w="7560" w:type="dxa"/>
            <w:vAlign w:val="center"/>
          </w:tcPr>
          <w:p w:rsidR="009A3772" w:rsidRDefault="00780E4B">
            <w:pPr>
              <w:pStyle w:val="NormalArial"/>
            </w:pPr>
            <w:r>
              <w:t>512-248-6464</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6E6E27">
            <w:pPr>
              <w:pStyle w:val="Header"/>
              <w:jc w:val="center"/>
            </w:pPr>
            <w:r>
              <w:t xml:space="preserve">Proposed </w:t>
            </w:r>
            <w:r w:rsidR="006A137E">
              <w:t xml:space="preserve">Other Binding Document Language </w:t>
            </w:r>
            <w:r>
              <w:t>Revision</w:t>
            </w:r>
          </w:p>
        </w:tc>
      </w:tr>
    </w:tbl>
    <w:p w:rsidR="00316DD7" w:rsidRPr="00B66EC6" w:rsidRDefault="00316DD7" w:rsidP="00936F79">
      <w:pPr>
        <w:pStyle w:val="Heading1"/>
        <w:numPr>
          <w:ilvl w:val="0"/>
          <w:numId w:val="0"/>
        </w:numPr>
        <w:spacing w:before="240"/>
        <w:rPr>
          <w:bCs/>
          <w:caps w:val="0"/>
        </w:rPr>
      </w:pPr>
      <w:bookmarkStart w:id="1" w:name="_Toc302383741"/>
      <w:bookmarkStart w:id="2" w:name="_Toc61276451"/>
      <w:bookmarkStart w:id="3" w:name="_Toc61592141"/>
      <w:r w:rsidRPr="00B66EC6">
        <w:t>1.</w:t>
      </w:r>
      <w:r w:rsidRPr="00B66EC6">
        <w:tab/>
        <w:t>Purpose</w:t>
      </w:r>
      <w:bookmarkEnd w:id="1"/>
      <w:bookmarkEnd w:id="2"/>
      <w:bookmarkEnd w:id="3"/>
    </w:p>
    <w:p w:rsidR="00316DD7" w:rsidRDefault="00316DD7" w:rsidP="00316DD7">
      <w:pPr>
        <w:spacing w:line="276" w:lineRule="auto"/>
        <w:jc w:val="both"/>
      </w:pPr>
      <w:r w:rsidRPr="005143E7">
        <w:t>Protocol Section 6.5.7.1.11, Transmission Network and Power Balance Constraint Management, requires the ERCOT Board to approve ERCOT’s methodology for establishing caps on the Shadow Prices for transmission constraints and the Power Balance constraint.  Additionally, the ERCOT Board must also approve the values (in $/MWh) for each of the Shadow Price caps.</w:t>
      </w:r>
    </w:p>
    <w:p w:rsidR="00316DD7" w:rsidRPr="005143E7" w:rsidRDefault="00316DD7" w:rsidP="00316DD7">
      <w:pPr>
        <w:spacing w:line="276" w:lineRule="auto"/>
        <w:jc w:val="both"/>
      </w:pPr>
    </w:p>
    <w:p w:rsidR="00316DD7" w:rsidRDefault="00316DD7" w:rsidP="00316DD7">
      <w:pPr>
        <w:spacing w:line="276" w:lineRule="auto"/>
        <w:jc w:val="both"/>
      </w:pPr>
      <w:r w:rsidRPr="005143E7">
        <w:t>The effect of the Shadow Price cap for transmission network constraints is to limit the cost calculated by the Security</w:t>
      </w:r>
      <w:r>
        <w:t>-</w:t>
      </w:r>
      <w:r w:rsidRPr="005143E7">
        <w:t xml:space="preserve">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rsidR="00316DD7" w:rsidRPr="005143E7" w:rsidRDefault="00316DD7" w:rsidP="00316DD7">
      <w:pPr>
        <w:spacing w:line="276" w:lineRule="auto"/>
        <w:jc w:val="both"/>
      </w:pPr>
    </w:p>
    <w:p w:rsidR="00316DD7" w:rsidRDefault="00316DD7" w:rsidP="00316DD7">
      <w:pPr>
        <w:spacing w:line="276" w:lineRule="auto"/>
        <w:jc w:val="both"/>
      </w:pPr>
      <w:r w:rsidRPr="005143E7">
        <w:t>The maximum Shadow Prices for the transmission network constraints and the power balance constraint directly determine the Locational Marginal Prices (LMP</w:t>
      </w:r>
      <w:r>
        <w:t>s</w:t>
      </w:r>
      <w:r w:rsidRPr="005143E7">
        <w:t>) for the ERCOT Real Time Market in the cases of constraint violations.</w:t>
      </w:r>
    </w:p>
    <w:p w:rsidR="00316DD7" w:rsidRPr="005143E7" w:rsidRDefault="00316DD7" w:rsidP="00316DD7">
      <w:pPr>
        <w:spacing w:line="276" w:lineRule="auto"/>
        <w:jc w:val="both"/>
      </w:pPr>
    </w:p>
    <w:p w:rsidR="00316DD7" w:rsidRPr="005143E7" w:rsidRDefault="00316DD7" w:rsidP="00316DD7">
      <w:pPr>
        <w:spacing w:line="276" w:lineRule="auto"/>
        <w:rPr>
          <w:iCs/>
          <w:szCs w:val="20"/>
        </w:rPr>
      </w:pPr>
      <w:r w:rsidRPr="005143E7">
        <w:rPr>
          <w:iCs/>
          <w:szCs w:val="20"/>
        </w:rPr>
        <w:t>This Business Practice describes:</w:t>
      </w:r>
    </w:p>
    <w:p w:rsidR="00316DD7" w:rsidRPr="005143E7" w:rsidRDefault="00316DD7" w:rsidP="00316DD7">
      <w:pPr>
        <w:numPr>
          <w:ilvl w:val="0"/>
          <w:numId w:val="22"/>
        </w:numPr>
        <w:spacing w:line="276" w:lineRule="auto"/>
        <w:jc w:val="both"/>
      </w:pPr>
      <w:r w:rsidRPr="005143E7">
        <w:t>the ERCOT Board approved methodology that the ERCOT staff will use for determining the maximum system-wide Shadow Prices for transmission network constraints and for the power balance constraint, and</w:t>
      </w:r>
    </w:p>
    <w:p w:rsidR="00316DD7" w:rsidRPr="005143E7" w:rsidRDefault="00316DD7" w:rsidP="00316DD7">
      <w:pPr>
        <w:numPr>
          <w:ilvl w:val="0"/>
          <w:numId w:val="22"/>
        </w:numPr>
        <w:spacing w:line="276" w:lineRule="auto"/>
      </w:pPr>
      <w:r w:rsidRPr="005143E7">
        <w:t>the ERCOT Board approved Shadow Price caps and their effective date.</w:t>
      </w:r>
    </w:p>
    <w:p w:rsidR="00316DD7" w:rsidRPr="005143E7" w:rsidRDefault="00316DD7" w:rsidP="00316DD7">
      <w:pPr>
        <w:spacing w:before="120" w:line="276" w:lineRule="auto"/>
      </w:pPr>
      <w:r w:rsidRPr="005143E7">
        <w:t xml:space="preserve"> </w:t>
      </w:r>
    </w:p>
    <w:p w:rsidR="00316DD7" w:rsidRPr="00B66EC6" w:rsidRDefault="00316DD7" w:rsidP="00316DD7">
      <w:pPr>
        <w:pStyle w:val="Heading1"/>
        <w:numPr>
          <w:ilvl w:val="0"/>
          <w:numId w:val="0"/>
        </w:numPr>
        <w:rPr>
          <w:bCs/>
          <w:caps w:val="0"/>
        </w:rPr>
      </w:pPr>
      <w:bookmarkStart w:id="4" w:name="_Toc302383742"/>
      <w:bookmarkStart w:id="5" w:name="_Toc61276452"/>
      <w:bookmarkStart w:id="6" w:name="_Toc61592142"/>
      <w:r w:rsidRPr="00B66EC6">
        <w:t>2.</w:t>
      </w:r>
      <w:r w:rsidRPr="00B66EC6">
        <w:tab/>
        <w:t>Background Discussion</w:t>
      </w:r>
      <w:bookmarkEnd w:id="4"/>
      <w:bookmarkEnd w:id="5"/>
      <w:bookmarkEnd w:id="6"/>
    </w:p>
    <w:p w:rsidR="00316DD7" w:rsidRPr="005143E7" w:rsidRDefault="00316DD7" w:rsidP="00316DD7">
      <w:pPr>
        <w:spacing w:line="276" w:lineRule="auto"/>
        <w:jc w:val="both"/>
      </w:pPr>
      <w:r w:rsidRPr="005143E7">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(i.e. the Shadow Price cap) is reached the constraint will be violated without further increases in the constraint Shadow Price.</w:t>
      </w:r>
    </w:p>
    <w:p w:rsidR="00316DD7" w:rsidRPr="005143E7" w:rsidRDefault="00316DD7" w:rsidP="00316DD7">
      <w:pPr>
        <w:spacing w:line="276" w:lineRule="auto"/>
      </w:pPr>
    </w:p>
    <w:p w:rsidR="00316DD7" w:rsidRPr="005143E7" w:rsidRDefault="00316DD7" w:rsidP="00316DD7">
      <w:pPr>
        <w:spacing w:line="276" w:lineRule="auto"/>
        <w:jc w:val="both"/>
      </w:pPr>
      <w:r w:rsidRPr="005143E7">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rsidR="00316DD7" w:rsidRPr="005143E7" w:rsidRDefault="00316DD7" w:rsidP="00316DD7">
      <w:pPr>
        <w:spacing w:line="276" w:lineRule="auto"/>
        <w:jc w:val="both"/>
      </w:pPr>
    </w:p>
    <w:p w:rsidR="00316DD7" w:rsidRDefault="00316DD7" w:rsidP="00316DD7">
      <w:pPr>
        <w:spacing w:after="240" w:line="276" w:lineRule="auto"/>
        <w:jc w:val="both"/>
      </w:pPr>
      <w:r w:rsidRPr="005143E7">
        <w:t>For the network transmission constraints, the Shadow Price Cap may vary for each constraint, may be a unique value applicable to all constraints, or may be values unique to subsets of the full constraint set.  For the Power Balance constraint, the Shadow Price Cap may be a single value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Default="00316DD7" w:rsidP="00333CB5">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rsidR="00316DD7" w:rsidRPr="005901EB" w:rsidRDefault="00316DD7" w:rsidP="00333CB5">
            <w:pPr>
              <w:spacing w:after="240" w:line="276" w:lineRule="auto"/>
              <w:jc w:val="both"/>
            </w:pPr>
            <w:r w:rsidRPr="005143E7">
              <w:t xml:space="preserve">For the network transmission constraints, the Shadow Price Cap may vary for each constraint, may be a unique value applicable to all constraints, or may be values unique to subsets of the full constraint set.  For the Power Balance constraint, the Shadow Price Cap </w:t>
            </w:r>
            <w:r>
              <w:t>is</w:t>
            </w:r>
            <w:r w:rsidRPr="005143E7">
              <w:t xml:space="preserve"> a single value</w:t>
            </w:r>
            <w:r>
              <w:t>.</w:t>
            </w:r>
          </w:p>
        </w:tc>
      </w:tr>
    </w:tbl>
    <w:p w:rsidR="00316DD7" w:rsidRPr="005143E7" w:rsidRDefault="00316DD7" w:rsidP="00316DD7">
      <w:pPr>
        <w:spacing w:line="276" w:lineRule="auto"/>
        <w:jc w:val="both"/>
      </w:pPr>
    </w:p>
    <w:p w:rsidR="00316DD7" w:rsidRPr="00B66EC6" w:rsidRDefault="00316DD7" w:rsidP="00316DD7">
      <w:pPr>
        <w:pStyle w:val="Heading1"/>
        <w:numPr>
          <w:ilvl w:val="0"/>
          <w:numId w:val="0"/>
        </w:numPr>
        <w:tabs>
          <w:tab w:val="left" w:pos="720"/>
        </w:tabs>
        <w:ind w:left="630" w:hanging="630"/>
        <w:rPr>
          <w:bCs/>
          <w:caps w:val="0"/>
        </w:rPr>
      </w:pPr>
      <w:bookmarkStart w:id="7" w:name="_Toc269281558"/>
      <w:bookmarkStart w:id="8" w:name="_Toc269281682"/>
      <w:bookmarkStart w:id="9" w:name="_Toc269281870"/>
      <w:bookmarkStart w:id="10" w:name="_Toc302383743"/>
      <w:bookmarkStart w:id="11" w:name="_Toc61276453"/>
      <w:bookmarkStart w:id="12" w:name="_Toc61592143"/>
      <w:bookmarkEnd w:id="7"/>
      <w:bookmarkEnd w:id="8"/>
      <w:bookmarkEnd w:id="9"/>
      <w:r w:rsidRPr="00B66EC6">
        <w:t>3.</w:t>
      </w:r>
      <w:r w:rsidRPr="00B66EC6">
        <w:tab/>
        <w:t>Elements for Methodology for Setting the Network Transmission System-Wide Shadow Price Caps</w:t>
      </w:r>
      <w:bookmarkEnd w:id="10"/>
      <w:bookmarkEnd w:id="11"/>
      <w:bookmarkEnd w:id="12"/>
    </w:p>
    <w:p w:rsidR="00316DD7" w:rsidRPr="00B66EC6" w:rsidRDefault="00316DD7" w:rsidP="00316DD7">
      <w:pPr>
        <w:pStyle w:val="H2"/>
      </w:pPr>
      <w:bookmarkStart w:id="13" w:name="_Toc302383744"/>
      <w:bookmarkStart w:id="14" w:name="_Toc61276454"/>
      <w:bookmarkStart w:id="15" w:name="_Toc61592144"/>
      <w:r w:rsidRPr="00B66EC6">
        <w:t>3.1</w:t>
      </w:r>
      <w:r w:rsidRPr="00B66EC6">
        <w:tab/>
        <w:t>Congestion LMP Component</w:t>
      </w:r>
      <w:bookmarkEnd w:id="13"/>
      <w:bookmarkEnd w:id="14"/>
      <w:bookmarkEnd w:id="15"/>
    </w:p>
    <w:p w:rsidR="00316DD7" w:rsidRPr="005143E7" w:rsidRDefault="00316DD7" w:rsidP="00316DD7">
      <w:pPr>
        <w:spacing w:before="60" w:after="60" w:line="276" w:lineRule="auto"/>
        <w:ind w:left="720"/>
        <w:jc w:val="both"/>
      </w:pPr>
      <w:r w:rsidRPr="005143E7">
        <w:t>The LMPs at Electrical Buses are calculated as follows:</w:t>
      </w:r>
    </w:p>
    <w:p w:rsidR="00316DD7" w:rsidRPr="005143E7" w:rsidRDefault="00316DD7" w:rsidP="00316DD7">
      <w:pPr>
        <w:spacing w:before="60" w:after="60" w:line="276" w:lineRule="auto"/>
        <w:ind w:left="720"/>
        <w:jc w:val="both"/>
      </w:pPr>
      <w:r w:rsidRPr="005143E7">
        <w:t xml:space="preserve"> </w:t>
      </w:r>
      <w:r w:rsidRPr="005143E7">
        <w:tab/>
      </w:r>
      <w:r w:rsidR="00061CD9" w:rsidRPr="005143E7">
        <w:rPr>
          <w:noProof/>
          <w:position w:val="-30"/>
        </w:rPr>
        <w:object w:dxaOrig="3180" w:dyaOrig="620">
          <v:shape id="_x0000_i1037" type="#_x0000_t75" style="width:158.4pt;height:30.05pt" o:ole="">
            <v:imagedata r:id="rId19" o:title=""/>
          </v:shape>
          <o:OLEObject Type="Embed" ProgID="Equation.3" ShapeID="_x0000_i1037" DrawAspect="Content" ObjectID="_1678107196" r:id="rId20"/>
        </w:object>
      </w:r>
    </w:p>
    <w:p w:rsidR="00316DD7" w:rsidRPr="005143E7" w:rsidRDefault="00316DD7" w:rsidP="00316DD7">
      <w:pPr>
        <w:spacing w:before="60" w:after="60" w:line="276" w:lineRule="auto"/>
        <w:ind w:left="720"/>
        <w:jc w:val="both"/>
      </w:pPr>
      <w:r w:rsidRPr="005143E7">
        <w:t>Where:</w:t>
      </w:r>
    </w:p>
    <w:p w:rsidR="00316DD7" w:rsidRPr="005143E7" w:rsidRDefault="00061CD9" w:rsidP="00316DD7">
      <w:pPr>
        <w:spacing w:before="60" w:after="60" w:line="276" w:lineRule="auto"/>
        <w:ind w:left="720" w:firstLine="720"/>
        <w:jc w:val="both"/>
        <w:rPr>
          <w:i/>
        </w:rPr>
      </w:pPr>
      <w:r w:rsidRPr="005143E7">
        <w:rPr>
          <w:noProof/>
          <w:position w:val="-14"/>
        </w:rPr>
        <w:object w:dxaOrig="780" w:dyaOrig="460">
          <v:shape id="_x0000_i1038" type="#_x0000_t75" style="width:38.2pt;height:23.15pt" o:ole="">
            <v:imagedata r:id="rId21" o:title=""/>
          </v:shape>
          <o:OLEObject Type="Embed" ProgID="Equation.3" ShapeID="_x0000_i1038" DrawAspect="Content" ObjectID="_1678107197" r:id="rId22"/>
        </w:object>
      </w:r>
      <w:r w:rsidR="00316DD7" w:rsidRPr="005143E7">
        <w:tab/>
        <w:t xml:space="preserve">is LMP at Electrical Bus </w:t>
      </w:r>
      <w:r w:rsidR="00316DD7" w:rsidRPr="005143E7">
        <w:rPr>
          <w:i/>
        </w:rPr>
        <w:t>EB</w:t>
      </w:r>
    </w:p>
    <w:p w:rsidR="00316DD7" w:rsidRPr="005143E7" w:rsidRDefault="00061CD9" w:rsidP="00316DD7">
      <w:pPr>
        <w:spacing w:before="60" w:after="60" w:line="276" w:lineRule="auto"/>
        <w:ind w:left="720" w:firstLine="720"/>
        <w:jc w:val="both"/>
      </w:pPr>
      <w:r w:rsidRPr="005143E7">
        <w:rPr>
          <w:noProof/>
          <w:position w:val="-6"/>
        </w:rPr>
        <w:object w:dxaOrig="220" w:dyaOrig="279">
          <v:shape id="_x0000_i1039" type="#_x0000_t75" style="width:10.65pt;height:16.3pt" o:ole="">
            <v:imagedata r:id="rId23" o:title=""/>
          </v:shape>
          <o:OLEObject Type="Embed" ProgID="Equation.3" ShapeID="_x0000_i1039" DrawAspect="Content" ObjectID="_1678107198" r:id="rId24"/>
        </w:object>
      </w:r>
      <w:r w:rsidR="00316DD7" w:rsidRPr="005143E7">
        <w:tab/>
      </w:r>
      <w:r w:rsidR="00316DD7" w:rsidRPr="005143E7">
        <w:tab/>
        <w:t>is system lambda (Shadow Price of power balance)</w:t>
      </w:r>
    </w:p>
    <w:p w:rsidR="00316DD7" w:rsidRPr="005143E7" w:rsidRDefault="00061CD9" w:rsidP="00316DD7">
      <w:pPr>
        <w:spacing w:before="60" w:after="60" w:line="276" w:lineRule="auto"/>
        <w:ind w:left="720" w:firstLine="720"/>
        <w:jc w:val="both"/>
        <w:rPr>
          <w:i/>
        </w:rPr>
      </w:pPr>
      <w:r w:rsidRPr="005143E7">
        <w:rPr>
          <w:noProof/>
          <w:position w:val="-10"/>
        </w:rPr>
        <w:object w:dxaOrig="680" w:dyaOrig="420">
          <v:shape id="_x0000_i1040" type="#_x0000_t75" style="width:33.8pt;height:21.9pt" o:ole="">
            <v:imagedata r:id="rId25" o:title=""/>
          </v:shape>
          <o:OLEObject Type="Embed" ProgID="Equation.3" ShapeID="_x0000_i1040" DrawAspect="Content" ObjectID="_1678107199" r:id="rId26"/>
        </w:object>
      </w:r>
      <w:r w:rsidR="00316DD7" w:rsidRPr="005143E7">
        <w:tab/>
      </w:r>
      <w:r w:rsidR="00316DD7" w:rsidRPr="005143E7">
        <w:tab/>
        <w:t xml:space="preserve">is Shift Factor for Electrical Bus </w:t>
      </w:r>
      <w:r w:rsidR="00316DD7" w:rsidRPr="005143E7">
        <w:rPr>
          <w:i/>
        </w:rPr>
        <w:t>EB</w:t>
      </w:r>
      <w:r w:rsidR="00316DD7" w:rsidRPr="005143E7">
        <w:t xml:space="preserve"> for transmission </w:t>
      </w:r>
      <w:r w:rsidR="00316DD7" w:rsidRPr="005143E7">
        <w:rPr>
          <w:i/>
        </w:rPr>
        <w:t>line</w:t>
      </w:r>
    </w:p>
    <w:p w:rsidR="00316DD7" w:rsidRPr="005143E7" w:rsidRDefault="00061CD9" w:rsidP="00316DD7">
      <w:pPr>
        <w:spacing w:before="60" w:after="60" w:line="276" w:lineRule="auto"/>
        <w:ind w:left="720" w:firstLine="720"/>
        <w:jc w:val="both"/>
        <w:rPr>
          <w:i/>
        </w:rPr>
      </w:pPr>
      <w:r w:rsidRPr="005143E7">
        <w:rPr>
          <w:noProof/>
          <w:position w:val="-20"/>
        </w:rPr>
        <w:object w:dxaOrig="660" w:dyaOrig="520">
          <v:shape id="_x0000_i1041" type="#_x0000_t75" style="width:33.2pt;height:25.65pt" o:ole="">
            <v:imagedata r:id="rId27" o:title=""/>
          </v:shape>
          <o:OLEObject Type="Embed" ProgID="Equation.3" ShapeID="_x0000_i1041" DrawAspect="Content" ObjectID="_1678107200" r:id="rId28"/>
        </w:object>
      </w:r>
      <w:r w:rsidR="00316DD7" w:rsidRPr="005143E7">
        <w:tab/>
      </w:r>
      <w:r w:rsidR="00316DD7" w:rsidRPr="005143E7">
        <w:tab/>
        <w:t xml:space="preserve">is Shadow Price for transmission </w:t>
      </w:r>
      <w:r w:rsidR="00316DD7" w:rsidRPr="005143E7">
        <w:rPr>
          <w:i/>
        </w:rPr>
        <w:t>line.</w:t>
      </w:r>
    </w:p>
    <w:p w:rsidR="00316DD7" w:rsidRPr="005143E7" w:rsidRDefault="00316DD7" w:rsidP="00316DD7">
      <w:pPr>
        <w:spacing w:before="60" w:after="60" w:line="276" w:lineRule="auto"/>
        <w:ind w:left="720"/>
        <w:jc w:val="both"/>
      </w:pPr>
      <w:r w:rsidRPr="005143E7">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rsidR="00316DD7" w:rsidRPr="005143E7" w:rsidRDefault="00316DD7" w:rsidP="00316DD7">
      <w:pPr>
        <w:spacing w:before="60" w:after="60" w:line="276" w:lineRule="auto"/>
        <w:ind w:left="720"/>
        <w:jc w:val="both"/>
      </w:pPr>
      <w:r w:rsidRPr="005143E7">
        <w:t>The congestion component of Electrical Bus LMP is:</w:t>
      </w:r>
    </w:p>
    <w:p w:rsidR="00316DD7" w:rsidRPr="005143E7" w:rsidRDefault="00061CD9" w:rsidP="00316DD7">
      <w:pPr>
        <w:spacing w:before="60" w:after="60" w:line="276" w:lineRule="auto"/>
        <w:ind w:left="720" w:firstLine="720"/>
        <w:jc w:val="both"/>
      </w:pPr>
      <w:r w:rsidRPr="005143E7">
        <w:rPr>
          <w:noProof/>
          <w:position w:val="-30"/>
        </w:rPr>
        <w:object w:dxaOrig="3280" w:dyaOrig="620">
          <v:shape id="_x0000_i1042" type="#_x0000_t75" style="width:160.3pt;height:30.05pt" o:ole="">
            <v:imagedata r:id="rId29" o:title=""/>
          </v:shape>
          <o:OLEObject Type="Embed" ProgID="Equation.3" ShapeID="_x0000_i1042" DrawAspect="Content" ObjectID="_1678107201" r:id="rId30"/>
        </w:object>
      </w:r>
    </w:p>
    <w:p w:rsidR="00316DD7" w:rsidRPr="005143E7" w:rsidRDefault="00316DD7" w:rsidP="00316DD7">
      <w:pPr>
        <w:spacing w:before="60" w:after="60" w:line="276" w:lineRule="auto"/>
        <w:ind w:left="720"/>
        <w:jc w:val="both"/>
      </w:pPr>
      <w:r w:rsidRPr="005143E7">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(i.e. units that are able to move, not those dispatched at min/max dispatch limits to resolve other constraints or to provide energy to the system) can participate in resolving network congestion and determining the system lambda for a particular iteration of SCED.</w:t>
      </w:r>
    </w:p>
    <w:p w:rsidR="00316DD7" w:rsidRPr="005143E7" w:rsidRDefault="00316DD7" w:rsidP="00316DD7">
      <w:pPr>
        <w:spacing w:before="60" w:after="60" w:line="276" w:lineRule="auto"/>
        <w:ind w:left="720"/>
        <w:jc w:val="both"/>
      </w:pPr>
      <w:r w:rsidRPr="005143E7">
        <w:t>The optimal dispatch from both system (minimal congestion costs) and unit (maximal unit profit) prospective is determined by condition:</w:t>
      </w:r>
    </w:p>
    <w:p w:rsidR="00316DD7" w:rsidRPr="005143E7" w:rsidRDefault="00061CD9" w:rsidP="00316DD7">
      <w:pPr>
        <w:spacing w:before="60" w:after="60" w:line="276" w:lineRule="auto"/>
        <w:ind w:left="720" w:firstLine="720"/>
        <w:jc w:val="both"/>
      </w:pPr>
      <w:r w:rsidRPr="005143E7">
        <w:rPr>
          <w:noProof/>
          <w:position w:val="-14"/>
        </w:rPr>
        <w:object w:dxaOrig="3120" w:dyaOrig="460">
          <v:shape id="_x0000_i1043" type="#_x0000_t75" style="width:156.5pt;height:23.15pt" o:ole="">
            <v:imagedata r:id="rId31" o:title=""/>
          </v:shape>
          <o:OLEObject Type="Embed" ProgID="Equation.3" ShapeID="_x0000_i1043" DrawAspect="Content" ObjectID="_1678107202" r:id="rId32"/>
        </w:object>
      </w:r>
      <w:r w:rsidR="00316DD7" w:rsidRPr="005143E7">
        <w:t>.</w:t>
      </w:r>
    </w:p>
    <w:p w:rsidR="00316DD7" w:rsidRPr="005143E7" w:rsidRDefault="00316DD7" w:rsidP="00316DD7">
      <w:pPr>
        <w:spacing w:before="60" w:after="60" w:line="276" w:lineRule="auto"/>
        <w:ind w:left="720"/>
        <w:jc w:val="both"/>
      </w:pPr>
      <w:r w:rsidRPr="005143E7">
        <w:t>The generation unit response to pricing signal will result in line power flow reduction in amount:</w:t>
      </w:r>
    </w:p>
    <w:p w:rsidR="00316DD7" w:rsidRPr="005143E7" w:rsidRDefault="00061CD9" w:rsidP="00316DD7">
      <w:pPr>
        <w:spacing w:before="60" w:after="60" w:line="276" w:lineRule="auto"/>
        <w:ind w:left="720" w:firstLine="720"/>
        <w:jc w:val="both"/>
      </w:pPr>
      <w:r w:rsidRPr="005143E7">
        <w:rPr>
          <w:noProof/>
          <w:position w:val="-20"/>
        </w:rPr>
        <w:object w:dxaOrig="2420" w:dyaOrig="520">
          <v:shape id="_x0000_i1044" type="#_x0000_t75" style="width:120.85pt;height:25.65pt" o:ole="">
            <v:imagedata r:id="rId33" o:title=""/>
          </v:shape>
          <o:OLEObject Type="Embed" ProgID="Equation.3" ShapeID="_x0000_i1044" DrawAspect="Content" ObjectID="_1678107203" r:id="rId34"/>
        </w:object>
      </w:r>
    </w:p>
    <w:p w:rsidR="00316DD7" w:rsidRDefault="00316DD7" w:rsidP="00316DD7">
      <w:pPr>
        <w:spacing w:before="60" w:after="60" w:line="276" w:lineRule="auto"/>
        <w:ind w:left="720"/>
        <w:jc w:val="both"/>
      </w:pPr>
      <w:r w:rsidRPr="005143E7">
        <w:t>These relationships are illustrated at the following figure:</w:t>
      </w:r>
    </w:p>
    <w:p w:rsidR="00316DD7" w:rsidRDefault="00316DD7" w:rsidP="00316DD7">
      <w:pPr>
        <w:spacing w:before="60" w:after="60" w:line="276" w:lineRule="auto"/>
        <w:ind w:left="720"/>
        <w:jc w:val="both"/>
      </w:pPr>
    </w:p>
    <w:p w:rsidR="00316DD7" w:rsidRDefault="00DC5960" w:rsidP="00316DD7">
      <w:pPr>
        <w:spacing w:before="60" w:after="60" w:line="276" w:lineRule="auto"/>
        <w:ind w:left="720"/>
        <w:jc w:val="both"/>
      </w:pPr>
      <w:r>
        <w:pict>
          <v:group id="_x0000_s1029" editas="canvas" alt="" style="width:460.8pt;height:230.5pt;mso-position-horizontal-relative:char;mso-position-vertical-relative:line" coordorigin="1310,5820" coordsize="9756,4880">
            <o:lock v:ext="edit" aspectratio="t"/>
            <v:shape id="_x0000_s1030" type="#_x0000_t75" style="position:absolute;left:1310;top:5820;width:9756;height:4880" o:preferrelative="f">
              <v:fill o:detectmouseclick="t"/>
              <v:path o:extrusionok="t" o:connecttype="none"/>
              <o:lock v:ext="edit" text="t"/>
            </v:shape>
            <v:line id="_x0000_s1031" style="position:absolute;flip:x y" from="2970,5820" to="2986,10410">
              <v:stroke endarrow="block"/>
            </v:line>
            <v:line id="_x0000_s1032" style="position:absolute" from="2790,10230" to="10876,10230">
              <v:stroke endarrow="block"/>
            </v:line>
            <v:shape id="_x0000_s1033" alt="" style="position:absolute;left:3616;top:6360;width:6600;height:3256" coordsize="6885,2610" path="m,2610v612,-25,1225,-50,1860,-135c2495,2390,3255,2263,3810,2100v555,-163,943,-340,1380,-600c5627,1240,6153,790,6435,540,6717,290,6801,145,6885,e" filled="f" strokeweight="1.5pt">
              <v:path arrowok="t"/>
            </v:shape>
            <v:line id="_x0000_s1034" style="position:absolute" from="2985,7546" to="10425,7547">
              <v:stroke dashstyle="1 1"/>
            </v:line>
            <v:line id="_x0000_s1035" style="position:absolute" from="7155,7546" to="7155,9015" strokeweight="1.5pt">
              <v:stroke dashstyle="longDash" endarrow="block"/>
            </v:line>
            <v:line id="_x0000_s1036" style="position:absolute" from="7155,9017" to="7156,10230" strokeweight="1.5pt">
              <v:stroke startarrow="block"/>
            </v:line>
            <v:line id="_x0000_s1037" style="position:absolute" from="2970,9016" to="7156,9017">
              <v:stroke dashstyle="1 1"/>
            </v:line>
            <v:line id="_x0000_s1038" style="position:absolute;flip:y" from="9301,7548" to="9302,10230">
              <v:stroke dashstyle="1 1"/>
            </v:line>
            <v:shape id="_x0000_s1039" type="#_x0000_t75" style="position:absolute;left:2640;top:7377;width:240;height:300">
              <v:imagedata r:id="rId35" o:title=""/>
            </v:shape>
            <v:shape id="_x0000_s1040" type="#_x0000_t75" style="position:absolute;left:6720;top:8082;width:200;height:380">
              <v:imagedata r:id="rId36" o:title=""/>
            </v:shape>
            <v:shape id="_x0000_s1041" type="#_x0000_t75" style="position:absolute;left:2115;top:8632;width:780;height:460">
              <v:imagedata r:id="rId37" o:title=""/>
            </v:shape>
            <v:shape id="_x0000_s1042" type="#_x0000_t75" style="position:absolute;left:6920;top:10230;width:520;height:440">
              <v:imagedata r:id="rId38" o:title=""/>
            </v:shape>
            <v:line id="_x0000_s1043" style="position:absolute;flip:x" from="7275,9076" to="9301,9077" strokeweight="1.5pt">
              <v:stroke dashstyle="longDash" endarrow="block"/>
            </v:line>
            <v:shape id="_x0000_s1044" type="#_x0000_t75" style="position:absolute;left:3097;top:5830;width:2400;height:440">
              <v:imagedata r:id="rId39" o:title=""/>
            </v:shape>
            <v:shape id="_x0000_s1045" type="#_x0000_t75" style="position:absolute;left:9946;top:9691;width:1120;height:440">
              <v:imagedata r:id="rId40" o:title=""/>
            </v:shape>
            <v:line id="_x0000_s1046" style="position:absolute;flip:y" from="9946,6560" to="9947,10215">
              <v:stroke dashstyle="dash"/>
            </v:line>
            <v:line id="_x0000_s1047" style="position:absolute;flip:y" from="4035,6575" to="4036,10230">
              <v:stroke dashstyle="dash"/>
            </v:line>
            <v:line id="_x0000_s1048" style="position:absolute" from="2970,6811" to="10410,6812">
              <v:stroke dashstyle="dash"/>
            </v:line>
            <v:line id="_x0000_s1049" style="position:absolute" from="2970,9574" to="5797,9575">
              <v:stroke dashstyle="dash"/>
            </v:line>
            <v:shape id="_x0000_s1050" type="#_x0000_t75" style="position:absolute;left:1310;top:6575;width:1660;height:440">
              <v:imagedata r:id="rId41" o:title=""/>
            </v:shape>
            <v:shape id="_x0000_s1051" type="#_x0000_t75" style="position:absolute;left:1480;top:9358;width:1480;height:440">
              <v:imagedata r:id="rId42" o:title=""/>
            </v:shape>
            <v:shape id="_x0000_s1052" type="#_x0000_t75" style="position:absolute;left:3736;top:10260;width:580;height:440">
              <v:imagedata r:id="rId43" o:title=""/>
            </v:shape>
            <v:shape id="_x0000_s1053" type="#_x0000_t75" style="position:absolute;left:9596;top:10260;width:620;height:440">
              <v:imagedata r:id="rId44" o:title=""/>
            </v:shape>
            <v:shape id="_x0000_s1054" type="#_x0000_t75" style="position:absolute;left:5876;top:8040;width:1120;height:460">
              <v:imagedata r:id="rId45" o:title=""/>
            </v:shape>
            <v:shape id="_x0000_s1055" type="#_x0000_t75" style="position:absolute;left:7820;top:9176;width:780;height:440">
              <v:imagedata r:id="rId46" o:title=""/>
            </v:shape>
            <w10:wrap type="none"/>
            <w10:anchorlock/>
          </v:group>
          <o:OLEObject Type="Embed" ProgID="Equation.3" ShapeID="_x0000_s1039" DrawAspect="Content" ObjectID="_1678107222" r:id="rId47"/>
          <o:OLEObject Type="Embed" ProgID="Equation.3" ShapeID="_x0000_s1040" DrawAspect="Content" ObjectID="_1678107223" r:id="rId48"/>
          <o:OLEObject Type="Embed" ProgID="Equation.3" ShapeID="_x0000_s1041" DrawAspect="Content" ObjectID="_1678107224" r:id="rId49"/>
          <o:OLEObject Type="Embed" ProgID="Equation.3" ShapeID="_x0000_s1042" DrawAspect="Content" ObjectID="_1678107225" r:id="rId50"/>
          <o:OLEObject Type="Embed" ProgID="Equation.3" ShapeID="_x0000_s1044" DrawAspect="Content" ObjectID="_1678107226" r:id="rId51"/>
          <o:OLEObject Type="Embed" ProgID="Equation.3" ShapeID="_x0000_s1045" DrawAspect="Content" ObjectID="_1678107227" r:id="rId52"/>
          <o:OLEObject Type="Embed" ProgID="Equation.3" ShapeID="_x0000_s1050" DrawAspect="Content" ObjectID="_1678107228" r:id="rId53"/>
          <o:OLEObject Type="Embed" ProgID="Equation.3" ShapeID="_x0000_s1051" DrawAspect="Content" ObjectID="_1678107229" r:id="rId54"/>
          <o:OLEObject Type="Embed" ProgID="Equation.3" ShapeID="_x0000_s1052" DrawAspect="Content" ObjectID="_1678107230" r:id="rId55"/>
          <o:OLEObject Type="Embed" ProgID="Equation.3" ShapeID="_x0000_s1053" DrawAspect="Content" ObjectID="_1678107231" r:id="rId56"/>
          <o:OLEObject Type="Embed" ProgID="Equation.3" ShapeID="_x0000_s1054" DrawAspect="Content" ObjectID="_1678107232" r:id="rId57"/>
          <o:OLEObject Type="Embed" ProgID="Equation.3" ShapeID="_x0000_s1055" DrawAspect="Content" ObjectID="_1678107233" r:id="rId58"/>
        </w:pict>
      </w:r>
    </w:p>
    <w:p w:rsidR="00316DD7" w:rsidRPr="005143E7" w:rsidDel="002B55CE" w:rsidRDefault="00316DD7" w:rsidP="00316DD7">
      <w:pPr>
        <w:spacing w:before="60" w:after="60" w:line="276" w:lineRule="auto"/>
        <w:ind w:left="720"/>
        <w:jc w:val="both"/>
        <w:rPr>
          <w:del w:id="16" w:author="IMM" w:date="2021-01-21T07:41:00Z"/>
        </w:rPr>
      </w:pPr>
    </w:p>
    <w:p w:rsidR="00316DD7" w:rsidRPr="005143E7" w:rsidDel="002B55CE" w:rsidRDefault="00316DD7" w:rsidP="00316DD7">
      <w:pPr>
        <w:spacing w:before="120" w:after="60"/>
        <w:jc w:val="both"/>
        <w:rPr>
          <w:del w:id="17" w:author="IMM" w:date="2021-01-21T07:41:00Z"/>
        </w:rPr>
      </w:pPr>
    </w:p>
    <w:p w:rsidR="00316DD7" w:rsidDel="002B55CE" w:rsidRDefault="00316DD7" w:rsidP="00316DD7">
      <w:pPr>
        <w:spacing w:before="120" w:after="60"/>
        <w:jc w:val="both"/>
        <w:rPr>
          <w:del w:id="18" w:author="IMM" w:date="2021-01-21T07:41:00Z"/>
          <w:b/>
          <w:bCs/>
          <w:iCs/>
          <w:szCs w:val="28"/>
        </w:rPr>
      </w:pPr>
    </w:p>
    <w:p w:rsidR="00316DD7" w:rsidDel="002B55CE" w:rsidRDefault="00316DD7" w:rsidP="00316DD7">
      <w:pPr>
        <w:spacing w:before="120" w:after="60"/>
        <w:jc w:val="both"/>
        <w:rPr>
          <w:del w:id="19" w:author="IMM" w:date="2021-01-21T07:41:00Z"/>
          <w:b/>
          <w:bCs/>
          <w:iCs/>
          <w:szCs w:val="28"/>
        </w:rPr>
      </w:pPr>
    </w:p>
    <w:p w:rsidR="00316DD7" w:rsidRPr="005143E7" w:rsidDel="002B55CE" w:rsidRDefault="00316DD7" w:rsidP="00316DD7">
      <w:pPr>
        <w:spacing w:before="120" w:after="60"/>
        <w:jc w:val="both"/>
        <w:rPr>
          <w:del w:id="20" w:author="IMM" w:date="2021-01-21T07:41:00Z"/>
          <w:b/>
          <w:bCs/>
          <w:iCs/>
          <w:szCs w:val="28"/>
        </w:rPr>
      </w:pPr>
    </w:p>
    <w:p w:rsidR="00316DD7" w:rsidRPr="00B66EC6" w:rsidDel="007178A1" w:rsidRDefault="00316DD7" w:rsidP="00316DD7">
      <w:pPr>
        <w:pStyle w:val="H2"/>
        <w:rPr>
          <w:del w:id="21" w:author="IMM" w:date="2021-01-11T16:28:00Z"/>
          <w:i/>
        </w:rPr>
      </w:pPr>
      <w:bookmarkStart w:id="22" w:name="_Toc302383745"/>
      <w:del w:id="23" w:author="IMM" w:date="2021-01-11T16:28:00Z">
        <w:r w:rsidRPr="00B66EC6" w:rsidDel="007178A1">
          <w:delText>3.2</w:delText>
        </w:r>
        <w:r w:rsidRPr="00B66EC6" w:rsidDel="007178A1">
          <w:tab/>
          <w:delText>Network Congestion Efficiency</w:delText>
        </w:r>
        <w:bookmarkEnd w:id="22"/>
      </w:del>
    </w:p>
    <w:p w:rsidR="00316DD7" w:rsidRPr="005143E7" w:rsidDel="007178A1" w:rsidRDefault="00316DD7" w:rsidP="00316DD7">
      <w:pPr>
        <w:spacing w:before="60" w:after="60" w:line="276" w:lineRule="auto"/>
        <w:ind w:left="720"/>
        <w:jc w:val="both"/>
        <w:rPr>
          <w:del w:id="24" w:author="IMM" w:date="2021-01-11T16:28:00Z"/>
        </w:rPr>
      </w:pPr>
      <w:del w:id="25" w:author="IMM" w:date="2021-01-11T16:28:00Z">
        <w:r w:rsidRPr="005143E7" w:rsidDel="007178A1">
          <w:delText>The following three elements of network congestion management determine the efficiency of generating unit participation (as defined above):</w:delText>
        </w:r>
      </w:del>
    </w:p>
    <w:p w:rsidR="00316DD7" w:rsidRPr="005143E7" w:rsidDel="007178A1" w:rsidRDefault="00316DD7" w:rsidP="00316DD7">
      <w:pPr>
        <w:numPr>
          <w:ilvl w:val="1"/>
          <w:numId w:val="21"/>
        </w:numPr>
        <w:tabs>
          <w:tab w:val="num" w:pos="1800"/>
        </w:tabs>
        <w:spacing w:before="60" w:after="60" w:line="276" w:lineRule="auto"/>
        <w:ind w:left="1800"/>
        <w:jc w:val="both"/>
        <w:rPr>
          <w:del w:id="26" w:author="IMM" w:date="2021-01-11T16:28:00Z"/>
        </w:rPr>
      </w:pPr>
      <w:del w:id="27" w:author="IMM" w:date="2021-01-11T16:28:00Z">
        <w:r w:rsidRPr="005143E7" w:rsidDel="007178A1">
          <w:delText xml:space="preserve">Line power flow contribution </w:delText>
        </w:r>
        <w:r w:rsidR="00061CD9" w:rsidRPr="005143E7" w:rsidDel="007178A1">
          <w:rPr>
            <w:noProof/>
            <w:position w:val="-20"/>
          </w:rPr>
          <w:object w:dxaOrig="680" w:dyaOrig="520">
            <v:shape id="_x0000_i1058" type="#_x0000_t75" style="width:33.8pt;height:25.65pt" o:ole="">
              <v:imagedata r:id="rId59" o:title=""/>
            </v:shape>
            <o:OLEObject Type="Embed" ProgID="Equation.3" ShapeID="_x0000_i1058" DrawAspect="Content" ObjectID="_1678107204" r:id="rId60"/>
          </w:object>
        </w:r>
      </w:del>
    </w:p>
    <w:p w:rsidR="00316DD7" w:rsidRPr="005143E7" w:rsidDel="007178A1" w:rsidRDefault="00316DD7" w:rsidP="00316DD7">
      <w:pPr>
        <w:numPr>
          <w:ilvl w:val="1"/>
          <w:numId w:val="21"/>
        </w:numPr>
        <w:tabs>
          <w:tab w:val="num" w:pos="1800"/>
        </w:tabs>
        <w:spacing w:before="60" w:after="60" w:line="276" w:lineRule="auto"/>
        <w:ind w:left="1800"/>
        <w:jc w:val="both"/>
        <w:rPr>
          <w:del w:id="28" w:author="IMM" w:date="2021-01-11T16:28:00Z"/>
        </w:rPr>
      </w:pPr>
      <w:del w:id="29" w:author="IMM" w:date="2021-01-11T16:28:00Z">
        <w:r w:rsidRPr="005143E7" w:rsidDel="007178A1">
          <w:delText xml:space="preserve">LMP congestion component </w:delText>
        </w:r>
        <w:r w:rsidR="00061CD9" w:rsidRPr="005143E7" w:rsidDel="007178A1">
          <w:rPr>
            <w:noProof/>
            <w:position w:val="-14"/>
          </w:rPr>
          <w:object w:dxaOrig="1120" w:dyaOrig="460">
            <v:shape id="_x0000_i1059" type="#_x0000_t75" style="width:53.2pt;height:23.15pt" o:ole="">
              <v:imagedata r:id="rId61" o:title=""/>
            </v:shape>
            <o:OLEObject Type="Embed" ProgID="Equation.3" ShapeID="_x0000_i1059" DrawAspect="Content" ObjectID="_1678107205" r:id="rId62"/>
          </w:object>
        </w:r>
      </w:del>
    </w:p>
    <w:p w:rsidR="00316DD7" w:rsidRPr="005143E7" w:rsidDel="007178A1" w:rsidRDefault="00316DD7" w:rsidP="00316DD7">
      <w:pPr>
        <w:numPr>
          <w:ilvl w:val="1"/>
          <w:numId w:val="21"/>
        </w:numPr>
        <w:tabs>
          <w:tab w:val="num" w:pos="1800"/>
        </w:tabs>
        <w:spacing w:before="60" w:after="60" w:line="276" w:lineRule="auto"/>
        <w:ind w:left="1800"/>
        <w:jc w:val="both"/>
        <w:rPr>
          <w:del w:id="30" w:author="IMM" w:date="2021-01-11T16:28:00Z"/>
        </w:rPr>
      </w:pPr>
      <w:del w:id="31" w:author="IMM" w:date="2021-01-11T16:28:00Z">
        <w:r w:rsidRPr="005143E7" w:rsidDel="007178A1">
          <w:delText xml:space="preserve">Unit power output adjustment </w:delText>
        </w:r>
        <w:r w:rsidR="00061CD9" w:rsidRPr="005143E7" w:rsidDel="007178A1">
          <w:rPr>
            <w:noProof/>
            <w:position w:val="-14"/>
          </w:rPr>
          <w:object w:dxaOrig="780" w:dyaOrig="460">
            <v:shape id="_x0000_i1060" type="#_x0000_t75" style="width:38.2pt;height:23.15pt" o:ole="">
              <v:imagedata r:id="rId63" o:title=""/>
            </v:shape>
            <o:OLEObject Type="Embed" ProgID="Equation.3" ShapeID="_x0000_i1060" DrawAspect="Content" ObjectID="_1678107206" r:id="rId64"/>
          </w:object>
        </w:r>
        <w:r w:rsidRPr="005143E7" w:rsidDel="007178A1">
          <w:rPr>
            <w:position w:val="-14"/>
          </w:rPr>
          <w:delText>.</w:delText>
        </w:r>
      </w:del>
    </w:p>
    <w:p w:rsidR="00316DD7" w:rsidRPr="005143E7" w:rsidDel="007178A1" w:rsidRDefault="00316DD7" w:rsidP="00316DD7">
      <w:pPr>
        <w:spacing w:before="60" w:after="60" w:line="276" w:lineRule="auto"/>
        <w:ind w:left="720"/>
        <w:jc w:val="both"/>
        <w:rPr>
          <w:del w:id="32" w:author="IMM" w:date="2021-01-11T16:28:00Z"/>
        </w:rPr>
      </w:pPr>
      <w:del w:id="33" w:author="IMM" w:date="2021-01-11T16:28:00Z">
        <w:r w:rsidRPr="005143E7" w:rsidDel="007178A1">
          <w:delText xml:space="preserve">The line power contribution is determined by its Shift Factor directly.  </w:delText>
        </w:r>
      </w:del>
      <w:del w:id="34" w:author="IMM" w:date="2021-01-11T16:13:00Z">
        <w:r w:rsidRPr="005143E7" w:rsidDel="00801F04">
          <w:delText>It may be established that generating units with Shift Factors below specified threshold (10%) are not efficient in network congestion.</w:delText>
        </w:r>
      </w:del>
    </w:p>
    <w:p w:rsidR="00316DD7" w:rsidRPr="005143E7" w:rsidDel="007178A1" w:rsidRDefault="00316DD7" w:rsidP="00316DD7">
      <w:pPr>
        <w:spacing w:before="60" w:after="60" w:line="276" w:lineRule="auto"/>
        <w:ind w:left="720"/>
        <w:jc w:val="both"/>
        <w:rPr>
          <w:del w:id="35" w:author="IMM" w:date="2021-01-11T16:28:00Z"/>
        </w:rPr>
      </w:pPr>
      <w:del w:id="36" w:author="IMM" w:date="2021-01-11T16:28:00Z">
        <w:r w:rsidRPr="005143E7" w:rsidDel="007178A1">
          <w:delText>The LMP congestion component is main incentive controlling generating unit dispatch.  It is determined by Shift Factors and Shadow Prices for transmission constraints:</w:delText>
        </w:r>
      </w:del>
    </w:p>
    <w:p w:rsidR="00316DD7" w:rsidRPr="005143E7" w:rsidDel="007178A1" w:rsidRDefault="00061CD9" w:rsidP="00316DD7">
      <w:pPr>
        <w:spacing w:before="60" w:after="60" w:line="276" w:lineRule="auto"/>
        <w:ind w:left="720" w:firstLine="720"/>
        <w:jc w:val="both"/>
        <w:rPr>
          <w:del w:id="37" w:author="IMM" w:date="2021-01-11T16:28:00Z"/>
        </w:rPr>
      </w:pPr>
      <w:del w:id="38" w:author="IMM" w:date="2021-01-11T16:28:00Z">
        <w:r w:rsidRPr="005143E7" w:rsidDel="007178A1">
          <w:rPr>
            <w:noProof/>
            <w:position w:val="-32"/>
          </w:rPr>
          <w:object w:dxaOrig="3060" w:dyaOrig="639">
            <v:shape id="_x0000_i1061" type="#_x0000_t75" style="width:150.25pt;height:33.2pt" o:ole="">
              <v:imagedata r:id="rId65" o:title=""/>
            </v:shape>
            <o:OLEObject Type="Embed" ProgID="Equation.3" ShapeID="_x0000_i1061" DrawAspect="Content" ObjectID="_1678107207" r:id="rId66"/>
          </w:object>
        </w:r>
        <w:r w:rsidR="00316DD7" w:rsidRPr="005143E7" w:rsidDel="007178A1">
          <w:delText>.</w:delText>
        </w:r>
      </w:del>
    </w:p>
    <w:p w:rsidR="00316DD7" w:rsidRPr="005143E7" w:rsidDel="007178A1" w:rsidRDefault="00316DD7" w:rsidP="00316DD7">
      <w:pPr>
        <w:spacing w:before="60" w:after="60" w:line="276" w:lineRule="auto"/>
        <w:ind w:left="720"/>
        <w:jc w:val="both"/>
        <w:rPr>
          <w:del w:id="39" w:author="IMM" w:date="2021-01-11T16:28:00Z"/>
        </w:rPr>
      </w:pPr>
      <w:del w:id="40" w:author="IMM" w:date="2021-01-11T16:28:00Z">
        <w:r w:rsidRPr="005143E7" w:rsidDel="007178A1">
          <w:delText xml:space="preserve">Generating units with small Shift Factors </w:delText>
        </w:r>
      </w:del>
      <w:del w:id="41" w:author="IMM" w:date="2021-01-11T16:13:00Z">
        <w:r w:rsidRPr="005143E7" w:rsidDel="00801F04">
          <w:delText xml:space="preserve">(i.e. below Shift Factor threshold) </w:delText>
        </w:r>
      </w:del>
      <w:del w:id="42" w:author="IMM" w:date="2021-01-11T16:28:00Z">
        <w:r w:rsidRPr="005143E7" w:rsidDel="007178A1">
          <w:delText xml:space="preserve">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delText>
        </w:r>
      </w:del>
    </w:p>
    <w:p w:rsidR="00316DD7" w:rsidRPr="005143E7" w:rsidDel="007178A1" w:rsidRDefault="00316DD7" w:rsidP="00316DD7">
      <w:pPr>
        <w:spacing w:before="60" w:after="60" w:line="276" w:lineRule="auto"/>
        <w:ind w:left="720"/>
        <w:jc w:val="both"/>
        <w:rPr>
          <w:del w:id="43" w:author="IMM" w:date="2021-01-11T16:28:00Z"/>
        </w:rPr>
      </w:pPr>
      <w:del w:id="44" w:author="IMM" w:date="2021-01-11T16:28:00Z">
        <w:r w:rsidRPr="005143E7" w:rsidDel="007178A1">
          <w:delText xml:space="preserve">The maximal value of LMP congestion component </w:delText>
        </w:r>
        <w:r w:rsidR="00061CD9" w:rsidRPr="005143E7" w:rsidDel="007178A1">
          <w:rPr>
            <w:noProof/>
            <w:position w:val="-12"/>
          </w:rPr>
          <w:object w:dxaOrig="1120" w:dyaOrig="440">
            <v:shape id="_x0000_i1062" type="#_x0000_t75" style="width:53.2pt;height:21.9pt" o:ole="">
              <v:imagedata r:id="rId67" o:title=""/>
            </v:shape>
            <o:OLEObject Type="Embed" ProgID="Equation.3" ShapeID="_x0000_i1062" DrawAspect="Content" ObjectID="_1678107208" r:id="rId68"/>
          </w:object>
        </w:r>
        <w:r w:rsidRPr="005143E7" w:rsidDel="007178A1">
          <w:delText xml:space="preserve"> directly limits the transmission congestion costs:</w:delText>
        </w:r>
      </w:del>
    </w:p>
    <w:p w:rsidR="00316DD7" w:rsidRPr="005143E7" w:rsidDel="007178A1" w:rsidRDefault="00316DD7" w:rsidP="00316DD7">
      <w:pPr>
        <w:spacing w:before="60" w:after="60" w:line="276" w:lineRule="auto"/>
        <w:ind w:left="720"/>
        <w:jc w:val="both"/>
        <w:rPr>
          <w:del w:id="45" w:author="IMM" w:date="2021-01-11T16:28:00Z"/>
        </w:rPr>
      </w:pPr>
      <w:del w:id="46" w:author="IMM" w:date="2021-01-11T16:28:00Z">
        <w:r w:rsidRPr="005143E7" w:rsidDel="007178A1">
          <w:tab/>
        </w:r>
        <w:r w:rsidR="00061CD9" w:rsidRPr="005143E7" w:rsidDel="007178A1">
          <w:rPr>
            <w:noProof/>
            <w:position w:val="-32"/>
          </w:rPr>
          <w:object w:dxaOrig="2900" w:dyaOrig="639">
            <v:shape id="_x0000_i1063" type="#_x0000_t75" style="width:144.65pt;height:33.2pt" o:ole="">
              <v:imagedata r:id="rId69" o:title=""/>
            </v:shape>
            <o:OLEObject Type="Embed" ProgID="Equation.3" ShapeID="_x0000_i1063" DrawAspect="Content" ObjectID="_1678107209" r:id="rId70"/>
          </w:object>
        </w:r>
        <w:r w:rsidRPr="005143E7" w:rsidDel="007178A1">
          <w:delText>.</w:delText>
        </w:r>
      </w:del>
    </w:p>
    <w:p w:rsidR="00316DD7" w:rsidRPr="005143E7" w:rsidDel="007178A1" w:rsidRDefault="00316DD7" w:rsidP="00316DD7">
      <w:pPr>
        <w:spacing w:before="60" w:after="60" w:line="276" w:lineRule="auto"/>
        <w:ind w:left="720"/>
        <w:jc w:val="both"/>
        <w:rPr>
          <w:del w:id="47" w:author="IMM" w:date="2021-01-11T16:28:00Z"/>
        </w:rPr>
      </w:pPr>
      <w:del w:id="48" w:author="IMM" w:date="2021-01-11T16:28:00Z">
        <w:r w:rsidRPr="005143E7" w:rsidDel="007178A1">
          <w:delText xml:space="preserve">The efficiency of generating unit contribution can be determined by maximal value of LMP congestion component </w:delText>
        </w:r>
        <w:r w:rsidR="00061CD9" w:rsidRPr="005143E7" w:rsidDel="007178A1">
          <w:rPr>
            <w:noProof/>
            <w:position w:val="-12"/>
          </w:rPr>
          <w:object w:dxaOrig="1120" w:dyaOrig="440">
            <v:shape id="_x0000_i1064" type="#_x0000_t75" style="width:53.2pt;height:21.9pt" o:ole="">
              <v:imagedata r:id="rId71" o:title=""/>
            </v:shape>
            <o:OLEObject Type="Embed" ProgID="Equation.3" ShapeID="_x0000_i1064" DrawAspect="Content" ObjectID="_1678107210" r:id="rId72"/>
          </w:object>
        </w:r>
        <w:r w:rsidRPr="005143E7" w:rsidDel="007178A1">
          <w:delText xml:space="preserve"> (say $500/MWh).  The maximal Shadow Price for transmission constraint can be established by Shift Factor efficiency threshold and maximal LMP congestion component as follows:</w:delText>
        </w:r>
      </w:del>
    </w:p>
    <w:p w:rsidR="00316DD7" w:rsidRPr="005143E7" w:rsidDel="007178A1" w:rsidRDefault="00061CD9" w:rsidP="00316DD7">
      <w:pPr>
        <w:spacing w:before="60" w:after="60" w:line="276" w:lineRule="auto"/>
        <w:ind w:left="720" w:firstLine="720"/>
        <w:jc w:val="both"/>
        <w:rPr>
          <w:del w:id="49" w:author="IMM" w:date="2021-01-11T16:28:00Z"/>
        </w:rPr>
      </w:pPr>
      <w:del w:id="50" w:author="IMM" w:date="2021-01-11T16:28:00Z">
        <w:r w:rsidRPr="005143E7" w:rsidDel="007178A1">
          <w:rPr>
            <w:noProof/>
            <w:position w:val="-14"/>
          </w:rPr>
          <w:object w:dxaOrig="3240" w:dyaOrig="460">
            <v:shape id="_x0000_i1065" type="#_x0000_t75" style="width:160.3pt;height:23.15pt" o:ole="">
              <v:imagedata r:id="rId73" o:title=""/>
            </v:shape>
            <o:OLEObject Type="Embed" ProgID="Equation.3" ShapeID="_x0000_i1065" DrawAspect="Content" ObjectID="_1678107211" r:id="rId74"/>
          </w:object>
        </w:r>
        <w:r w:rsidR="00316DD7" w:rsidRPr="005143E7" w:rsidDel="007178A1">
          <w:delText>.</w:delText>
        </w:r>
      </w:del>
    </w:p>
    <w:p w:rsidR="00316DD7" w:rsidRPr="005143E7" w:rsidDel="007178A1" w:rsidRDefault="00316DD7" w:rsidP="00316DD7">
      <w:pPr>
        <w:spacing w:before="60" w:after="60" w:line="276" w:lineRule="auto"/>
        <w:ind w:firstLine="720"/>
        <w:jc w:val="both"/>
        <w:rPr>
          <w:del w:id="51" w:author="IMM" w:date="2021-01-11T16:28:00Z"/>
        </w:rPr>
      </w:pPr>
      <w:del w:id="52" w:author="IMM" w:date="2021-01-11T16:28:00Z">
        <w:r w:rsidRPr="005143E7" w:rsidDel="007178A1">
          <w:delText xml:space="preserve">The maximal unit power output adjustment </w:delText>
        </w:r>
        <w:r w:rsidR="00061CD9" w:rsidRPr="005143E7" w:rsidDel="007178A1">
          <w:rPr>
            <w:noProof/>
            <w:position w:val="-12"/>
          </w:rPr>
          <w:object w:dxaOrig="840" w:dyaOrig="440">
            <v:shape id="_x0000_i1066" type="#_x0000_t75" style="width:41.95pt;height:21.9pt" o:ole="">
              <v:imagedata r:id="rId75" o:title=""/>
            </v:shape>
            <o:OLEObject Type="Embed" ProgID="Equation.3" ShapeID="_x0000_i1066" DrawAspect="Content" ObjectID="_1678107212" r:id="rId76"/>
          </w:object>
        </w:r>
        <w:r w:rsidRPr="005143E7" w:rsidDel="007178A1">
          <w:delText xml:space="preserve"> will be determined by condition:</w:delText>
        </w:r>
      </w:del>
    </w:p>
    <w:p w:rsidR="00316DD7" w:rsidRPr="005143E7" w:rsidDel="007178A1" w:rsidRDefault="00316DD7" w:rsidP="00316DD7">
      <w:pPr>
        <w:spacing w:before="60" w:after="60" w:line="276" w:lineRule="auto"/>
        <w:ind w:firstLine="720"/>
        <w:jc w:val="both"/>
        <w:rPr>
          <w:del w:id="53" w:author="IMM" w:date="2021-01-11T16:28:00Z"/>
        </w:rPr>
      </w:pPr>
      <w:del w:id="54" w:author="IMM" w:date="2021-01-11T16:28:00Z">
        <w:r w:rsidRPr="005143E7" w:rsidDel="007178A1">
          <w:delText xml:space="preserve"> </w:delText>
        </w:r>
        <w:r w:rsidRPr="005143E7" w:rsidDel="007178A1">
          <w:tab/>
        </w:r>
        <w:r w:rsidR="00061CD9" w:rsidRPr="005143E7" w:rsidDel="007178A1">
          <w:rPr>
            <w:noProof/>
            <w:position w:val="-14"/>
          </w:rPr>
          <w:object w:dxaOrig="6440" w:dyaOrig="460">
            <v:shape id="_x0000_i1067" type="#_x0000_t75" style="width:319.3pt;height:23.15pt" o:ole="">
              <v:imagedata r:id="rId77" o:title=""/>
            </v:shape>
            <o:OLEObject Type="Embed" ProgID="Equation.3" ShapeID="_x0000_i1067" DrawAspect="Content" ObjectID="_1678107213" r:id="rId78"/>
          </w:object>
        </w:r>
        <w:r w:rsidRPr="005143E7" w:rsidDel="007178A1">
          <w:tab/>
        </w:r>
      </w:del>
    </w:p>
    <w:p w:rsidR="00316DD7" w:rsidRPr="005143E7" w:rsidDel="002B55CE" w:rsidRDefault="00316DD7" w:rsidP="00316DD7">
      <w:pPr>
        <w:spacing w:before="60" w:after="60" w:line="276" w:lineRule="auto"/>
        <w:ind w:firstLine="720"/>
        <w:jc w:val="both"/>
        <w:rPr>
          <w:del w:id="55" w:author="IMM" w:date="2021-01-21T07:41:00Z"/>
        </w:rPr>
      </w:pPr>
    </w:p>
    <w:p w:rsidR="00316DD7" w:rsidRPr="00B66EC6" w:rsidRDefault="00316DD7" w:rsidP="00316DD7">
      <w:pPr>
        <w:pStyle w:val="H2"/>
      </w:pPr>
      <w:bookmarkStart w:id="56" w:name="_Toc302383746"/>
      <w:bookmarkStart w:id="57" w:name="_Toc61276455"/>
      <w:bookmarkStart w:id="58" w:name="_Toc61592145"/>
      <w:r w:rsidRPr="00B66EC6">
        <w:t>3.</w:t>
      </w:r>
      <w:ins w:id="59" w:author="IMM" w:date="2021-01-11T16:28:00Z">
        <w:r w:rsidR="007178A1">
          <w:t>2</w:t>
        </w:r>
      </w:ins>
      <w:del w:id="60" w:author="IMM" w:date="2021-01-11T16:28:00Z">
        <w:r w:rsidRPr="00B66EC6" w:rsidDel="007178A1">
          <w:delText>3</w:delText>
        </w:r>
      </w:del>
      <w:r w:rsidRPr="00B66EC6">
        <w:tab/>
        <w:t>Shift Factor Cutoff</w:t>
      </w:r>
      <w:bookmarkEnd w:id="56"/>
      <w:bookmarkEnd w:id="57"/>
      <w:bookmarkEnd w:id="58"/>
    </w:p>
    <w:p w:rsidR="00316DD7" w:rsidRPr="00D305A9" w:rsidRDefault="00316DD7" w:rsidP="00316DD7">
      <w:pPr>
        <w:pStyle w:val="BodyText"/>
        <w:rPr>
          <w:iCs/>
          <w:szCs w:val="20"/>
        </w:rPr>
      </w:pPr>
      <w:r w:rsidRPr="00D305A9">
        <w:rPr>
          <w:iCs/>
          <w:szCs w:val="20"/>
        </w:rPr>
        <w:t>Note: This Shift Factor cutoff is not related to above Shift Factor efficiency threshold used for determination of maximal Shadow Price.</w:t>
      </w:r>
    </w:p>
    <w:p w:rsidR="00316DD7" w:rsidRPr="00D305A9" w:rsidRDefault="00316DD7" w:rsidP="00316DD7">
      <w:pPr>
        <w:pStyle w:val="BodyText"/>
        <w:rPr>
          <w:iCs/>
          <w:szCs w:val="20"/>
        </w:rPr>
      </w:pPr>
      <w:r w:rsidRPr="00D305A9">
        <w:rPr>
          <w:iCs/>
          <w:szCs w:val="20"/>
        </w:rPr>
        <w:t>Some generating units can be excluded from network congestion management by ignoring their contribution in line power flows.  Note that this exclusion cannot be performed physically, i.e. all units will always contribute to line power flows according to their Shift Factors.  Therefore, the Shift Factor cutoff introduces an additional approximation into line power flow modeling.</w:t>
      </w:r>
    </w:p>
    <w:p w:rsidR="00316DD7" w:rsidRPr="00D305A9" w:rsidRDefault="00316DD7" w:rsidP="00316DD7">
      <w:pPr>
        <w:pStyle w:val="BodyText"/>
        <w:rPr>
          <w:iCs/>
          <w:szCs w:val="20"/>
        </w:rPr>
      </w:pPr>
      <w:r w:rsidRPr="00D305A9">
        <w:rPr>
          <w:iCs/>
          <w:szCs w:val="20"/>
        </w:rPr>
        <w:t>Since the effect of the Shift Factors below the cut off on the overload are ignored in the optimization, any Shift Factor cutoff will cause additional re-dispatch of the remaining generating units participating in the management of congestion on the constraint.  I.e.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rsidR="00316DD7" w:rsidRPr="00D305A9" w:rsidRDefault="00316DD7" w:rsidP="00316DD7">
      <w:pPr>
        <w:pStyle w:val="BodyText"/>
        <w:rPr>
          <w:iCs/>
          <w:szCs w:val="20"/>
        </w:rPr>
      </w:pPr>
      <w:r w:rsidRPr="00D305A9">
        <w:rPr>
          <w:iCs/>
          <w:szCs w:val="20"/>
        </w:rPr>
        <w:t>The Shift Factor cutoff will cause mismatch between optimized line power flow and actual line power flow that will happen when dispatch Base Points are deployed.  This mismatch can degrade the efficiency of congestion management.</w:t>
      </w:r>
    </w:p>
    <w:p w:rsidR="00316DD7" w:rsidRDefault="00316DD7" w:rsidP="00316DD7">
      <w:pPr>
        <w:pStyle w:val="BodyText"/>
        <w:rPr>
          <w:ins w:id="61" w:author="IMM" w:date="2021-01-11T16:02:00Z"/>
          <w:iCs/>
          <w:szCs w:val="20"/>
        </w:rPr>
      </w:pPr>
      <w:r w:rsidRPr="00D305A9">
        <w:rPr>
          <w:iCs/>
          <w:szCs w:val="20"/>
        </w:rPr>
        <w:t>The Shift Factor cutoff can reduce volume of Shift Factor data and filter out numerical errors in calculating Shift Factors.  Currently the default value of Shift Factor cut</w:t>
      </w:r>
      <w:del w:id="62" w:author="IMM" w:date="2021-01-11T16:08:00Z">
        <w:r w:rsidRPr="00D305A9" w:rsidDel="007D6228">
          <w:rPr>
            <w:iCs/>
            <w:szCs w:val="20"/>
          </w:rPr>
          <w:delText xml:space="preserve"> </w:delText>
        </w:r>
      </w:del>
      <w:r w:rsidRPr="00D305A9">
        <w:rPr>
          <w:iCs/>
          <w:szCs w:val="20"/>
        </w:rPr>
        <w:t>off is 0.0001</w:t>
      </w:r>
      <w:del w:id="63" w:author="IMM" w:date="2021-01-11T16:01:00Z">
        <w:r w:rsidRPr="00D305A9" w:rsidDel="009648D6">
          <w:rPr>
            <w:iCs/>
            <w:szCs w:val="20"/>
          </w:rPr>
          <w:delText>)</w:delText>
        </w:r>
      </w:del>
      <w:r w:rsidRPr="00D305A9">
        <w:rPr>
          <w:iCs/>
          <w:szCs w:val="20"/>
        </w:rPr>
        <w:t xml:space="preserve"> and is implemented at the EMS to reduce the amount of data transferred to MMS.  Any threshold above that level will cause a distortion of congestion management process.</w:t>
      </w:r>
    </w:p>
    <w:p w:rsidR="009648D6" w:rsidRDefault="009648D6" w:rsidP="00316DD7">
      <w:pPr>
        <w:pStyle w:val="BodyText"/>
        <w:rPr>
          <w:ins w:id="64" w:author="IMM" w:date="2021-01-11T16:03:00Z"/>
          <w:iCs/>
          <w:szCs w:val="20"/>
        </w:rPr>
      </w:pPr>
      <w:ins w:id="65" w:author="IMM" w:date="2021-01-11T16:06:00Z">
        <w:r>
          <w:rPr>
            <w:iCs/>
            <w:szCs w:val="20"/>
          </w:rPr>
          <w:t xml:space="preserve">Any </w:t>
        </w:r>
      </w:ins>
      <w:ins w:id="66" w:author="IMM" w:date="2021-01-11T16:03:00Z">
        <w:r>
          <w:rPr>
            <w:iCs/>
            <w:szCs w:val="20"/>
          </w:rPr>
          <w:t>post-contingency constraint</w:t>
        </w:r>
        <w:r w:rsidRPr="009648D6">
          <w:rPr>
            <w:iCs/>
            <w:szCs w:val="20"/>
          </w:rPr>
          <w:t xml:space="preserve"> </w:t>
        </w:r>
      </w:ins>
      <w:ins w:id="67" w:author="IMM" w:date="2021-01-11T16:07:00Z">
        <w:r>
          <w:rPr>
            <w:iCs/>
            <w:szCs w:val="20"/>
          </w:rPr>
          <w:t xml:space="preserve">is eligible </w:t>
        </w:r>
      </w:ins>
      <w:ins w:id="68" w:author="IMM" w:date="2021-01-11T16:03:00Z">
        <w:r w:rsidRPr="009648D6">
          <w:rPr>
            <w:iCs/>
            <w:szCs w:val="20"/>
          </w:rPr>
          <w:t xml:space="preserve">for consideration in SCED </w:t>
        </w:r>
      </w:ins>
      <w:ins w:id="69" w:author="IMM" w:date="2021-01-11T16:07:00Z">
        <w:r>
          <w:rPr>
            <w:iCs/>
            <w:szCs w:val="20"/>
          </w:rPr>
          <w:t xml:space="preserve">if </w:t>
        </w:r>
      </w:ins>
      <w:ins w:id="70" w:author="IMM" w:date="2021-01-11T16:03:00Z">
        <w:r w:rsidRPr="009648D6">
          <w:rPr>
            <w:iCs/>
            <w:szCs w:val="20"/>
          </w:rPr>
          <w:t xml:space="preserve">at least one Resource or </w:t>
        </w:r>
      </w:ins>
      <w:ins w:id="71" w:author="IMM" w:date="2021-01-21T07:40:00Z">
        <w:r w:rsidR="002B55CE">
          <w:rPr>
            <w:iCs/>
            <w:szCs w:val="20"/>
          </w:rPr>
          <w:t>Direct Current Tie (</w:t>
        </w:r>
      </w:ins>
      <w:ins w:id="72" w:author="IMM" w:date="2021-01-11T16:03:00Z">
        <w:r w:rsidRPr="009648D6">
          <w:rPr>
            <w:iCs/>
            <w:szCs w:val="20"/>
          </w:rPr>
          <w:t>DC Tie</w:t>
        </w:r>
      </w:ins>
      <w:ins w:id="73" w:author="IMM" w:date="2021-01-21T07:40:00Z">
        <w:r w:rsidR="002B55CE">
          <w:rPr>
            <w:iCs/>
            <w:szCs w:val="20"/>
          </w:rPr>
          <w:t>)</w:t>
        </w:r>
      </w:ins>
      <w:ins w:id="74" w:author="IMM" w:date="2021-01-11T16:03:00Z">
        <w:r w:rsidRPr="009648D6">
          <w:rPr>
            <w:iCs/>
            <w:szCs w:val="20"/>
          </w:rPr>
          <w:t xml:space="preserve"> has a Shift Factor for the constraint </w:t>
        </w:r>
      </w:ins>
      <w:ins w:id="75" w:author="IMM" w:date="2021-01-11T16:07:00Z">
        <w:r>
          <w:rPr>
            <w:iCs/>
            <w:szCs w:val="20"/>
          </w:rPr>
          <w:t xml:space="preserve">above the </w:t>
        </w:r>
      </w:ins>
      <w:ins w:id="76" w:author="IMM" w:date="2021-01-11T16:08:00Z">
        <w:r w:rsidR="007D6228">
          <w:rPr>
            <w:iCs/>
            <w:szCs w:val="20"/>
          </w:rPr>
          <w:t xml:space="preserve">Shift Factor </w:t>
        </w:r>
      </w:ins>
      <w:ins w:id="77" w:author="IMM" w:date="2021-01-11T16:07:00Z">
        <w:r>
          <w:rPr>
            <w:iCs/>
            <w:szCs w:val="20"/>
          </w:rPr>
          <w:t>cutoff</w:t>
        </w:r>
      </w:ins>
      <w:ins w:id="78" w:author="IMM" w:date="2021-01-11T16:03:00Z">
        <w:r w:rsidRPr="009648D6">
          <w:rPr>
            <w:iCs/>
            <w:szCs w:val="20"/>
          </w:rPr>
          <w:t>.</w:t>
        </w:r>
      </w:ins>
    </w:p>
    <w:p w:rsidR="009648D6" w:rsidRPr="00D305A9" w:rsidDel="002B55CE" w:rsidRDefault="009648D6" w:rsidP="00316DD7">
      <w:pPr>
        <w:pStyle w:val="BodyText"/>
        <w:rPr>
          <w:del w:id="79" w:author="IMM" w:date="2021-01-21T07:40:00Z"/>
          <w:iCs/>
          <w:szCs w:val="20"/>
        </w:rPr>
      </w:pPr>
    </w:p>
    <w:p w:rsidR="00316DD7" w:rsidRPr="00B66EC6" w:rsidDel="00801F04" w:rsidRDefault="00316DD7" w:rsidP="00316DD7">
      <w:pPr>
        <w:pStyle w:val="H2"/>
        <w:rPr>
          <w:del w:id="80" w:author="IMM" w:date="2021-01-11T16:21:00Z"/>
        </w:rPr>
      </w:pPr>
      <w:bookmarkStart w:id="81" w:name="_Toc302383747"/>
      <w:del w:id="82" w:author="IMM" w:date="2021-01-11T16:21:00Z">
        <w:r w:rsidRPr="00B66EC6" w:rsidDel="00801F04">
          <w:delText>3.4</w:delText>
        </w:r>
        <w:r w:rsidRPr="00B66EC6" w:rsidDel="00801F04">
          <w:tab/>
          <w:delText>Methodology Outline</w:delText>
        </w:r>
        <w:bookmarkEnd w:id="81"/>
      </w:del>
    </w:p>
    <w:p w:rsidR="00316DD7" w:rsidRPr="00D305A9" w:rsidDel="00801F04" w:rsidRDefault="00316DD7" w:rsidP="00316DD7">
      <w:pPr>
        <w:pStyle w:val="BodyText"/>
        <w:rPr>
          <w:del w:id="83" w:author="IMM" w:date="2021-01-11T16:21:00Z"/>
          <w:iCs/>
          <w:szCs w:val="20"/>
        </w:rPr>
      </w:pPr>
      <w:del w:id="84" w:author="IMM" w:date="2021-01-11T16:21:00Z">
        <w:r w:rsidRPr="00D305A9" w:rsidDel="00801F04">
          <w:rPr>
            <w:iCs/>
            <w:szCs w:val="20"/>
          </w:rPr>
          <w:delText>The methodology for determination of maximal Shadow Prices for transmission constraints could be based on the following setting:</w:delText>
        </w:r>
      </w:del>
    </w:p>
    <w:p w:rsidR="00316DD7" w:rsidRPr="00D305A9" w:rsidDel="00801F04" w:rsidRDefault="00316DD7" w:rsidP="00316DD7">
      <w:pPr>
        <w:pStyle w:val="List"/>
        <w:rPr>
          <w:del w:id="85" w:author="IMM" w:date="2021-01-11T16:21:00Z"/>
          <w:iCs/>
        </w:rPr>
      </w:pPr>
      <w:del w:id="86" w:author="IMM" w:date="2021-01-11T16:21:00Z">
        <w:r w:rsidRPr="00D305A9" w:rsidDel="00801F04">
          <w:rPr>
            <w:iCs/>
          </w:rPr>
          <w:delText>(a)</w:delText>
        </w:r>
        <w:r w:rsidRPr="00D305A9" w:rsidDel="00801F04">
          <w:rPr>
            <w:iCs/>
          </w:rPr>
          <w:tab/>
          <w:delText xml:space="preserve">Determine Shift Factor efficiency threshold </w:delText>
        </w:r>
        <w:r w:rsidR="00061CD9" w:rsidRPr="00D305A9" w:rsidDel="00801F04">
          <w:rPr>
            <w:iCs/>
            <w:noProof/>
          </w:rPr>
          <w:object w:dxaOrig="1160" w:dyaOrig="460">
            <v:shape id="_x0000_i1068" type="#_x0000_t75" style="width:55.7pt;height:23.15pt" o:ole="">
              <v:imagedata r:id="rId79" o:title=""/>
            </v:shape>
            <o:OLEObject Type="Embed" ProgID="Equation.3" ShapeID="_x0000_i1068" DrawAspect="Content" ObjectID="_1678107214" r:id="rId80"/>
          </w:object>
        </w:r>
        <w:r w:rsidRPr="00D305A9" w:rsidDel="00801F04">
          <w:rPr>
            <w:iCs/>
          </w:rPr>
          <w:delText xml:space="preserve"> (default x%)</w:delText>
        </w:r>
      </w:del>
    </w:p>
    <w:p w:rsidR="00316DD7" w:rsidRPr="00D305A9" w:rsidDel="00801F04" w:rsidRDefault="00316DD7" w:rsidP="00316DD7">
      <w:pPr>
        <w:pStyle w:val="List"/>
        <w:rPr>
          <w:del w:id="87" w:author="IMM" w:date="2021-01-11T16:21:00Z"/>
          <w:iCs/>
        </w:rPr>
      </w:pPr>
      <w:del w:id="88" w:author="IMM" w:date="2021-01-11T16:21:00Z">
        <w:r w:rsidRPr="00D305A9" w:rsidDel="00801F04">
          <w:rPr>
            <w:iCs/>
          </w:rPr>
          <w:delText>(b)</w:delText>
        </w:r>
        <w:r w:rsidRPr="00D305A9" w:rsidDel="00801F04">
          <w:rPr>
            <w:iCs/>
          </w:rPr>
          <w:tab/>
          <w:delText xml:space="preserve">Determine maximal LMP congestion component </w:delText>
        </w:r>
        <w:r w:rsidR="00061CD9" w:rsidRPr="00D305A9" w:rsidDel="00801F04">
          <w:rPr>
            <w:iCs/>
            <w:noProof/>
          </w:rPr>
          <w:object w:dxaOrig="1120" w:dyaOrig="440">
            <v:shape id="_x0000_i1069" type="#_x0000_t75" style="width:53.2pt;height:21.9pt" o:ole="">
              <v:imagedata r:id="rId81" o:title=""/>
            </v:shape>
            <o:OLEObject Type="Embed" ProgID="Equation.3" ShapeID="_x0000_i1069" DrawAspect="Content" ObjectID="_1678107215" r:id="rId82"/>
          </w:object>
        </w:r>
        <w:r w:rsidRPr="00D305A9" w:rsidDel="00801F04">
          <w:rPr>
            <w:iCs/>
          </w:rPr>
          <w:delText xml:space="preserve"> (default $y/MWh)</w:delText>
        </w:r>
      </w:del>
    </w:p>
    <w:p w:rsidR="00316DD7" w:rsidRPr="00D305A9" w:rsidDel="00801F04" w:rsidRDefault="00316DD7" w:rsidP="00316DD7">
      <w:pPr>
        <w:pStyle w:val="List"/>
        <w:rPr>
          <w:del w:id="89" w:author="IMM" w:date="2021-01-11T16:21:00Z"/>
          <w:iCs/>
        </w:rPr>
      </w:pPr>
      <w:del w:id="90" w:author="IMM" w:date="2021-01-11T16:21:00Z">
        <w:r w:rsidRPr="00D305A9" w:rsidDel="00801F04">
          <w:rPr>
            <w:iCs/>
          </w:rPr>
          <w:delText>(c)</w:delText>
        </w:r>
        <w:r w:rsidRPr="00D305A9" w:rsidDel="00801F04">
          <w:rPr>
            <w:iCs/>
          </w:rPr>
          <w:tab/>
          <w:delText>Calculate maximal Shadow Price for transmission constraints:</w:delText>
        </w:r>
      </w:del>
    </w:p>
    <w:p w:rsidR="00316DD7" w:rsidRPr="00D305A9" w:rsidDel="00801F04" w:rsidRDefault="00316DD7" w:rsidP="00316DD7">
      <w:pPr>
        <w:pStyle w:val="List"/>
        <w:rPr>
          <w:del w:id="91" w:author="IMM" w:date="2021-01-11T16:21:00Z"/>
          <w:iCs/>
        </w:rPr>
      </w:pPr>
      <w:del w:id="92" w:author="IMM" w:date="2021-01-11T16:21:00Z">
        <w:r w:rsidDel="00801F04">
          <w:rPr>
            <w:iCs/>
          </w:rPr>
          <w:tab/>
        </w:r>
        <w:r w:rsidR="00061CD9" w:rsidRPr="00D305A9" w:rsidDel="00801F04">
          <w:rPr>
            <w:iCs/>
            <w:noProof/>
          </w:rPr>
          <w:object w:dxaOrig="3260" w:dyaOrig="460">
            <v:shape id="_x0000_i1070" type="#_x0000_t75" style="width:160.3pt;height:23.15pt" o:ole="">
              <v:imagedata r:id="rId83" o:title=""/>
            </v:shape>
            <o:OLEObject Type="Embed" ProgID="Equation.3" ShapeID="_x0000_i1070" DrawAspect="Content" ObjectID="_1678107216" r:id="rId84"/>
          </w:object>
        </w:r>
      </w:del>
    </w:p>
    <w:p w:rsidR="00316DD7" w:rsidRPr="00D305A9" w:rsidDel="00801F04" w:rsidRDefault="00316DD7" w:rsidP="00316DD7">
      <w:pPr>
        <w:pStyle w:val="List"/>
        <w:rPr>
          <w:del w:id="93" w:author="IMM" w:date="2021-01-11T16:21:00Z"/>
          <w:iCs/>
        </w:rPr>
      </w:pPr>
      <w:del w:id="94" w:author="IMM" w:date="2021-01-11T16:21:00Z">
        <w:r w:rsidRPr="00D305A9" w:rsidDel="00801F04">
          <w:rPr>
            <w:iCs/>
          </w:rPr>
          <w:delText>(d)</w:delText>
        </w:r>
        <w:r w:rsidRPr="00D305A9" w:rsidDel="00801F04">
          <w:rPr>
            <w:iCs/>
          </w:rPr>
          <w:tab/>
          <w:delText xml:space="preserve">Determine Shift Factor cutoff threshold </w:delText>
        </w:r>
        <w:r w:rsidR="00061CD9" w:rsidRPr="00D305A9" w:rsidDel="00801F04">
          <w:rPr>
            <w:iCs/>
            <w:noProof/>
          </w:rPr>
          <w:object w:dxaOrig="1100" w:dyaOrig="460">
            <v:shape id="_x0000_i1071" type="#_x0000_t75" style="width:54.45pt;height:23.15pt" o:ole="">
              <v:imagedata r:id="rId85" o:title=""/>
            </v:shape>
            <o:OLEObject Type="Embed" ProgID="Equation.3" ShapeID="_x0000_i1071" DrawAspect="Content" ObjectID="_1678107217" r:id="rId86"/>
          </w:object>
        </w:r>
        <w:r w:rsidRPr="00D305A9" w:rsidDel="00801F04">
          <w:rPr>
            <w:iCs/>
          </w:rPr>
          <w:delText xml:space="preserve"> (default z%)</w:delText>
        </w:r>
      </w:del>
    </w:p>
    <w:p w:rsidR="00316DD7" w:rsidRPr="00D305A9" w:rsidDel="00801F04" w:rsidRDefault="00316DD7" w:rsidP="00316DD7">
      <w:pPr>
        <w:pStyle w:val="List"/>
        <w:rPr>
          <w:del w:id="95" w:author="IMM" w:date="2021-01-11T16:21:00Z"/>
          <w:iCs/>
        </w:rPr>
      </w:pPr>
      <w:del w:id="96" w:author="IMM" w:date="2021-01-11T16:21:00Z">
        <w:r w:rsidRPr="00D305A9" w:rsidDel="00801F04">
          <w:rPr>
            <w:iCs/>
          </w:rPr>
          <w:delText>(e)</w:delText>
        </w:r>
        <w:r w:rsidRPr="00D305A9" w:rsidDel="00801F04">
          <w:rPr>
            <w:iCs/>
          </w:rPr>
          <w:tab/>
          <w:delText>Evaluate settings on variety of SCED save cases.</w:delText>
        </w:r>
      </w:del>
    </w:p>
    <w:p w:rsidR="00316DD7" w:rsidRPr="005143E7" w:rsidDel="002B55CE" w:rsidRDefault="00316DD7" w:rsidP="00316DD7">
      <w:pPr>
        <w:spacing w:before="60" w:after="60"/>
        <w:jc w:val="both"/>
        <w:rPr>
          <w:del w:id="97" w:author="IMM" w:date="2021-01-21T07:40:00Z"/>
        </w:rPr>
      </w:pPr>
    </w:p>
    <w:p w:rsidR="00316DD7" w:rsidRPr="00B66EC6" w:rsidRDefault="00316DD7" w:rsidP="00316DD7">
      <w:pPr>
        <w:pStyle w:val="H2"/>
      </w:pPr>
      <w:bookmarkStart w:id="98" w:name="_Toc302383748"/>
      <w:bookmarkStart w:id="99" w:name="_Toc61276456"/>
      <w:bookmarkStart w:id="100" w:name="_Toc61592146"/>
      <w:r w:rsidRPr="00B66EC6">
        <w:t>3.</w:t>
      </w:r>
      <w:del w:id="101" w:author="IMM" w:date="2021-01-11T16:28:00Z">
        <w:r w:rsidRPr="00B66EC6" w:rsidDel="007178A1">
          <w:delText>5</w:delText>
        </w:r>
      </w:del>
      <w:ins w:id="102" w:author="IMM" w:date="2021-01-11T16:28:00Z">
        <w:r w:rsidR="007178A1">
          <w:t>3</w:t>
        </w:r>
      </w:ins>
      <w:r w:rsidRPr="00B66EC6">
        <w:tab/>
      </w:r>
      <w:del w:id="103" w:author="IMM" w:date="2021-01-11T16:28:00Z">
        <w:r w:rsidRPr="00B66EC6" w:rsidDel="007178A1">
          <w:delText xml:space="preserve">Generic </w:delText>
        </w:r>
      </w:del>
      <w:ins w:id="104" w:author="IMM" w:date="2021-01-11T16:39:00Z">
        <w:r w:rsidR="00373621">
          <w:t>Defaul</w:t>
        </w:r>
      </w:ins>
      <w:ins w:id="105" w:author="IMM" w:date="2021-01-11T16:40:00Z">
        <w:r w:rsidR="00373621">
          <w:t>t</w:t>
        </w:r>
      </w:ins>
      <w:ins w:id="106" w:author="IMM" w:date="2021-01-11T16:39:00Z">
        <w:r w:rsidR="00373621">
          <w:t xml:space="preserve"> </w:t>
        </w:r>
      </w:ins>
      <w:r w:rsidRPr="00B66EC6">
        <w:t>Values for the Transmission Network System-Wide Shadow Price Caps in SCED</w:t>
      </w:r>
      <w:bookmarkEnd w:id="98"/>
      <w:bookmarkEnd w:id="99"/>
      <w:bookmarkEnd w:id="100"/>
    </w:p>
    <w:p w:rsidR="00316DD7" w:rsidRPr="005143E7" w:rsidRDefault="00316DD7" w:rsidP="00316DD7">
      <w:pPr>
        <w:pStyle w:val="BodyText"/>
      </w:pPr>
      <w:bookmarkStart w:id="107" w:name="_Toc301874768"/>
      <w:bookmarkStart w:id="108" w:name="_Toc302383750"/>
      <w:r w:rsidRPr="0063071A">
        <w:rPr>
          <w:iCs/>
          <w:szCs w:val="20"/>
        </w:rPr>
        <w:t xml:space="preserve">The </w:t>
      </w:r>
      <w:del w:id="109" w:author="IMM" w:date="2021-01-11T16:28:00Z">
        <w:r w:rsidRPr="0063071A" w:rsidDel="007178A1">
          <w:rPr>
            <w:iCs/>
            <w:szCs w:val="20"/>
          </w:rPr>
          <w:delText xml:space="preserve">Generic </w:delText>
        </w:r>
      </w:del>
      <w:ins w:id="110" w:author="IMM" w:date="2021-01-11T16:40:00Z">
        <w:r w:rsidR="00373621">
          <w:rPr>
            <w:iCs/>
            <w:szCs w:val="20"/>
          </w:rPr>
          <w:t xml:space="preserve">default </w:t>
        </w:r>
      </w:ins>
      <w:r w:rsidRPr="0063071A">
        <w:rPr>
          <w:iCs/>
          <w:szCs w:val="20"/>
        </w:rPr>
        <w:t xml:space="preserve">Transmission Shadow Price Caps noted below will be used in SCED unless ERCOT determines that a constraint is irresolvable by SCED.  The methodology for determining and resolving an insecure state within SCED (i.e. SCED Irresolvable) is defined in Protocol Section 6.5.7.1.10, </w:t>
      </w:r>
      <w:r w:rsidRPr="007952A2">
        <w:rPr>
          <w:iCs/>
          <w:szCs w:val="20"/>
        </w:rPr>
        <w:t>Network Security Analysis Processor and Security Violation Alarm</w:t>
      </w:r>
      <w:r>
        <w:rPr>
          <w:iCs/>
          <w:szCs w:val="20"/>
        </w:rPr>
        <w:t xml:space="preserve">, </w:t>
      </w:r>
      <w:r w:rsidRPr="0063071A">
        <w:rPr>
          <w:iCs/>
          <w:szCs w:val="20"/>
        </w:rPr>
        <w:t>whereas the subsequent trigger condition for the determination of that constraint’s Shadow Price Cap is described in Section 3.</w:t>
      </w:r>
      <w:del w:id="111" w:author="IMM" w:date="2021-01-15T08:34:00Z">
        <w:r w:rsidRPr="0063071A" w:rsidDel="00151743">
          <w:rPr>
            <w:iCs/>
            <w:szCs w:val="20"/>
          </w:rPr>
          <w:delText>6</w:delText>
        </w:r>
      </w:del>
      <w:ins w:id="112" w:author="IMM" w:date="2021-01-15T08:34:00Z">
        <w:r w:rsidR="00151743">
          <w:rPr>
            <w:iCs/>
            <w:szCs w:val="20"/>
          </w:rPr>
          <w:t>4</w:t>
        </w:r>
      </w:ins>
      <w:r w:rsidRPr="0063071A">
        <w:rPr>
          <w:iCs/>
          <w:szCs w:val="20"/>
        </w:rPr>
        <w:t>, Methodology for Setting Transmission Shadow Price Caps for Irresolvable Constraints in SCED.</w:t>
      </w:r>
    </w:p>
    <w:p w:rsidR="00316DD7" w:rsidRPr="005143E7" w:rsidRDefault="00316DD7" w:rsidP="00316DD7">
      <w:pPr>
        <w:jc w:val="center"/>
        <w:rPr>
          <w:b/>
        </w:rPr>
      </w:pPr>
      <w:del w:id="113" w:author="IMM" w:date="2021-01-11T16:28:00Z">
        <w:r w:rsidRPr="005143E7" w:rsidDel="007178A1">
          <w:rPr>
            <w:b/>
            <w:u w:val="single"/>
          </w:rPr>
          <w:delText xml:space="preserve">Generic </w:delText>
        </w:r>
      </w:del>
      <w:ins w:id="114" w:author="IMM" w:date="2021-01-11T16:40:00Z">
        <w:r w:rsidR="0035478C">
          <w:rPr>
            <w:b/>
            <w:u w:val="single"/>
          </w:rPr>
          <w:t>Default</w:t>
        </w:r>
        <w:r w:rsidR="00373621">
          <w:rPr>
            <w:b/>
            <w:u w:val="single"/>
          </w:rPr>
          <w:t xml:space="preserve"> </w:t>
        </w:r>
      </w:ins>
      <w:r w:rsidRPr="005143E7">
        <w:rPr>
          <w:b/>
          <w:u w:val="single"/>
        </w:rPr>
        <w:t>Transmission Constraint Shadow Price Caps in SCED</w:t>
      </w:r>
    </w:p>
    <w:p w:rsidR="00316DD7" w:rsidRPr="005143E7" w:rsidRDefault="00316DD7" w:rsidP="00316DD7"/>
    <w:p w:rsidR="00316DD7" w:rsidRDefault="00316DD7" w:rsidP="00316DD7">
      <w:pPr>
        <w:numPr>
          <w:ilvl w:val="0"/>
          <w:numId w:val="23"/>
        </w:numPr>
        <w:rPr>
          <w:ins w:id="115" w:author="IMM" w:date="2021-01-11T16:52:00Z"/>
        </w:rPr>
      </w:pPr>
      <w:r w:rsidRPr="005143E7">
        <w:t>Base Case/Voltage Violation:  $</w:t>
      </w:r>
      <w:r>
        <w:t>9,251</w:t>
      </w:r>
      <w:r w:rsidRPr="005143E7">
        <w:t>/MW</w:t>
      </w:r>
    </w:p>
    <w:p w:rsidR="00D249C6" w:rsidRPr="005143E7" w:rsidRDefault="00D249C6" w:rsidP="00F73080">
      <w:pPr>
        <w:ind w:left="720"/>
      </w:pPr>
    </w:p>
    <w:p w:rsidR="00316DD7" w:rsidRDefault="00316DD7" w:rsidP="00316DD7">
      <w:pPr>
        <w:numPr>
          <w:ilvl w:val="0"/>
          <w:numId w:val="23"/>
        </w:numPr>
        <w:rPr>
          <w:ins w:id="116" w:author="IMM" w:date="2021-01-11T16:35:00Z"/>
        </w:rPr>
      </w:pPr>
      <w:r w:rsidRPr="005143E7">
        <w:t>N-1 Constraint Violation</w:t>
      </w:r>
      <w:ins w:id="117" w:author="IMM" w:date="2021-01-11T16:35:00Z">
        <w:r w:rsidR="007178A1">
          <w:t>:</w:t>
        </w:r>
      </w:ins>
    </w:p>
    <w:p w:rsidR="007178A1" w:rsidRPr="005143E7" w:rsidRDefault="007178A1">
      <w:pPr>
        <w:numPr>
          <w:ilvl w:val="1"/>
          <w:numId w:val="23"/>
        </w:numPr>
        <w:pPrChange w:id="118" w:author="IMM" w:date="2021-01-11T16:35:00Z">
          <w:pPr>
            <w:numPr>
              <w:numId w:val="23"/>
            </w:numPr>
            <w:tabs>
              <w:tab w:val="num" w:pos="720"/>
            </w:tabs>
            <w:ind w:left="720" w:hanging="360"/>
          </w:pPr>
        </w:pPrChange>
      </w:pPr>
      <w:ins w:id="119" w:author="IMM" w:date="2021-01-11T16:35:00Z">
        <w:r>
          <w:t>From</w:t>
        </w:r>
        <w:r w:rsidR="00250A01">
          <w:t xml:space="preserve"> 100-102% flow on the violated Transmission E</w:t>
        </w:r>
        <w:r>
          <w:t>lement, construct a linear curve starting at $500/MW at 100% and ending at the values</w:t>
        </w:r>
      </w:ins>
      <w:ins w:id="120" w:author="IMM" w:date="2021-01-11T17:41:00Z">
        <w:r w:rsidR="00255047">
          <w:t xml:space="preserve"> below</w:t>
        </w:r>
      </w:ins>
      <w:ins w:id="121" w:author="IMM" w:date="2021-01-11T16:37:00Z">
        <w:r>
          <w:t>.</w:t>
        </w:r>
      </w:ins>
    </w:p>
    <w:p w:rsidR="00316DD7" w:rsidRPr="005143E7" w:rsidRDefault="00316DD7" w:rsidP="00316DD7">
      <w:pPr>
        <w:ind w:left="360"/>
      </w:pPr>
    </w:p>
    <w:p w:rsidR="00316DD7" w:rsidRPr="005143E7" w:rsidRDefault="00316DD7">
      <w:pPr>
        <w:numPr>
          <w:ilvl w:val="2"/>
          <w:numId w:val="23"/>
        </w:numPr>
        <w:pPrChange w:id="122" w:author="IMM" w:date="2021-01-11T16:37:00Z">
          <w:pPr>
            <w:numPr>
              <w:ilvl w:val="1"/>
              <w:numId w:val="23"/>
            </w:numPr>
            <w:tabs>
              <w:tab w:val="num" w:pos="1440"/>
            </w:tabs>
            <w:ind w:left="1440" w:hanging="360"/>
          </w:pPr>
        </w:pPrChange>
      </w:pPr>
      <w:r>
        <w:t>Greater than 200</w:t>
      </w:r>
      <w:r w:rsidRPr="005143E7">
        <w:t xml:space="preserve"> kV:  $4,500/MW</w:t>
      </w:r>
    </w:p>
    <w:p w:rsidR="00316DD7" w:rsidRPr="005143E7" w:rsidRDefault="00316DD7">
      <w:pPr>
        <w:numPr>
          <w:ilvl w:val="2"/>
          <w:numId w:val="23"/>
        </w:numPr>
        <w:pPrChange w:id="123" w:author="IMM" w:date="2021-01-11T16:37:00Z">
          <w:pPr>
            <w:numPr>
              <w:ilvl w:val="1"/>
              <w:numId w:val="23"/>
            </w:numPr>
            <w:tabs>
              <w:tab w:val="num" w:pos="1440"/>
            </w:tabs>
            <w:ind w:left="1440" w:hanging="360"/>
          </w:pPr>
        </w:pPrChange>
      </w:pPr>
      <w:r>
        <w:t>100 kV to 200</w:t>
      </w:r>
      <w:r w:rsidRPr="005143E7">
        <w:t xml:space="preserve"> kV:  </w:t>
      </w:r>
      <w:r>
        <w:tab/>
      </w:r>
      <w:r w:rsidRPr="005143E7">
        <w:t>$3,500/MW</w:t>
      </w:r>
    </w:p>
    <w:p w:rsidR="00316DD7" w:rsidRDefault="00316DD7">
      <w:pPr>
        <w:numPr>
          <w:ilvl w:val="2"/>
          <w:numId w:val="23"/>
        </w:numPr>
        <w:spacing w:after="240"/>
        <w:rPr>
          <w:ins w:id="124" w:author="IMM" w:date="2021-01-11T16:37:00Z"/>
        </w:rPr>
        <w:pPrChange w:id="125" w:author="IMM" w:date="2021-01-21T08:06:00Z">
          <w:pPr>
            <w:numPr>
              <w:ilvl w:val="1"/>
              <w:numId w:val="23"/>
            </w:numPr>
            <w:tabs>
              <w:tab w:val="num" w:pos="1440"/>
            </w:tabs>
            <w:ind w:left="1440" w:hanging="360"/>
          </w:pPr>
        </w:pPrChange>
      </w:pPr>
      <w:r>
        <w:t>Less than 100</w:t>
      </w:r>
      <w:r w:rsidRPr="005143E7">
        <w:t xml:space="preserve"> kV:  </w:t>
      </w:r>
      <w:r>
        <w:tab/>
      </w:r>
      <w:r w:rsidRPr="005143E7">
        <w:t>$2,800/MW</w:t>
      </w:r>
    </w:p>
    <w:p w:rsidR="007178A1" w:rsidRPr="005143E7" w:rsidRDefault="007178A1" w:rsidP="007178A1">
      <w:pPr>
        <w:numPr>
          <w:ilvl w:val="1"/>
          <w:numId w:val="23"/>
        </w:numPr>
      </w:pPr>
      <w:ins w:id="126" w:author="IMM" w:date="2021-01-11T16:37:00Z">
        <w:r>
          <w:t>For flow 120% or greater</w:t>
        </w:r>
      </w:ins>
      <w:ins w:id="127" w:author="IMM" w:date="2021-01-11T17:42:00Z">
        <w:r w:rsidR="00250A01">
          <w:t xml:space="preserve"> on the violated Transmission E</w:t>
        </w:r>
        <w:r w:rsidR="00255047">
          <w:t>lement</w:t>
        </w:r>
      </w:ins>
      <w:ins w:id="128" w:author="IMM" w:date="2021-01-11T16:37:00Z">
        <w:r>
          <w:t>, $9,251/MW</w:t>
        </w:r>
      </w:ins>
      <w:ins w:id="129" w:author="IMM" w:date="2021-01-11T17:42:00Z">
        <w:r w:rsidR="00C933F6">
          <w:t>.</w:t>
        </w:r>
      </w:ins>
    </w:p>
    <w:p w:rsidR="00316DD7" w:rsidRDefault="00316DD7" w:rsidP="00316DD7">
      <w:pPr>
        <w:rPr>
          <w:ins w:id="130" w:author="IMM" w:date="2021-01-11T17:12:00Z"/>
        </w:rPr>
      </w:pPr>
    </w:p>
    <w:p w:rsidR="00141FD4" w:rsidRDefault="00936F79" w:rsidP="00316DD7">
      <w:pPr>
        <w:rPr>
          <w:ins w:id="131" w:author="IMM" w:date="2021-01-11T17:12:00Z"/>
        </w:rPr>
      </w:pPr>
      <w:ins w:id="132" w:author="IMM" w:date="2021-01-13T07:53:00Z">
        <w:r>
          <w:rPr>
            <w:noProof/>
          </w:rPr>
          <w:drawing>
            <wp:inline distT="0" distB="0" distL="0" distR="0">
              <wp:extent cx="5257800" cy="3352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257800" cy="3352800"/>
                      </a:xfrm>
                      <a:prstGeom prst="rect">
                        <a:avLst/>
                      </a:prstGeom>
                      <a:noFill/>
                    </pic:spPr>
                  </pic:pic>
                </a:graphicData>
              </a:graphic>
            </wp:inline>
          </w:drawing>
        </w:r>
      </w:ins>
    </w:p>
    <w:p w:rsidR="00141FD4" w:rsidRDefault="00141FD4" w:rsidP="00316DD7">
      <w:pPr>
        <w:rPr>
          <w:ins w:id="133" w:author="IMM" w:date="2021-01-11T17:12:00Z"/>
        </w:rPr>
      </w:pPr>
    </w:p>
    <w:p w:rsidR="00141FD4" w:rsidRDefault="00141FD4" w:rsidP="00316DD7">
      <w:pPr>
        <w:rPr>
          <w:ins w:id="134" w:author="IMM" w:date="2021-01-11T17:12:00Z"/>
        </w:rPr>
      </w:pPr>
    </w:p>
    <w:p w:rsidR="00141FD4" w:rsidRDefault="00936F79" w:rsidP="00316DD7">
      <w:pPr>
        <w:rPr>
          <w:ins w:id="135" w:author="IMM" w:date="2021-01-11T17:12:00Z"/>
        </w:rPr>
      </w:pPr>
      <w:ins w:id="136" w:author="IMM" w:date="2021-01-13T07:54:00Z">
        <w:r>
          <w:rPr>
            <w:noProof/>
          </w:rPr>
          <w:drawing>
            <wp:inline distT="0" distB="0" distL="0" distR="0">
              <wp:extent cx="5183505" cy="33051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183505" cy="3305175"/>
                      </a:xfrm>
                      <a:prstGeom prst="rect">
                        <a:avLst/>
                      </a:prstGeom>
                      <a:noFill/>
                    </pic:spPr>
                  </pic:pic>
                </a:graphicData>
              </a:graphic>
            </wp:inline>
          </w:drawing>
        </w:r>
      </w:ins>
    </w:p>
    <w:p w:rsidR="00141FD4" w:rsidRDefault="00141FD4" w:rsidP="00316DD7">
      <w:pPr>
        <w:rPr>
          <w:ins w:id="137" w:author="IMM" w:date="2021-01-11T17:12:00Z"/>
        </w:rPr>
      </w:pPr>
    </w:p>
    <w:p w:rsidR="00141FD4" w:rsidRPr="005143E7" w:rsidRDefault="00936F79" w:rsidP="00316DD7">
      <w:ins w:id="138" w:author="IMM" w:date="2021-01-13T07:54:00Z">
        <w:r>
          <w:rPr>
            <w:noProof/>
          </w:rPr>
          <w:drawing>
            <wp:inline distT="0" distB="0" distL="0" distR="0">
              <wp:extent cx="5183505" cy="3305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183505" cy="3305175"/>
                      </a:xfrm>
                      <a:prstGeom prst="rect">
                        <a:avLst/>
                      </a:prstGeom>
                      <a:noFill/>
                    </pic:spPr>
                  </pic:pic>
                </a:graphicData>
              </a:graphic>
            </wp:inline>
          </w:drawing>
        </w:r>
      </w:ins>
    </w:p>
    <w:p w:rsidR="00316DD7" w:rsidRPr="00955DBC" w:rsidDel="007178A1" w:rsidRDefault="00316DD7" w:rsidP="00316DD7">
      <w:pPr>
        <w:pStyle w:val="H3"/>
        <w:rPr>
          <w:del w:id="139" w:author="IMM" w:date="2021-01-11T16:29:00Z"/>
          <w:szCs w:val="24"/>
        </w:rPr>
      </w:pPr>
      <w:bookmarkStart w:id="140" w:name="_Toc302383749"/>
      <w:del w:id="141" w:author="IMM" w:date="2021-01-11T16:29:00Z">
        <w:r w:rsidRPr="00955DBC" w:rsidDel="007178A1">
          <w:rPr>
            <w:szCs w:val="24"/>
          </w:rPr>
          <w:delText>3.5.1</w:delText>
        </w:r>
        <w:r w:rsidRPr="00955DBC" w:rsidDel="007178A1">
          <w:rPr>
            <w:szCs w:val="24"/>
          </w:rPr>
          <w:tab/>
        </w:r>
      </w:del>
      <w:del w:id="142" w:author="IMM" w:date="2021-01-11T16:28:00Z">
        <w:r w:rsidRPr="00955DBC" w:rsidDel="007178A1">
          <w:rPr>
            <w:szCs w:val="24"/>
          </w:rPr>
          <w:delText xml:space="preserve">Generic </w:delText>
        </w:r>
      </w:del>
      <w:del w:id="143" w:author="IMM" w:date="2021-01-11T16:29:00Z">
        <w:r w:rsidRPr="00955DBC" w:rsidDel="007178A1">
          <w:rPr>
            <w:szCs w:val="24"/>
          </w:rPr>
          <w:delText>Transmission Constraint Shadow Price Cap in SCED Supporting Analysis</w:delText>
        </w:r>
        <w:bookmarkEnd w:id="140"/>
      </w:del>
    </w:p>
    <w:p w:rsidR="00316DD7" w:rsidRPr="005143E7" w:rsidDel="007178A1" w:rsidRDefault="00936F79" w:rsidP="00316DD7">
      <w:pPr>
        <w:spacing w:line="276" w:lineRule="auto"/>
        <w:jc w:val="both"/>
        <w:rPr>
          <w:del w:id="144" w:author="IMM" w:date="2021-01-11T16:29:00Z"/>
        </w:rPr>
      </w:pPr>
      <w:del w:id="145" w:author="IMM" w:date="2021-01-11T16:29:00Z">
        <w:r>
          <w:rPr>
            <w:noProof/>
          </w:rPr>
          <mc:AlternateContent>
            <mc:Choice Requires="wps">
              <w:drawing>
                <wp:anchor distT="0" distB="0" distL="114300" distR="114300" simplePos="0" relativeHeight="251656704" behindDoc="0" locked="0" layoutInCell="1" allowOverlap="1">
                  <wp:simplePos x="0" y="0"/>
                  <wp:positionH relativeFrom="column">
                    <wp:posOffset>-482600</wp:posOffset>
                  </wp:positionH>
                  <wp:positionV relativeFrom="paragraph">
                    <wp:posOffset>3465830</wp:posOffset>
                  </wp:positionV>
                  <wp:extent cx="6175375" cy="218440"/>
                  <wp:effectExtent l="0" t="0" r="0" b="0"/>
                  <wp:wrapTopAndBottom/>
                  <wp:docPr id="10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wps:spPr>
                        <wps:txbx>
                          <w:txbxContent>
                            <w:p w:rsidR="00250A01" w:rsidRPr="00B06315" w:rsidRDefault="00250A01" w:rsidP="00316DD7">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" stroked="f">
                  <v:textbox inset="0,0,0,0">
                    <w:txbxContent>
                      <w:p w:rsidR="00250A01" w:rsidRPr="00B06315" w:rsidRDefault="00250A01" w:rsidP="00316DD7">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sidDel="007178A1">
          <w:rPr>
            <w:noProof/>
          </w:rPr>
          <w:drawing>
            <wp:anchor distT="0" distB="0" distL="114300" distR="114300" simplePos="0" relativeHeight="251655680" behindDoc="0" locked="1" layoutInCell="0" allowOverlap="0">
              <wp:simplePos x="0" y="0"/>
              <wp:positionH relativeFrom="page">
                <wp:posOffset>1266825</wp:posOffset>
              </wp:positionH>
              <wp:positionV relativeFrom="paragraph">
                <wp:posOffset>706755</wp:posOffset>
              </wp:positionV>
              <wp:extent cx="4523740" cy="264668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DD7" w:rsidRPr="005143E7" w:rsidDel="007178A1">
          <w:delText>Figure 1 is a contour map that shows the relationship between the level of the constraint shadow price cap, the offer price difference of the marginal units deployed to resolve a constraint, and the shift factor difference of the marginal units deployed to resolve a constraint.</w:delText>
        </w:r>
        <w:r w:rsidR="00316DD7" w:rsidRPr="005143E7" w:rsidDel="007178A1">
          <w:rPr>
            <w:vertAlign w:val="superscript"/>
          </w:rPr>
          <w:footnoteReference w:id="1"/>
        </w:r>
        <w:r w:rsidR="00316DD7" w:rsidRPr="005143E7" w:rsidDel="007178A1">
          <w:delText xml:space="preserve"> </w:delText>
        </w:r>
      </w:del>
    </w:p>
    <w:p w:rsidR="00316DD7" w:rsidRPr="005143E7" w:rsidDel="007178A1" w:rsidRDefault="00316DD7" w:rsidP="00316DD7">
      <w:pPr>
        <w:spacing w:line="276" w:lineRule="auto"/>
        <w:jc w:val="both"/>
        <w:rPr>
          <w:del w:id="152" w:author="IMM" w:date="2021-01-11T16:29:00Z"/>
        </w:rPr>
      </w:pPr>
      <w:del w:id="153" w:author="IMM" w:date="2021-01-11T16:29:00Z">
        <w:r w:rsidRPr="005143E7" w:rsidDel="007178A1">
          <w:delText>Figure 2 is a projection of Figure 1 onto the x-axis (</w:delText>
        </w:r>
        <w:r w:rsidRPr="005143E7" w:rsidDel="007178A1">
          <w:rPr>
            <w:i/>
          </w:rPr>
          <w:delText>i.e.</w:delText>
        </w:r>
        <w:r w:rsidRPr="005143E7" w:rsidDel="007178A1">
          <w:delText>, looking at it from the top).  These two figures focus on constraint shadow price cap levels, and do not consider the interaction with the power balance constraint penalty factor, which is further discussed in association with Figure 4.</w:delText>
        </w:r>
      </w:del>
    </w:p>
    <w:p w:rsidR="00316DD7" w:rsidRPr="005143E7" w:rsidDel="007178A1" w:rsidRDefault="00936F79" w:rsidP="00316DD7">
      <w:pPr>
        <w:spacing w:line="276" w:lineRule="auto"/>
        <w:jc w:val="center"/>
        <w:rPr>
          <w:del w:id="154" w:author="IMM" w:date="2021-01-11T16:29:00Z"/>
          <w:b/>
          <w:bCs/>
        </w:rPr>
      </w:pPr>
      <w:del w:id="155" w:author="IMM" w:date="2021-01-11T16:29:00Z">
        <w:r w:rsidDel="007178A1">
          <w:rPr>
            <w:noProof/>
          </w:rPr>
          <w:drawing>
            <wp:anchor distT="0" distB="0" distL="114300" distR="114300" simplePos="0" relativeHeight="251654656" behindDoc="0" locked="1" layoutInCell="1" allowOverlap="1">
              <wp:simplePos x="0" y="0"/>
              <wp:positionH relativeFrom="column">
                <wp:posOffset>47625</wp:posOffset>
              </wp:positionH>
              <wp:positionV relativeFrom="paragraph">
                <wp:posOffset>31750</wp:posOffset>
              </wp:positionV>
              <wp:extent cx="5951220" cy="34169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DD7" w:rsidRPr="005143E7" w:rsidDel="007178A1">
          <w:rPr>
            <w:b/>
            <w:bCs/>
          </w:rPr>
          <w:delText xml:space="preserve">Figure </w:delText>
        </w:r>
        <w:r w:rsidR="00316DD7" w:rsidRPr="005143E7" w:rsidDel="007178A1">
          <w:rPr>
            <w:b/>
            <w:bCs/>
          </w:rPr>
          <w:fldChar w:fldCharType="begin"/>
        </w:r>
        <w:r w:rsidR="00316DD7" w:rsidRPr="005143E7" w:rsidDel="007178A1">
          <w:rPr>
            <w:b/>
            <w:bCs/>
          </w:rPr>
          <w:delInstrText xml:space="preserve"> SEQ Figure \* ARABIC </w:delInstrText>
        </w:r>
        <w:r w:rsidR="00316DD7" w:rsidRPr="005143E7" w:rsidDel="007178A1">
          <w:rPr>
            <w:b/>
            <w:bCs/>
          </w:rPr>
          <w:fldChar w:fldCharType="separate"/>
        </w:r>
        <w:r w:rsidR="00316DD7" w:rsidDel="007178A1">
          <w:rPr>
            <w:b/>
            <w:bCs/>
            <w:noProof/>
          </w:rPr>
          <w:delText>2</w:delText>
        </w:r>
        <w:r w:rsidR="00316DD7" w:rsidRPr="005143E7" w:rsidDel="007178A1">
          <w:rPr>
            <w:b/>
            <w:bCs/>
          </w:rPr>
          <w:fldChar w:fldCharType="end"/>
        </w:r>
      </w:del>
    </w:p>
    <w:p w:rsidR="00316DD7" w:rsidRPr="005143E7" w:rsidDel="007178A1" w:rsidRDefault="00316DD7" w:rsidP="00316DD7">
      <w:pPr>
        <w:spacing w:line="276" w:lineRule="auto"/>
        <w:jc w:val="both"/>
        <w:rPr>
          <w:del w:id="156" w:author="IMM" w:date="2021-01-11T16:29:00Z"/>
        </w:rPr>
      </w:pPr>
    </w:p>
    <w:p w:rsidR="00316DD7" w:rsidRPr="005143E7" w:rsidDel="007178A1" w:rsidRDefault="00316DD7" w:rsidP="00316DD7">
      <w:pPr>
        <w:spacing w:line="276" w:lineRule="auto"/>
        <w:jc w:val="both"/>
        <w:rPr>
          <w:del w:id="157" w:author="IMM" w:date="2021-01-11T16:29:00Z"/>
        </w:rPr>
      </w:pPr>
      <w:del w:id="158" w:author="IMM" w:date="2021-01-11T16:29:00Z">
        <w:r w:rsidRPr="005143E7" w:rsidDel="007178A1">
          <w:delText>Figures 1 and 2 show that:</w:delText>
        </w:r>
      </w:del>
    </w:p>
    <w:p w:rsidR="00316DD7" w:rsidRPr="005143E7" w:rsidDel="007178A1" w:rsidRDefault="00316DD7" w:rsidP="00316DD7">
      <w:pPr>
        <w:numPr>
          <w:ilvl w:val="0"/>
          <w:numId w:val="24"/>
        </w:numPr>
        <w:spacing w:line="276" w:lineRule="auto"/>
        <w:jc w:val="both"/>
        <w:rPr>
          <w:del w:id="159" w:author="IMM" w:date="2021-01-11T16:29:00Z"/>
        </w:rPr>
      </w:pPr>
      <w:del w:id="160" w:author="IMM" w:date="2021-01-11T16:29:00Z">
        <w:r w:rsidRPr="005143E7" w:rsidDel="007178A1">
          <w:delText>For a constraint shadow price cap of $</w:delText>
        </w:r>
        <w:r w:rsidDel="007178A1">
          <w:delText>9,251</w:delText>
        </w:r>
        <w:r w:rsidRPr="005143E7" w:rsidDel="007178A1">
          <w:delText>/MW</w:delText>
        </w:r>
      </w:del>
    </w:p>
    <w:p w:rsidR="00316DD7" w:rsidRPr="005143E7" w:rsidDel="007178A1" w:rsidRDefault="00316DD7" w:rsidP="00316DD7">
      <w:pPr>
        <w:numPr>
          <w:ilvl w:val="1"/>
          <w:numId w:val="24"/>
        </w:numPr>
        <w:spacing w:line="276" w:lineRule="auto"/>
        <w:jc w:val="both"/>
        <w:rPr>
          <w:del w:id="161" w:author="IMM" w:date="2021-01-11T16:29:00Z"/>
        </w:rPr>
      </w:pPr>
      <w:del w:id="162" w:author="IMM" w:date="2021-01-11T16:29:00Z">
        <w:r w:rsidRPr="005143E7" w:rsidDel="007178A1">
          <w:delText>Marginal units with an o</w:delText>
        </w:r>
        <w:r w:rsidRPr="005143E7" w:rsidDel="007178A1">
          <w:rPr>
            <w:i/>
          </w:rPr>
          <w:delText>ffer price difference</w:delText>
        </w:r>
        <w:r w:rsidRPr="005143E7" w:rsidDel="007178A1">
          <w:delText xml:space="preserve"> of $</w:delText>
        </w:r>
        <w:r w:rsidDel="007178A1">
          <w:delText>92.51</w:delText>
        </w:r>
        <w:r w:rsidRPr="005143E7" w:rsidDel="007178A1">
          <w:delText xml:space="preserve">/MWh will be deployed to resolve a constraint when the </w:delText>
        </w:r>
        <w:r w:rsidRPr="005143E7" w:rsidDel="007178A1">
          <w:rPr>
            <w:i/>
          </w:rPr>
          <w:delText>shift factor difference</w:delText>
        </w:r>
        <w:r w:rsidRPr="005143E7" w:rsidDel="007178A1">
          <w:delText xml:space="preserve"> of the marginal units is as low as 1%.  </w:delText>
        </w:r>
      </w:del>
    </w:p>
    <w:p w:rsidR="00316DD7" w:rsidRPr="005143E7" w:rsidDel="007178A1" w:rsidRDefault="00316DD7" w:rsidP="00316DD7">
      <w:pPr>
        <w:numPr>
          <w:ilvl w:val="1"/>
          <w:numId w:val="24"/>
        </w:numPr>
        <w:spacing w:line="276" w:lineRule="auto"/>
        <w:jc w:val="both"/>
        <w:rPr>
          <w:del w:id="163" w:author="IMM" w:date="2021-01-11T16:29:00Z"/>
        </w:rPr>
      </w:pPr>
      <w:del w:id="164"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$150/MWh will be deployed to resolve a constraint when the </w:delText>
        </w:r>
        <w:r w:rsidRPr="005143E7" w:rsidDel="007178A1">
          <w:rPr>
            <w:i/>
          </w:rPr>
          <w:delText>shift factor difference</w:delText>
        </w:r>
        <w:r w:rsidRPr="005143E7" w:rsidDel="007178A1">
          <w:delText xml:space="preserve"> of the marginal units is as low as </w:delText>
        </w:r>
        <w:r w:rsidDel="007178A1">
          <w:delText>1.6</w:delText>
        </w:r>
        <w:r w:rsidRPr="005143E7" w:rsidDel="007178A1">
          <w:delText>%.</w:delText>
        </w:r>
      </w:del>
    </w:p>
    <w:p w:rsidR="00316DD7" w:rsidRPr="005143E7" w:rsidDel="007178A1" w:rsidRDefault="00316DD7" w:rsidP="00316DD7">
      <w:pPr>
        <w:numPr>
          <w:ilvl w:val="0"/>
          <w:numId w:val="24"/>
        </w:numPr>
        <w:spacing w:line="276" w:lineRule="auto"/>
        <w:jc w:val="both"/>
        <w:rPr>
          <w:del w:id="165" w:author="IMM" w:date="2021-01-11T16:29:00Z"/>
        </w:rPr>
      </w:pPr>
      <w:del w:id="166" w:author="IMM" w:date="2021-01-11T16:29:00Z">
        <w:r w:rsidRPr="005143E7" w:rsidDel="007178A1">
          <w:delText>For a constraint shadow price cap of $4,500/MW</w:delText>
        </w:r>
      </w:del>
    </w:p>
    <w:p w:rsidR="00316DD7" w:rsidRPr="005143E7" w:rsidDel="007178A1" w:rsidRDefault="00316DD7" w:rsidP="00316DD7">
      <w:pPr>
        <w:numPr>
          <w:ilvl w:val="1"/>
          <w:numId w:val="24"/>
        </w:numPr>
        <w:spacing w:line="276" w:lineRule="auto"/>
        <w:jc w:val="both"/>
        <w:rPr>
          <w:del w:id="167" w:author="IMM" w:date="2021-01-11T16:29:00Z"/>
        </w:rPr>
      </w:pPr>
      <w:del w:id="168"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$45/MWh will be deployed to resolve a constraint when the </w:delText>
        </w:r>
        <w:r w:rsidRPr="005143E7" w:rsidDel="007178A1">
          <w:rPr>
            <w:i/>
          </w:rPr>
          <w:delText>shift factor difference</w:delText>
        </w:r>
        <w:r w:rsidRPr="005143E7" w:rsidDel="007178A1">
          <w:delText xml:space="preserve"> of the marginal units is as low as 1%.</w:delText>
        </w:r>
      </w:del>
    </w:p>
    <w:p w:rsidR="00316DD7" w:rsidRPr="005143E7" w:rsidDel="007178A1" w:rsidRDefault="00316DD7" w:rsidP="00316DD7">
      <w:pPr>
        <w:numPr>
          <w:ilvl w:val="1"/>
          <w:numId w:val="24"/>
        </w:numPr>
        <w:spacing w:line="276" w:lineRule="auto"/>
        <w:jc w:val="both"/>
        <w:rPr>
          <w:del w:id="169" w:author="IMM" w:date="2021-01-11T16:29:00Z"/>
        </w:rPr>
      </w:pPr>
      <w:del w:id="170" w:author="IMM" w:date="2021-01-11T16:29:00Z">
        <w:r w:rsidRPr="005143E7" w:rsidDel="007178A1">
          <w:delText xml:space="preserve">Marginal units with an </w:delText>
        </w:r>
        <w:r w:rsidRPr="005143E7" w:rsidDel="007178A1">
          <w:rPr>
            <w:i/>
          </w:rPr>
          <w:delText xml:space="preserve">offer price difference </w:delText>
        </w:r>
        <w:r w:rsidRPr="005143E7" w:rsidDel="007178A1">
          <w:delText xml:space="preserve">of $150/MWh will be deployed to resolve a constraint when the </w:delText>
        </w:r>
        <w:r w:rsidRPr="005143E7" w:rsidDel="007178A1">
          <w:rPr>
            <w:i/>
          </w:rPr>
          <w:delText>shift factor difference</w:delText>
        </w:r>
        <w:r w:rsidRPr="005143E7" w:rsidDel="007178A1">
          <w:delText xml:space="preserve"> of the marginal units is as low as 3.4%.</w:delText>
        </w:r>
      </w:del>
    </w:p>
    <w:p w:rsidR="00316DD7" w:rsidRPr="005143E7" w:rsidDel="007178A1" w:rsidRDefault="00316DD7" w:rsidP="00316DD7">
      <w:pPr>
        <w:numPr>
          <w:ilvl w:val="0"/>
          <w:numId w:val="24"/>
        </w:numPr>
        <w:spacing w:line="276" w:lineRule="auto"/>
        <w:jc w:val="both"/>
        <w:rPr>
          <w:del w:id="171" w:author="IMM" w:date="2021-01-11T16:29:00Z"/>
        </w:rPr>
      </w:pPr>
      <w:del w:id="172" w:author="IMM" w:date="2021-01-11T16:29:00Z">
        <w:r w:rsidRPr="005143E7" w:rsidDel="007178A1">
          <w:delText>For a constraint shadow price cap of $3,500/MW</w:delText>
        </w:r>
      </w:del>
    </w:p>
    <w:p w:rsidR="00316DD7" w:rsidRPr="005143E7" w:rsidDel="007178A1" w:rsidRDefault="00316DD7" w:rsidP="00316DD7">
      <w:pPr>
        <w:numPr>
          <w:ilvl w:val="1"/>
          <w:numId w:val="24"/>
        </w:numPr>
        <w:spacing w:line="276" w:lineRule="auto"/>
        <w:jc w:val="both"/>
        <w:rPr>
          <w:del w:id="173" w:author="IMM" w:date="2021-01-11T16:29:00Z"/>
        </w:rPr>
      </w:pPr>
      <w:del w:id="174"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$35/MWh will be deployed to resolve a constraint when the </w:delText>
        </w:r>
        <w:r w:rsidRPr="005143E7" w:rsidDel="007178A1">
          <w:rPr>
            <w:i/>
          </w:rPr>
          <w:delText>shift factor difference</w:delText>
        </w:r>
        <w:r w:rsidRPr="005143E7" w:rsidDel="007178A1">
          <w:delText xml:space="preserve"> of the marginal units is as low as 1%.</w:delText>
        </w:r>
      </w:del>
    </w:p>
    <w:p w:rsidR="00316DD7" w:rsidRPr="005143E7" w:rsidDel="007178A1" w:rsidRDefault="00316DD7" w:rsidP="00316DD7">
      <w:pPr>
        <w:numPr>
          <w:ilvl w:val="1"/>
          <w:numId w:val="24"/>
        </w:numPr>
        <w:spacing w:line="276" w:lineRule="auto"/>
        <w:jc w:val="both"/>
        <w:rPr>
          <w:del w:id="175" w:author="IMM" w:date="2021-01-11T16:29:00Z"/>
        </w:rPr>
      </w:pPr>
      <w:del w:id="176" w:author="IMM" w:date="2021-01-11T16:29:00Z">
        <w:r w:rsidRPr="005143E7" w:rsidDel="007178A1">
          <w:delText xml:space="preserve">Marginal units with an </w:delText>
        </w:r>
        <w:r w:rsidRPr="005143E7" w:rsidDel="007178A1">
          <w:rPr>
            <w:i/>
          </w:rPr>
          <w:delText xml:space="preserve">offer price difference </w:delText>
        </w:r>
        <w:r w:rsidRPr="005143E7" w:rsidDel="007178A1">
          <w:delText xml:space="preserve">of $150/MWh will be deployed to resolve a constraint when the </w:delText>
        </w:r>
        <w:r w:rsidRPr="005143E7" w:rsidDel="007178A1">
          <w:rPr>
            <w:i/>
          </w:rPr>
          <w:delText>shift factor difference</w:delText>
        </w:r>
        <w:r w:rsidRPr="005143E7" w:rsidDel="007178A1">
          <w:delText xml:space="preserve"> of the marginal units is as low as 4.3%.</w:delText>
        </w:r>
      </w:del>
    </w:p>
    <w:p w:rsidR="00316DD7" w:rsidRPr="005143E7" w:rsidDel="007178A1" w:rsidRDefault="00316DD7" w:rsidP="00316DD7">
      <w:pPr>
        <w:numPr>
          <w:ilvl w:val="0"/>
          <w:numId w:val="24"/>
        </w:numPr>
        <w:spacing w:line="276" w:lineRule="auto"/>
        <w:jc w:val="both"/>
        <w:rPr>
          <w:del w:id="177" w:author="IMM" w:date="2021-01-11T16:29:00Z"/>
        </w:rPr>
      </w:pPr>
      <w:del w:id="178" w:author="IMM" w:date="2021-01-11T16:29:00Z">
        <w:r w:rsidRPr="005143E7" w:rsidDel="007178A1">
          <w:delText>For a constraint shadow price cap of $2,800/MW</w:delText>
        </w:r>
      </w:del>
    </w:p>
    <w:p w:rsidR="00316DD7" w:rsidRPr="005143E7" w:rsidDel="007178A1" w:rsidRDefault="00316DD7" w:rsidP="00316DD7">
      <w:pPr>
        <w:numPr>
          <w:ilvl w:val="1"/>
          <w:numId w:val="24"/>
        </w:numPr>
        <w:spacing w:line="276" w:lineRule="auto"/>
        <w:jc w:val="both"/>
        <w:rPr>
          <w:del w:id="179" w:author="IMM" w:date="2021-01-11T16:29:00Z"/>
        </w:rPr>
      </w:pPr>
      <w:del w:id="180"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$28/MWh will be deployed to resolve a constraint when the </w:delText>
        </w:r>
        <w:r w:rsidRPr="005143E7" w:rsidDel="007178A1">
          <w:rPr>
            <w:i/>
          </w:rPr>
          <w:delText>shift factor difference</w:delText>
        </w:r>
        <w:r w:rsidRPr="005143E7" w:rsidDel="007178A1">
          <w:delText xml:space="preserve"> of the marginal units is as low as 1%.</w:delText>
        </w:r>
      </w:del>
    </w:p>
    <w:p w:rsidR="00316DD7" w:rsidRPr="005143E7" w:rsidDel="007178A1" w:rsidRDefault="00316DD7" w:rsidP="00316DD7">
      <w:pPr>
        <w:numPr>
          <w:ilvl w:val="1"/>
          <w:numId w:val="24"/>
        </w:numPr>
        <w:spacing w:line="276" w:lineRule="auto"/>
        <w:jc w:val="both"/>
        <w:rPr>
          <w:del w:id="181" w:author="IMM" w:date="2021-01-11T16:29:00Z"/>
        </w:rPr>
      </w:pPr>
      <w:del w:id="182"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$150/MWh will be deployed to resolve a constraint when the</w:delText>
        </w:r>
        <w:r w:rsidRPr="005143E7" w:rsidDel="007178A1">
          <w:rPr>
            <w:i/>
          </w:rPr>
          <w:delText xml:space="preserve"> shift factor difference</w:delText>
        </w:r>
        <w:r w:rsidRPr="005143E7" w:rsidDel="007178A1">
          <w:delText xml:space="preserve"> of the marginal units is as low as 5.35%.</w:delText>
        </w:r>
      </w:del>
    </w:p>
    <w:p w:rsidR="00316DD7" w:rsidRPr="005143E7" w:rsidDel="007178A1" w:rsidRDefault="00316DD7" w:rsidP="00316DD7">
      <w:pPr>
        <w:spacing w:line="276" w:lineRule="auto"/>
        <w:jc w:val="both"/>
        <w:rPr>
          <w:del w:id="183" w:author="IMM" w:date="2021-01-11T16:29:00Z"/>
        </w:rPr>
      </w:pPr>
    </w:p>
    <w:p w:rsidR="00316DD7" w:rsidRPr="005143E7" w:rsidDel="007178A1" w:rsidRDefault="00316DD7" w:rsidP="00316DD7">
      <w:pPr>
        <w:spacing w:after="240" w:line="276" w:lineRule="auto"/>
        <w:jc w:val="both"/>
        <w:rPr>
          <w:del w:id="184" w:author="IMM" w:date="2021-01-11T16:29:00Z"/>
        </w:rPr>
      </w:pPr>
      <w:del w:id="185" w:author="IMM" w:date="2021-01-11T16:29:00Z">
        <w:r w:rsidRPr="005143E7" w:rsidDel="007178A1">
          <w:delText>Figure 3 shows the maximum offer price difference of the marginal units that will be deployed to resolve congestion with each of the proposed shadow price cap values as a function of the shift factor difference of the marginal units.</w:delText>
        </w:r>
      </w:del>
    </w:p>
    <w:p w:rsidR="00316DD7" w:rsidDel="007178A1" w:rsidRDefault="00936F79" w:rsidP="00316DD7">
      <w:pPr>
        <w:spacing w:line="276" w:lineRule="auto"/>
        <w:jc w:val="center"/>
        <w:rPr>
          <w:del w:id="186" w:author="IMM" w:date="2021-01-11T16:29:00Z"/>
          <w:noProof/>
        </w:rPr>
      </w:pPr>
      <w:del w:id="187" w:author="IMM" w:date="2021-01-11T16:29:00Z">
        <w:r w:rsidRPr="00E01134" w:rsidDel="007178A1">
          <w:rPr>
            <w:noProof/>
          </w:rPr>
          <w:drawing>
            <wp:inline distT="0" distB="0" distL="0" distR="0">
              <wp:extent cx="5434330" cy="3390265"/>
              <wp:effectExtent l="0" t="0" r="0" b="635"/>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434330" cy="3390265"/>
                      </a:xfrm>
                      <a:prstGeom prst="rect">
                        <a:avLst/>
                      </a:prstGeom>
                      <a:noFill/>
                      <a:ln>
                        <a:noFill/>
                      </a:ln>
                    </pic:spPr>
                  </pic:pic>
                </a:graphicData>
              </a:graphic>
            </wp:inline>
          </w:drawing>
        </w:r>
      </w:del>
    </w:p>
    <w:p w:rsidR="00316DD7" w:rsidRPr="005143E7" w:rsidDel="007178A1" w:rsidRDefault="00316DD7" w:rsidP="00316DD7">
      <w:pPr>
        <w:spacing w:line="276" w:lineRule="auto"/>
        <w:jc w:val="center"/>
        <w:rPr>
          <w:del w:id="188" w:author="IMM" w:date="2021-01-11T16:29:00Z"/>
          <w:b/>
          <w:bCs/>
        </w:rPr>
      </w:pPr>
      <w:del w:id="189" w:author="IMM" w:date="2021-01-11T16:29:00Z">
        <w:r w:rsidRPr="005143E7" w:rsidDel="007178A1">
          <w:rPr>
            <w:b/>
            <w:bCs/>
          </w:rPr>
          <w:delText xml:space="preserve">Figure </w:delText>
        </w:r>
        <w:r w:rsidRPr="005143E7" w:rsidDel="007178A1">
          <w:rPr>
            <w:b/>
            <w:bCs/>
          </w:rPr>
          <w:fldChar w:fldCharType="begin"/>
        </w:r>
        <w:r w:rsidRPr="005143E7" w:rsidDel="007178A1">
          <w:rPr>
            <w:b/>
            <w:bCs/>
          </w:rPr>
          <w:delInstrText xml:space="preserve"> SEQ Figure \* ARABIC </w:delInstrText>
        </w:r>
        <w:r w:rsidRPr="005143E7" w:rsidDel="007178A1">
          <w:rPr>
            <w:b/>
            <w:bCs/>
          </w:rPr>
          <w:fldChar w:fldCharType="separate"/>
        </w:r>
        <w:r w:rsidDel="007178A1">
          <w:rPr>
            <w:b/>
            <w:bCs/>
            <w:noProof/>
          </w:rPr>
          <w:delText>3</w:delText>
        </w:r>
        <w:r w:rsidRPr="005143E7" w:rsidDel="007178A1">
          <w:rPr>
            <w:b/>
            <w:bCs/>
          </w:rPr>
          <w:fldChar w:fldCharType="end"/>
        </w:r>
      </w:del>
    </w:p>
    <w:p w:rsidR="00316DD7" w:rsidRPr="005143E7" w:rsidDel="007178A1" w:rsidRDefault="00316DD7" w:rsidP="00316DD7">
      <w:pPr>
        <w:spacing w:before="240" w:line="276" w:lineRule="auto"/>
        <w:jc w:val="both"/>
        <w:rPr>
          <w:del w:id="190" w:author="IMM" w:date="2021-01-11T16:29:00Z"/>
        </w:rPr>
      </w:pPr>
      <w:del w:id="191" w:author="IMM" w:date="2021-01-11T16:29:00Z">
        <w:r w:rsidRPr="005143E7" w:rsidDel="007178A1">
          <w:delText>For example, with a shift factor difference of the marginal units of just 2%, the maximum offer price difference of the marginal units that will be deployed to resolve the constraint is $56, $70, $90 and $</w:delText>
        </w:r>
        <w:r w:rsidDel="007178A1">
          <w:delText>185.02</w:delText>
        </w:r>
        <w:r w:rsidRPr="005143E7" w:rsidDel="007178A1">
          <w:delText>/MWh for constraint shadow price cap values of $2,800, $3,500, $4,500 and $</w:delText>
        </w:r>
        <w:r w:rsidDel="007178A1">
          <w:delText>9,251</w:delText>
        </w:r>
        <w:r w:rsidRPr="005143E7" w:rsidDel="007178A1">
          <w:delText>/MW, respectively.  Similarly, for with a shift factor difference of the marginal units of 60%, the maximum offer price difference of the marginal units that will be deployed to resolve the constraint is $1,680, $2,100, $2,700 and $</w:delText>
        </w:r>
        <w:r w:rsidDel="007178A1">
          <w:delText>5,550.60</w:delText>
        </w:r>
        <w:r w:rsidRPr="005143E7" w:rsidDel="007178A1">
          <w:delText>/MWh for constraint shadow price cap values of $2,800, $3,500, $4,500 and $</w:delText>
        </w:r>
        <w:r w:rsidDel="007178A1">
          <w:delText>9,251</w:delText>
        </w:r>
        <w:r w:rsidRPr="005143E7" w:rsidDel="007178A1">
          <w:delText>/MW, respectively.</w:delText>
        </w:r>
      </w:del>
    </w:p>
    <w:p w:rsidR="00316DD7" w:rsidRPr="005143E7" w:rsidDel="007178A1" w:rsidRDefault="00316DD7" w:rsidP="00316DD7">
      <w:pPr>
        <w:jc w:val="both"/>
        <w:rPr>
          <w:del w:id="192" w:author="IMM" w:date="2021-01-11T16:29:00Z"/>
        </w:rPr>
      </w:pPr>
    </w:p>
    <w:p w:rsidR="00316DD7" w:rsidRPr="005143E7" w:rsidDel="007178A1" w:rsidRDefault="00316DD7" w:rsidP="00316DD7">
      <w:pPr>
        <w:spacing w:line="276" w:lineRule="auto"/>
        <w:jc w:val="both"/>
        <w:rPr>
          <w:del w:id="193" w:author="IMM" w:date="2021-01-11T16:29:00Z"/>
        </w:rPr>
      </w:pPr>
      <w:del w:id="194" w:author="IMM" w:date="2021-01-11T16:29:00Z">
        <w:r w:rsidRPr="005143E7" w:rsidDel="007178A1">
          <w:rPr>
            <w:b/>
          </w:rPr>
          <w:delText>In some circumstances these constraint shadow price cap values may preclude the deployment of a $</w:delText>
        </w:r>
        <w:r w:rsidDel="007178A1">
          <w:rPr>
            <w:b/>
          </w:rPr>
          <w:delText>9,0</w:delText>
        </w:r>
        <w:r w:rsidRPr="005143E7" w:rsidDel="007178A1">
          <w:rPr>
            <w:b/>
          </w:rPr>
          <w:delText xml:space="preserve">00/MWh offer.  </w:delText>
        </w:r>
        <w:r w:rsidRPr="005143E7" w:rsidDel="007178A1">
          <w:delText>However, it is not possible in the nodal design to establish constraint shadow price caps at a level that will always accept a $</w:delText>
        </w:r>
        <w:r w:rsidDel="007178A1">
          <w:delText>9,0</w:delText>
        </w:r>
        <w:r w:rsidRPr="005143E7" w:rsidDel="007178A1">
          <w:delText>00/MWh offer and still produce pricing outcomes that remain within reasonable bounds of the</w:delText>
        </w:r>
        <w:r w:rsidDel="007178A1">
          <w:delText xml:space="preserve"> subsection (g)(6) of</w:delText>
        </w:r>
        <w:r w:rsidRPr="005143E7" w:rsidDel="007178A1">
          <w:delText xml:space="preserve"> P</w:delText>
        </w:r>
        <w:r w:rsidDel="007178A1">
          <w:delText>.</w:delText>
        </w:r>
        <w:r w:rsidRPr="005143E7" w:rsidDel="007178A1">
          <w:delText>U</w:delText>
        </w:r>
        <w:r w:rsidDel="007178A1">
          <w:delText>.</w:delText>
        </w:r>
        <w:r w:rsidRPr="005143E7" w:rsidDel="007178A1">
          <w:delText>C</w:delText>
        </w:r>
        <w:r w:rsidDel="007178A1">
          <w:delText>.</w:delText>
        </w:r>
        <w:r w:rsidRPr="005143E7" w:rsidDel="007178A1">
          <w:delText xml:space="preserve"> </w:delText>
        </w:r>
        <w:r w:rsidRPr="0094088F" w:rsidDel="007178A1">
          <w:rPr>
            <w:smallCaps/>
          </w:rPr>
          <w:delText xml:space="preserve">Subst. </w:delText>
        </w:r>
        <w:r w:rsidRPr="005143E7" w:rsidDel="007178A1">
          <w:delText>R</w:delText>
        </w:r>
        <w:r w:rsidDel="007178A1">
          <w:delText>.</w:delText>
        </w:r>
        <w:r w:rsidRPr="005143E7" w:rsidDel="007178A1">
          <w:delText xml:space="preserve"> 25.505</w:delText>
        </w:r>
        <w:r w:rsidDel="007178A1">
          <w:delText>, Resource Adequacy in the Electric Reliability Council of Texas Power Region,</w:delText>
        </w:r>
        <w:r w:rsidRPr="005143E7" w:rsidDel="007178A1">
          <w:delText xml:space="preserve"> $</w:delText>
        </w:r>
        <w:r w:rsidDel="007178A1">
          <w:delText>9,0</w:delText>
        </w:r>
        <w:r w:rsidRPr="005143E7" w:rsidDel="007178A1">
          <w:delText>00 offer cap.  For example, taking the case above where the shift factor difference of the marginal units is just 2%, a constraint shadow price cap of $</w:delText>
        </w:r>
        <w:r w:rsidDel="007178A1">
          <w:delText>450</w:delText>
        </w:r>
        <w:r w:rsidRPr="005143E7" w:rsidDel="007178A1">
          <w:delText>,000/MW would be required to deploy $</w:delText>
        </w:r>
        <w:r w:rsidDel="007178A1">
          <w:delText>9,0</w:delText>
        </w:r>
        <w:r w:rsidRPr="005143E7" w:rsidDel="007178A1">
          <w:delText>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the $</w:delText>
        </w:r>
        <w:r w:rsidDel="007178A1">
          <w:delText>9,0</w:delText>
        </w:r>
        <w:r w:rsidRPr="005143E7" w:rsidDel="007178A1">
          <w:delText>00/MWh system-wide offer cap if the constraint was irresolvable.  For example, a node with a shift factor of -50% would have an LMP with a congestion component of $</w:delText>
        </w:r>
        <w:r w:rsidDel="007178A1">
          <w:delText>225,0</w:delText>
        </w:r>
        <w:r w:rsidRPr="005143E7" w:rsidDel="007178A1">
          <w:delText>00/MWh from just this one constraint, and even higher if multiple constraints are binding.  In contrast, with a $</w:delText>
        </w:r>
        <w:r w:rsidDel="007178A1">
          <w:delText>9,251</w:delText>
        </w:r>
        <w:r w:rsidRPr="005143E7" w:rsidDel="007178A1">
          <w:delText>/MW shadow price cap, the congestion component of the LMP of the node with a shift factor of -50% would be $</w:delText>
        </w:r>
        <w:r w:rsidDel="007178A1">
          <w:delText>4,625.50</w:delText>
        </w:r>
        <w:r w:rsidRPr="005143E7" w:rsidDel="007178A1">
          <w:delText>/MW for just this one constraint.</w:delText>
        </w:r>
      </w:del>
    </w:p>
    <w:p w:rsidR="00316DD7" w:rsidRPr="005143E7" w:rsidDel="007178A1" w:rsidRDefault="00316DD7" w:rsidP="00316DD7">
      <w:pPr>
        <w:spacing w:line="276" w:lineRule="auto"/>
        <w:jc w:val="both"/>
        <w:rPr>
          <w:del w:id="195" w:author="IMM" w:date="2021-01-11T16:29:00Z"/>
        </w:rPr>
      </w:pPr>
    </w:p>
    <w:p w:rsidR="007178A1" w:rsidRPr="005143E7" w:rsidDel="00373621" w:rsidRDefault="007178A1" w:rsidP="00316DD7">
      <w:pPr>
        <w:jc w:val="both"/>
        <w:rPr>
          <w:del w:id="196" w:author="IMM" w:date="2021-01-11T16:40:00Z"/>
        </w:rPr>
      </w:pPr>
    </w:p>
    <w:p w:rsidR="00316DD7" w:rsidRPr="005143E7" w:rsidDel="00373621" w:rsidRDefault="00316DD7" w:rsidP="00316DD7">
      <w:pPr>
        <w:spacing w:line="276" w:lineRule="auto"/>
        <w:jc w:val="both"/>
        <w:rPr>
          <w:del w:id="197" w:author="IMM" w:date="2021-01-11T16:40:00Z"/>
        </w:rPr>
      </w:pPr>
      <w:del w:id="198" w:author="IMM" w:date="2021-01-11T16:40:00Z">
        <w:r w:rsidRPr="005143E7" w:rsidDel="00373621">
          <w:rPr>
            <w:b/>
          </w:rPr>
          <w:delText>The LMP at an individual node, hub or load zone can exceed the system-wide offer cap in some circumstances</w:delText>
        </w:r>
        <w:r w:rsidRPr="005143E7" w:rsidDel="00373621">
          <w:delText xml:space="preserve">.  This is most likely to occur when there are one or more irresolvable constraints on the system </w:delText>
        </w:r>
        <w:r w:rsidRPr="005143E7" w:rsidDel="00373621">
          <w:rPr>
            <w:i/>
          </w:rPr>
          <w:delText>and</w:delText>
        </w:r>
        <w:r w:rsidRPr="005143E7" w:rsidDel="00373621">
          <w:delTex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delText>
        </w:r>
      </w:del>
    </w:p>
    <w:p w:rsidR="00316DD7" w:rsidRPr="005143E7" w:rsidDel="00373621" w:rsidRDefault="00316DD7" w:rsidP="00316DD7">
      <w:pPr>
        <w:spacing w:line="276" w:lineRule="auto"/>
        <w:jc w:val="both"/>
        <w:rPr>
          <w:del w:id="199" w:author="IMM" w:date="2021-01-11T16:40:00Z"/>
        </w:rPr>
      </w:pPr>
    </w:p>
    <w:p w:rsidR="00316DD7" w:rsidRPr="005143E7" w:rsidDel="00373621" w:rsidRDefault="00316DD7" w:rsidP="00316DD7">
      <w:pPr>
        <w:widowControl w:val="0"/>
        <w:spacing w:line="276" w:lineRule="auto"/>
        <w:jc w:val="both"/>
        <w:rPr>
          <w:del w:id="200" w:author="IMM" w:date="2021-01-11T16:40:00Z"/>
        </w:rPr>
      </w:pPr>
      <w:del w:id="201" w:author="IMM" w:date="2021-01-11T16:40:00Z">
        <w:r w:rsidRPr="005143E7" w:rsidDel="00373621">
          <w:delTex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delText>
        </w:r>
      </w:del>
    </w:p>
    <w:p w:rsidR="00316DD7" w:rsidRPr="005143E7" w:rsidDel="00373621" w:rsidRDefault="00316DD7" w:rsidP="00316DD7">
      <w:pPr>
        <w:numPr>
          <w:ilvl w:val="0"/>
          <w:numId w:val="33"/>
        </w:numPr>
        <w:spacing w:line="276" w:lineRule="auto"/>
        <w:jc w:val="both"/>
        <w:rPr>
          <w:del w:id="202" w:author="IMM" w:date="2021-01-11T16:40:00Z"/>
        </w:rPr>
      </w:pPr>
      <w:del w:id="203" w:author="IMM" w:date="2021-01-11T16:40:00Z">
        <w:r w:rsidRPr="005143E7" w:rsidDel="00373621">
          <w:delText>Formulating a mitigation plan which may include</w:delText>
        </w:r>
      </w:del>
    </w:p>
    <w:p w:rsidR="00316DD7" w:rsidRPr="005143E7" w:rsidDel="00373621" w:rsidRDefault="00316DD7" w:rsidP="00316DD7">
      <w:pPr>
        <w:numPr>
          <w:ilvl w:val="0"/>
          <w:numId w:val="31"/>
        </w:numPr>
        <w:spacing w:line="276" w:lineRule="auto"/>
        <w:jc w:val="both"/>
        <w:rPr>
          <w:del w:id="204" w:author="IMM" w:date="2021-01-11T16:40:00Z"/>
        </w:rPr>
      </w:pPr>
      <w:del w:id="205" w:author="IMM" w:date="2021-01-11T16:40:00Z">
        <w:r w:rsidRPr="005143E7" w:rsidDel="00373621">
          <w:delText>Transmission reconfiguration (switching)</w:delText>
        </w:r>
      </w:del>
    </w:p>
    <w:p w:rsidR="00316DD7" w:rsidRPr="005143E7" w:rsidDel="00373621" w:rsidRDefault="00316DD7" w:rsidP="00316DD7">
      <w:pPr>
        <w:numPr>
          <w:ilvl w:val="0"/>
          <w:numId w:val="31"/>
        </w:numPr>
        <w:spacing w:line="276" w:lineRule="auto"/>
        <w:jc w:val="both"/>
        <w:rPr>
          <w:del w:id="206" w:author="IMM" w:date="2021-01-11T16:40:00Z"/>
        </w:rPr>
      </w:pPr>
      <w:del w:id="207" w:author="IMM" w:date="2021-01-11T16:40:00Z">
        <w:r w:rsidRPr="005143E7" w:rsidDel="00373621">
          <w:delText>Load rollover to adjacent feeders</w:delText>
        </w:r>
      </w:del>
    </w:p>
    <w:p w:rsidR="00316DD7" w:rsidRPr="005143E7" w:rsidDel="00373621" w:rsidRDefault="00316DD7" w:rsidP="00316DD7">
      <w:pPr>
        <w:numPr>
          <w:ilvl w:val="0"/>
          <w:numId w:val="31"/>
        </w:numPr>
        <w:spacing w:line="276" w:lineRule="auto"/>
        <w:jc w:val="both"/>
        <w:rPr>
          <w:del w:id="208" w:author="IMM" w:date="2021-01-11T16:40:00Z"/>
        </w:rPr>
      </w:pPr>
      <w:del w:id="209" w:author="IMM" w:date="2021-01-11T16:40:00Z">
        <w:r w:rsidRPr="005143E7" w:rsidDel="00373621">
          <w:delText>Load shed plans</w:delText>
        </w:r>
      </w:del>
    </w:p>
    <w:p w:rsidR="00316DD7" w:rsidRPr="005143E7" w:rsidDel="00373621" w:rsidRDefault="00316DD7" w:rsidP="00316DD7">
      <w:pPr>
        <w:numPr>
          <w:ilvl w:val="0"/>
          <w:numId w:val="33"/>
        </w:numPr>
        <w:spacing w:line="276" w:lineRule="auto"/>
        <w:jc w:val="both"/>
        <w:rPr>
          <w:del w:id="210" w:author="IMM" w:date="2021-01-11T16:40:00Z"/>
        </w:rPr>
      </w:pPr>
      <w:del w:id="211" w:author="IMM" w:date="2021-01-11T16:40:00Z">
        <w:r w:rsidRPr="005143E7" w:rsidDel="00373621">
          <w:delText>Redistribution of ancillary services to increase the capacity available within a particular area.</w:delText>
        </w:r>
      </w:del>
    </w:p>
    <w:p w:rsidR="00316DD7" w:rsidRPr="005143E7" w:rsidDel="00373621" w:rsidRDefault="00316DD7" w:rsidP="00316DD7">
      <w:pPr>
        <w:numPr>
          <w:ilvl w:val="0"/>
          <w:numId w:val="32"/>
        </w:numPr>
        <w:spacing w:line="276" w:lineRule="auto"/>
        <w:ind w:left="1080"/>
        <w:jc w:val="both"/>
        <w:rPr>
          <w:del w:id="212" w:author="IMM" w:date="2021-01-11T16:40:00Z"/>
        </w:rPr>
      </w:pPr>
      <w:del w:id="213" w:author="IMM" w:date="2021-01-11T16:40:00Z">
        <w:r w:rsidRPr="005143E7" w:rsidDel="00373621">
          <w:delText>Commitment of additional units.</w:delText>
        </w:r>
      </w:del>
    </w:p>
    <w:p w:rsidR="00316DD7" w:rsidRPr="005143E7" w:rsidDel="00373621" w:rsidRDefault="00316DD7" w:rsidP="00316DD7">
      <w:pPr>
        <w:numPr>
          <w:ilvl w:val="0"/>
          <w:numId w:val="32"/>
        </w:numPr>
        <w:spacing w:line="276" w:lineRule="auto"/>
        <w:jc w:val="both"/>
        <w:rPr>
          <w:del w:id="214" w:author="IMM" w:date="2021-01-11T16:40:00Z"/>
        </w:rPr>
      </w:pPr>
      <w:del w:id="215" w:author="IMM" w:date="2021-01-11T16:40:00Z">
        <w:r w:rsidRPr="005143E7" w:rsidDel="00373621">
          <w:delText xml:space="preserve">Re-dispatching generation through over-riding </w:delText>
        </w:r>
        <w:r w:rsidRPr="0000730D" w:rsidDel="00373621">
          <w:delText>High Dispatch Limit</w:delText>
        </w:r>
        <w:r w:rsidDel="00373621">
          <w:delText xml:space="preserve"> (</w:delText>
        </w:r>
        <w:r w:rsidRPr="005143E7" w:rsidDel="00373621">
          <w:delText>HDL</w:delText>
        </w:r>
        <w:r w:rsidDel="00373621">
          <w:delText>)</w:delText>
        </w:r>
        <w:r w:rsidRPr="005143E7" w:rsidDel="00373621">
          <w:delText xml:space="preserve"> and </w:delText>
        </w:r>
        <w:r w:rsidDel="00373621">
          <w:delText>Low Dispatch Limit (</w:delText>
        </w:r>
        <w:r w:rsidRPr="005143E7" w:rsidDel="00373621">
          <w:delText>LDL</w:delText>
        </w:r>
        <w:r w:rsidDel="00373621">
          <w:delText xml:space="preserve">) in accordance with paragraph (3)(g) of Protocol Section </w:delText>
        </w:r>
        <w:r w:rsidRPr="005143E7" w:rsidDel="00373621">
          <w:delText>6.5.7.1.10</w:delText>
        </w:r>
        <w:r w:rsidDel="00373621">
          <w:delText>.</w:delText>
        </w:r>
      </w:del>
    </w:p>
    <w:p w:rsidR="00316DD7" w:rsidRPr="00D305A9" w:rsidRDefault="00316DD7" w:rsidP="00316DD7">
      <w:pPr>
        <w:pStyle w:val="H2"/>
      </w:pPr>
      <w:bookmarkStart w:id="216" w:name="_Toc61276457"/>
      <w:bookmarkStart w:id="217" w:name="_Toc61592147"/>
      <w:r>
        <w:t>3.</w:t>
      </w:r>
      <w:del w:id="218" w:author="IMM" w:date="2021-01-11T16:39:00Z">
        <w:r w:rsidDel="00373621">
          <w:delText>6</w:delText>
        </w:r>
      </w:del>
      <w:ins w:id="219" w:author="IMM" w:date="2021-01-11T16:39:00Z">
        <w:r w:rsidR="00373621">
          <w:t>4</w:t>
        </w:r>
      </w:ins>
      <w:r>
        <w:tab/>
      </w:r>
      <w:r w:rsidRPr="00D305A9">
        <w:t>Methodology for Setting Transmission Shadow Price Caps for Irresolvable Constraints in SCED</w:t>
      </w:r>
      <w:bookmarkEnd w:id="107"/>
      <w:bookmarkEnd w:id="108"/>
      <w:bookmarkEnd w:id="216"/>
      <w:bookmarkEnd w:id="217"/>
    </w:p>
    <w:p w:rsidR="00316DD7" w:rsidRPr="005143E7" w:rsidRDefault="00316DD7" w:rsidP="00316DD7">
      <w:pPr>
        <w:spacing w:line="276" w:lineRule="auto"/>
        <w:jc w:val="both"/>
      </w:pPr>
      <w:r w:rsidRPr="005143E7">
        <w:t xml:space="preserve">ERCOT Operations is required to resolve security violations on the ERCOT Grid as described in </w:t>
      </w:r>
      <w:r>
        <w:t xml:space="preserve">Protocol </w:t>
      </w:r>
      <w:r w:rsidRPr="005143E7">
        <w:t>Section 6</w:t>
      </w:r>
      <w:r>
        <w:t xml:space="preserve">, </w:t>
      </w:r>
      <w:r w:rsidRPr="007952A2">
        <w:t>Adjustment Period and Real-Time Operations</w:t>
      </w:r>
      <w:r>
        <w:t>,</w:t>
      </w:r>
      <w:r w:rsidRPr="005143E7">
        <w:t xml:space="preserve">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w:t>
      </w:r>
      <w:del w:id="220" w:author="IMM" w:date="2021-01-11T16:39:00Z">
        <w:r w:rsidRPr="005143E7" w:rsidDel="00373621">
          <w:delText>6</w:delText>
        </w:r>
      </w:del>
      <w:ins w:id="221" w:author="IMM" w:date="2021-01-11T16:39:00Z">
        <w:r w:rsidR="00373621">
          <w:t>4</w:t>
        </w:r>
      </w:ins>
      <w:r w:rsidRPr="005143E7">
        <w:t>.1</w:t>
      </w:r>
      <w:r>
        <w:t xml:space="preserve">, </w:t>
      </w:r>
      <w:r w:rsidRPr="00AD6312">
        <w:t>Trigger for Modification of the Shadow Price Cap for a Constraint that is Consistently Irresolvable in SCED</w:t>
      </w:r>
      <w:r>
        <w:t>,</w:t>
      </w:r>
      <w:r w:rsidRPr="005143E7">
        <w:t xml:space="preserve"> below.  For each of these constraints this Shadow Price Cap will be used by the SCED application in place of the </w:t>
      </w:r>
      <w:del w:id="222" w:author="IMM" w:date="2021-01-11T16:30:00Z">
        <w:r w:rsidRPr="005143E7" w:rsidDel="007178A1">
          <w:delText xml:space="preserve">generic </w:delText>
        </w:r>
      </w:del>
      <w:r w:rsidRPr="005143E7">
        <w:t>cap specified by Section 3.</w:t>
      </w:r>
      <w:del w:id="223" w:author="IMM" w:date="2021-01-11T16:30:00Z">
        <w:r w:rsidRPr="005143E7" w:rsidDel="007178A1">
          <w:delText>5</w:delText>
        </w:r>
      </w:del>
      <w:ins w:id="224" w:author="IMM" w:date="2021-01-11T16:30:00Z">
        <w:r w:rsidR="007178A1">
          <w:t>3</w:t>
        </w:r>
      </w:ins>
      <w:r w:rsidRPr="005143E7">
        <w:t xml:space="preserve">, </w:t>
      </w:r>
      <w:del w:id="225" w:author="IMM" w:date="2021-01-11T16:30:00Z">
        <w:r w:rsidRPr="005143E7" w:rsidDel="007178A1">
          <w:delText xml:space="preserve">Generic </w:delText>
        </w:r>
      </w:del>
      <w:r w:rsidRPr="005143E7">
        <w:t>Values for the Transmission Network System-Wide Shadow Price Caps in SCED</w:t>
      </w:r>
      <w:r>
        <w:t>,</w:t>
      </w:r>
      <w:r w:rsidRPr="005143E7">
        <w:t xml:space="preserve"> until ERCOT deems the constraint resolvable by SCED.  ERCOT shall provide the market 30 days notice before deeming the constraint resolvable by SCED.  Upon deeming the constraint resolvable by SCED, the Shadow Price Cap for the constraint shall be determined pursuant to Section 3.</w:t>
      </w:r>
      <w:del w:id="226" w:author="IMM" w:date="2021-01-11T16:39:00Z">
        <w:r w:rsidRPr="005143E7" w:rsidDel="00373621">
          <w:delText>5</w:delText>
        </w:r>
      </w:del>
      <w:ins w:id="227" w:author="IMM" w:date="2021-01-11T16:39:00Z">
        <w:r w:rsidR="00373621">
          <w:t>3</w:t>
        </w:r>
      </w:ins>
      <w:r w:rsidRPr="005143E7">
        <w:t>.</w:t>
      </w:r>
    </w:p>
    <w:p w:rsidR="00316DD7" w:rsidRPr="005143E7" w:rsidRDefault="00316DD7" w:rsidP="00316DD7">
      <w:pPr>
        <w:pStyle w:val="H3"/>
      </w:pPr>
      <w:bookmarkStart w:id="228" w:name="_Toc301874769"/>
      <w:bookmarkStart w:id="229" w:name="_Toc302383751"/>
      <w:bookmarkStart w:id="230" w:name="_Toc61276458"/>
      <w:bookmarkStart w:id="231" w:name="_Toc61592148"/>
      <w:r w:rsidRPr="00955DBC">
        <w:t>3.</w:t>
      </w:r>
      <w:del w:id="232" w:author="IMM" w:date="2021-01-11T16:39:00Z">
        <w:r w:rsidRPr="00955DBC" w:rsidDel="00373621">
          <w:delText>6</w:delText>
        </w:r>
      </w:del>
      <w:ins w:id="233" w:author="IMM" w:date="2021-01-11T16:39:00Z">
        <w:r w:rsidR="00373621">
          <w:t>4</w:t>
        </w:r>
      </w:ins>
      <w:r w:rsidRPr="00955DBC">
        <w:t>.1</w:t>
      </w:r>
      <w:r w:rsidRPr="00955DBC">
        <w:tab/>
      </w:r>
      <w:r w:rsidRPr="0063071A">
        <w:t xml:space="preserve">Trigger for Modification of the Shadow Price Cap for a </w:t>
      </w:r>
      <w:r w:rsidRPr="005143E7">
        <w:t xml:space="preserve">Constraint </w:t>
      </w:r>
      <w:r w:rsidRPr="0063071A">
        <w:t xml:space="preserve">that is Consistently Irresolvable </w:t>
      </w:r>
      <w:r w:rsidRPr="005143E7">
        <w:t>in SCED</w:t>
      </w:r>
      <w:bookmarkEnd w:id="228"/>
      <w:bookmarkEnd w:id="229"/>
      <w:bookmarkEnd w:id="230"/>
      <w:bookmarkEnd w:id="231"/>
    </w:p>
    <w:p w:rsidR="00316DD7" w:rsidRPr="005143E7" w:rsidRDefault="00316DD7" w:rsidP="00316DD7">
      <w:pPr>
        <w:spacing w:after="120" w:line="276" w:lineRule="auto"/>
        <w:jc w:val="both"/>
      </w:pPr>
      <w:r w:rsidRPr="005143E7">
        <w:t>The methodology for determining and resolving an insecure state within SCED is defined in Protocol Section 6.5.7.1.10</w:t>
      </w:r>
      <w:r>
        <w:t xml:space="preserve">, </w:t>
      </w:r>
      <w:r w:rsidRPr="007952A2">
        <w:t>Network Security Analysis Processor and Security Violation Alarm</w:t>
      </w:r>
      <w:r w:rsidRPr="005143E7">
        <w:t>.  ERCOT shall modify the Shadow Price Cap for a transmission network constraint that is consistently irresolvable by SCED if either of the following two conditions are true.  Intervals with manual overrides performed as a result of SCED not resolving the congestion, shall be included:</w:t>
      </w:r>
    </w:p>
    <w:p w:rsidR="00316DD7" w:rsidRPr="005143E7" w:rsidRDefault="00316DD7" w:rsidP="00316DD7">
      <w:pPr>
        <w:pStyle w:val="ListParagraph"/>
        <w:numPr>
          <w:ilvl w:val="0"/>
          <w:numId w:val="34"/>
        </w:numPr>
        <w:spacing w:line="276" w:lineRule="auto"/>
        <w:jc w:val="both"/>
      </w:pPr>
      <w:r w:rsidRPr="005143E7">
        <w:t>A constraint violation is not resolved by the SCED dispatch or overridden for more than two consecutive hours on more than 4 consecutive Operating Days; or</w:t>
      </w:r>
    </w:p>
    <w:p w:rsidR="00316DD7" w:rsidRPr="005143E7" w:rsidRDefault="00316DD7" w:rsidP="00316DD7">
      <w:pPr>
        <w:pStyle w:val="ListParagraph"/>
        <w:numPr>
          <w:ilvl w:val="0"/>
          <w:numId w:val="34"/>
        </w:numPr>
        <w:spacing w:line="276" w:lineRule="auto"/>
        <w:jc w:val="both"/>
      </w:pPr>
      <w:r w:rsidRPr="005143E7">
        <w:t xml:space="preserve"> A constraint violation is not resolved by the SCED dispatch for more than a total of 20 hours in a rolling thirty day period.</w:t>
      </w:r>
    </w:p>
    <w:p w:rsidR="00316DD7" w:rsidRPr="005143E7" w:rsidRDefault="00316DD7" w:rsidP="00316DD7">
      <w:pPr>
        <w:pStyle w:val="ListParagraph"/>
        <w:spacing w:line="276" w:lineRule="auto"/>
        <w:ind w:left="0"/>
        <w:jc w:val="both"/>
      </w:pPr>
    </w:p>
    <w:p w:rsidR="00316DD7" w:rsidRPr="005143E7" w:rsidRDefault="00316DD7" w:rsidP="00316DD7">
      <w:pPr>
        <w:pStyle w:val="ListParagraph"/>
        <w:spacing w:after="120" w:line="276" w:lineRule="auto"/>
        <w:ind w:left="0"/>
        <w:jc w:val="both"/>
      </w:pPr>
      <w:r w:rsidRPr="005143E7">
        <w:t>On the Operating Day during which ERCOT deems a network transmission constraint to have met the trigger conditions, ERCOT shall identify the following Generation Resources:</w:t>
      </w:r>
    </w:p>
    <w:p w:rsidR="00316DD7" w:rsidRPr="005143E7" w:rsidRDefault="00316DD7" w:rsidP="00316DD7">
      <w:pPr>
        <w:pStyle w:val="ListParagraph"/>
        <w:numPr>
          <w:ilvl w:val="0"/>
          <w:numId w:val="34"/>
        </w:numPr>
        <w:spacing w:line="276" w:lineRule="auto"/>
        <w:jc w:val="both"/>
      </w:pPr>
      <w:r w:rsidRPr="005143E7">
        <w:t xml:space="preserve">The Generation Resource with the lowest absolute value of the negative </w:t>
      </w:r>
      <w:del w:id="234" w:author="IMM" w:date="2021-01-21T07:50:00Z">
        <w:r w:rsidRPr="005143E7" w:rsidDel="00651C8B">
          <w:delText>s</w:delText>
        </w:r>
      </w:del>
      <w:ins w:id="235" w:author="IMM" w:date="2021-01-21T07:50:00Z">
        <w:r w:rsidR="00651C8B">
          <w:t>S</w:t>
        </w:r>
      </w:ins>
      <w:r w:rsidRPr="005143E7">
        <w:t xml:space="preserve">hift </w:t>
      </w:r>
      <w:del w:id="236" w:author="IMM" w:date="2021-01-21T07:51:00Z">
        <w:r w:rsidRPr="005143E7" w:rsidDel="00651C8B">
          <w:delText>f</w:delText>
        </w:r>
      </w:del>
      <w:ins w:id="237" w:author="IMM" w:date="2021-01-21T07:51:00Z">
        <w:r w:rsidR="00651C8B">
          <w:t>F</w:t>
        </w:r>
      </w:ins>
      <w:r w:rsidRPr="005143E7">
        <w:t>actor impact on the violated constraint (this resource is referred as Generation Resource C in the Shadow Price Cap calculation below); and,</w:t>
      </w:r>
    </w:p>
    <w:p w:rsidR="00316DD7" w:rsidRPr="005143E7" w:rsidRDefault="00316DD7" w:rsidP="00316DD7">
      <w:pPr>
        <w:pStyle w:val="ListParagraph"/>
        <w:numPr>
          <w:ilvl w:val="0"/>
          <w:numId w:val="34"/>
        </w:numPr>
        <w:spacing w:line="276" w:lineRule="auto"/>
        <w:jc w:val="both"/>
      </w:pPr>
      <w:r w:rsidRPr="005143E7">
        <w:t xml:space="preserve">The Generation Resource with the highest absolute value of the negative </w:t>
      </w:r>
      <w:del w:id="238" w:author="IMM" w:date="2021-01-21T07:51:00Z">
        <w:r w:rsidRPr="005143E7" w:rsidDel="00651C8B">
          <w:delText>s</w:delText>
        </w:r>
      </w:del>
      <w:ins w:id="239" w:author="IMM" w:date="2021-01-21T07:51:00Z">
        <w:r w:rsidR="00651C8B">
          <w:t>S</w:t>
        </w:r>
      </w:ins>
      <w:r w:rsidRPr="005143E7">
        <w:t xml:space="preserve">hift </w:t>
      </w:r>
      <w:del w:id="240" w:author="IMM" w:date="2021-01-21T07:51:00Z">
        <w:r w:rsidRPr="005143E7" w:rsidDel="00651C8B">
          <w:delText>f</w:delText>
        </w:r>
      </w:del>
      <w:ins w:id="241" w:author="IMM" w:date="2021-01-21T07:51:00Z">
        <w:r w:rsidR="00651C8B">
          <w:t>F</w:t>
        </w:r>
      </w:ins>
      <w:r w:rsidRPr="005143E7">
        <w:t>actor on the violated constraint (this resource is referred to as Generation Resource D in the designation of the net margin Settlement Point Price (SPP) described below).</w:t>
      </w:r>
    </w:p>
    <w:p w:rsidR="00316DD7" w:rsidRPr="005143E7" w:rsidRDefault="00316DD7" w:rsidP="00316DD7">
      <w:pPr>
        <w:spacing w:line="276" w:lineRule="auto"/>
        <w:jc w:val="both"/>
      </w:pPr>
    </w:p>
    <w:p w:rsidR="00316DD7" w:rsidRPr="005143E7" w:rsidRDefault="00316DD7" w:rsidP="00316DD7">
      <w:pPr>
        <w:spacing w:line="276" w:lineRule="auto"/>
        <w:jc w:val="both"/>
      </w:pPr>
      <w:r w:rsidRPr="005143E7">
        <w:t xml:space="preserve">When determining Generation Resources C and D above, ERCOT shall ignore all Generation Resources that have a </w:t>
      </w:r>
      <w:del w:id="242" w:author="IMM" w:date="2021-01-21T07:51:00Z">
        <w:r w:rsidRPr="005143E7" w:rsidDel="00651C8B">
          <w:delText>s</w:delText>
        </w:r>
      </w:del>
      <w:ins w:id="243" w:author="IMM" w:date="2021-01-21T07:51:00Z">
        <w:r w:rsidR="00651C8B">
          <w:t>S</w:t>
        </w:r>
      </w:ins>
      <w:r w:rsidRPr="005143E7">
        <w:t xml:space="preserve">hift </w:t>
      </w:r>
      <w:ins w:id="244" w:author="IMM" w:date="2021-01-21T07:51:00Z">
        <w:r w:rsidR="00651C8B">
          <w:t>F</w:t>
        </w:r>
      </w:ins>
      <w:del w:id="245" w:author="IMM" w:date="2021-01-21T07:51:00Z">
        <w:r w:rsidRPr="005143E7" w:rsidDel="00651C8B">
          <w:delText>f</w:delText>
        </w:r>
      </w:del>
      <w:r w:rsidRPr="005143E7">
        <w:t xml:space="preserve">actor with an absolute value of less than 0.02 impact on the irresolvable constraint. </w:t>
      </w:r>
    </w:p>
    <w:p w:rsidR="00316DD7" w:rsidRPr="00955DBC" w:rsidRDefault="00316DD7" w:rsidP="00316DD7">
      <w:pPr>
        <w:pStyle w:val="H3"/>
      </w:pPr>
      <w:bookmarkStart w:id="246" w:name="_Toc301874770"/>
      <w:bookmarkStart w:id="247" w:name="_Toc302383752"/>
      <w:bookmarkStart w:id="248" w:name="_Toc61276459"/>
      <w:bookmarkStart w:id="249" w:name="_Toc61592149"/>
      <w:r w:rsidRPr="00955DBC">
        <w:t>3.</w:t>
      </w:r>
      <w:del w:id="250" w:author="IMM" w:date="2021-01-11T16:53:00Z">
        <w:r w:rsidRPr="00955DBC" w:rsidDel="004D20A3">
          <w:delText>6</w:delText>
        </w:r>
      </w:del>
      <w:ins w:id="251" w:author="IMM" w:date="2021-01-11T16:53:00Z">
        <w:r w:rsidR="004D20A3">
          <w:t>4</w:t>
        </w:r>
      </w:ins>
      <w:r w:rsidRPr="00955DBC">
        <w:t>.2</w:t>
      </w:r>
      <w:r w:rsidRPr="00955DBC">
        <w:tab/>
        <w:t>Methodology for Setting the Constraint Shadow Price Cap for a Constraint that is Irresolvable in SCED</w:t>
      </w:r>
      <w:bookmarkEnd w:id="246"/>
      <w:bookmarkEnd w:id="247"/>
      <w:bookmarkEnd w:id="248"/>
      <w:bookmarkEnd w:id="249"/>
      <w:r w:rsidRPr="00955DBC">
        <w:t xml:space="preserve"> </w:t>
      </w:r>
    </w:p>
    <w:p w:rsidR="00316DD7" w:rsidRPr="005143E7" w:rsidRDefault="00316DD7" w:rsidP="00316DD7">
      <w:pPr>
        <w:spacing w:line="276" w:lineRule="auto"/>
        <w:jc w:val="both"/>
      </w:pPr>
      <w:r w:rsidRPr="005143E7">
        <w:t>The Shadow Price Cap for a constraint that has met the trigger conditions described in Section 3.</w:t>
      </w:r>
      <w:del w:id="252" w:author="IMM" w:date="2021-01-11T16:41:00Z">
        <w:r w:rsidRPr="005143E7" w:rsidDel="00E76BD0">
          <w:delText>6.</w:delText>
        </w:r>
      </w:del>
      <w:ins w:id="253" w:author="IMM" w:date="2021-01-11T16:41:00Z">
        <w:r w:rsidR="00E76BD0">
          <w:t>4</w:t>
        </w:r>
      </w:ins>
      <w:r w:rsidRPr="005143E7">
        <w:t>1</w:t>
      </w:r>
      <w:r w:rsidRPr="00B50F41">
        <w:t xml:space="preserve">, </w:t>
      </w:r>
      <w:r w:rsidRPr="002C072D">
        <w:t>Trigger for Modification of the Shadow Price Cap for a Constraint that is Consistently Irresolvable in SCED</w:t>
      </w:r>
      <w:r>
        <w:t xml:space="preserve">, </w:t>
      </w:r>
      <w:r w:rsidRPr="00B50F41">
        <w:t xml:space="preserve">and the Shadow Price Cap for any constraint that has the same overloaded </w:t>
      </w:r>
      <w:ins w:id="254" w:author="IMM" w:date="2021-01-21T08:07:00Z">
        <w:r w:rsidR="00250A01">
          <w:t>T</w:t>
        </w:r>
      </w:ins>
      <w:del w:id="255" w:author="IMM" w:date="2021-01-21T08:07:00Z">
        <w:r w:rsidRPr="00B50F41" w:rsidDel="00250A01">
          <w:delText>t</w:delText>
        </w:r>
      </w:del>
      <w:r w:rsidRPr="00B50F41">
        <w:t xml:space="preserve">ransmission </w:t>
      </w:r>
      <w:ins w:id="256" w:author="IMM" w:date="2021-01-21T08:07:00Z">
        <w:r w:rsidR="00250A01">
          <w:t>E</w:t>
        </w:r>
      </w:ins>
      <w:del w:id="257" w:author="IMM" w:date="2021-01-21T08:07:00Z">
        <w:r w:rsidRPr="00B50F41" w:rsidDel="00250A01">
          <w:delText>e</w:delText>
        </w:r>
      </w:del>
      <w:r w:rsidRPr="00B50F41">
        <w:t>lement and direction as a constraint that has met the trigger conditions,</w:t>
      </w:r>
      <w:r w:rsidRPr="005143E7">
        <w:t xml:space="preserve"> will be determined as follows.</w:t>
      </w:r>
    </w:p>
    <w:p w:rsidR="00E76BD0" w:rsidRDefault="00E76BD0" w:rsidP="00316DD7">
      <w:pPr>
        <w:spacing w:after="120" w:line="276" w:lineRule="auto"/>
        <w:jc w:val="both"/>
        <w:rPr>
          <w:ins w:id="258" w:author="IMM" w:date="2021-01-11T16:42:00Z"/>
        </w:rPr>
      </w:pPr>
    </w:p>
    <w:p w:rsidR="00316DD7" w:rsidRPr="005143E7" w:rsidDel="00E76BD0" w:rsidRDefault="00C933F6" w:rsidP="00E76BD0">
      <w:pPr>
        <w:spacing w:after="120" w:line="276" w:lineRule="auto"/>
        <w:jc w:val="both"/>
        <w:rPr>
          <w:del w:id="259" w:author="IMM" w:date="2021-01-11T16:44:00Z"/>
        </w:rPr>
      </w:pPr>
      <w:ins w:id="260" w:author="IMM" w:date="2021-01-11T17:47:00Z">
        <w:r>
          <w:t xml:space="preserve">For base case or </w:t>
        </w:r>
      </w:ins>
      <w:ins w:id="261" w:author="IMM" w:date="2021-01-21T08:08:00Z">
        <w:r w:rsidR="00250A01">
          <w:t>G</w:t>
        </w:r>
      </w:ins>
      <w:ins w:id="262" w:author="IMM" w:date="2021-01-11T17:47:00Z">
        <w:r>
          <w:t xml:space="preserve">eneric </w:t>
        </w:r>
      </w:ins>
      <w:ins w:id="263" w:author="IMM" w:date="2021-01-21T08:08:00Z">
        <w:r w:rsidR="00250A01">
          <w:t>T</w:t>
        </w:r>
      </w:ins>
      <w:ins w:id="264" w:author="IMM" w:date="2021-01-11T17:47:00Z">
        <w:r w:rsidR="00250A01">
          <w:t>ransmission C</w:t>
        </w:r>
        <w:r>
          <w:t>onstraints</w:t>
        </w:r>
      </w:ins>
      <w:ins w:id="265" w:author="IMM" w:date="2021-01-21T08:08:00Z">
        <w:r w:rsidR="00250A01">
          <w:t xml:space="preserve"> (GTCs)</w:t>
        </w:r>
      </w:ins>
      <w:ins w:id="266" w:author="IMM" w:date="2021-01-11T17:47:00Z">
        <w:r>
          <w:t>, t</w:t>
        </w:r>
      </w:ins>
      <w:del w:id="267" w:author="IMM" w:date="2021-01-11T17:47:00Z">
        <w:r w:rsidR="00316DD7" w:rsidRPr="005143E7" w:rsidDel="00C933F6">
          <w:delText>T</w:delText>
        </w:r>
      </w:del>
      <w:r w:rsidR="00316DD7" w:rsidRPr="005143E7">
        <w:t>he Shadow Price Cap on th</w:t>
      </w:r>
      <w:r w:rsidR="00316DD7">
        <w:t>e</w:t>
      </w:r>
      <w:r w:rsidR="00316DD7" w:rsidRPr="005143E7">
        <w:t xml:space="preserve"> constraint that has met the trigger conditions described in Section 3.</w:t>
      </w:r>
      <w:del w:id="268" w:author="IMM" w:date="2021-01-15T08:34:00Z">
        <w:r w:rsidR="00316DD7" w:rsidRPr="005143E7" w:rsidDel="00151743">
          <w:delText>6</w:delText>
        </w:r>
      </w:del>
      <w:ins w:id="269" w:author="IMM" w:date="2021-01-15T08:34:00Z">
        <w:r w:rsidR="00151743">
          <w:t>4</w:t>
        </w:r>
      </w:ins>
      <w:r w:rsidR="00316DD7" w:rsidRPr="005143E7">
        <w:t>.1</w:t>
      </w:r>
      <w:r w:rsidR="00316DD7">
        <w:t xml:space="preserve">, </w:t>
      </w:r>
      <w:r w:rsidR="00316DD7" w:rsidRPr="005143E7">
        <w:t xml:space="preserve">will be set to the </w:t>
      </w:r>
      <w:del w:id="270" w:author="IMM" w:date="2021-01-11T16:44:00Z">
        <w:r w:rsidR="00316DD7" w:rsidRPr="005143E7" w:rsidDel="00E76BD0">
          <w:delText>minimum of E or F as follows:</w:delText>
        </w:r>
      </w:del>
    </w:p>
    <w:p w:rsidR="00316DD7" w:rsidRPr="005143E7" w:rsidDel="00E76BD0" w:rsidRDefault="00316DD7">
      <w:pPr>
        <w:spacing w:after="120" w:line="276" w:lineRule="auto"/>
        <w:jc w:val="both"/>
        <w:rPr>
          <w:del w:id="271" w:author="IMM" w:date="2021-01-11T16:44:00Z"/>
        </w:rPr>
        <w:pPrChange w:id="272" w:author="IMM" w:date="2021-01-11T16:44:00Z">
          <w:pPr>
            <w:pStyle w:val="ListParagraph"/>
            <w:numPr>
              <w:numId w:val="34"/>
            </w:numPr>
            <w:spacing w:after="120" w:line="276" w:lineRule="auto"/>
            <w:ind w:hanging="360"/>
            <w:jc w:val="both"/>
          </w:pPr>
        </w:pPrChange>
      </w:pPr>
      <w:del w:id="273" w:author="IMM" w:date="2021-01-11T16:44:00Z">
        <w:r w:rsidRPr="005143E7" w:rsidDel="00E76BD0">
          <w:delText xml:space="preserve">The value of the </w:delText>
        </w:r>
      </w:del>
      <w:del w:id="274" w:author="IMM" w:date="2021-01-11T16:31:00Z">
        <w:r w:rsidRPr="005143E7" w:rsidDel="007178A1">
          <w:delText xml:space="preserve">Generic </w:delText>
        </w:r>
      </w:del>
      <w:del w:id="275" w:author="IMM" w:date="2021-01-11T16:44:00Z">
        <w:r w:rsidRPr="005143E7" w:rsidDel="00E76BD0">
          <w:delText>Shadow Price Cap as determined in Section 3.</w:delText>
        </w:r>
      </w:del>
      <w:del w:id="276" w:author="IMM" w:date="2021-01-11T16:31:00Z">
        <w:r w:rsidRPr="005143E7" w:rsidDel="007178A1">
          <w:delText>5</w:delText>
        </w:r>
      </w:del>
      <w:del w:id="277" w:author="IMM" w:date="2021-01-11T16:44:00Z">
        <w:r w:rsidRPr="005143E7" w:rsidDel="00E76BD0">
          <w:delText>,</w:delText>
        </w:r>
        <w:r w:rsidDel="00E76BD0">
          <w:delText xml:space="preserve"> </w:delText>
        </w:r>
      </w:del>
      <w:del w:id="278" w:author="IMM" w:date="2021-01-11T16:31:00Z">
        <w:r w:rsidRPr="002C072D" w:rsidDel="007178A1">
          <w:delText xml:space="preserve">Generic </w:delText>
        </w:r>
      </w:del>
      <w:del w:id="279" w:author="IMM" w:date="2021-01-11T16:44:00Z">
        <w:r w:rsidRPr="002C072D" w:rsidDel="00E76BD0">
          <w:delText>Values for the Transmission Network System-Wide Shadow Price Caps in SCED</w:delText>
        </w:r>
        <w:r w:rsidDel="00E76BD0">
          <w:delText>,</w:delText>
        </w:r>
        <w:r w:rsidRPr="005143E7" w:rsidDel="00E76BD0">
          <w:delText xml:space="preserve"> and </w:delText>
        </w:r>
      </w:del>
    </w:p>
    <w:p w:rsidR="00316DD7" w:rsidRPr="005143E7" w:rsidRDefault="00316DD7">
      <w:pPr>
        <w:spacing w:after="120" w:line="276" w:lineRule="auto"/>
        <w:jc w:val="both"/>
        <w:pPrChange w:id="280" w:author="IMM" w:date="2021-01-11T16:44:00Z">
          <w:pPr>
            <w:pStyle w:val="ListParagraph"/>
            <w:numPr>
              <w:numId w:val="34"/>
            </w:numPr>
            <w:spacing w:line="276" w:lineRule="auto"/>
            <w:ind w:hanging="360"/>
            <w:jc w:val="both"/>
          </w:pPr>
        </w:pPrChange>
      </w:pPr>
      <w:del w:id="281" w:author="IMM" w:date="2021-01-11T16:44:00Z">
        <w:r w:rsidRPr="005143E7" w:rsidDel="00E76BD0">
          <w:delText xml:space="preserve">The </w:delText>
        </w:r>
      </w:del>
      <w:r w:rsidRPr="005143E7">
        <w:t>Maximum of the either the largest value of the Mitigated Offer Cap</w:t>
      </w:r>
      <w:ins w:id="282" w:author="IMM" w:date="2021-01-21T08:08:00Z">
        <w:r w:rsidR="00250A01">
          <w:t xml:space="preserve"> (MOC)</w:t>
        </w:r>
      </w:ins>
      <w:r w:rsidRPr="005143E7">
        <w:t xml:space="preserve"> for Generation Resource C, as determined above, divided by the absolute value of its </w:t>
      </w:r>
      <w:del w:id="283" w:author="IMM" w:date="2021-01-21T07:50:00Z">
        <w:r w:rsidRPr="005143E7" w:rsidDel="00651C8B">
          <w:delText>s</w:delText>
        </w:r>
      </w:del>
      <w:ins w:id="284" w:author="IMM" w:date="2021-01-21T07:50:00Z">
        <w:r w:rsidR="00651C8B">
          <w:t>S</w:t>
        </w:r>
      </w:ins>
      <w:r w:rsidRPr="005143E7">
        <w:t xml:space="preserve">hift </w:t>
      </w:r>
      <w:del w:id="285" w:author="IMM" w:date="2021-01-21T07:50:00Z">
        <w:r w:rsidRPr="005143E7" w:rsidDel="00651C8B">
          <w:delText>f</w:delText>
        </w:r>
      </w:del>
      <w:ins w:id="286" w:author="IMM" w:date="2021-01-21T07:50:00Z">
        <w:r w:rsidR="00651C8B">
          <w:t>F</w:t>
        </w:r>
      </w:ins>
      <w:r w:rsidRPr="005143E7">
        <w:t>actor impact on the constraint or</w:t>
      </w:r>
      <w:r w:rsidRPr="005143E7">
        <w:rPr>
          <w:b/>
        </w:rPr>
        <w:t xml:space="preserve"> </w:t>
      </w:r>
      <w:r w:rsidRPr="005143E7">
        <w:t>$2</w:t>
      </w:r>
      <w:ins w:id="287" w:author="IMM" w:date="2021-01-11T16:41:00Z">
        <w:r w:rsidR="00E76BD0">
          <w:t>,</w:t>
        </w:r>
      </w:ins>
      <w:r w:rsidRPr="005143E7">
        <w:t>000 per MW.</w:t>
      </w:r>
    </w:p>
    <w:p w:rsidR="00316DD7" w:rsidRDefault="00C933F6" w:rsidP="00316DD7">
      <w:pPr>
        <w:spacing w:line="276" w:lineRule="auto"/>
        <w:jc w:val="both"/>
        <w:rPr>
          <w:ins w:id="288" w:author="IMM" w:date="2021-01-20T15:09:00Z"/>
        </w:rPr>
      </w:pPr>
      <w:ins w:id="289" w:author="IMM" w:date="2021-01-11T17:47:00Z">
        <w:r>
          <w:t xml:space="preserve">For contingency constraints, when the </w:t>
        </w:r>
      </w:ins>
      <w:ins w:id="290" w:author="IMM" w:date="2021-01-11T17:48:00Z">
        <w:r>
          <w:t xml:space="preserve">flow on the </w:t>
        </w:r>
      </w:ins>
      <w:ins w:id="291" w:author="IMM" w:date="2021-01-21T08:06:00Z">
        <w:r w:rsidR="00250A01">
          <w:t>T</w:t>
        </w:r>
      </w:ins>
      <w:ins w:id="292" w:author="IMM" w:date="2021-01-11T17:48:00Z">
        <w:r w:rsidR="00250A01">
          <w:t>ransmission E</w:t>
        </w:r>
        <w:r>
          <w:t xml:space="preserve">lement is </w:t>
        </w:r>
      </w:ins>
      <w:ins w:id="293" w:author="IMM" w:date="2021-01-15T08:32:00Z">
        <w:r w:rsidR="00D66D18">
          <w:t xml:space="preserve">below 102% of the relevant rating, </w:t>
        </w:r>
      </w:ins>
      <w:ins w:id="294" w:author="IMM" w:date="2021-01-20T15:09:00Z">
        <w:r w:rsidR="00887263">
          <w:t xml:space="preserve">or at or above 120%, </w:t>
        </w:r>
      </w:ins>
      <w:ins w:id="295" w:author="IMM" w:date="2021-01-15T08:32:00Z">
        <w:r w:rsidR="00D66D18">
          <w:t>the Shadow Price Cap will</w:t>
        </w:r>
        <w:r w:rsidR="00162164">
          <w:t xml:space="preserve"> be as described in Section 3.3</w:t>
        </w:r>
        <w:r w:rsidR="00D66D18">
          <w:t xml:space="preserve">. When the flow exceeds </w:t>
        </w:r>
      </w:ins>
      <w:ins w:id="296" w:author="IMM" w:date="2021-01-11T17:48:00Z">
        <w:r>
          <w:t>102% of the relevant rating</w:t>
        </w:r>
      </w:ins>
      <w:ins w:id="297" w:author="IMM" w:date="2021-01-20T15:08:00Z">
        <w:r w:rsidR="00887263">
          <w:t xml:space="preserve"> but is less than 120%</w:t>
        </w:r>
      </w:ins>
      <w:ins w:id="298" w:author="IMM" w:date="2021-01-11T17:48:00Z">
        <w:r>
          <w:t xml:space="preserve">, </w:t>
        </w:r>
      </w:ins>
      <w:ins w:id="299" w:author="IMM" w:date="2021-01-11T17:47:00Z">
        <w:r>
          <w:t>t</w:t>
        </w:r>
        <w:r w:rsidRPr="005143E7">
          <w:t xml:space="preserve">he Shadow Price Cap on </w:t>
        </w:r>
      </w:ins>
      <w:ins w:id="300" w:author="IMM" w:date="2021-01-11T17:49:00Z">
        <w:r>
          <w:t>a</w:t>
        </w:r>
      </w:ins>
      <w:ins w:id="301" w:author="IMM" w:date="2021-01-11T17:47:00Z">
        <w:r w:rsidRPr="005143E7">
          <w:t xml:space="preserve"> constraint that has met the trigger conditions will be set to the </w:t>
        </w:r>
      </w:ins>
      <w:ins w:id="302" w:author="IMM" w:date="2021-01-11T17:49:00Z">
        <w:r>
          <w:t>m</w:t>
        </w:r>
      </w:ins>
      <w:ins w:id="303" w:author="IMM" w:date="2021-01-11T17:47:00Z">
        <w:r w:rsidRPr="005143E7">
          <w:t xml:space="preserve">aximum of </w:t>
        </w:r>
      </w:ins>
      <w:ins w:id="304" w:author="IMM" w:date="2021-01-13T07:51:00Z">
        <w:r w:rsidR="00ED1C31" w:rsidRPr="005143E7">
          <w:t>$2</w:t>
        </w:r>
        <w:r w:rsidR="00ED1C31">
          <w:t>,</w:t>
        </w:r>
        <w:r w:rsidR="00ED1C31" w:rsidRPr="005143E7">
          <w:t>000 per MW</w:t>
        </w:r>
        <w:r w:rsidR="000A22E4">
          <w:t>,</w:t>
        </w:r>
        <w:r w:rsidR="00ED1C31" w:rsidRPr="005143E7">
          <w:t xml:space="preserve"> </w:t>
        </w:r>
        <w:r w:rsidR="00ED1C31">
          <w:t xml:space="preserve">or </w:t>
        </w:r>
      </w:ins>
      <w:ins w:id="305" w:author="IMM" w:date="2021-01-11T17:47:00Z">
        <w:r w:rsidRPr="005143E7">
          <w:t xml:space="preserve">the largest value of the </w:t>
        </w:r>
      </w:ins>
      <w:ins w:id="306" w:author="IMM" w:date="2021-01-21T08:08:00Z">
        <w:r w:rsidR="00250A01">
          <w:t>MOC</w:t>
        </w:r>
      </w:ins>
      <w:ins w:id="307" w:author="IMM" w:date="2021-01-11T17:47:00Z">
        <w:r w:rsidRPr="005143E7">
          <w:t xml:space="preserve"> for Generation Resource C, as determined above, divided by the absolute value of its </w:t>
        </w:r>
      </w:ins>
      <w:ins w:id="308" w:author="IMM" w:date="2021-01-21T07:51:00Z">
        <w:r w:rsidR="00651C8B">
          <w:t>S</w:t>
        </w:r>
      </w:ins>
      <w:ins w:id="309" w:author="IMM" w:date="2021-01-11T17:47:00Z">
        <w:r w:rsidRPr="005143E7">
          <w:t xml:space="preserve">hift </w:t>
        </w:r>
      </w:ins>
      <w:ins w:id="310" w:author="IMM" w:date="2021-01-21T07:51:00Z">
        <w:r w:rsidR="00651C8B">
          <w:t>F</w:t>
        </w:r>
      </w:ins>
      <w:ins w:id="311" w:author="IMM" w:date="2021-01-11T17:47:00Z">
        <w:r w:rsidRPr="005143E7">
          <w:t>actor impact on the constraint.</w:t>
        </w:r>
      </w:ins>
      <w:ins w:id="312" w:author="IMM" w:date="2021-01-20T15:08:00Z">
        <w:r w:rsidR="00887263">
          <w:t xml:space="preserve"> </w:t>
        </w:r>
      </w:ins>
    </w:p>
    <w:p w:rsidR="00887263" w:rsidRDefault="00887263" w:rsidP="00316DD7">
      <w:pPr>
        <w:spacing w:line="276" w:lineRule="auto"/>
        <w:jc w:val="both"/>
      </w:pPr>
    </w:p>
    <w:p w:rsidR="00316DD7" w:rsidRPr="005143E7" w:rsidRDefault="00316DD7" w:rsidP="00316DD7">
      <w:pPr>
        <w:spacing w:line="276" w:lineRule="auto"/>
        <w:jc w:val="both"/>
      </w:pPr>
      <w:r w:rsidRPr="005143E7">
        <w:t>This calculation is performed one time in the Operating Day during which the trigger conditions described in Section 3.</w:t>
      </w:r>
      <w:del w:id="313" w:author="IMM" w:date="2021-01-15T08:31:00Z">
        <w:r w:rsidRPr="005143E7" w:rsidDel="00D66D18">
          <w:delText>6</w:delText>
        </w:r>
      </w:del>
      <w:ins w:id="314" w:author="IMM" w:date="2021-01-15T08:31:00Z">
        <w:r w:rsidR="00D66D18">
          <w:t>4</w:t>
        </w:r>
      </w:ins>
      <w:r w:rsidRPr="005143E7">
        <w:t xml:space="preserve">.1 have been met and, subject to the value of the constraint net margin described below, this Shadow Price Cap will remain in effect for the </w:t>
      </w:r>
      <w:r>
        <w:t xml:space="preserve">shorter of the </w:t>
      </w:r>
      <w:r w:rsidRPr="005143E7">
        <w:t>remainder of the calendar year</w:t>
      </w:r>
      <w:r>
        <w:t xml:space="preserve"> </w:t>
      </w:r>
      <w:r w:rsidRPr="005143E7">
        <w:t xml:space="preserve">or the </w:t>
      </w:r>
      <w:r>
        <w:t xml:space="preserve">remainder of the </w:t>
      </w:r>
      <w:r w:rsidRPr="005143E7">
        <w:t xml:space="preserve">month in which </w:t>
      </w:r>
      <w:r>
        <w:t>the</w:t>
      </w:r>
      <w:r w:rsidRPr="005143E7">
        <w:t xml:space="preserve"> constraint </w:t>
      </w:r>
      <w:r>
        <w:t>is determined to be resolvable by SCED</w:t>
      </w:r>
      <w:r w:rsidRPr="005143E7">
        <w:t xml:space="preserve">.  </w:t>
      </w:r>
    </w:p>
    <w:p w:rsidR="00316DD7" w:rsidRPr="005143E7" w:rsidRDefault="00316DD7" w:rsidP="00316DD7">
      <w:pPr>
        <w:spacing w:line="276" w:lineRule="auto"/>
        <w:jc w:val="both"/>
      </w:pPr>
      <w:r w:rsidRPr="005143E7">
        <w:t xml:space="preserve">  </w:t>
      </w:r>
    </w:p>
    <w:p w:rsidR="00316DD7" w:rsidRDefault="00316DD7" w:rsidP="00316DD7">
      <w:pPr>
        <w:spacing w:after="120" w:line="276" w:lineRule="auto"/>
        <w:jc w:val="both"/>
      </w:pPr>
      <w:r w:rsidRPr="005143E7">
        <w:t>When the value of a constraint</w:t>
      </w:r>
      <w:r>
        <w:t xml:space="preserve"> that</w:t>
      </w:r>
      <w:r w:rsidRPr="005143E7">
        <w:t xml:space="preserve"> has met the trigger conditions described in Section 3.</w:t>
      </w:r>
      <w:del w:id="315" w:author="IMM" w:date="2021-01-11T16:46:00Z">
        <w:r w:rsidRPr="005143E7" w:rsidDel="00134BDF">
          <w:delText>6</w:delText>
        </w:r>
      </w:del>
      <w:ins w:id="316" w:author="IMM" w:date="2021-01-11T16:46:00Z">
        <w:r w:rsidR="00134BDF">
          <w:t>4</w:t>
        </w:r>
      </w:ins>
      <w:r w:rsidRPr="005143E7">
        <w:t xml:space="preserve">.1 accumulates a net margin, as determined in </w:t>
      </w:r>
      <w:r>
        <w:t xml:space="preserve">Section </w:t>
      </w:r>
      <w:r w:rsidRPr="005143E7">
        <w:t>3.</w:t>
      </w:r>
      <w:del w:id="317" w:author="IMM" w:date="2021-01-15T08:33:00Z">
        <w:r w:rsidRPr="005143E7" w:rsidDel="00151743">
          <w:delText>6</w:delText>
        </w:r>
      </w:del>
      <w:ins w:id="318" w:author="IMM" w:date="2021-01-15T08:33:00Z">
        <w:r w:rsidR="00151743">
          <w:t>4</w:t>
        </w:r>
      </w:ins>
      <w:r w:rsidRPr="005143E7">
        <w:t>.3</w:t>
      </w:r>
      <w:r>
        <w:t xml:space="preserve">, </w:t>
      </w:r>
      <w:r w:rsidRPr="00AD6312">
        <w:t>The Constraint Net Margin Calculation for Constraints that Have Met the Trigger Conditions in Section 3.</w:t>
      </w:r>
      <w:del w:id="319" w:author="IMM" w:date="2021-01-15T08:34:00Z">
        <w:r w:rsidRPr="00AD6312" w:rsidDel="00151743">
          <w:delText>6</w:delText>
        </w:r>
      </w:del>
      <w:ins w:id="320" w:author="IMM" w:date="2021-01-15T08:34:00Z">
        <w:r w:rsidR="00151743">
          <w:t>4</w:t>
        </w:r>
      </w:ins>
      <w:r w:rsidRPr="00AD6312">
        <w:t>.1</w:t>
      </w:r>
      <w:r>
        <w:t xml:space="preserve">, </w:t>
      </w:r>
      <w:r w:rsidRPr="005143E7">
        <w:t xml:space="preserve"> below, that exceeds $95,000</w:t>
      </w:r>
      <w:del w:id="321" w:author="IMM" w:date="2021-01-11T16:46:00Z">
        <w:r w:rsidRPr="005143E7" w:rsidDel="00134BDF">
          <w:delText xml:space="preserve"> </w:delText>
        </w:r>
      </w:del>
      <w:r w:rsidRPr="005143E7">
        <w:t>/MW at any time during the remainder of the calendar year following the determination that the constraint is irresolvable by SCED, the Shadow Price Cap for this</w:t>
      </w:r>
      <w:r w:rsidRPr="00B50F41">
        <w:t xml:space="preserve">, and for all constraints that have the same overloaded </w:t>
      </w:r>
      <w:ins w:id="322" w:author="IMM" w:date="2021-01-21T08:06:00Z">
        <w:r w:rsidR="00250A01">
          <w:t>T</w:t>
        </w:r>
      </w:ins>
      <w:del w:id="323" w:author="IMM" w:date="2021-01-21T08:06:00Z">
        <w:r w:rsidRPr="00B50F41" w:rsidDel="00250A01">
          <w:delText>t</w:delText>
        </w:r>
      </w:del>
      <w:r w:rsidRPr="00B50F41">
        <w:t xml:space="preserve">ransmission </w:t>
      </w:r>
      <w:ins w:id="324" w:author="IMM" w:date="2021-01-21T08:06:00Z">
        <w:r w:rsidR="00250A01">
          <w:t>E</w:t>
        </w:r>
      </w:ins>
      <w:del w:id="325" w:author="IMM" w:date="2021-01-21T08:06:00Z">
        <w:r w:rsidRPr="00B50F41" w:rsidDel="00250A01">
          <w:delText>e</w:delText>
        </w:r>
      </w:del>
      <w:r w:rsidRPr="00B50F41">
        <w:t>lement and direction as the</w:t>
      </w:r>
      <w:r w:rsidRPr="005143E7">
        <w:t xml:space="preserve"> constraint in the next Operating Day will be set to </w:t>
      </w:r>
      <w:r>
        <w:t xml:space="preserve">the </w:t>
      </w:r>
      <w:r w:rsidRPr="005143E7">
        <w:t xml:space="preserve">minimum of either $2,000/MWh or </w:t>
      </w:r>
      <w:del w:id="326" w:author="IMM" w:date="2021-01-11T16:46:00Z">
        <w:r w:rsidRPr="005143E7" w:rsidDel="00134BDF">
          <w:delText>G</w:delText>
        </w:r>
      </w:del>
      <w:ins w:id="327" w:author="IMM" w:date="2021-01-11T16:46:00Z">
        <w:r w:rsidR="00134BDF">
          <w:t>E</w:t>
        </w:r>
      </w:ins>
      <w:r w:rsidRPr="005143E7">
        <w:t>, below, for the remainder of the calendar year:</w:t>
      </w:r>
    </w:p>
    <w:p w:rsidR="00316DD7" w:rsidRPr="005143E7" w:rsidRDefault="00316DD7">
      <w:pPr>
        <w:numPr>
          <w:ilvl w:val="0"/>
          <w:numId w:val="45"/>
        </w:numPr>
        <w:spacing w:line="276" w:lineRule="auto"/>
        <w:jc w:val="both"/>
        <w:pPrChange w:id="328" w:author="IMM" w:date="2021-01-21T07:44:00Z">
          <w:pPr>
            <w:numPr>
              <w:numId w:val="43"/>
            </w:numPr>
            <w:spacing w:line="276" w:lineRule="auto"/>
            <w:ind w:left="720" w:hanging="360"/>
            <w:jc w:val="both"/>
          </w:pPr>
        </w:pPrChange>
      </w:pPr>
      <w:r w:rsidRPr="005143E7">
        <w:t xml:space="preserve">The </w:t>
      </w:r>
      <w:ins w:id="329" w:author="IMM" w:date="2021-01-15T08:39:00Z">
        <w:r w:rsidR="00567B91">
          <w:t>m</w:t>
        </w:r>
      </w:ins>
      <w:del w:id="330" w:author="IMM" w:date="2021-01-15T08:39:00Z">
        <w:r w:rsidRPr="005143E7" w:rsidDel="00567B91">
          <w:delText>M</w:delText>
        </w:r>
      </w:del>
      <w:r w:rsidRPr="005143E7">
        <w:t>aximum of either the largest value of the M</w:t>
      </w:r>
      <w:del w:id="331" w:author="IMM" w:date="2021-01-21T08:08:00Z">
        <w:r w:rsidRPr="005143E7" w:rsidDel="00250A01">
          <w:delText xml:space="preserve">itigated </w:delText>
        </w:r>
      </w:del>
      <w:r w:rsidRPr="005143E7">
        <w:t>O</w:t>
      </w:r>
      <w:del w:id="332" w:author="IMM" w:date="2021-01-21T08:09:00Z">
        <w:r w:rsidRPr="005143E7" w:rsidDel="00250A01">
          <w:delText xml:space="preserve">ffer </w:delText>
        </w:r>
      </w:del>
      <w:r w:rsidRPr="005143E7">
        <w:t>C</w:t>
      </w:r>
      <w:del w:id="333" w:author="IMM" w:date="2021-01-21T08:09:00Z">
        <w:r w:rsidRPr="005143E7" w:rsidDel="00250A01">
          <w:delText>ap</w:delText>
        </w:r>
      </w:del>
      <w:r w:rsidRPr="005143E7">
        <w:t xml:space="preserve"> for Generation Resource C, as determined above, divided by the absolute value of its </w:t>
      </w:r>
      <w:del w:id="334" w:author="IMM" w:date="2021-01-21T07:51:00Z">
        <w:r w:rsidRPr="005143E7" w:rsidDel="00651C8B">
          <w:delText>s</w:delText>
        </w:r>
      </w:del>
      <w:ins w:id="335" w:author="IMM" w:date="2021-01-21T07:51:00Z">
        <w:r w:rsidR="00651C8B">
          <w:t>S</w:t>
        </w:r>
      </w:ins>
      <w:r w:rsidRPr="005143E7">
        <w:t xml:space="preserve">hift </w:t>
      </w:r>
      <w:del w:id="336" w:author="IMM" w:date="2021-01-21T07:51:00Z">
        <w:r w:rsidRPr="005143E7" w:rsidDel="00651C8B">
          <w:delText>f</w:delText>
        </w:r>
      </w:del>
      <w:ins w:id="337" w:author="IMM" w:date="2021-01-21T07:51:00Z">
        <w:r w:rsidR="00651C8B">
          <w:t>F</w:t>
        </w:r>
      </w:ins>
      <w:r w:rsidRPr="005143E7">
        <w:t xml:space="preserve">actor on the constraint or the currently effective </w:t>
      </w:r>
      <w:r w:rsidRPr="0000730D">
        <w:t>Low System-Wide Offer Cap</w:t>
      </w:r>
      <w:r>
        <w:t xml:space="preserve"> (</w:t>
      </w:r>
      <w:r w:rsidRPr="005143E7">
        <w:t>LCAP</w:t>
      </w:r>
      <w:r>
        <w:t>)</w:t>
      </w:r>
      <w:r w:rsidRPr="005143E7">
        <w:t xml:space="preserve"> pursuant to </w:t>
      </w:r>
      <w:r>
        <w:t xml:space="preserve">subsection (g) of </w:t>
      </w:r>
      <w:r w:rsidRPr="005143E7">
        <w:t>P</w:t>
      </w:r>
      <w:r>
        <w:t>.</w:t>
      </w:r>
      <w:r w:rsidRPr="005143E7">
        <w:t>U</w:t>
      </w:r>
      <w:r>
        <w:t>.</w:t>
      </w:r>
      <w:r w:rsidRPr="005143E7">
        <w:t>C</w:t>
      </w:r>
      <w:r>
        <w:t>.</w:t>
      </w:r>
      <w:r w:rsidRPr="005143E7">
        <w:t xml:space="preserve"> </w:t>
      </w:r>
      <w:r w:rsidRPr="00D335FA">
        <w:rPr>
          <w:smallCaps/>
        </w:rPr>
        <w:t xml:space="preserve">Subst. </w:t>
      </w:r>
      <w:r w:rsidRPr="005143E7">
        <w:t>R</w:t>
      </w:r>
      <w:r>
        <w:t>.</w:t>
      </w:r>
      <w:r w:rsidRPr="005143E7">
        <w:t xml:space="preserve"> 25.505</w:t>
      </w:r>
      <w:r>
        <w:t>, Resource Adequacy in the Electric Reliability Council of Texas Power Region</w:t>
      </w:r>
      <w:r w:rsidRPr="005143E7">
        <w:t>.</w:t>
      </w:r>
    </w:p>
    <w:p w:rsidR="00316DD7" w:rsidRDefault="00316DD7" w:rsidP="00316DD7">
      <w:pPr>
        <w:spacing w:line="276" w:lineRule="auto"/>
        <w:jc w:val="both"/>
      </w:pPr>
    </w:p>
    <w:p w:rsidR="00316DD7" w:rsidRDefault="00316DD7" w:rsidP="00316DD7">
      <w:pPr>
        <w:spacing w:after="120" w:line="276" w:lineRule="auto"/>
        <w:jc w:val="both"/>
      </w:pPr>
      <w:r>
        <w:t>When a constraint meets the trigger condition described in Section 3.</w:t>
      </w:r>
      <w:del w:id="338" w:author="IMM" w:date="2021-01-11T16:46:00Z">
        <w:r w:rsidDel="00134BDF">
          <w:delText>6</w:delText>
        </w:r>
      </w:del>
      <w:ins w:id="339" w:author="IMM" w:date="2021-01-11T16:46:00Z">
        <w:r w:rsidR="00134BDF">
          <w:t>4</w:t>
        </w:r>
      </w:ins>
      <w:r>
        <w:t>.1 and accumulates a net margin that exceeds $95,000/MW as described in Section 3.</w:t>
      </w:r>
      <w:del w:id="340" w:author="IMM" w:date="2021-01-11T16:46:00Z">
        <w:r w:rsidDel="00134BDF">
          <w:delText>6</w:delText>
        </w:r>
      </w:del>
      <w:ins w:id="341" w:author="IMM" w:date="2021-01-11T16:46:00Z">
        <w:r w:rsidR="00134BDF">
          <w:t>4</w:t>
        </w:r>
      </w:ins>
      <w:r>
        <w:t>.2, ERCOT shall:</w:t>
      </w:r>
    </w:p>
    <w:p w:rsidR="00316DD7" w:rsidRDefault="00316DD7" w:rsidP="00316DD7">
      <w:pPr>
        <w:spacing w:line="276" w:lineRule="auto"/>
        <w:ind w:left="720" w:hanging="720"/>
        <w:jc w:val="both"/>
      </w:pPr>
      <w:r>
        <w:t>1.</w:t>
      </w:r>
      <w:r>
        <w:tab/>
        <w:t>As soon as practicable, but not more than ten (10) business days after the triggers are met, review transmission outages and recall outages that are contributing to overloading the constraint(s), if feasible.</w:t>
      </w:r>
    </w:p>
    <w:p w:rsidR="00316DD7" w:rsidRDefault="00316DD7" w:rsidP="00316DD7">
      <w:pPr>
        <w:spacing w:line="276" w:lineRule="auto"/>
        <w:ind w:left="720" w:hanging="720"/>
        <w:jc w:val="both"/>
      </w:pPr>
      <w:r>
        <w:t>2.</w:t>
      </w:r>
      <w:r>
        <w:tab/>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rsidR="00316DD7" w:rsidRDefault="00316DD7" w:rsidP="00316DD7">
      <w:pPr>
        <w:spacing w:line="276" w:lineRule="auto"/>
        <w:ind w:left="720" w:hanging="720"/>
        <w:jc w:val="both"/>
      </w:pPr>
      <w:r>
        <w:t>3.</w:t>
      </w:r>
      <w:r>
        <w:tab/>
        <w:t xml:space="preserve">As soon as practicable, but not more than ninety (90) days after the triggers are met, review and develop or identify one or more </w:t>
      </w:r>
      <w:ins w:id="342" w:author="IMM" w:date="2021-01-11T16:48:00Z">
        <w:r w:rsidR="00161286">
          <w:t>Remedial Action Schemes</w:t>
        </w:r>
      </w:ins>
      <w:del w:id="343" w:author="IMM" w:date="2021-01-11T16:48:00Z">
        <w:r w:rsidDel="00161286">
          <w:delText>Special Protection Systems</w:delText>
        </w:r>
      </w:del>
      <w:r>
        <w:t xml:space="preserve"> or transmission proposal(s) to alleviate the risk of future congestion on the affected constraint(s), if feasible, so long as the proposed solution produces an overall reduction of congestion on the ERCOT system.</w:t>
      </w:r>
    </w:p>
    <w:p w:rsidR="00316DD7" w:rsidRPr="005143E7" w:rsidRDefault="00316DD7" w:rsidP="00316DD7">
      <w:pPr>
        <w:spacing w:line="276" w:lineRule="auto"/>
        <w:ind w:left="720" w:hanging="720"/>
        <w:jc w:val="both"/>
      </w:pPr>
      <w:r>
        <w:t>4.</w:t>
      </w:r>
      <w:r>
        <w:tab/>
        <w:t>Perform a detailed review of the constraint(s) that is irresolvable by SCED, and in the next annual Regional Transmission Plan, identify projects that will mitigate the risk of future recurrence of the condition, if any.</w:t>
      </w:r>
    </w:p>
    <w:p w:rsidR="00316DD7" w:rsidRDefault="00316DD7" w:rsidP="00316DD7">
      <w:pPr>
        <w:spacing w:line="276" w:lineRule="auto"/>
        <w:jc w:val="both"/>
      </w:pPr>
    </w:p>
    <w:p w:rsidR="00316DD7" w:rsidRPr="005143E7" w:rsidRDefault="00316DD7" w:rsidP="00316DD7">
      <w:pPr>
        <w:spacing w:line="276" w:lineRule="auto"/>
        <w:jc w:val="both"/>
      </w:pPr>
      <w:r w:rsidRPr="005143E7">
        <w:t xml:space="preserve">Additionally, at the end of the calendar year, </w:t>
      </w:r>
      <w:r>
        <w:t>for all constraints that have a shadow price cap set in accordance with this section</w:t>
      </w:r>
      <w:r w:rsidRPr="005143E7">
        <w:t>, ERCOT will:</w:t>
      </w:r>
    </w:p>
    <w:p w:rsidR="00316DD7" w:rsidRPr="005143E7" w:rsidRDefault="00316DD7" w:rsidP="00316DD7">
      <w:pPr>
        <w:pStyle w:val="ListParagraph"/>
        <w:numPr>
          <w:ilvl w:val="0"/>
          <w:numId w:val="36"/>
        </w:numPr>
        <w:spacing w:line="276" w:lineRule="auto"/>
        <w:jc w:val="both"/>
      </w:pPr>
      <w:r w:rsidRPr="005143E7">
        <w:t>Again determine Generation Resource C and D, as described in item C and D above; and,</w:t>
      </w:r>
    </w:p>
    <w:p w:rsidR="00316DD7" w:rsidRDefault="00316DD7" w:rsidP="00316DD7">
      <w:pPr>
        <w:pStyle w:val="ListParagraph"/>
        <w:numPr>
          <w:ilvl w:val="0"/>
          <w:numId w:val="36"/>
        </w:numPr>
        <w:spacing w:line="276" w:lineRule="auto"/>
        <w:jc w:val="both"/>
      </w:pPr>
      <w:r w:rsidRPr="005143E7">
        <w:t xml:space="preserve">Reset the Shadow Price Cap for each of the SCED irresolvable constraints </w:t>
      </w:r>
      <w:ins w:id="344" w:author="IMM" w:date="2021-01-11T16:50:00Z">
        <w:r w:rsidR="00D620CF">
          <w:t xml:space="preserve">based on the calculation above </w:t>
        </w:r>
      </w:ins>
      <w:del w:id="345" w:author="IMM" w:date="2021-01-11T16:50:00Z">
        <w:r w:rsidRPr="005143E7" w:rsidDel="00D620CF">
          <w:delText xml:space="preserve">to the minimum of E or F above </w:delText>
        </w:r>
      </w:del>
      <w:r w:rsidRPr="005143E7">
        <w:t>for that constraint.  These changes shall be become effective in January of the next year.</w:t>
      </w:r>
    </w:p>
    <w:p w:rsidR="00316DD7" w:rsidRDefault="00316DD7" w:rsidP="00316DD7">
      <w:pPr>
        <w:pStyle w:val="ListParagraph"/>
        <w:numPr>
          <w:ilvl w:val="0"/>
          <w:numId w:val="36"/>
        </w:numPr>
        <w:spacing w:line="276" w:lineRule="auto"/>
        <w:jc w:val="both"/>
      </w:pPr>
      <w:r>
        <w:t xml:space="preserve">Reset the Shadow Price Cap for each constraint determined to be resolvable by SCED to the appropriate </w:t>
      </w:r>
      <w:ins w:id="346" w:author="IMM" w:date="2021-01-11T16:50:00Z">
        <w:r w:rsidR="00D620CF">
          <w:t xml:space="preserve">default </w:t>
        </w:r>
      </w:ins>
      <w:del w:id="347" w:author="IMM" w:date="2021-01-11T16:31:00Z">
        <w:r w:rsidDel="007178A1">
          <w:delText xml:space="preserve">generic </w:delText>
        </w:r>
      </w:del>
      <w:r>
        <w:t>value as defined in Section 3.</w:t>
      </w:r>
      <w:del w:id="348" w:author="IMM" w:date="2021-01-11T16:31:00Z">
        <w:r w:rsidDel="007178A1">
          <w:delText>5</w:delText>
        </w:r>
      </w:del>
      <w:ins w:id="349" w:author="IMM" w:date="2021-01-11T16:31:00Z">
        <w:r w:rsidR="007178A1">
          <w:t>3</w:t>
        </w:r>
      </w:ins>
      <w:r>
        <w:t>.</w:t>
      </w:r>
    </w:p>
    <w:p w:rsidR="00316DD7" w:rsidRDefault="00316DD7" w:rsidP="00316DD7">
      <w:pPr>
        <w:pStyle w:val="ListParagraph"/>
        <w:spacing w:line="276" w:lineRule="auto"/>
        <w:ind w:left="0"/>
        <w:jc w:val="both"/>
      </w:pPr>
    </w:p>
    <w:p w:rsidR="00316DD7" w:rsidRDefault="00316DD7" w:rsidP="00316DD7">
      <w:pPr>
        <w:pStyle w:val="ListParagraph"/>
        <w:spacing w:line="276" w:lineRule="auto"/>
        <w:ind w:left="0"/>
        <w:jc w:val="both"/>
      </w:pPr>
      <w:r>
        <w:t>The IMM may initiate re-evaluation of the maximum Shadow Price of the constraint if it is identified that the constraint can be resolvable.  This will reset the constraint net margin calculation.</w:t>
      </w:r>
    </w:p>
    <w:p w:rsidR="00316DD7" w:rsidRPr="00955DBC" w:rsidRDefault="00316DD7" w:rsidP="00316DD7">
      <w:pPr>
        <w:pStyle w:val="H3"/>
      </w:pPr>
      <w:bookmarkStart w:id="350" w:name="_Toc301874771"/>
      <w:bookmarkStart w:id="351" w:name="_Toc302383753"/>
      <w:bookmarkStart w:id="352" w:name="_Toc61276460"/>
      <w:bookmarkStart w:id="353" w:name="_Toc61592150"/>
      <w:r w:rsidRPr="00955DBC">
        <w:t>3.</w:t>
      </w:r>
      <w:del w:id="354" w:author="IMM" w:date="2021-01-11T16:53:00Z">
        <w:r w:rsidRPr="00955DBC" w:rsidDel="004D20A3">
          <w:delText>6</w:delText>
        </w:r>
      </w:del>
      <w:ins w:id="355" w:author="IMM" w:date="2021-01-11T16:53:00Z">
        <w:r w:rsidR="004D20A3">
          <w:t>4</w:t>
        </w:r>
      </w:ins>
      <w:r w:rsidRPr="00955DBC">
        <w:t>.3</w:t>
      </w:r>
      <w:r w:rsidRPr="00955DBC">
        <w:tab/>
        <w:t>The Constraint Net Margin Calculation</w:t>
      </w:r>
      <w:bookmarkEnd w:id="350"/>
      <w:bookmarkEnd w:id="351"/>
      <w:r w:rsidRPr="00955DBC">
        <w:t xml:space="preserve"> for Constraints that Have Met the Trigger Conditions in Section 3.</w:t>
      </w:r>
      <w:del w:id="356" w:author="IMM" w:date="2021-01-15T08:33:00Z">
        <w:r w:rsidRPr="00955DBC" w:rsidDel="00151743">
          <w:delText>6</w:delText>
        </w:r>
      </w:del>
      <w:ins w:id="357" w:author="IMM" w:date="2021-01-15T08:33:00Z">
        <w:r w:rsidR="00151743">
          <w:t>4</w:t>
        </w:r>
      </w:ins>
      <w:r w:rsidRPr="00955DBC">
        <w:t>.1</w:t>
      </w:r>
      <w:bookmarkEnd w:id="352"/>
      <w:bookmarkEnd w:id="353"/>
    </w:p>
    <w:p w:rsidR="00316DD7" w:rsidRPr="005143E7" w:rsidRDefault="00316DD7" w:rsidP="00316DD7">
      <w:pPr>
        <w:spacing w:line="276" w:lineRule="auto"/>
        <w:jc w:val="both"/>
      </w:pPr>
      <w:r w:rsidRPr="005143E7">
        <w:t>Each constraint that has met the trigger conditions in Section 3.</w:t>
      </w:r>
      <w:del w:id="358" w:author="IMM" w:date="2021-01-11T16:50:00Z">
        <w:r w:rsidRPr="005143E7" w:rsidDel="00D249C6">
          <w:delText>6</w:delText>
        </w:r>
      </w:del>
      <w:ins w:id="359" w:author="IMM" w:date="2021-01-11T16:50:00Z">
        <w:r w:rsidR="00D249C6">
          <w:t>4</w:t>
        </w:r>
      </w:ins>
      <w:r w:rsidRPr="005143E7">
        <w:t>.1</w:t>
      </w:r>
      <w:r>
        <w:t xml:space="preserve">, </w:t>
      </w:r>
      <w:r w:rsidRPr="002C072D">
        <w:t>Trigger for Modification of the Shadow Price Cap for a Constraint that is Consistently Irresolvable in SCED</w:t>
      </w:r>
      <w:r>
        <w:t>,</w:t>
      </w:r>
      <w:r w:rsidRPr="005143E7">
        <w:t xml:space="preserve"> will be assigned a unique net margin value calculated as follows:</w:t>
      </w:r>
    </w:p>
    <w:p w:rsidR="00316DD7" w:rsidRPr="005143E7" w:rsidRDefault="00316DD7" w:rsidP="00316DD7">
      <w:pPr>
        <w:pStyle w:val="ListParagraph"/>
        <w:numPr>
          <w:ilvl w:val="0"/>
          <w:numId w:val="35"/>
        </w:numPr>
        <w:spacing w:line="276" w:lineRule="auto"/>
        <w:ind w:left="720"/>
        <w:jc w:val="both"/>
      </w:pPr>
      <w:r w:rsidRPr="005143E7">
        <w:t xml:space="preserve">The </w:t>
      </w:r>
      <w:del w:id="360" w:author="IMM" w:date="2021-01-15T08:38:00Z">
        <w:r w:rsidRPr="005143E7" w:rsidDel="00F81066">
          <w:delText>Settlement Point Price</w:delText>
        </w:r>
      </w:del>
      <w:ins w:id="361" w:author="IMM" w:date="2021-01-15T08:38:00Z">
        <w:r w:rsidR="00F81066">
          <w:t>SPP</w:t>
        </w:r>
      </w:ins>
      <w:r w:rsidRPr="005143E7">
        <w:t xml:space="preserve"> at the Resource Node for Generation Resource D (as determined for each SCED irresolvable constraint in </w:t>
      </w:r>
      <w:r>
        <w:t>S</w:t>
      </w:r>
      <w:r w:rsidRPr="005143E7">
        <w:t>ection 3</w:t>
      </w:r>
      <w:del w:id="362" w:author="IMM" w:date="2021-01-15T08:34:00Z">
        <w:r w:rsidRPr="005143E7" w:rsidDel="00151743">
          <w:delText>.6</w:delText>
        </w:r>
      </w:del>
      <w:ins w:id="363" w:author="IMM" w:date="2021-01-15T08:34:00Z">
        <w:r w:rsidR="00151743">
          <w:t>4</w:t>
        </w:r>
      </w:ins>
      <w:r w:rsidRPr="005143E7">
        <w:t>.2, Methodology for Setting the Constraint Shadow Price Cap for a Constraint that is Irresolvable by SCED) is designated to be an irresolvable constraint net margin reference SPP.  This SPP is unique to each SCED irresolvable constraint.</w:t>
      </w:r>
    </w:p>
    <w:p w:rsidR="00316DD7" w:rsidRPr="005143E7" w:rsidRDefault="00316DD7" w:rsidP="00316DD7">
      <w:pPr>
        <w:pStyle w:val="ListParagraph"/>
        <w:numPr>
          <w:ilvl w:val="0"/>
          <w:numId w:val="35"/>
        </w:numPr>
        <w:spacing w:line="276" w:lineRule="auto"/>
        <w:ind w:left="720"/>
        <w:jc w:val="both"/>
      </w:pPr>
      <w:r w:rsidRPr="005143E7">
        <w:t xml:space="preserve">For these, ERCOT will calculate a constraint net margin in $/MW equal to the running sum of ¼ times the </w:t>
      </w:r>
      <w:ins w:id="364" w:author="IMM" w:date="2021-01-11T16:50:00Z">
        <w:r w:rsidR="00D249C6">
          <w:t>m</w:t>
        </w:r>
      </w:ins>
      <w:del w:id="365" w:author="IMM" w:date="2021-01-11T16:50:00Z">
        <w:r w:rsidRPr="005143E7" w:rsidDel="00D249C6">
          <w:delText>M</w:delText>
        </w:r>
      </w:del>
      <w:r w:rsidRPr="005143E7">
        <w:t>aximum of either zero or that constraint’s (net margin reference SPP – the POC) for all Real Time Settlement Intervals in the current calendar year during which the constraint is binding (i.e. the constraint net margin calculation starts with the first operating day in the current calendar year during which the constraint meets the trigger conditions described in Section 3.</w:t>
      </w:r>
      <w:del w:id="366" w:author="IMM" w:date="2021-01-11T16:51:00Z">
        <w:r w:rsidRPr="005143E7" w:rsidDel="00D249C6">
          <w:delText>6</w:delText>
        </w:r>
      </w:del>
      <w:ins w:id="367" w:author="IMM" w:date="2021-01-11T16:51:00Z">
        <w:r w:rsidR="00D249C6">
          <w:t>4</w:t>
        </w:r>
      </w:ins>
      <w:r w:rsidRPr="005143E7">
        <w:t xml:space="preserve">.1). </w:t>
      </w:r>
    </w:p>
    <w:p w:rsidR="00316DD7" w:rsidRPr="005143E7" w:rsidRDefault="00316DD7" w:rsidP="00316DD7">
      <w:pPr>
        <w:pStyle w:val="ListParagraph"/>
        <w:numPr>
          <w:ilvl w:val="0"/>
          <w:numId w:val="35"/>
        </w:numPr>
        <w:spacing w:line="276" w:lineRule="auto"/>
        <w:ind w:left="720"/>
        <w:jc w:val="both"/>
      </w:pPr>
      <w:r w:rsidRPr="005143E7">
        <w:t>The Proxy Operating Cost (POC) in $/MWh used in step 2 for each of these constraint</w:t>
      </w:r>
      <w:r>
        <w:t>s</w:t>
      </w:r>
      <w:r w:rsidRPr="005143E7">
        <w:t xml:space="preserve"> equals 10 times the Fuel Index Price as defined in the Protocol Section 2, Definitions and Acronyms, for the Business Day previous to the current Operating Day.</w:t>
      </w:r>
    </w:p>
    <w:p w:rsidR="00316DD7" w:rsidRPr="005143E7" w:rsidRDefault="00316DD7" w:rsidP="00316DD7">
      <w:pPr>
        <w:pStyle w:val="ListParagraph"/>
        <w:numPr>
          <w:ilvl w:val="0"/>
          <w:numId w:val="35"/>
        </w:numPr>
        <w:spacing w:line="276" w:lineRule="auto"/>
        <w:ind w:left="720"/>
        <w:jc w:val="both"/>
      </w:pPr>
      <w:r w:rsidRPr="005143E7">
        <w:t xml:space="preserve">All constraint net margin values for these constraints that will be carried to the next calendar year will be reset to zero at the start of the next calendar year and a new running sum will be calculated daily.  </w:t>
      </w:r>
    </w:p>
    <w:p w:rsidR="00316DD7" w:rsidRPr="005143E7" w:rsidRDefault="00316DD7" w:rsidP="00316DD7">
      <w:pPr>
        <w:pStyle w:val="ListParagraph"/>
        <w:jc w:val="both"/>
      </w:pPr>
    </w:p>
    <w:p w:rsidR="00316DD7" w:rsidRPr="005143E7" w:rsidRDefault="00316DD7" w:rsidP="00316DD7">
      <w:pPr>
        <w:pStyle w:val="Heading1"/>
        <w:numPr>
          <w:ilvl w:val="0"/>
          <w:numId w:val="0"/>
        </w:numPr>
      </w:pPr>
      <w:bookmarkStart w:id="368" w:name="_Toc302383754"/>
      <w:bookmarkStart w:id="369" w:name="_Toc61276461"/>
      <w:bookmarkStart w:id="370" w:name="_Toc61592151"/>
      <w:r>
        <w:t>4.</w:t>
      </w:r>
      <w:r>
        <w:tab/>
      </w:r>
      <w:r w:rsidRPr="0063071A">
        <w:t>Power Balance Shadow Price Cap</w:t>
      </w:r>
      <w:bookmarkEnd w:id="368"/>
      <w:bookmarkEnd w:id="369"/>
      <w:bookmarkEnd w:id="370"/>
    </w:p>
    <w:p w:rsidR="00316DD7" w:rsidRPr="0063071A" w:rsidRDefault="00316DD7" w:rsidP="00316DD7">
      <w:pPr>
        <w:pStyle w:val="H2"/>
      </w:pPr>
      <w:bookmarkStart w:id="371" w:name="_Toc302383755"/>
      <w:bookmarkStart w:id="372" w:name="_Toc61276462"/>
      <w:bookmarkStart w:id="373" w:name="_Toc61592152"/>
      <w:r>
        <w:t>4.1</w:t>
      </w:r>
      <w:r>
        <w:tab/>
      </w:r>
      <w:r w:rsidRPr="0063071A">
        <w:t>The Power Balance Penalty</w:t>
      </w:r>
      <w:bookmarkEnd w:id="371"/>
      <w:bookmarkEnd w:id="372"/>
      <w:bookmarkEnd w:id="373"/>
    </w:p>
    <w:p w:rsidR="00316DD7" w:rsidRPr="005143E7" w:rsidRDefault="00316DD7" w:rsidP="00316DD7">
      <w:pPr>
        <w:spacing w:line="276" w:lineRule="auto"/>
        <w:jc w:val="both"/>
      </w:pPr>
      <w:r w:rsidRPr="005143E7">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proposed for ERCOT Board approval. </w:t>
      </w:r>
    </w:p>
    <w:p w:rsidR="00316DD7" w:rsidRPr="005143E7" w:rsidRDefault="00316DD7" w:rsidP="00316DD7">
      <w:pPr>
        <w:spacing w:line="276" w:lineRule="auto"/>
        <w:jc w:val="both"/>
      </w:pPr>
    </w:p>
    <w:p w:rsidR="00316DD7" w:rsidRPr="005143E7" w:rsidRDefault="00316DD7" w:rsidP="00316DD7">
      <w:pPr>
        <w:spacing w:line="276" w:lineRule="auto"/>
        <w:jc w:val="both"/>
      </w:pPr>
      <w:r w:rsidRPr="005143E7">
        <w:t xml:space="preserve">The objective function for SCED is the sum of three components (1) the cost of dispatching generation (2) the penalty for violating Power Balance constraint (3) the penalty for violating network transmission constraints.  SCED economically dispatches </w:t>
      </w:r>
      <w:r>
        <w:t>G</w:t>
      </w:r>
      <w:r w:rsidRPr="005143E7">
        <w:t xml:space="preserve">eneration </w:t>
      </w:r>
      <w:r>
        <w:t>R</w:t>
      </w:r>
      <w:r w:rsidRPr="005143E7">
        <w:t xml:space="preserve">esources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w:t>
      </w:r>
      <w:r>
        <w:t>G</w:t>
      </w:r>
      <w:r w:rsidRPr="005143E7">
        <w:t xml:space="preserve">eneration </w:t>
      </w:r>
      <w:r>
        <w:t>R</w:t>
      </w:r>
      <w:r w:rsidRPr="005143E7">
        <w:t xml:space="preserve">esources becomes higher than the cost of violating the Power Balance constraint, SCED ceases the re-dispatch of the </w:t>
      </w:r>
      <w:r>
        <w:t>G</w:t>
      </w:r>
      <w:r w:rsidRPr="005143E7">
        <w:t xml:space="preserve">eneration </w:t>
      </w:r>
      <w:r>
        <w:t>R</w:t>
      </w:r>
      <w:r w:rsidRPr="005143E7">
        <w:t xml:space="preserve">esources and the objective function is minimized with the Power Balance penalty determined by MW amount of the Power Balance constraint violation.  </w:t>
      </w:r>
    </w:p>
    <w:p w:rsidR="00316DD7" w:rsidRPr="005143E7" w:rsidRDefault="00316DD7" w:rsidP="00316DD7">
      <w:pPr>
        <w:spacing w:line="276" w:lineRule="auto"/>
        <w:jc w:val="both"/>
      </w:pPr>
    </w:p>
    <w:p w:rsidR="00316DD7" w:rsidRPr="005143E7" w:rsidRDefault="00316DD7" w:rsidP="00316DD7">
      <w:pPr>
        <w:spacing w:after="240" w:line="276" w:lineRule="auto"/>
        <w:jc w:val="both"/>
      </w:pPr>
      <w:r w:rsidRPr="005143E7">
        <w:t>In the ERCOT design, SCED implements the Power Balance Penalty by a step function with up to 10 (Violation MW; Penalty $/MW) pairs.  This curve determines the maximum System Lambda for a given amount of the Power Balance Constraint violation.  The following section describes the factors that ERCOT considered in developing the amount of the Power Balance Penalty in $/MWh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Default="00316DD7" w:rsidP="00333CB5">
            <w:pPr>
              <w:spacing w:before="120" w:after="240"/>
              <w:rPr>
                <w:b/>
                <w:i/>
              </w:rPr>
            </w:pPr>
            <w:bookmarkStart w:id="374" w:name="_Toc302383756"/>
            <w:r>
              <w:rPr>
                <w:b/>
                <w:i/>
              </w:rPr>
              <w:t>[OBDRR020</w:t>
            </w:r>
            <w:r w:rsidRPr="004B0726">
              <w:rPr>
                <w:b/>
                <w:i/>
              </w:rPr>
              <w:t xml:space="preserve">: </w:t>
            </w:r>
            <w:r>
              <w:rPr>
                <w:b/>
                <w:i/>
              </w:rPr>
              <w:t xml:space="preserve"> Replace Section 4.1 above with the following upon system implementation of the Real-Time Co-Optimization (RTC) project:</w:t>
            </w:r>
            <w:r w:rsidRPr="004B0726">
              <w:rPr>
                <w:b/>
                <w:i/>
              </w:rPr>
              <w:t>]</w:t>
            </w:r>
          </w:p>
          <w:p w:rsidR="00316DD7" w:rsidRPr="005143E7" w:rsidRDefault="00316DD7" w:rsidP="00333CB5">
            <w:pPr>
              <w:spacing w:line="276" w:lineRule="auto"/>
              <w:jc w:val="both"/>
            </w:pPr>
            <w:r w:rsidRPr="005143E7">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w:t>
            </w:r>
            <w:r>
              <w:t>Price</w:t>
            </w:r>
            <w:r w:rsidRPr="005143E7">
              <w:t xml:space="preserve"> proposed for ERCOT Board approval. </w:t>
            </w:r>
          </w:p>
          <w:p w:rsidR="00316DD7" w:rsidRPr="005143E7" w:rsidRDefault="00316DD7" w:rsidP="00333CB5">
            <w:pPr>
              <w:spacing w:line="276" w:lineRule="auto"/>
              <w:jc w:val="both"/>
            </w:pPr>
          </w:p>
          <w:p w:rsidR="00316DD7" w:rsidRPr="005143E7" w:rsidRDefault="00316DD7" w:rsidP="00333CB5">
            <w:pPr>
              <w:spacing w:line="276" w:lineRule="auto"/>
              <w:jc w:val="both"/>
            </w:pPr>
            <w:r w:rsidRPr="005143E7">
              <w:t xml:space="preserve">The objective function for SCED is the sum of </w:t>
            </w:r>
            <w:r>
              <w:t>four</w:t>
            </w:r>
            <w:r w:rsidRPr="005143E7">
              <w:t xml:space="preserve"> components</w:t>
            </w:r>
            <w:r>
              <w:t>:</w:t>
            </w:r>
            <w:r w:rsidRPr="005143E7">
              <w:t xml:space="preserve"> (1) the cost of dispatching generation</w:t>
            </w:r>
            <w:r>
              <w:t xml:space="preserve">; </w:t>
            </w:r>
            <w:r w:rsidRPr="00690B8D">
              <w:t>(2) the cost of procuring Ancillary Services;</w:t>
            </w:r>
            <w:r w:rsidRPr="005143E7">
              <w:t xml:space="preserve"> (</w:t>
            </w:r>
            <w:r>
              <w:t>3</w:t>
            </w:r>
            <w:r w:rsidRPr="005143E7">
              <w:t>) the penalty for violating Power Balance constraint</w:t>
            </w:r>
            <w:r>
              <w:t>; and</w:t>
            </w:r>
            <w:r w:rsidRPr="005143E7">
              <w:t xml:space="preserve"> (</w:t>
            </w:r>
            <w:r>
              <w:t>4</w:t>
            </w:r>
            <w:r w:rsidRPr="005143E7">
              <w:t xml:space="preserve">) the penalty for violating network transmission constraints.  SCED economically dispatches </w:t>
            </w:r>
            <w:r>
              <w:t>G</w:t>
            </w:r>
            <w:r w:rsidRPr="005143E7">
              <w:t xml:space="preserve">eneration </w:t>
            </w:r>
            <w:r>
              <w:t>R</w:t>
            </w:r>
            <w:r w:rsidRPr="005143E7">
              <w:t>esources</w:t>
            </w:r>
            <w:r w:rsidRPr="00690B8D">
              <w:t xml:space="preserve"> and procures Ancillary Services</w:t>
            </w:r>
            <w:r w:rsidRPr="005143E7">
              <w:t xml:space="preserve">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w:t>
            </w:r>
            <w:r>
              <w:t>G</w:t>
            </w:r>
            <w:r w:rsidRPr="005143E7">
              <w:t xml:space="preserve">eneration </w:t>
            </w:r>
            <w:r>
              <w:t>R</w:t>
            </w:r>
            <w:r w:rsidRPr="005143E7">
              <w:t xml:space="preserve">esources becomes higher than the cost of violating the Power Balance constraint, SCED ceases the re-dispatch of the </w:t>
            </w:r>
            <w:r>
              <w:t>G</w:t>
            </w:r>
            <w:r w:rsidRPr="005143E7">
              <w:t xml:space="preserve">eneration </w:t>
            </w:r>
            <w:r>
              <w:t>R</w:t>
            </w:r>
            <w:r w:rsidRPr="005143E7">
              <w:t xml:space="preserve">esources and the objective function is minimized with the Power Balance penalty determined by MW amount of the Power Balance constraint violation.  </w:t>
            </w:r>
          </w:p>
          <w:p w:rsidR="00316DD7" w:rsidRPr="005143E7" w:rsidRDefault="00316DD7" w:rsidP="00333CB5">
            <w:pPr>
              <w:spacing w:line="276" w:lineRule="auto"/>
              <w:jc w:val="both"/>
            </w:pPr>
          </w:p>
          <w:p w:rsidR="00316DD7" w:rsidRPr="005901EB" w:rsidRDefault="00316DD7" w:rsidP="00333CB5">
            <w:pPr>
              <w:spacing w:line="276" w:lineRule="auto"/>
              <w:jc w:val="both"/>
            </w:pPr>
            <w:r w:rsidRPr="005143E7">
              <w:t xml:space="preserve">In the ERCOT design, SCED implements the </w:t>
            </w:r>
            <w:r w:rsidRPr="00690B8D">
              <w:t xml:space="preserve">under-generation </w:t>
            </w:r>
            <w:r w:rsidRPr="005143E7">
              <w:t>Power Balance Penalty</w:t>
            </w:r>
            <w:r>
              <w:t xml:space="preserve"> Price</w:t>
            </w:r>
            <w:r w:rsidRPr="00850F2E">
              <w:t xml:space="preserve"> </w:t>
            </w:r>
            <w:r w:rsidRPr="00690B8D">
              <w:t>as a single value, which is either (a) $11,000.01/MWh when the Value of Lost Load (VOLL) is equal to the High System-Wide Offer Cap (HCAP), or (b) $4,000.01/MWh when the VOLL is set to the LCAP</w:t>
            </w:r>
            <w:r w:rsidRPr="005143E7">
              <w:t xml:space="preserve">.  This </w:t>
            </w:r>
            <w:r>
              <w:t>value</w:t>
            </w:r>
            <w:r w:rsidRPr="005143E7">
              <w:t xml:space="preserve"> determines the maximum System Lambda for a given amount of the Power Balance Constraint violation</w:t>
            </w:r>
            <w:r w:rsidRPr="00850F2E">
              <w:t xml:space="preserve"> </w:t>
            </w:r>
            <w:r w:rsidRPr="00690B8D">
              <w:t>within the optimization</w:t>
            </w:r>
            <w:r w:rsidRPr="005143E7">
              <w:t xml:space="preserve">.  </w:t>
            </w:r>
            <w:r w:rsidRPr="00690B8D">
              <w:t>The SCED over-generation Power Balance Penalty Price is -$250/MWh</w:t>
            </w:r>
            <w:r>
              <w:t>.</w:t>
            </w:r>
          </w:p>
        </w:tc>
      </w:tr>
    </w:tbl>
    <w:p w:rsidR="00316DD7" w:rsidRPr="0063071A" w:rsidRDefault="00316DD7" w:rsidP="00316DD7">
      <w:pPr>
        <w:pStyle w:val="H2"/>
        <w:spacing w:before="480"/>
      </w:pPr>
      <w:bookmarkStart w:id="375" w:name="_Toc61276463"/>
      <w:bookmarkStart w:id="376" w:name="_Toc61592153"/>
      <w:r>
        <w:t>4.2</w:t>
      </w:r>
      <w:r>
        <w:tab/>
      </w:r>
      <w:r w:rsidRPr="0063071A">
        <w:t>Factors Considered in the Development of the Power Balance Penalty Curve</w:t>
      </w:r>
      <w:bookmarkEnd w:id="374"/>
      <w:bookmarkEnd w:id="375"/>
      <w:bookmarkEnd w:id="376"/>
    </w:p>
    <w:p w:rsidR="00316DD7" w:rsidRPr="005143E7" w:rsidRDefault="00316DD7" w:rsidP="00316DD7">
      <w:pPr>
        <w:spacing w:line="276" w:lineRule="auto"/>
        <w:ind w:left="60"/>
        <w:jc w:val="both"/>
      </w:pPr>
      <w:r w:rsidRPr="005143E7">
        <w:t>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Ancillary Service capacity used to achieve system power balance and the market value of the energy deployed from these Regulation Ancillary Service Generation Resources.</w:t>
      </w:r>
    </w:p>
    <w:p w:rsidR="00316DD7" w:rsidRPr="005143E7" w:rsidRDefault="00316DD7" w:rsidP="00316DD7">
      <w:pPr>
        <w:spacing w:line="276" w:lineRule="auto"/>
        <w:ind w:left="60"/>
        <w:jc w:val="both"/>
      </w:pPr>
    </w:p>
    <w:p w:rsidR="00316DD7" w:rsidRPr="005143E7" w:rsidRDefault="00316DD7" w:rsidP="00316DD7">
      <w:pPr>
        <w:spacing w:line="276" w:lineRule="auto"/>
        <w:jc w:val="both"/>
      </w:pPr>
      <w:r w:rsidRPr="005143E7">
        <w:t>The factors considered by ERCOT in its qualitative analysis, include the following:</w:t>
      </w:r>
    </w:p>
    <w:p w:rsidR="00316DD7" w:rsidRPr="005143E7" w:rsidRDefault="00316DD7" w:rsidP="00316DD7">
      <w:pPr>
        <w:pStyle w:val="ListParagraph"/>
        <w:numPr>
          <w:ilvl w:val="0"/>
          <w:numId w:val="30"/>
        </w:numPr>
        <w:spacing w:before="240" w:line="276" w:lineRule="auto"/>
        <w:jc w:val="both"/>
      </w:pPr>
      <w:r w:rsidRPr="005143E7">
        <w:t>The amount of regulation that can be sacrificed without affecting reliability,</w:t>
      </w:r>
    </w:p>
    <w:p w:rsidR="00316DD7" w:rsidRPr="005143E7" w:rsidRDefault="00316DD7" w:rsidP="00316DD7">
      <w:pPr>
        <w:pStyle w:val="ListParagraph"/>
        <w:numPr>
          <w:ilvl w:val="0"/>
          <w:numId w:val="30"/>
        </w:numPr>
        <w:spacing w:line="276" w:lineRule="auto"/>
        <w:jc w:val="both"/>
      </w:pPr>
      <w:r w:rsidRPr="005143E7">
        <w:t>The PUCT defined System Wide Offer Cap (SWCAP),</w:t>
      </w:r>
    </w:p>
    <w:p w:rsidR="00316DD7" w:rsidRPr="005143E7" w:rsidRDefault="00316DD7" w:rsidP="00316DD7">
      <w:pPr>
        <w:pStyle w:val="ListParagraph"/>
        <w:numPr>
          <w:ilvl w:val="0"/>
          <w:numId w:val="30"/>
        </w:numPr>
        <w:spacing w:line="276" w:lineRule="auto"/>
        <w:jc w:val="both"/>
      </w:pPr>
      <w:r w:rsidRPr="005143E7">
        <w:t>The expected percentage of intervals with SCED Up Ramp scarcity,</w:t>
      </w:r>
    </w:p>
    <w:p w:rsidR="00316DD7" w:rsidRPr="005143E7" w:rsidRDefault="00316DD7" w:rsidP="00316DD7">
      <w:pPr>
        <w:pStyle w:val="ListParagraph"/>
        <w:numPr>
          <w:ilvl w:val="0"/>
          <w:numId w:val="30"/>
        </w:numPr>
        <w:spacing w:line="276" w:lineRule="auto"/>
        <w:jc w:val="both"/>
      </w:pPr>
      <w:r w:rsidRPr="005143E7">
        <w:t>The expected extent of Ancillary Service deployment by operators during intervals with capacity scarcity, and</w:t>
      </w:r>
    </w:p>
    <w:p w:rsidR="00316DD7" w:rsidRPr="005143E7" w:rsidRDefault="00316DD7" w:rsidP="00316DD7">
      <w:pPr>
        <w:pStyle w:val="ListParagraph"/>
        <w:numPr>
          <w:ilvl w:val="0"/>
          <w:numId w:val="30"/>
        </w:numPr>
        <w:spacing w:after="240" w:line="276" w:lineRule="auto"/>
        <w:jc w:val="both"/>
      </w:pPr>
      <w:r w:rsidRPr="005143E7">
        <w:t>The transmission constraint penalty values.</w:t>
      </w:r>
    </w:p>
    <w:p w:rsidR="00316DD7" w:rsidRPr="005143E7" w:rsidRDefault="00316DD7" w:rsidP="00316DD7">
      <w:pPr>
        <w:spacing w:after="240" w:line="276" w:lineRule="auto"/>
        <w:jc w:val="both"/>
      </w:pPr>
      <w:r w:rsidRPr="005143E7">
        <w:t>The following discussion describes the details of these factors as they affect the Power Balance Penalty amounts.</w:t>
      </w:r>
    </w:p>
    <w:p w:rsidR="00316DD7" w:rsidRPr="005143E7" w:rsidRDefault="00316DD7" w:rsidP="00316DD7">
      <w:pPr>
        <w:spacing w:line="276" w:lineRule="auto"/>
        <w:jc w:val="both"/>
      </w:pPr>
      <w:r w:rsidRPr="005143E7">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5143E7">
        <w:rPr>
          <w:color w:val="FF0000"/>
        </w:rPr>
        <w:t xml:space="preserve"> </w:t>
      </w:r>
      <w:r w:rsidRPr="005143E7">
        <w:t xml:space="preserve">In other words, the Power Balance Penalty Curve acts as if it were an energy offer curve for a virtual Generation Resource injecting the amount of the Power Balance mismatch into the ERCOT system. </w:t>
      </w:r>
    </w:p>
    <w:p w:rsidR="00316DD7" w:rsidRPr="005143E7" w:rsidRDefault="00316DD7" w:rsidP="00316DD7">
      <w:pPr>
        <w:spacing w:line="276" w:lineRule="auto"/>
        <w:jc w:val="both"/>
      </w:pPr>
    </w:p>
    <w:p w:rsidR="00316DD7" w:rsidRPr="005143E7" w:rsidRDefault="00316DD7" w:rsidP="00316DD7">
      <w:pPr>
        <w:spacing w:line="276" w:lineRule="auto"/>
        <w:jc w:val="both"/>
      </w:pPr>
      <w:r w:rsidRPr="005143E7">
        <w: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vulnerable to an inability to maintain system frequency because of the limited interchange capability of ERCOT with the Western and Eastern interconnects and, therefore, the larger the power balance mismatch, the larger the penalty amount.  </w:t>
      </w:r>
    </w:p>
    <w:p w:rsidR="00316DD7" w:rsidRPr="005143E7" w:rsidRDefault="00316DD7" w:rsidP="00316DD7">
      <w:pPr>
        <w:spacing w:line="276" w:lineRule="auto"/>
        <w:jc w:val="both"/>
      </w:pPr>
    </w:p>
    <w:p w:rsidR="00316DD7" w:rsidRPr="005143E7" w:rsidRDefault="00316DD7" w:rsidP="00316DD7">
      <w:pPr>
        <w:spacing w:line="276" w:lineRule="auto"/>
        <w:jc w:val="both"/>
      </w:pPr>
      <w:r w:rsidRPr="005143E7">
        <w:t>In ERCOT, the PUCT has determined a maximum offer cap that is representative of supply side pricing associated with the concept of the value of lost load.  By P</w:t>
      </w:r>
      <w:r>
        <w:t>.</w:t>
      </w:r>
      <w:r w:rsidRPr="005143E7">
        <w:t>U</w:t>
      </w:r>
      <w:r>
        <w:t>.</w:t>
      </w:r>
      <w:r w:rsidRPr="005143E7">
        <w:t>C</w:t>
      </w:r>
      <w:r>
        <w:t>.</w:t>
      </w:r>
      <w:r w:rsidRPr="005143E7">
        <w:t xml:space="preserve"> </w:t>
      </w:r>
      <w:r w:rsidRPr="00D1037D">
        <w:rPr>
          <w:smallCaps/>
        </w:rPr>
        <w:t xml:space="preserve">Subst. </w:t>
      </w:r>
      <w:r w:rsidRPr="005143E7">
        <w:t>R</w:t>
      </w:r>
      <w:r>
        <w:t>.</w:t>
      </w:r>
      <w:r w:rsidRPr="005143E7">
        <w:t xml:space="preserve"> 25.505</w:t>
      </w:r>
      <w:r>
        <w:t>, Resource Adequacy in the Electric Reliability Council of Texas Power Region</w:t>
      </w:r>
      <w:r w:rsidRPr="005143E7">
        <w:t xml:space="preserve">, this amount is the High System-Wide Cap and ERCOT selected this amount to serve as the maximum value for the Power Balance Penalty.  </w:t>
      </w:r>
    </w:p>
    <w:p w:rsidR="00316DD7" w:rsidRPr="005143E7" w:rsidRDefault="00316DD7" w:rsidP="00316DD7">
      <w:pPr>
        <w:spacing w:line="276" w:lineRule="auto"/>
        <w:jc w:val="both"/>
      </w:pPr>
    </w:p>
    <w:p w:rsidR="00316DD7" w:rsidRPr="005143E7" w:rsidRDefault="00316DD7" w:rsidP="00316DD7">
      <w:pPr>
        <w:spacing w:line="276" w:lineRule="auto"/>
        <w:jc w:val="both"/>
      </w:pPr>
      <w:r w:rsidRPr="005143E7">
        <w:t xml:space="preserve">Additionally, the Power Balance constraint can also be violated during operational scenarios characterized by generation resource ramp scarcity.  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 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enough capacity that can be ramped in each SCED interval then the likelihood of Power Balance violation will be less.  On the other hand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t>
      </w:r>
    </w:p>
    <w:p w:rsidR="00316DD7" w:rsidRPr="005143E7" w:rsidRDefault="00316DD7" w:rsidP="00316DD7">
      <w:pPr>
        <w:spacing w:line="276" w:lineRule="auto"/>
        <w:jc w:val="both"/>
      </w:pPr>
    </w:p>
    <w:p w:rsidR="00316DD7" w:rsidRPr="005143E7" w:rsidRDefault="00316DD7" w:rsidP="00316DD7">
      <w:pPr>
        <w:spacing w:line="276" w:lineRule="auto"/>
        <w:jc w:val="both"/>
      </w:pPr>
      <w:r w:rsidRPr="005143E7">
        <w:t>ERCOT also considered the fact that near scarcity, the Power Balance Constraint can become violated as the result of the network transmission constraints that are also binding/ 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t>
      </w:r>
    </w:p>
    <w:p w:rsidR="00316DD7" w:rsidRPr="005143E7" w:rsidRDefault="00316DD7" w:rsidP="00316DD7">
      <w:pPr>
        <w:spacing w:line="276" w:lineRule="auto"/>
        <w:jc w:val="both"/>
      </w:pPr>
    </w:p>
    <w:p w:rsidR="00316DD7" w:rsidRPr="005143E7" w:rsidRDefault="00316DD7" w:rsidP="00316DD7">
      <w:pPr>
        <w:spacing w:after="240" w:line="276" w:lineRule="auto"/>
        <w:jc w:val="both"/>
      </w:pPr>
      <w:r w:rsidRPr="005143E7">
        <w:t>Additionally, Protocols limit both the Energy Offer Curves (</w:t>
      </w:r>
      <w:r>
        <w:t>“</w:t>
      </w:r>
      <w:r w:rsidRPr="005143E7">
        <w:t>EOC</w:t>
      </w:r>
      <w:r>
        <w:t>s”</w:t>
      </w:r>
      <w:r w:rsidRPr="005143E7">
        <w:t xml:space="preserve">) and the proxy EOC created in SCED to the SWCAP.  SCED uses the EOC submitted by a QSE for its Generation Resources subject to the following.  A proxy EOC is created in the SCED process if the QSE submitted Energy Offer Curve does not extend from LSL to HSL (in this case SCED extends the submitted EOC as described in Protocol </w:t>
      </w:r>
      <w:r>
        <w:t xml:space="preserve">Section </w:t>
      </w:r>
      <w:r w:rsidRPr="005143E7">
        <w:t>6.5.7.3</w:t>
      </w:r>
      <w:r>
        <w:t>,</w:t>
      </w:r>
      <w:r w:rsidRPr="005143E7">
        <w:t xml:space="preserve"> Security Constrain</w:t>
      </w:r>
      <w:r>
        <w:t>ed</w:t>
      </w:r>
      <w:r w:rsidRPr="005143E7">
        <w:t xml:space="preserve">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whether </w:t>
      </w:r>
      <w:r>
        <w:t xml:space="preserve">the </w:t>
      </w:r>
      <w:r w:rsidRPr="005143E7">
        <w:t>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Pr="00EE54D7" w:rsidRDefault="00316DD7" w:rsidP="00333CB5">
            <w:pPr>
              <w:spacing w:before="120" w:after="240"/>
              <w:rPr>
                <w:b/>
                <w:i/>
              </w:rPr>
            </w:pPr>
            <w:bookmarkStart w:id="377" w:name="_Toc302383757"/>
            <w:r>
              <w:rPr>
                <w:b/>
                <w:i/>
              </w:rPr>
              <w:t>[OBDRR020</w:t>
            </w:r>
            <w:r w:rsidRPr="004B0726">
              <w:rPr>
                <w:b/>
                <w:i/>
              </w:rPr>
              <w:t xml:space="preserve">: </w:t>
            </w:r>
            <w:r>
              <w:rPr>
                <w:b/>
                <w:i/>
              </w:rPr>
              <w:t xml:space="preserve"> Delete Section 4.2 above upon system implementation of the Real-Time Co-Optimization (RTC) project:</w:t>
            </w:r>
            <w:r w:rsidRPr="004B0726">
              <w:rPr>
                <w:b/>
                <w:i/>
              </w:rPr>
              <w:t>]</w:t>
            </w:r>
          </w:p>
        </w:tc>
      </w:tr>
    </w:tbl>
    <w:p w:rsidR="00316DD7" w:rsidRPr="0063071A" w:rsidRDefault="00316DD7" w:rsidP="00316DD7">
      <w:pPr>
        <w:pStyle w:val="H2"/>
        <w:spacing w:before="480"/>
      </w:pPr>
      <w:bookmarkStart w:id="378" w:name="_Toc61276464"/>
      <w:bookmarkStart w:id="379" w:name="_Toc61592154"/>
      <w:r>
        <w:t>4.3</w:t>
      </w:r>
      <w:r>
        <w:tab/>
      </w:r>
      <w:r w:rsidRPr="0063071A">
        <w:t>The ERCOT Power Balance Penalty Curve</w:t>
      </w:r>
      <w:bookmarkEnd w:id="377"/>
      <w:bookmarkEnd w:id="378"/>
      <w:bookmarkEnd w:id="379"/>
    </w:p>
    <w:p w:rsidR="00316DD7" w:rsidRPr="00440D62" w:rsidRDefault="00316DD7" w:rsidP="00316DD7">
      <w:pPr>
        <w:pStyle w:val="BodyTextNumbered"/>
        <w:ind w:left="0" w:firstLine="0"/>
        <w:rPr>
          <w:iCs w:val="0"/>
        </w:rPr>
      </w:pPr>
      <w:bookmarkStart w:id="380" w:name="_Toc302383758"/>
      <w:r w:rsidRPr="00440D62">
        <w:rPr>
          <w:iCs w:val="0"/>
        </w:rPr>
        <w:t>Based on the criteria described in Section 4.2</w:t>
      </w:r>
      <w:r>
        <w:rPr>
          <w:iCs w:val="0"/>
        </w:rPr>
        <w:t xml:space="preserve">, </w:t>
      </w:r>
      <w:r w:rsidRPr="0063071A">
        <w:t>Factors Considered in the Development of the Power Balance Penalty Curve</w:t>
      </w:r>
      <w:r>
        <w:t>,</w:t>
      </w:r>
      <w:r w:rsidRPr="00440D62">
        <w:rPr>
          <w:iCs w:val="0"/>
        </w:rPr>
        <w:t xml:space="preserve"> above, the SCED under-generation Power Balance Penalty is shown in Figure </w:t>
      </w:r>
      <w:r>
        <w:rPr>
          <w:iCs w:val="0"/>
        </w:rPr>
        <w:t>4</w:t>
      </w:r>
      <w:r w:rsidRPr="00440D62">
        <w:rPr>
          <w:iCs w:val="0"/>
        </w:rPr>
        <w:t xml:space="preserve">.  The SCED over-generation Power Balance Penalty curve will be set to System-Wide Offer Floor. </w:t>
      </w:r>
    </w:p>
    <w:p w:rsidR="00316DD7" w:rsidRDefault="00316DD7" w:rsidP="00316DD7">
      <w:pPr>
        <w:pStyle w:val="BodyTextNumbered"/>
        <w:spacing w:before="120" w:after="120"/>
        <w:ind w:left="0" w:firstLine="0"/>
        <w:jc w:val="center"/>
        <w:rPr>
          <w:b/>
          <w:sz w:val="28"/>
          <w:u w:val="single"/>
        </w:rPr>
      </w:pPr>
    </w:p>
    <w:p w:rsidR="00316DD7" w:rsidRDefault="00316DD7" w:rsidP="00316DD7">
      <w:pPr>
        <w:pStyle w:val="BodyTextNumbered"/>
        <w:spacing w:before="120" w:after="120"/>
        <w:ind w:left="0" w:firstLine="0"/>
        <w:jc w:val="center"/>
        <w:rPr>
          <w:b/>
          <w:sz w:val="28"/>
          <w:u w:val="single"/>
        </w:rPr>
      </w:pPr>
      <w:r w:rsidRPr="005143E7">
        <w:rPr>
          <w:b/>
          <w:sz w:val="28"/>
          <w:u w:val="single"/>
        </w:rPr>
        <w:t>SCED Under-generation Power Balance Penalty Curve</w:t>
      </w:r>
    </w:p>
    <w:p w:rsidR="00316DD7" w:rsidRPr="005143E7" w:rsidRDefault="00936F79" w:rsidP="00316DD7">
      <w:pPr>
        <w:pStyle w:val="BodyTextNumbered"/>
        <w:spacing w:before="120" w:after="120"/>
        <w:ind w:left="0" w:firstLine="0"/>
        <w:jc w:val="center"/>
      </w:pPr>
      <w:r w:rsidRPr="00E01134">
        <w:rPr>
          <w:noProof/>
        </w:rPr>
        <w:drawing>
          <wp:inline distT="0" distB="0" distL="0" distR="0">
            <wp:extent cx="5460365" cy="3571240"/>
            <wp:effectExtent l="0" t="0" r="6985" b="0"/>
            <wp:docPr id="4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460365" cy="3571240"/>
                    </a:xfrm>
                    <a:prstGeom prst="rect">
                      <a:avLst/>
                    </a:prstGeom>
                    <a:noFill/>
                    <a:ln>
                      <a:noFill/>
                    </a:ln>
                  </pic:spPr>
                </pic:pic>
              </a:graphicData>
            </a:graphic>
          </wp:inline>
        </w:drawing>
      </w:r>
    </w:p>
    <w:p w:rsidR="00316DD7" w:rsidRDefault="00316DD7" w:rsidP="00316DD7">
      <w:pPr>
        <w:jc w:val="center"/>
        <w:rPr>
          <w:b/>
        </w:rPr>
      </w:pPr>
      <w:r w:rsidRPr="005143E7">
        <w:rPr>
          <w:b/>
        </w:rPr>
        <w:t xml:space="preserve">Figure </w:t>
      </w:r>
      <w:r>
        <w:rPr>
          <w:b/>
        </w:rPr>
        <w:t>4</w:t>
      </w:r>
    </w:p>
    <w:p w:rsidR="00316DD7" w:rsidRDefault="00316DD7" w:rsidP="00316DD7">
      <w:pPr>
        <w:jc w:val="center"/>
        <w:rPr>
          <w:b/>
        </w:rPr>
      </w:pPr>
    </w:p>
    <w:tbl>
      <w:tblPr>
        <w:tblW w:w="3160" w:type="dxa"/>
        <w:tblInd w:w="1672" w:type="dxa"/>
        <w:tblLayout w:type="fixed"/>
        <w:tblLook w:val="04A0" w:firstRow="1" w:lastRow="0" w:firstColumn="1" w:lastColumn="0" w:noHBand="0" w:noVBand="1"/>
      </w:tblPr>
      <w:tblGrid>
        <w:gridCol w:w="1720"/>
        <w:gridCol w:w="1440"/>
      </w:tblGrid>
      <w:tr w:rsidR="00316DD7" w:rsidRPr="002C7202" w:rsidTr="00333CB5">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i/>
              </w:rPr>
            </w:pPr>
            <w:r w:rsidRPr="002C7202">
              <w:rPr>
                <w:b/>
                <w:bCs/>
                <w:i/>
              </w:rPr>
              <w:t>MW Violation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16DD7" w:rsidRPr="002C7202" w:rsidRDefault="00316DD7" w:rsidP="00333CB5">
            <w:pPr>
              <w:jc w:val="center"/>
              <w:rPr>
                <w:b/>
                <w:bCs/>
                <w:i/>
              </w:rPr>
            </w:pPr>
            <w:r w:rsidRPr="002C7202">
              <w:rPr>
                <w:b/>
                <w:bCs/>
                <w:i/>
              </w:rPr>
              <w:t>Penalty Value ($/MWh)</w:t>
            </w:r>
          </w:p>
        </w:tc>
      </w:tr>
      <w:tr w:rsidR="00316DD7" w:rsidTr="00333CB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 5</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 xml:space="preserve">250 </w:t>
            </w:r>
          </w:p>
        </w:tc>
      </w:tr>
      <w:tr w:rsidR="00316DD7" w:rsidTr="00333CB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5 &lt; to ≤ 10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 xml:space="preserve">300 </w:t>
            </w:r>
          </w:p>
        </w:tc>
      </w:tr>
      <w:tr w:rsidR="00316DD7" w:rsidTr="00333CB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10 &lt; to ≤ 20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 xml:space="preserve">400 </w:t>
            </w:r>
          </w:p>
        </w:tc>
      </w:tr>
      <w:tr w:rsidR="00316DD7" w:rsidTr="00333CB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20 &lt; to ≤ 30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 xml:space="preserve">500 </w:t>
            </w:r>
          </w:p>
        </w:tc>
      </w:tr>
      <w:tr w:rsidR="00316DD7" w:rsidTr="00333CB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30 &lt; to ≤ 40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 xml:space="preserve">1,000 </w:t>
            </w:r>
          </w:p>
        </w:tc>
      </w:tr>
      <w:tr w:rsidR="00316DD7" w:rsidTr="00333CB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40 &lt; to ≤ 50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2,250 </w:t>
            </w:r>
            <w:r w:rsidRPr="002C7202">
              <w:rPr>
                <w:sz w:val="22"/>
                <w:szCs w:val="22"/>
              </w:rPr>
              <w:t xml:space="preserve"> </w:t>
            </w:r>
          </w:p>
        </w:tc>
      </w:tr>
      <w:tr w:rsidR="00316DD7" w:rsidTr="00333CB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50 &lt; to ≤ 100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4,500 </w:t>
            </w:r>
            <w:r w:rsidRPr="002C7202">
              <w:rPr>
                <w:sz w:val="22"/>
                <w:szCs w:val="22"/>
              </w:rPr>
              <w:t xml:space="preserve"> </w:t>
            </w:r>
          </w:p>
        </w:tc>
      </w:tr>
      <w:tr w:rsidR="00316DD7" w:rsidTr="00333CB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100 &lt; to ≤ 150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6,000 </w:t>
            </w:r>
            <w:r w:rsidRPr="002C7202">
              <w:rPr>
                <w:sz w:val="22"/>
                <w:szCs w:val="22"/>
              </w:rPr>
              <w:t xml:space="preserve"> </w:t>
            </w:r>
          </w:p>
        </w:tc>
      </w:tr>
      <w:tr w:rsidR="00316DD7" w:rsidTr="00333CB5">
        <w:trPr>
          <w:trHeight w:val="43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150 &lt; to ≤ 200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7,500 </w:t>
            </w:r>
            <w:r w:rsidRPr="002C7202">
              <w:rPr>
                <w:sz w:val="22"/>
                <w:szCs w:val="22"/>
              </w:rPr>
              <w:t xml:space="preserve"> </w:t>
            </w:r>
          </w:p>
        </w:tc>
      </w:tr>
      <w:tr w:rsidR="00316DD7" w:rsidTr="00333CB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200 or more</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9,001 </w:t>
            </w:r>
            <w:r w:rsidRPr="002C7202">
              <w:rPr>
                <w:sz w:val="22"/>
                <w:szCs w:val="22"/>
              </w:rPr>
              <w:t xml:space="preserve"> </w:t>
            </w:r>
          </w:p>
        </w:tc>
      </w:tr>
    </w:tbl>
    <w:p w:rsidR="00316DD7" w:rsidRPr="005143E7" w:rsidRDefault="00316DD7" w:rsidP="00316DD7">
      <w:pPr>
        <w:jc w:val="center"/>
        <w:rPr>
          <w:b/>
        </w:rPr>
      </w:pPr>
    </w:p>
    <w:p w:rsidR="00316DD7" w:rsidRDefault="00316DD7" w:rsidP="00316DD7"/>
    <w:p w:rsidR="00316DD7" w:rsidRPr="005143E7" w:rsidRDefault="00316DD7" w:rsidP="00316DD7">
      <w:r w:rsidRPr="005143E7">
        <w:t>The SCED under</w:t>
      </w:r>
      <w:r>
        <w:t>-</w:t>
      </w:r>
      <w:r w:rsidRPr="005143E7">
        <w:t xml:space="preserve">generation Power Balance Penalty </w:t>
      </w:r>
      <w:r>
        <w:t>c</w:t>
      </w:r>
      <w:r w:rsidRPr="005143E7">
        <w:t>urve will be capped at LCAP plus $1 per MWh whenever the SWCAP is set to the LCAP.</w:t>
      </w:r>
    </w:p>
    <w:p w:rsidR="00316DD7" w:rsidRPr="005143E7" w:rsidRDefault="00316DD7" w:rsidP="00316DD7"/>
    <w:p w:rsidR="00316DD7" w:rsidRDefault="00316DD7" w:rsidP="00316DD7">
      <w:pPr>
        <w:pStyle w:val="BodyTextNumbered"/>
        <w:jc w:val="center"/>
      </w:pPr>
      <w:r w:rsidRPr="005143E7">
        <w:rPr>
          <w:b/>
          <w:sz w:val="28"/>
          <w:u w:val="singl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316DD7" w:rsidRPr="005143E7" w:rsidTr="00333CB5">
        <w:trPr>
          <w:trHeight w:val="458"/>
          <w:jc w:val="center"/>
        </w:trPr>
        <w:tc>
          <w:tcPr>
            <w:tcW w:w="2028" w:type="dxa"/>
          </w:tcPr>
          <w:p w:rsidR="00316DD7" w:rsidRPr="005143E7" w:rsidRDefault="00316DD7" w:rsidP="00333CB5">
            <w:pPr>
              <w:jc w:val="center"/>
              <w:rPr>
                <w:b/>
              </w:rPr>
            </w:pPr>
            <w:r w:rsidRPr="005143E7">
              <w:rPr>
                <w:b/>
                <w:bCs/>
                <w:i/>
                <w:iCs/>
                <w:color w:val="000000"/>
              </w:rPr>
              <w:t>MW Violation</w:t>
            </w:r>
          </w:p>
        </w:tc>
        <w:tc>
          <w:tcPr>
            <w:tcW w:w="1888" w:type="dxa"/>
          </w:tcPr>
          <w:p w:rsidR="00316DD7" w:rsidRPr="005143E7" w:rsidRDefault="00316DD7" w:rsidP="00333CB5">
            <w:pPr>
              <w:jc w:val="center"/>
              <w:rPr>
                <w:b/>
              </w:rPr>
            </w:pPr>
            <w:r w:rsidRPr="005143E7">
              <w:rPr>
                <w:b/>
                <w:bCs/>
                <w:i/>
                <w:iCs/>
                <w:color w:val="000000"/>
              </w:rPr>
              <w:t>P</w:t>
            </w:r>
            <w:r>
              <w:rPr>
                <w:b/>
                <w:bCs/>
                <w:i/>
                <w:iCs/>
                <w:color w:val="000000"/>
              </w:rPr>
              <w:t>enalty Value ($</w:t>
            </w:r>
            <w:r w:rsidRPr="005143E7">
              <w:rPr>
                <w:b/>
                <w:bCs/>
                <w:i/>
                <w:iCs/>
                <w:color w:val="000000"/>
              </w:rPr>
              <w:t>/MWh</w:t>
            </w:r>
            <w:r>
              <w:rPr>
                <w:b/>
                <w:bCs/>
                <w:i/>
                <w:iCs/>
                <w:color w:val="000000"/>
              </w:rPr>
              <w:t>)</w:t>
            </w:r>
          </w:p>
        </w:tc>
      </w:tr>
      <w:tr w:rsidR="00316DD7" w:rsidRPr="005143E7" w:rsidTr="00333CB5">
        <w:trPr>
          <w:trHeight w:val="350"/>
          <w:jc w:val="center"/>
        </w:trPr>
        <w:tc>
          <w:tcPr>
            <w:tcW w:w="2028" w:type="dxa"/>
          </w:tcPr>
          <w:p w:rsidR="00316DD7" w:rsidRPr="005143E7" w:rsidRDefault="00316DD7" w:rsidP="00333CB5">
            <w:pPr>
              <w:jc w:val="center"/>
              <w:rPr>
                <w:b/>
              </w:rPr>
            </w:pPr>
            <w:r w:rsidRPr="005143E7">
              <w:rPr>
                <w:b/>
              </w:rPr>
              <w:t>&lt; 100</w:t>
            </w:r>
            <w:r>
              <w:rPr>
                <w:b/>
              </w:rPr>
              <w:t>,</w:t>
            </w:r>
            <w:r w:rsidRPr="005143E7">
              <w:rPr>
                <w:b/>
              </w:rPr>
              <w:t>000</w:t>
            </w:r>
          </w:p>
        </w:tc>
        <w:tc>
          <w:tcPr>
            <w:tcW w:w="1888" w:type="dxa"/>
          </w:tcPr>
          <w:p w:rsidR="00316DD7" w:rsidRPr="005143E7" w:rsidRDefault="00316DD7" w:rsidP="00333CB5">
            <w:pPr>
              <w:jc w:val="center"/>
              <w:rPr>
                <w:b/>
              </w:rPr>
            </w:pPr>
            <w:r w:rsidRPr="005143E7">
              <w:rPr>
                <w:b/>
              </w:rPr>
              <w:t>-250</w:t>
            </w:r>
          </w:p>
        </w:tc>
      </w:tr>
    </w:tbl>
    <w:p w:rsidR="00316DD7" w:rsidRDefault="00316DD7" w:rsidP="00316DD7"/>
    <w:p w:rsidR="00316DD7" w:rsidRPr="005143E7" w:rsidRDefault="00316DD7" w:rsidP="00316DD7"/>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Pr="00EE54D7" w:rsidRDefault="00316DD7" w:rsidP="00333CB5">
            <w:pPr>
              <w:spacing w:before="120" w:after="240"/>
              <w:rPr>
                <w:b/>
                <w:i/>
              </w:rPr>
            </w:pPr>
            <w:r>
              <w:rPr>
                <w:b/>
                <w:i/>
              </w:rPr>
              <w:t>[OBDRR020</w:t>
            </w:r>
            <w:r w:rsidRPr="004B0726">
              <w:rPr>
                <w:b/>
                <w:i/>
              </w:rPr>
              <w:t xml:space="preserve">: </w:t>
            </w:r>
            <w:r>
              <w:rPr>
                <w:b/>
                <w:i/>
              </w:rPr>
              <w:t xml:space="preserve"> Delete Section 4.3 above upon system implementation of the Real-Time Co-Optimization (RTC) project:</w:t>
            </w:r>
            <w:r w:rsidRPr="004B0726">
              <w:rPr>
                <w:b/>
                <w:i/>
              </w:rPr>
              <w:t>]</w:t>
            </w:r>
          </w:p>
        </w:tc>
      </w:tr>
    </w:tbl>
    <w:p w:rsidR="00316DD7" w:rsidRPr="003D0593" w:rsidRDefault="00316DD7" w:rsidP="00316DD7">
      <w:pPr>
        <w:pStyle w:val="Heading1"/>
        <w:numPr>
          <w:ilvl w:val="0"/>
          <w:numId w:val="0"/>
        </w:numPr>
        <w:jc w:val="center"/>
        <w:rPr>
          <w:bCs/>
          <w:caps w:val="0"/>
        </w:rPr>
      </w:pPr>
      <w:r>
        <w:br w:type="page"/>
      </w:r>
      <w:bookmarkStart w:id="381" w:name="_Toc61276465"/>
      <w:bookmarkStart w:id="382" w:name="_Toc61592155"/>
      <w:r w:rsidRPr="003D0593">
        <w:t>Appendix 1</w:t>
      </w:r>
      <w:bookmarkEnd w:id="380"/>
      <w:r w:rsidRPr="003D0593">
        <w:t xml:space="preserve">: </w:t>
      </w:r>
      <w:bookmarkStart w:id="383" w:name="_Toc302383759"/>
      <w:r w:rsidRPr="003D0593">
        <w:t>The SCED Optimization Objective Function and Constraints</w:t>
      </w:r>
      <w:bookmarkEnd w:id="381"/>
      <w:bookmarkEnd w:id="382"/>
      <w:bookmarkEnd w:id="383"/>
    </w:p>
    <w:p w:rsidR="00316DD7" w:rsidRPr="005143E7" w:rsidRDefault="00316DD7" w:rsidP="00316DD7">
      <w:r w:rsidRPr="005143E7">
        <w:t>The SCED optimization objective function is as given by the following:</w:t>
      </w:r>
    </w:p>
    <w:p w:rsidR="00316DD7" w:rsidRPr="005143E7" w:rsidRDefault="00316DD7" w:rsidP="00316DD7">
      <w:pPr>
        <w:ind w:firstLine="720"/>
      </w:pPr>
      <w:r w:rsidRPr="005143E7">
        <w:t xml:space="preserve">Minimize </w:t>
      </w:r>
      <w:r w:rsidRPr="005143E7">
        <w:tab/>
        <w:t xml:space="preserve">{Cost of dispatching generation </w:t>
      </w:r>
    </w:p>
    <w:p w:rsidR="00316DD7" w:rsidRPr="005143E7" w:rsidRDefault="00316DD7" w:rsidP="00316DD7">
      <w:pPr>
        <w:ind w:left="1440" w:firstLine="720"/>
      </w:pPr>
      <w:r w:rsidRPr="005143E7">
        <w:t xml:space="preserve">+ Penalty for violating Power Balance constraint </w:t>
      </w:r>
    </w:p>
    <w:p w:rsidR="00316DD7" w:rsidRPr="005143E7" w:rsidRDefault="00316DD7" w:rsidP="00316DD7">
      <w:pPr>
        <w:ind w:left="1440" w:firstLine="720"/>
      </w:pPr>
      <w:r w:rsidRPr="005143E7">
        <w:t>+ Penalty for violating transmission constraints}</w:t>
      </w:r>
    </w:p>
    <w:p w:rsidR="00316DD7" w:rsidRPr="005143E7" w:rsidRDefault="00316DD7" w:rsidP="00316DD7"/>
    <w:p w:rsidR="00316DD7" w:rsidRPr="005143E7" w:rsidRDefault="00316DD7" w:rsidP="00316DD7">
      <w:r w:rsidRPr="005143E7">
        <w:t>which is:</w:t>
      </w:r>
    </w:p>
    <w:p w:rsidR="00316DD7" w:rsidRPr="005143E7" w:rsidRDefault="00316DD7" w:rsidP="00316DD7">
      <w:pPr>
        <w:ind w:firstLine="720"/>
      </w:pPr>
      <w:r w:rsidRPr="005143E7">
        <w:t xml:space="preserve"> Minimize </w:t>
      </w:r>
      <w:r w:rsidRPr="005143E7">
        <w:tab/>
        <w:t xml:space="preserve">{sum of (offer price * MW dispatched) </w:t>
      </w:r>
    </w:p>
    <w:p w:rsidR="00316DD7" w:rsidRPr="005143E7" w:rsidRDefault="00316DD7" w:rsidP="00316DD7">
      <w:pPr>
        <w:ind w:left="1440" w:firstLine="720"/>
      </w:pPr>
      <w:r w:rsidRPr="005143E7">
        <w:t xml:space="preserve">+ sum (Penalty * Power Balance violation MW amount) </w:t>
      </w:r>
    </w:p>
    <w:p w:rsidR="00316DD7" w:rsidRPr="005143E7" w:rsidRDefault="00316DD7" w:rsidP="00316DD7">
      <w:pPr>
        <w:ind w:left="1440" w:firstLine="720"/>
      </w:pPr>
      <w:r w:rsidRPr="005143E7">
        <w:t>+ sum (Penalty *Transmission constraint violation MW amount)}</w:t>
      </w:r>
    </w:p>
    <w:p w:rsidR="00316DD7" w:rsidRPr="005143E7" w:rsidRDefault="00316DD7" w:rsidP="00316DD7"/>
    <w:p w:rsidR="00316DD7" w:rsidRPr="005143E7" w:rsidRDefault="00316DD7" w:rsidP="00316DD7">
      <w:r w:rsidRPr="005143E7">
        <w:t>The objective is subject to the following constraints:</w:t>
      </w:r>
    </w:p>
    <w:p w:rsidR="00316DD7" w:rsidRPr="005143E7" w:rsidRDefault="00316DD7" w:rsidP="00316DD7">
      <w:pPr>
        <w:numPr>
          <w:ilvl w:val="0"/>
          <w:numId w:val="26"/>
        </w:numPr>
      </w:pPr>
      <w:r w:rsidRPr="005143E7">
        <w:t>Power Balance Constraint</w:t>
      </w:r>
    </w:p>
    <w:p w:rsidR="00316DD7" w:rsidRPr="005143E7" w:rsidRDefault="00316DD7" w:rsidP="00316DD7">
      <w:pPr>
        <w:ind w:left="720" w:firstLine="720"/>
      </w:pPr>
      <w:r w:rsidRPr="005143E7">
        <w:t>sum (Base Point) + under gen slack – over gen slack = Generation To Be Dispatched</w:t>
      </w:r>
    </w:p>
    <w:p w:rsidR="00316DD7" w:rsidRPr="005143E7" w:rsidRDefault="00316DD7" w:rsidP="00316DD7">
      <w:pPr>
        <w:numPr>
          <w:ilvl w:val="0"/>
          <w:numId w:val="27"/>
        </w:numPr>
      </w:pPr>
      <w:r w:rsidRPr="005143E7">
        <w:t>Transmission Constraints</w:t>
      </w:r>
    </w:p>
    <w:p w:rsidR="00316DD7" w:rsidRPr="005143E7" w:rsidRDefault="00316DD7" w:rsidP="00316DD7">
      <w:r w:rsidRPr="005143E7">
        <w:tab/>
      </w:r>
      <w:r w:rsidRPr="005143E7">
        <w:tab/>
        <w:t>sum( Shift Factor * Base Point) – violation slack  ≤  limit</w:t>
      </w:r>
    </w:p>
    <w:p w:rsidR="00316DD7" w:rsidRPr="005143E7" w:rsidRDefault="00316DD7" w:rsidP="00316DD7">
      <w:pPr>
        <w:numPr>
          <w:ilvl w:val="0"/>
          <w:numId w:val="28"/>
        </w:numPr>
      </w:pPr>
      <w:r w:rsidRPr="005143E7">
        <w:t xml:space="preserve">Dispatch Limits </w:t>
      </w:r>
    </w:p>
    <w:p w:rsidR="00316DD7" w:rsidRPr="005143E7" w:rsidRDefault="00316DD7" w:rsidP="00316DD7">
      <w:r w:rsidRPr="005143E7">
        <w:tab/>
      </w:r>
      <w:r w:rsidRPr="005143E7">
        <w:tab/>
        <w:t>LDL ≤  Base Point ≤ HDL</w:t>
      </w:r>
    </w:p>
    <w:p w:rsidR="00316DD7" w:rsidRPr="005143E7" w:rsidRDefault="00316DD7" w:rsidP="00316DD7">
      <w:pPr>
        <w:keepLines/>
        <w:widowControl w:val="0"/>
        <w:spacing w:line="240" w:lineRule="atLeast"/>
        <w:rPr>
          <w:b/>
          <w:position w:val="-28"/>
          <w:sz w:val="20"/>
          <w:szCs w:val="20"/>
        </w:rPr>
      </w:pPr>
    </w:p>
    <w:p w:rsidR="00316DD7" w:rsidRPr="005143E7" w:rsidRDefault="00316DD7" w:rsidP="00316DD7">
      <w:r w:rsidRPr="005143E7">
        <w:t>Based on the SCED dispatch the LMP at each Electrical Bus is calculated as</w:t>
      </w:r>
    </w:p>
    <w:p w:rsidR="00316DD7" w:rsidRPr="005143E7" w:rsidRDefault="00061CD9" w:rsidP="00316DD7">
      <w:pPr>
        <w:ind w:firstLine="720"/>
      </w:pPr>
      <w:r w:rsidRPr="005143E7">
        <w:rPr>
          <w:noProof/>
          <w:position w:val="-30"/>
        </w:rPr>
        <w:object w:dxaOrig="4180" w:dyaOrig="620">
          <v:shape id="_x0000_i1072" type="#_x0000_t75" style="width:207.25pt;height:30.05pt" o:ole="">
            <v:imagedata r:id="rId94" o:title=""/>
          </v:shape>
          <o:OLEObject Type="Embed" ProgID="Equation.3" ShapeID="_x0000_i1072" DrawAspect="Content" ObjectID="_1678107218" r:id="rId95"/>
        </w:object>
      </w:r>
    </w:p>
    <w:p w:rsidR="00316DD7" w:rsidRPr="005143E7" w:rsidRDefault="00316DD7" w:rsidP="00316DD7">
      <w:r w:rsidRPr="005143E7">
        <w:t xml:space="preserve">Where </w:t>
      </w:r>
    </w:p>
    <w:p w:rsidR="00316DD7" w:rsidRPr="005143E7" w:rsidRDefault="00316DD7" w:rsidP="00316DD7"/>
    <w:p w:rsidR="00316DD7" w:rsidRPr="005143E7" w:rsidRDefault="00061CD9" w:rsidP="00316DD7">
      <w:pPr>
        <w:ind w:firstLine="720"/>
      </w:pPr>
      <w:r w:rsidRPr="005143E7">
        <w:rPr>
          <w:noProof/>
          <w:position w:val="-14"/>
        </w:rPr>
        <w:object w:dxaOrig="1080" w:dyaOrig="380">
          <v:shape id="_x0000_i1073" type="#_x0000_t75" style="width:53.2pt;height:19.4pt" o:ole="">
            <v:imagedata r:id="rId96" o:title=""/>
          </v:shape>
          <o:OLEObject Type="Embed" ProgID="Equation.3" ShapeID="_x0000_i1073" DrawAspect="Content" ObjectID="_1678107219" r:id="rId97"/>
        </w:object>
      </w:r>
      <w:r w:rsidR="00316DD7" w:rsidRPr="005143E7">
        <w:t xml:space="preserve"> = System Lambda or Power Balance Penalty (if a Power Balance violation exists) at time interval “t”</w:t>
      </w:r>
    </w:p>
    <w:p w:rsidR="00316DD7" w:rsidRPr="005143E7" w:rsidRDefault="00061CD9" w:rsidP="00316DD7">
      <w:pPr>
        <w:ind w:firstLine="720"/>
      </w:pPr>
      <w:r w:rsidRPr="005143E7">
        <w:rPr>
          <w:noProof/>
          <w:position w:val="-14"/>
        </w:rPr>
        <w:object w:dxaOrig="880" w:dyaOrig="380">
          <v:shape id="_x0000_i1074" type="#_x0000_t75" style="width:43.85pt;height:19.4pt" o:ole="">
            <v:imagedata r:id="rId98" o:title=""/>
          </v:shape>
          <o:OLEObject Type="Embed" ProgID="Equation.3" ShapeID="_x0000_i1074" DrawAspect="Content" ObjectID="_1678107220" r:id="rId99"/>
        </w:object>
      </w:r>
      <w:r w:rsidR="00316DD7" w:rsidRPr="005143E7">
        <w:t xml:space="preserve"> = Shift Factor impact of the bus “bus” on constraint “c” at time interval “t”</w:t>
      </w:r>
    </w:p>
    <w:p w:rsidR="00316DD7" w:rsidRPr="005143E7" w:rsidRDefault="00061CD9" w:rsidP="00316DD7">
      <w:pPr>
        <w:ind w:firstLine="720"/>
      </w:pPr>
      <w:r w:rsidRPr="005143E7">
        <w:rPr>
          <w:noProof/>
          <w:position w:val="-14"/>
        </w:rPr>
        <w:object w:dxaOrig="580" w:dyaOrig="380">
          <v:shape id="_x0000_i1075" type="#_x0000_t75" style="width:30.05pt;height:19.4pt" o:ole="">
            <v:imagedata r:id="rId100" o:title=""/>
          </v:shape>
          <o:OLEObject Type="Embed" ProgID="Equation.3" ShapeID="_x0000_i1075" DrawAspect="Content" ObjectID="_1678107221" r:id="rId101"/>
        </w:object>
      </w:r>
      <w:r w:rsidR="00316DD7" w:rsidRPr="005143E7">
        <w:t xml:space="preserve"> = Shadow Price of constraint “c” at time interval “t”</w:t>
      </w:r>
      <w:r w:rsidR="00316DD7">
        <w:t xml:space="preserve"> </w:t>
      </w:r>
      <w:r w:rsidR="00316DD7" w:rsidRPr="005143E7">
        <w:t>(capped at Max Shadow Price for this constraint).</w:t>
      </w:r>
    </w:p>
    <w:p w:rsidR="00316DD7" w:rsidRPr="005143E7" w:rsidRDefault="00316DD7" w:rsidP="00316DD7"/>
    <w:p w:rsidR="00316DD7" w:rsidRPr="005143E7" w:rsidRDefault="00316DD7" w:rsidP="00316DD7">
      <w:r w:rsidRPr="005143E7">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rsidR="00316DD7" w:rsidRPr="005143E7" w:rsidRDefault="00316DD7" w:rsidP="00316DD7">
      <w:pPr>
        <w:numPr>
          <w:ilvl w:val="1"/>
          <w:numId w:val="29"/>
        </w:numPr>
      </w:pPr>
      <w:r w:rsidRPr="005143E7">
        <w:t xml:space="preserve">Cost of moving up the Resource = Shift Factor * Transmission Constraint Penalty + Offer cost </w:t>
      </w:r>
    </w:p>
    <w:p w:rsidR="00316DD7" w:rsidRPr="005143E7" w:rsidRDefault="00316DD7" w:rsidP="00316DD7">
      <w:pPr>
        <w:numPr>
          <w:ilvl w:val="1"/>
          <w:numId w:val="29"/>
        </w:numPr>
      </w:pPr>
      <w:r w:rsidRPr="005143E7">
        <w:t xml:space="preserve"> Cost of moving down the Resource = Power Balance Penalty </w:t>
      </w:r>
    </w:p>
    <w:p w:rsidR="00316DD7" w:rsidRPr="005143E7" w:rsidRDefault="00316DD7" w:rsidP="00316DD7"/>
    <w:p w:rsidR="00316DD7" w:rsidRPr="005143E7" w:rsidRDefault="00316DD7" w:rsidP="00316DD7">
      <w:r w:rsidRPr="005143E7">
        <w:t>The Resource will be moved down for resolving constraints if (a) &gt; (b).</w:t>
      </w:r>
    </w:p>
    <w:p w:rsidR="00316DD7" w:rsidRPr="005143E7" w:rsidRDefault="00316DD7" w:rsidP="00316DD7">
      <w:r w:rsidRPr="005143E7">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Pr="00EE54D7" w:rsidRDefault="00316DD7" w:rsidP="00333CB5">
            <w:pPr>
              <w:spacing w:before="120" w:after="240"/>
              <w:rPr>
                <w:b/>
                <w:i/>
              </w:rPr>
            </w:pPr>
            <w:r>
              <w:rPr>
                <w:b/>
                <w:i/>
              </w:rPr>
              <w:t>[OBDRR020</w:t>
            </w:r>
            <w:r w:rsidRPr="004B0726">
              <w:rPr>
                <w:b/>
                <w:i/>
              </w:rPr>
              <w:t xml:space="preserve">: </w:t>
            </w:r>
            <w:r>
              <w:rPr>
                <w:b/>
                <w:i/>
              </w:rPr>
              <w:t xml:space="preserve"> Delete Appendix 1 above upon system implementation of the Real-Time Co-Optimization (RTC) project and renumber accordingly:</w:t>
            </w:r>
            <w:r w:rsidRPr="004B0726">
              <w:rPr>
                <w:b/>
                <w:i/>
              </w:rPr>
              <w:t>]</w:t>
            </w:r>
          </w:p>
        </w:tc>
      </w:tr>
    </w:tbl>
    <w:p w:rsidR="00316DD7" w:rsidRPr="005143E7" w:rsidRDefault="00316DD7" w:rsidP="00316DD7">
      <w:pPr>
        <w:pStyle w:val="Heading1"/>
        <w:numPr>
          <w:ilvl w:val="0"/>
          <w:numId w:val="0"/>
        </w:numPr>
        <w:jc w:val="center"/>
        <w:rPr>
          <w:szCs w:val="28"/>
        </w:rPr>
      </w:pPr>
      <w:bookmarkStart w:id="384" w:name="_Toc272474911"/>
      <w:bookmarkStart w:id="385" w:name="_Toc302383760"/>
      <w:r w:rsidRPr="005143E7">
        <w:rPr>
          <w:szCs w:val="28"/>
        </w:rPr>
        <w:br w:type="page"/>
      </w:r>
      <w:bookmarkStart w:id="386" w:name="_Toc61276466"/>
      <w:bookmarkStart w:id="387" w:name="_Toc61592156"/>
      <w:r w:rsidRPr="00E11B2A">
        <w:t>Appendix 2</w:t>
      </w:r>
      <w:bookmarkEnd w:id="384"/>
      <w:bookmarkEnd w:id="385"/>
      <w:r w:rsidRPr="00E11B2A">
        <w:t xml:space="preserve">: </w:t>
      </w:r>
      <w:bookmarkStart w:id="388" w:name="_Toc272474912"/>
      <w:bookmarkStart w:id="389" w:name="_Toc302383761"/>
      <w:r w:rsidRPr="00E11B2A">
        <w:t>Day-Ahead Market Optimization Control Parameters</w:t>
      </w:r>
      <w:bookmarkEnd w:id="386"/>
      <w:bookmarkEnd w:id="387"/>
      <w:bookmarkEnd w:id="388"/>
      <w:bookmarkEnd w:id="389"/>
    </w:p>
    <w:p w:rsidR="00316DD7" w:rsidRPr="005143E7" w:rsidRDefault="00316DD7" w:rsidP="00316DD7">
      <w:pPr>
        <w:spacing w:after="120" w:line="360" w:lineRule="auto"/>
        <w:jc w:val="both"/>
        <w:rPr>
          <w:iCs/>
        </w:rPr>
      </w:pPr>
      <w:r w:rsidRPr="005143E7">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w:t>
      </w:r>
      <w:r>
        <w:rPr>
          <w:iCs/>
        </w:rPr>
        <w:t>, Day-Ahead Operations</w:t>
      </w:r>
      <w:r w:rsidRPr="005143E7">
        <w:rPr>
          <w:iCs/>
        </w:rPr>
        <w:t>.  The bid</w:t>
      </w:r>
      <w:r w:rsidRPr="005143E7">
        <w:rPr>
          <w:iCs/>
        </w:rPr>
        <w:noBreakHyphen/>
        <w:t>based revenues include revenues from DAM Energy Bids and Point-to-Point (PTP) Obligation Bids.  The Offer</w:t>
      </w:r>
      <w:r w:rsidRPr="005143E7">
        <w:rPr>
          <w:iCs/>
        </w:rPr>
        <w:noBreakHyphen/>
        <w:t>based costs include costs from the Startup Offer, Minimum Energy Offer, and Energy Offer Curve of Resources that submitted a Three-Part Supply Offer, as well as the DAM Energy-Only Offers, CRR Offers,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Based on </w:t>
      </w:r>
      <w:r>
        <w:rPr>
          <w:iCs/>
        </w:rPr>
        <w:t xml:space="preserve">paragraph </w:t>
      </w:r>
      <w:r w:rsidRPr="005143E7">
        <w:rPr>
          <w:iCs/>
        </w:rPr>
        <w:t>(4)(c)(i)</w:t>
      </w:r>
      <w:r>
        <w:rPr>
          <w:iCs/>
        </w:rPr>
        <w:t xml:space="preserve"> of Protocol Section 4.5.1, </w:t>
      </w:r>
      <w:r w:rsidRPr="007952A2">
        <w:rPr>
          <w:iCs/>
        </w:rPr>
        <w:t>DAM Clearing Process</w:t>
      </w:r>
      <w:r w:rsidRPr="005143E7">
        <w:rPr>
          <w:iCs/>
        </w:rPr>
        <w:t>,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Default="00316DD7" w:rsidP="00333CB5">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rsidR="00316DD7" w:rsidRPr="00FF5DF9" w:rsidRDefault="00316DD7" w:rsidP="00333CB5">
            <w:pPr>
              <w:spacing w:after="240" w:line="360" w:lineRule="auto"/>
              <w:jc w:val="both"/>
              <w:rPr>
                <w:iCs/>
              </w:rPr>
            </w:pPr>
            <w:r w:rsidRPr="005143E7">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w:t>
            </w:r>
            <w:r>
              <w:rPr>
                <w:iCs/>
              </w:rPr>
              <w:t>, Day-Ahead Operations</w:t>
            </w:r>
            <w:r w:rsidRPr="005143E7">
              <w:rPr>
                <w:iCs/>
              </w:rPr>
              <w:t>.  The bid</w:t>
            </w:r>
            <w:r w:rsidRPr="005143E7">
              <w:rPr>
                <w:iCs/>
              </w:rPr>
              <w:noBreakHyphen/>
              <w:t>based revenues include revenues from DAM Energy Bids and Point-to-Point (PTP) Obligation Bids.  The Offer</w:t>
            </w:r>
            <w:r w:rsidRPr="005143E7">
              <w:rPr>
                <w:iCs/>
              </w:rPr>
              <w:noBreakHyphen/>
              <w:t>based costs include costs from the Startup Offer, Minimum Energy Offer, and Energy Offer Curve of Resources that submitted a Three-Part Supply Offer, as well as the DAM Energy-Only Offers, CRR Offers,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w:t>
            </w:r>
            <w:r>
              <w:rPr>
                <w:iCs/>
              </w:rPr>
              <w:t>The Protocols require</w:t>
            </w:r>
            <w:r w:rsidRPr="005143E7">
              <w:rPr>
                <w:iCs/>
              </w:rPr>
              <w:t xml:space="preserve"> transmission constraint limits to be satisfied in DAM and hence the transmission constraint penalty values are set to very high values to ensure that the constraints are not violated in DAM.</w:t>
            </w:r>
            <w:r w:rsidRPr="00850F2E">
              <w:rPr>
                <w:iCs/>
              </w:rPr>
              <w:t xml:space="preserve"> </w:t>
            </w:r>
            <w:r>
              <w:rPr>
                <w:iCs/>
              </w:rPr>
              <w:t xml:space="preserve"> </w:t>
            </w:r>
            <w:r w:rsidRPr="00690B8D">
              <w:rPr>
                <w:iCs/>
              </w:rPr>
              <w:t>The DAM optimization will also consider Ancillary Service Demand Curves for each Ancillary Service product</w:t>
            </w:r>
            <w:r>
              <w:rPr>
                <w:iCs/>
              </w:rPr>
              <w:t>.</w:t>
            </w:r>
          </w:p>
        </w:tc>
      </w:tr>
    </w:tbl>
    <w:p w:rsidR="00316DD7" w:rsidRPr="005143E7" w:rsidRDefault="00316DD7" w:rsidP="00316DD7">
      <w:pPr>
        <w:spacing w:before="240" w:after="240" w:line="360" w:lineRule="auto"/>
        <w:jc w:val="both"/>
      </w:pPr>
      <w:r w:rsidRPr="005143E7">
        <w:t>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the results of the DAM quality of solution analysis and various DAM stress tests performed by ERCOT 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Default="00316DD7" w:rsidP="00333CB5">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rsidR="00316DD7" w:rsidRPr="00FF5DF9" w:rsidRDefault="00316DD7" w:rsidP="00333CB5">
            <w:pPr>
              <w:spacing w:before="240" w:after="240" w:line="360" w:lineRule="auto"/>
              <w:jc w:val="both"/>
            </w:pPr>
            <w:r w:rsidRPr="005143E7">
              <w:t xml:space="preserve">The penalty factors used in the </w:t>
            </w:r>
            <w:r>
              <w:t>DAM</w:t>
            </w:r>
            <w:r w:rsidRPr="005143E7">
              <w:t xml:space="preserve"> optimization’s objective function are configurable and can be set by an authorized ERCOT Operator.  Table </w:t>
            </w:r>
            <w:r>
              <w:t>1</w:t>
            </w:r>
            <w:r w:rsidRPr="005143E7">
              <w:t>-1 lists the available optimization penalty cost parameters that are controllable by the ERCOT Operator.  The values provided for each of these parameters may only be changed with the concurrence of the responsible ERCOT Director.</w:t>
            </w:r>
          </w:p>
        </w:tc>
      </w:tr>
    </w:tbl>
    <w:p w:rsidR="00316DD7" w:rsidRPr="005143E7" w:rsidRDefault="00316DD7" w:rsidP="00316DD7">
      <w:pPr>
        <w:spacing w:before="240" w:after="240" w:line="360" w:lineRule="auto"/>
        <w:jc w:val="both"/>
      </w:pPr>
    </w:p>
    <w:p w:rsidR="00316DD7" w:rsidRPr="005143E7" w:rsidRDefault="00316DD7" w:rsidP="00316DD7">
      <w:r w:rsidRPr="005143E7">
        <w:br w:type="page"/>
      </w:r>
    </w:p>
    <w:p w:rsidR="00316DD7" w:rsidRPr="005143E7" w:rsidRDefault="00316DD7" w:rsidP="00316DD7">
      <w:pPr>
        <w:pStyle w:val="Caption"/>
        <w:keepNext/>
        <w:spacing w:after="240"/>
        <w:jc w:val="center"/>
        <w:rPr>
          <w:color w:val="auto"/>
          <w:sz w:val="24"/>
          <w:szCs w:val="24"/>
        </w:rPr>
      </w:pPr>
      <w:r w:rsidRPr="005143E7">
        <w:rPr>
          <w:color w:val="auto"/>
          <w:sz w:val="24"/>
          <w:szCs w:val="24"/>
        </w:rPr>
        <w:t xml:space="preserve">TABLE 2 - </w:t>
      </w:r>
      <w:r w:rsidRPr="005143E7">
        <w:rPr>
          <w:color w:val="auto"/>
          <w:sz w:val="24"/>
          <w:szCs w:val="24"/>
        </w:rPr>
        <w:fldChar w:fldCharType="begin"/>
      </w:r>
      <w:r w:rsidRPr="005143E7">
        <w:rPr>
          <w:color w:val="auto"/>
          <w:sz w:val="24"/>
          <w:szCs w:val="24"/>
        </w:rPr>
        <w:instrText xml:space="preserve"> SEQ TABLE_2_- \* ARABIC </w:instrText>
      </w:r>
      <w:r w:rsidRPr="005143E7">
        <w:rPr>
          <w:color w:val="auto"/>
          <w:sz w:val="24"/>
          <w:szCs w:val="24"/>
        </w:rPr>
        <w:fldChar w:fldCharType="separate"/>
      </w:r>
      <w:r>
        <w:rPr>
          <w:noProof/>
          <w:color w:val="auto"/>
          <w:sz w:val="24"/>
          <w:szCs w:val="24"/>
        </w:rPr>
        <w:t>1</w:t>
      </w:r>
      <w:r w:rsidRPr="005143E7">
        <w:rPr>
          <w:color w:val="auto"/>
          <w:sz w:val="24"/>
          <w:szCs w:val="24"/>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316DD7" w:rsidRPr="005143E7" w:rsidTr="00333CB5">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center"/>
              <w:rPr>
                <w:rFonts w:eastAsia="Calibri"/>
                <w:color w:val="000000"/>
                <w:sz w:val="18"/>
                <w:szCs w:val="18"/>
              </w:rPr>
            </w:pPr>
            <w:r w:rsidRPr="005143E7">
              <w:rPr>
                <w:color w:val="000000"/>
                <w:sz w:val="18"/>
                <w:szCs w:val="18"/>
              </w:rPr>
              <w:t>Penalty Function &amp; Shadow Price Cap Cost Parameters</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center"/>
              <w:rPr>
                <w:rFonts w:eastAsia="Calibri"/>
                <w:color w:val="000000"/>
                <w:sz w:val="18"/>
                <w:szCs w:val="18"/>
              </w:rPr>
            </w:pPr>
            <w:r w:rsidRPr="005143E7">
              <w:rPr>
                <w:color w:val="000000"/>
                <w:sz w:val="18"/>
                <w:szCs w:val="18"/>
              </w:rPr>
              <w:t>Penalty ($/MWh)</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color w:val="000000"/>
                <w:sz w:val="18"/>
                <w:szCs w:val="18"/>
              </w:rPr>
            </w:pP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5,000,000.00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5,000,000.00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rPr>
                <w:color w:val="000000"/>
                <w:sz w:val="18"/>
                <w:szCs w:val="18"/>
              </w:rPr>
            </w:pPr>
            <w:r w:rsidRPr="005143E7">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rPr>
                <w:color w:val="000000"/>
                <w:sz w:val="18"/>
                <w:szCs w:val="18"/>
              </w:rPr>
            </w:pP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3,000,000.00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Regulation 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3,000,000.00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2,000,000.00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Non-spin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1,000,000.00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rPr>
                <w:color w:val="000000"/>
                <w:sz w:val="18"/>
                <w:szCs w:val="18"/>
              </w:rPr>
            </w:pP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350,000.00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450,000.00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550,000.00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650,000.00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750,000.00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850,000.00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950,000.00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1,050,000.00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300,000.00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400,000.00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500,000.00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600,000.00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700,000.00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800,000.00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900,000.00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1,000,000.00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1,000,000.00</w:t>
            </w:r>
          </w:p>
        </w:tc>
      </w:tr>
    </w:tbl>
    <w:p w:rsidR="00316DD7" w:rsidRDefault="00316DD7" w:rsidP="00316DD7">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Default="00316DD7" w:rsidP="00333CB5">
            <w:pPr>
              <w:spacing w:before="120" w:after="240"/>
              <w:rPr>
                <w:b/>
                <w:i/>
              </w:rPr>
            </w:pPr>
            <w:r>
              <w:rPr>
                <w:b/>
                <w:i/>
              </w:rPr>
              <w:t>[OBDRR020</w:t>
            </w:r>
            <w:r w:rsidRPr="004B0726">
              <w:rPr>
                <w:b/>
                <w:i/>
              </w:rPr>
              <w:t xml:space="preserve">: </w:t>
            </w:r>
            <w:r>
              <w:rPr>
                <w:b/>
                <w:i/>
              </w:rPr>
              <w:t xml:space="preserve"> Replace the Table 2-1 above with the following upon system implementation of the Real-Time Co-Optimization (RTC) project:</w:t>
            </w:r>
            <w:r w:rsidRPr="004B0726">
              <w:rPr>
                <w:b/>
                <w:i/>
              </w:rPr>
              <w:t>]</w:t>
            </w:r>
          </w:p>
          <w:p w:rsidR="00316DD7" w:rsidRPr="005143E7" w:rsidRDefault="00316DD7" w:rsidP="00333CB5">
            <w:pPr>
              <w:pStyle w:val="Caption"/>
              <w:keepNext/>
              <w:spacing w:after="240"/>
              <w:jc w:val="center"/>
              <w:rPr>
                <w:color w:val="auto"/>
                <w:sz w:val="24"/>
                <w:szCs w:val="24"/>
              </w:rPr>
            </w:pPr>
            <w:r w:rsidRPr="005143E7">
              <w:rPr>
                <w:color w:val="auto"/>
                <w:sz w:val="24"/>
                <w:szCs w:val="24"/>
              </w:rPr>
              <w:t xml:space="preserve">TABLE </w:t>
            </w:r>
            <w:r>
              <w:rPr>
                <w:color w:val="auto"/>
                <w:sz w:val="24"/>
                <w:szCs w:val="24"/>
              </w:rPr>
              <w:t>1</w:t>
            </w:r>
            <w:r w:rsidRPr="005143E7">
              <w:rPr>
                <w:color w:val="auto"/>
                <w:sz w:val="24"/>
                <w:szCs w:val="24"/>
              </w:rPr>
              <w:t xml:space="preserve"> - </w:t>
            </w:r>
            <w:r w:rsidRPr="005143E7">
              <w:rPr>
                <w:color w:val="auto"/>
                <w:sz w:val="24"/>
                <w:szCs w:val="24"/>
              </w:rPr>
              <w:fldChar w:fldCharType="begin"/>
            </w:r>
            <w:r w:rsidRPr="005143E7">
              <w:rPr>
                <w:color w:val="auto"/>
                <w:sz w:val="24"/>
                <w:szCs w:val="24"/>
              </w:rPr>
              <w:instrText xml:space="preserve"> SEQ TABLE_2_- \* ARABIC </w:instrText>
            </w:r>
            <w:r w:rsidRPr="005143E7">
              <w:rPr>
                <w:color w:val="auto"/>
                <w:sz w:val="24"/>
                <w:szCs w:val="24"/>
              </w:rPr>
              <w:fldChar w:fldCharType="separate"/>
            </w:r>
            <w:r>
              <w:rPr>
                <w:noProof/>
                <w:color w:val="auto"/>
                <w:sz w:val="24"/>
                <w:szCs w:val="24"/>
              </w:rPr>
              <w:t>1</w:t>
            </w:r>
            <w:r w:rsidRPr="005143E7">
              <w:rPr>
                <w:color w:val="auto"/>
                <w:sz w:val="24"/>
                <w:szCs w:val="24"/>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316DD7" w:rsidRPr="005143E7" w:rsidTr="00333CB5">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center"/>
                    <w:rPr>
                      <w:rFonts w:eastAsia="Calibri"/>
                      <w:color w:val="000000"/>
                      <w:sz w:val="18"/>
                      <w:szCs w:val="18"/>
                    </w:rPr>
                  </w:pPr>
                  <w:r w:rsidRPr="005143E7">
                    <w:rPr>
                      <w:color w:val="000000"/>
                      <w:sz w:val="18"/>
                      <w:szCs w:val="18"/>
                    </w:rPr>
                    <w:t>Penalty Function &amp; Shadow Price Cap Cost Parameters</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center"/>
                    <w:rPr>
                      <w:rFonts w:eastAsia="Calibri"/>
                      <w:color w:val="000000"/>
                      <w:sz w:val="18"/>
                      <w:szCs w:val="18"/>
                    </w:rPr>
                  </w:pPr>
                  <w:r w:rsidRPr="005143E7">
                    <w:rPr>
                      <w:color w:val="000000"/>
                      <w:sz w:val="18"/>
                      <w:szCs w:val="18"/>
                    </w:rPr>
                    <w:t>Penalty ($/MWh)</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color w:val="000000"/>
                      <w:sz w:val="18"/>
                      <w:szCs w:val="18"/>
                    </w:rPr>
                  </w:pP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5,000,000.00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5,000,000.00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rPr>
                      <w:color w:val="000000"/>
                      <w:sz w:val="18"/>
                      <w:szCs w:val="18"/>
                    </w:rPr>
                  </w:pP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350,000.00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450,000.00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550,000.00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650,000.00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750,000.00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850,000.00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950,000.00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1,050,000.00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300,000.00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400,000.00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500,000.00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600,000.00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700,000.00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800,000.00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900,000.00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1,000,000.00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1,000,000.00</w:t>
                  </w:r>
                </w:p>
              </w:tc>
            </w:tr>
          </w:tbl>
          <w:p w:rsidR="00316DD7" w:rsidRPr="00FF5DF9" w:rsidRDefault="00316DD7" w:rsidP="00333CB5">
            <w:pPr>
              <w:spacing w:before="240" w:after="240" w:line="360" w:lineRule="auto"/>
              <w:jc w:val="both"/>
            </w:pPr>
          </w:p>
        </w:tc>
      </w:tr>
    </w:tbl>
    <w:p w:rsidR="00316DD7" w:rsidRPr="005143E7" w:rsidRDefault="00316DD7" w:rsidP="00316DD7">
      <w:pPr>
        <w:rPr>
          <w:b/>
        </w:rPr>
      </w:pPr>
    </w:p>
    <w:p w:rsidR="00316DD7" w:rsidRPr="005143E7" w:rsidRDefault="00316DD7" w:rsidP="00316DD7">
      <w:pPr>
        <w:rPr>
          <w:b/>
        </w:rPr>
      </w:pPr>
      <w:r w:rsidRPr="005143E7">
        <w:rPr>
          <w:b/>
        </w:rPr>
        <w:br w:type="page"/>
        <w:t>2.1</w:t>
      </w:r>
      <w:r w:rsidRPr="005143E7">
        <w:rPr>
          <w:b/>
        </w:rPr>
        <w:tab/>
        <w:t>Over/Under – Generation Penalty Factors</w:t>
      </w:r>
    </w:p>
    <w:p w:rsidR="00316DD7" w:rsidRPr="005143E7" w:rsidRDefault="00316DD7" w:rsidP="00316DD7">
      <w:pPr>
        <w:spacing w:line="276" w:lineRule="auto"/>
      </w:pPr>
    </w:p>
    <w:p w:rsidR="00316DD7" w:rsidRPr="005143E7" w:rsidRDefault="00316DD7" w:rsidP="00316DD7">
      <w:pPr>
        <w:spacing w:line="360" w:lineRule="auto"/>
        <w:jc w:val="both"/>
      </w:pPr>
      <w:r w:rsidRPr="005143E7">
        <w:t>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start up and minimum generation cost of the committed resources.  SCED, on the other hand, is an economic dispatch problem and hence for it to dispatch reasonable offers, the Power Balance Penalty Factor need only be in the order of the energy offer cost.</w:t>
      </w:r>
    </w:p>
    <w:p w:rsidR="00316DD7" w:rsidRPr="005143E7" w:rsidRDefault="00316DD7" w:rsidP="00316DD7"/>
    <w:p w:rsidR="00316DD7" w:rsidRPr="005143E7" w:rsidRDefault="00316DD7" w:rsidP="00316DD7">
      <w:pPr>
        <w:spacing w:line="276" w:lineRule="auto"/>
        <w:rPr>
          <w:b/>
        </w:rPr>
      </w:pPr>
      <w:r w:rsidRPr="005143E7">
        <w:t xml:space="preserve"> </w:t>
      </w:r>
      <w:r w:rsidRPr="005143E7">
        <w:rPr>
          <w:b/>
        </w:rPr>
        <w:t>2.2</w:t>
      </w:r>
      <w:r w:rsidRPr="005143E7">
        <w:rPr>
          <w:b/>
        </w:rPr>
        <w:tab/>
        <w:t>Ancillary Service Penalty Factors</w:t>
      </w:r>
    </w:p>
    <w:p w:rsidR="00316DD7" w:rsidRPr="005143E7" w:rsidRDefault="00316DD7" w:rsidP="00316DD7">
      <w:pPr>
        <w:spacing w:line="276" w:lineRule="auto"/>
        <w:rPr>
          <w:b/>
        </w:rPr>
      </w:pPr>
    </w:p>
    <w:p w:rsidR="00316DD7" w:rsidRPr="005143E7" w:rsidRDefault="00316DD7" w:rsidP="00316DD7">
      <w:pPr>
        <w:spacing w:line="360" w:lineRule="auto"/>
        <w:jc w:val="both"/>
      </w:pPr>
      <w:r w:rsidRPr="005143E7">
        <w:t>The Ancillary Service penalty factors serve two purposes.  The procured amount of an Ancillary Service can be lower than the difference between the amount of the required AS, as specified in the AS Plan, and the amount of the self-arranged AS.  The value of the AS penalty factors are chosen to allow the selection of AS offers that result in the least amount of deficit for each given AS over the Operating Day and to assign a priority to the AS constraints relative to the enforcement of the Power Balance and Network Transmission constraints.  Additionally, the increasing penalty cost structure from Non-Spin AS to Regulation AS prioritizes the DAM AS procurement as first Regulation Services, then Responsive Reserve Service and lastly Non-Spin Service.  In other words multiple offers from the same resource will be considered in the rank order given.  Notably however, the AS penalty factors are not used to set the MCPC for each Ancillary Service.  Instead, the infeasible AS requirement amounts are reduced to the feasible level and the DAM clearing is rerun so that the price of the last AS awarded MW sets the MCPC for the each Ancillary Service.</w:t>
      </w:r>
    </w:p>
    <w:p w:rsidR="00316DD7" w:rsidRPr="005143E7" w:rsidRDefault="00316DD7" w:rsidP="00316DD7">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Pr="00EE54D7" w:rsidRDefault="00316DD7" w:rsidP="00333CB5">
            <w:pPr>
              <w:spacing w:before="120" w:after="240"/>
              <w:rPr>
                <w:b/>
                <w:i/>
              </w:rPr>
            </w:pPr>
            <w:r>
              <w:rPr>
                <w:b/>
                <w:i/>
              </w:rPr>
              <w:t>[OBDRR020</w:t>
            </w:r>
            <w:r w:rsidRPr="004B0726">
              <w:rPr>
                <w:b/>
                <w:i/>
              </w:rPr>
              <w:t xml:space="preserve">: </w:t>
            </w:r>
            <w:r>
              <w:rPr>
                <w:b/>
                <w:i/>
              </w:rPr>
              <w:t xml:space="preserve"> Delete Section 2.2 above upon system implementation of the Real-Time Co-Optimization (RTC) project and renumber accordingly:</w:t>
            </w:r>
            <w:r w:rsidRPr="004B0726">
              <w:rPr>
                <w:b/>
                <w:i/>
              </w:rPr>
              <w:t>]</w:t>
            </w:r>
          </w:p>
        </w:tc>
      </w:tr>
    </w:tbl>
    <w:p w:rsidR="00316DD7" w:rsidRPr="005143E7" w:rsidRDefault="00316DD7" w:rsidP="00316DD7">
      <w:pPr>
        <w:spacing w:line="276" w:lineRule="auto"/>
      </w:pPr>
    </w:p>
    <w:p w:rsidR="00316DD7" w:rsidRPr="005143E7" w:rsidRDefault="00316DD7" w:rsidP="00316DD7">
      <w:pPr>
        <w:spacing w:line="276" w:lineRule="auto"/>
      </w:pPr>
      <w:r w:rsidRPr="005143E7">
        <w:rPr>
          <w:b/>
        </w:rPr>
        <w:t>2.3</w:t>
      </w:r>
      <w:r w:rsidRPr="005143E7">
        <w:rPr>
          <w:b/>
        </w:rPr>
        <w:tab/>
        <w:t>Network Transmission Penalty Factors</w:t>
      </w:r>
    </w:p>
    <w:p w:rsidR="00316DD7" w:rsidRPr="005143E7" w:rsidRDefault="00316DD7" w:rsidP="00316DD7">
      <w:pPr>
        <w:spacing w:line="276" w:lineRule="auto"/>
      </w:pPr>
    </w:p>
    <w:p w:rsidR="00316DD7" w:rsidRPr="005143E7" w:rsidRDefault="00316DD7" w:rsidP="00316DD7">
      <w:pPr>
        <w:spacing w:line="360" w:lineRule="auto"/>
        <w:jc w:val="both"/>
      </w:pPr>
      <w:r w:rsidRPr="005143E7">
        <w:t xml:space="preserve">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and AS requirements.  The increasing value of the Network Transmission Penalty Factors for increasing voltage levels assures that base case and security constraint violations are relaxed progressively in the NSM and NCUC applications </w:t>
      </w:r>
      <w:r>
        <w:t>in order of voltage level, from lowest to highest</w:t>
      </w:r>
      <w:r w:rsidRPr="005143E7">
        <w: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rsidR="00316DD7" w:rsidRPr="005143E7" w:rsidRDefault="00316DD7" w:rsidP="00316DD7">
      <w:pPr>
        <w:spacing w:after="240" w:line="360" w:lineRule="auto"/>
        <w:jc w:val="both"/>
      </w:pPr>
      <w:r w:rsidRPr="005143E7">
        <w:t>Finally, the Non-Thermal (generic constraint) Penalty Factor assigns these constraints the same priority level in the optimization as the 345 kV security constraints making both less than the 345 kV base case constraints.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Default="00316DD7" w:rsidP="00333CB5">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rsidR="00316DD7" w:rsidRPr="005901EB" w:rsidRDefault="00316DD7" w:rsidP="00333CB5">
            <w:pPr>
              <w:spacing w:line="360" w:lineRule="auto"/>
              <w:jc w:val="both"/>
            </w:pPr>
            <w:r w:rsidRPr="005143E7">
              <w:t xml:space="preserve">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w:t>
            </w:r>
            <w:r>
              <w:t>constraint</w:t>
            </w:r>
            <w:r w:rsidRPr="005143E7">
              <w:t xml:space="preserve">.  The increasing value of the Network Transmission Penalty Factors for increasing voltage levels assures that base case and security constraint violations are relaxed progressively in the NSM and NCUC applications </w:t>
            </w:r>
            <w:r>
              <w:t>in order of voltage level, from lowest to highest</w:t>
            </w:r>
            <w:r w:rsidRPr="005143E7">
              <w: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r>
              <w:t xml:space="preserve">  </w:t>
            </w:r>
            <w:r w:rsidRPr="005143E7">
              <w:t>Finally, the Non-Thermal (generic constraint) Penalty Factor assigns these constraints the same priority level in the optimization as the 345 kV security constraints making both less than the 345 kV base case constraints.</w:t>
            </w:r>
          </w:p>
        </w:tc>
      </w:tr>
    </w:tbl>
    <w:p w:rsidR="00316DD7" w:rsidRPr="005143E7" w:rsidRDefault="00316DD7" w:rsidP="00316DD7">
      <w:pPr>
        <w:spacing w:before="240" w:line="360" w:lineRule="auto"/>
        <w:jc w:val="both"/>
      </w:pPr>
      <w:r w:rsidRPr="005143E7">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rsidR="009A3772" w:rsidRPr="00BA2009" w:rsidRDefault="009A3772" w:rsidP="00BC2D06"/>
    <w:sectPr w:rsidR="009A3772" w:rsidRPr="00BA2009">
      <w:headerReference w:type="default" r:id="rId102"/>
      <w:footerReference w:type="even" r:id="rId103"/>
      <w:footerReference w:type="default" r:id="rId104"/>
      <w:footerReference w:type="first" r:id="rId10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01" w:rsidRDefault="00250A01">
      <w:r>
        <w:separator/>
      </w:r>
    </w:p>
  </w:endnote>
  <w:endnote w:type="continuationSeparator" w:id="0">
    <w:p w:rsidR="00250A01" w:rsidRDefault="0025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01" w:rsidRPr="00412DCA" w:rsidRDefault="00250A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01" w:rsidRDefault="0017284F">
    <w:pPr>
      <w:pStyle w:val="Footer"/>
      <w:tabs>
        <w:tab w:val="clear" w:pos="4320"/>
        <w:tab w:val="clear" w:pos="8640"/>
        <w:tab w:val="right" w:pos="9360"/>
      </w:tabs>
      <w:rPr>
        <w:rFonts w:ascii="Arial" w:hAnsi="Arial" w:cs="Arial"/>
        <w:sz w:val="18"/>
      </w:rPr>
    </w:pPr>
    <w:r>
      <w:rPr>
        <w:rFonts w:ascii="Arial" w:hAnsi="Arial" w:cs="Arial"/>
        <w:sz w:val="18"/>
      </w:rPr>
      <w:t>026</w:t>
    </w:r>
    <w:r w:rsidR="00250A01">
      <w:rPr>
        <w:rFonts w:ascii="Arial" w:hAnsi="Arial" w:cs="Arial"/>
        <w:sz w:val="18"/>
      </w:rPr>
      <w:t>OBDRR-0</w:t>
    </w:r>
    <w:r w:rsidR="00E67F98">
      <w:rPr>
        <w:rFonts w:ascii="Arial" w:hAnsi="Arial" w:cs="Arial"/>
        <w:sz w:val="18"/>
      </w:rPr>
      <w:t>3 TAC Report</w:t>
    </w:r>
    <w:r>
      <w:rPr>
        <w:rFonts w:ascii="Arial" w:hAnsi="Arial" w:cs="Arial"/>
        <w:sz w:val="18"/>
      </w:rPr>
      <w:t xml:space="preserve"> 0</w:t>
    </w:r>
    <w:r w:rsidR="00E67F98">
      <w:rPr>
        <w:rFonts w:ascii="Arial" w:hAnsi="Arial" w:cs="Arial"/>
        <w:sz w:val="18"/>
      </w:rPr>
      <w:t>324</w:t>
    </w:r>
    <w:r w:rsidR="00250A01">
      <w:rPr>
        <w:rFonts w:ascii="Arial" w:hAnsi="Arial" w:cs="Arial"/>
        <w:sz w:val="18"/>
      </w:rPr>
      <w:t>21</w:t>
    </w:r>
    <w:r w:rsidR="00250A01">
      <w:rPr>
        <w:rFonts w:ascii="Arial" w:hAnsi="Arial" w:cs="Arial"/>
        <w:sz w:val="18"/>
      </w:rPr>
      <w:tab/>
      <w:t>Pa</w:t>
    </w:r>
    <w:r w:rsidR="00250A01" w:rsidRPr="00412DCA">
      <w:rPr>
        <w:rFonts w:ascii="Arial" w:hAnsi="Arial" w:cs="Arial"/>
        <w:sz w:val="18"/>
      </w:rPr>
      <w:t xml:space="preserve">ge </w:t>
    </w:r>
    <w:r w:rsidR="00250A01" w:rsidRPr="00412DCA">
      <w:rPr>
        <w:rFonts w:ascii="Arial" w:hAnsi="Arial" w:cs="Arial"/>
        <w:sz w:val="18"/>
      </w:rPr>
      <w:fldChar w:fldCharType="begin"/>
    </w:r>
    <w:r w:rsidR="00250A01" w:rsidRPr="00412DCA">
      <w:rPr>
        <w:rFonts w:ascii="Arial" w:hAnsi="Arial" w:cs="Arial"/>
        <w:sz w:val="18"/>
      </w:rPr>
      <w:instrText xml:space="preserve"> PAGE </w:instrText>
    </w:r>
    <w:r w:rsidR="00250A01" w:rsidRPr="00412DCA">
      <w:rPr>
        <w:rFonts w:ascii="Arial" w:hAnsi="Arial" w:cs="Arial"/>
        <w:sz w:val="18"/>
      </w:rPr>
      <w:fldChar w:fldCharType="separate"/>
    </w:r>
    <w:r w:rsidR="00DC5960">
      <w:rPr>
        <w:rFonts w:ascii="Arial" w:hAnsi="Arial" w:cs="Arial"/>
        <w:noProof/>
        <w:sz w:val="18"/>
      </w:rPr>
      <w:t>20</w:t>
    </w:r>
    <w:r w:rsidR="00250A01" w:rsidRPr="00412DCA">
      <w:rPr>
        <w:rFonts w:ascii="Arial" w:hAnsi="Arial" w:cs="Arial"/>
        <w:sz w:val="18"/>
      </w:rPr>
      <w:fldChar w:fldCharType="end"/>
    </w:r>
    <w:r w:rsidR="00250A01" w:rsidRPr="00412DCA">
      <w:rPr>
        <w:rFonts w:ascii="Arial" w:hAnsi="Arial" w:cs="Arial"/>
        <w:sz w:val="18"/>
      </w:rPr>
      <w:t xml:space="preserve"> of </w:t>
    </w:r>
    <w:r w:rsidR="00250A01" w:rsidRPr="00412DCA">
      <w:rPr>
        <w:rFonts w:ascii="Arial" w:hAnsi="Arial" w:cs="Arial"/>
        <w:sz w:val="18"/>
      </w:rPr>
      <w:fldChar w:fldCharType="begin"/>
    </w:r>
    <w:r w:rsidR="00250A01" w:rsidRPr="00412DCA">
      <w:rPr>
        <w:rFonts w:ascii="Arial" w:hAnsi="Arial" w:cs="Arial"/>
        <w:sz w:val="18"/>
      </w:rPr>
      <w:instrText xml:space="preserve"> NUMPAGES </w:instrText>
    </w:r>
    <w:r w:rsidR="00250A01" w:rsidRPr="00412DCA">
      <w:rPr>
        <w:rFonts w:ascii="Arial" w:hAnsi="Arial" w:cs="Arial"/>
        <w:sz w:val="18"/>
      </w:rPr>
      <w:fldChar w:fldCharType="separate"/>
    </w:r>
    <w:r w:rsidR="00DC5960">
      <w:rPr>
        <w:rFonts w:ascii="Arial" w:hAnsi="Arial" w:cs="Arial"/>
        <w:noProof/>
        <w:sz w:val="18"/>
      </w:rPr>
      <w:t>32</w:t>
    </w:r>
    <w:r w:rsidR="00250A01" w:rsidRPr="00412DCA">
      <w:rPr>
        <w:rFonts w:ascii="Arial" w:hAnsi="Arial" w:cs="Arial"/>
        <w:sz w:val="18"/>
      </w:rPr>
      <w:fldChar w:fldCharType="end"/>
    </w:r>
  </w:p>
  <w:p w:rsidR="00250A01" w:rsidRPr="00412DCA" w:rsidRDefault="00250A0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01" w:rsidRPr="00412DCA" w:rsidRDefault="00250A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01" w:rsidRDefault="00250A01">
      <w:r>
        <w:separator/>
      </w:r>
    </w:p>
  </w:footnote>
  <w:footnote w:type="continuationSeparator" w:id="0">
    <w:p w:rsidR="00250A01" w:rsidRDefault="00250A01">
      <w:r>
        <w:continuationSeparator/>
      </w:r>
    </w:p>
  </w:footnote>
  <w:footnote w:id="1">
    <w:p w:rsidR="00250A01" w:rsidDel="007178A1" w:rsidRDefault="00250A01" w:rsidP="00316DD7">
      <w:pPr>
        <w:pStyle w:val="FootnoteText"/>
        <w:rPr>
          <w:del w:id="146" w:author="IMM" w:date="2021-01-11T16:29:00Z"/>
        </w:rPr>
      </w:pPr>
      <w:del w:id="147" w:author="IMM" w:date="2021-01-11T16:29:00Z">
        <w:r w:rsidDel="007178A1">
          <w:rPr>
            <w:rStyle w:val="FootnoteReference"/>
          </w:rPr>
          <w:footnoteRef/>
        </w:r>
        <w:r w:rsidDel="007178A1">
          <w:delText xml:space="preserve"> A distributed load reference bus is assumed in this document, and all shift factor values refer to the flow on a constraint (either pre- or post-contingency) assuming an injection at the location in question</w:delText>
        </w:r>
      </w:del>
      <w:ins w:id="148" w:author="IMM" w:date="2021-01-11T16:15:00Z">
        <w:del w:id="149" w:author="IMM" w:date="2021-01-11T16:29:00Z">
          <w:r w:rsidDel="007178A1">
            <w:delText xml:space="preserve"> </w:delText>
          </w:r>
        </w:del>
      </w:ins>
    </w:p>
    <w:p w:rsidR="00250A01" w:rsidDel="007178A1" w:rsidRDefault="00250A01" w:rsidP="00316DD7">
      <w:pPr>
        <w:pStyle w:val="FootnoteText"/>
        <w:rPr>
          <w:del w:id="150" w:author="IMM" w:date="2021-01-11T16:29:00Z"/>
        </w:rPr>
      </w:pPr>
      <w:del w:id="151" w:author="IMM" w:date="2021-01-11T16:29:00Z">
        <w:r w:rsidDel="007178A1">
          <w:delText xml:space="preserve"> and a withdrawal at the reference bus.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01" w:rsidRDefault="00E67F98" w:rsidP="001E2AEB">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1716AD"/>
    <w:multiLevelType w:val="hybridMultilevel"/>
    <w:tmpl w:val="C960E152"/>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E4379"/>
    <w:multiLevelType w:val="hybridMultilevel"/>
    <w:tmpl w:val="C960E152"/>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54FB3"/>
    <w:multiLevelType w:val="hybridMultilevel"/>
    <w:tmpl w:val="23E8F2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6"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35"/>
  </w:num>
  <w:num w:numId="4">
    <w:abstractNumId w:val="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8"/>
  </w:num>
  <w:num w:numId="15">
    <w:abstractNumId w:val="29"/>
  </w:num>
  <w:num w:numId="16">
    <w:abstractNumId w:val="31"/>
  </w:num>
  <w:num w:numId="17">
    <w:abstractNumId w:val="32"/>
  </w:num>
  <w:num w:numId="18">
    <w:abstractNumId w:val="11"/>
  </w:num>
  <w:num w:numId="19">
    <w:abstractNumId w:val="6"/>
  </w:num>
  <w:num w:numId="20">
    <w:abstractNumId w:val="21"/>
  </w:num>
  <w:num w:numId="21">
    <w:abstractNumId w:val="27"/>
  </w:num>
  <w:num w:numId="22">
    <w:abstractNumId w:val="9"/>
  </w:num>
  <w:num w:numId="23">
    <w:abstractNumId w:val="19"/>
  </w:num>
  <w:num w:numId="24">
    <w:abstractNumId w:val="33"/>
  </w:num>
  <w:num w:numId="25">
    <w:abstractNumId w:val="14"/>
  </w:num>
  <w:num w:numId="26">
    <w:abstractNumId w:val="22"/>
  </w:num>
  <w:num w:numId="27">
    <w:abstractNumId w:val="28"/>
  </w:num>
  <w:num w:numId="28">
    <w:abstractNumId w:val="26"/>
  </w:num>
  <w:num w:numId="29">
    <w:abstractNumId w:val="17"/>
  </w:num>
  <w:num w:numId="30">
    <w:abstractNumId w:val="10"/>
  </w:num>
  <w:num w:numId="31">
    <w:abstractNumId w:val="16"/>
  </w:num>
  <w:num w:numId="32">
    <w:abstractNumId w:val="12"/>
  </w:num>
  <w:num w:numId="33">
    <w:abstractNumId w:val="18"/>
  </w:num>
  <w:num w:numId="34">
    <w:abstractNumId w:val="15"/>
  </w:num>
  <w:num w:numId="35">
    <w:abstractNumId w:val="7"/>
  </w:num>
  <w:num w:numId="36">
    <w:abstractNumId w:val="24"/>
  </w:num>
  <w:num w:numId="37">
    <w:abstractNumId w:val="20"/>
  </w:num>
  <w:num w:numId="38">
    <w:abstractNumId w:val="36"/>
  </w:num>
  <w:num w:numId="39">
    <w:abstractNumId w:val="23"/>
  </w:num>
  <w:num w:numId="40">
    <w:abstractNumId w:val="5"/>
  </w:num>
  <w:num w:numId="41">
    <w:abstractNumId w:val="4"/>
  </w:num>
  <w:num w:numId="42">
    <w:abstractNumId w:val="2"/>
  </w:num>
  <w:num w:numId="43">
    <w:abstractNumId w:val="3"/>
  </w:num>
  <w:num w:numId="44">
    <w:abstractNumId w:val="25"/>
  </w:num>
  <w:num w:numId="4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M">
    <w15:presenceInfo w15:providerId="None" w15:userId="I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5AD"/>
    <w:rsid w:val="00022117"/>
    <w:rsid w:val="00052EEF"/>
    <w:rsid w:val="00061CD9"/>
    <w:rsid w:val="00067FE2"/>
    <w:rsid w:val="00073C9D"/>
    <w:rsid w:val="000A22E4"/>
    <w:rsid w:val="000C77F7"/>
    <w:rsid w:val="00134BDF"/>
    <w:rsid w:val="00141FD4"/>
    <w:rsid w:val="0014546D"/>
    <w:rsid w:val="00151743"/>
    <w:rsid w:val="00161286"/>
    <w:rsid w:val="00162164"/>
    <w:rsid w:val="0017284F"/>
    <w:rsid w:val="0019314C"/>
    <w:rsid w:val="001B1FA2"/>
    <w:rsid w:val="001D212F"/>
    <w:rsid w:val="001E2AEB"/>
    <w:rsid w:val="00250A01"/>
    <w:rsid w:val="00255047"/>
    <w:rsid w:val="00291547"/>
    <w:rsid w:val="00294E20"/>
    <w:rsid w:val="002B55CE"/>
    <w:rsid w:val="002B763A"/>
    <w:rsid w:val="003013F2"/>
    <w:rsid w:val="0030694A"/>
    <w:rsid w:val="00316DD7"/>
    <w:rsid w:val="00320313"/>
    <w:rsid w:val="0032677B"/>
    <w:rsid w:val="00327381"/>
    <w:rsid w:val="00333CB5"/>
    <w:rsid w:val="0035478C"/>
    <w:rsid w:val="00366051"/>
    <w:rsid w:val="00373621"/>
    <w:rsid w:val="00396DF7"/>
    <w:rsid w:val="003A3D77"/>
    <w:rsid w:val="003A4138"/>
    <w:rsid w:val="003D19EC"/>
    <w:rsid w:val="003E13F6"/>
    <w:rsid w:val="003E57B5"/>
    <w:rsid w:val="004463BA"/>
    <w:rsid w:val="004743A3"/>
    <w:rsid w:val="00474489"/>
    <w:rsid w:val="00480852"/>
    <w:rsid w:val="004822D4"/>
    <w:rsid w:val="00483953"/>
    <w:rsid w:val="004D20A3"/>
    <w:rsid w:val="004F4569"/>
    <w:rsid w:val="005020FA"/>
    <w:rsid w:val="00506823"/>
    <w:rsid w:val="00534C6C"/>
    <w:rsid w:val="00567B91"/>
    <w:rsid w:val="005C3435"/>
    <w:rsid w:val="006424E7"/>
    <w:rsid w:val="0065062F"/>
    <w:rsid w:val="00651C8B"/>
    <w:rsid w:val="00653565"/>
    <w:rsid w:val="0065476C"/>
    <w:rsid w:val="00673322"/>
    <w:rsid w:val="006A137E"/>
    <w:rsid w:val="006B299F"/>
    <w:rsid w:val="006C4406"/>
    <w:rsid w:val="006C6125"/>
    <w:rsid w:val="006E6E27"/>
    <w:rsid w:val="007178A1"/>
    <w:rsid w:val="00743968"/>
    <w:rsid w:val="00780E4B"/>
    <w:rsid w:val="00783FF4"/>
    <w:rsid w:val="00791CB9"/>
    <w:rsid w:val="00796FB1"/>
    <w:rsid w:val="007D1BEB"/>
    <w:rsid w:val="007D6228"/>
    <w:rsid w:val="00801F04"/>
    <w:rsid w:val="00875172"/>
    <w:rsid w:val="00887263"/>
    <w:rsid w:val="00895DCE"/>
    <w:rsid w:val="00936F79"/>
    <w:rsid w:val="00963A51"/>
    <w:rsid w:val="009648D6"/>
    <w:rsid w:val="00966A0A"/>
    <w:rsid w:val="009A3772"/>
    <w:rsid w:val="009B246D"/>
    <w:rsid w:val="00A074E8"/>
    <w:rsid w:val="00A11A58"/>
    <w:rsid w:val="00A26DB3"/>
    <w:rsid w:val="00A51CDE"/>
    <w:rsid w:val="00A8000E"/>
    <w:rsid w:val="00A954D0"/>
    <w:rsid w:val="00AF56C6"/>
    <w:rsid w:val="00B57F96"/>
    <w:rsid w:val="00B67AA3"/>
    <w:rsid w:val="00BB1FC2"/>
    <w:rsid w:val="00BC2D06"/>
    <w:rsid w:val="00BE5A71"/>
    <w:rsid w:val="00C01647"/>
    <w:rsid w:val="00C51138"/>
    <w:rsid w:val="00C90702"/>
    <w:rsid w:val="00C917FF"/>
    <w:rsid w:val="00C933F6"/>
    <w:rsid w:val="00CE3ADF"/>
    <w:rsid w:val="00D15893"/>
    <w:rsid w:val="00D249C6"/>
    <w:rsid w:val="00D278EB"/>
    <w:rsid w:val="00D47A80"/>
    <w:rsid w:val="00D55275"/>
    <w:rsid w:val="00D60EFE"/>
    <w:rsid w:val="00D620CF"/>
    <w:rsid w:val="00D66D18"/>
    <w:rsid w:val="00D90368"/>
    <w:rsid w:val="00D97220"/>
    <w:rsid w:val="00DC23D5"/>
    <w:rsid w:val="00DC5960"/>
    <w:rsid w:val="00DC7B5D"/>
    <w:rsid w:val="00DD178B"/>
    <w:rsid w:val="00DE1F9E"/>
    <w:rsid w:val="00DF3090"/>
    <w:rsid w:val="00E21CBA"/>
    <w:rsid w:val="00E37AB0"/>
    <w:rsid w:val="00E67F98"/>
    <w:rsid w:val="00E72B3F"/>
    <w:rsid w:val="00E76BD0"/>
    <w:rsid w:val="00E90AFA"/>
    <w:rsid w:val="00E93772"/>
    <w:rsid w:val="00EA4CC3"/>
    <w:rsid w:val="00EB723F"/>
    <w:rsid w:val="00ED1C31"/>
    <w:rsid w:val="00EF574A"/>
    <w:rsid w:val="00F44236"/>
    <w:rsid w:val="00F51F2E"/>
    <w:rsid w:val="00F53C30"/>
    <w:rsid w:val="00F73080"/>
    <w:rsid w:val="00F8025C"/>
    <w:rsid w:val="00F81066"/>
    <w:rsid w:val="00F95FEB"/>
    <w:rsid w:val="00FB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502A33EC-5C1D-435A-BB8A-DB8799D0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9"/>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uiPriority w:val="99"/>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uiPriority w:val="99"/>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uiPriority w:val="99"/>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uiPriority w:val="99"/>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uiPriority w:val="99"/>
    <w:rsid w:val="006A137E"/>
    <w:rPr>
      <w:color w:val="954F72"/>
      <w:u w:val="single"/>
    </w:rPr>
  </w:style>
  <w:style w:type="character" w:customStyle="1" w:styleId="Heading1Char">
    <w:name w:val="Heading 1 Char"/>
    <w:aliases w:val="h1 Char"/>
    <w:link w:val="Heading1"/>
    <w:locked/>
    <w:rsid w:val="00316DD7"/>
    <w:rPr>
      <w:b/>
      <w:caps/>
      <w:sz w:val="24"/>
    </w:rPr>
  </w:style>
  <w:style w:type="character" w:customStyle="1" w:styleId="Heading2Char">
    <w:name w:val="Heading 2 Char"/>
    <w:link w:val="Heading2"/>
    <w:uiPriority w:val="99"/>
    <w:locked/>
    <w:rsid w:val="00316DD7"/>
    <w:rPr>
      <w:b/>
      <w:sz w:val="24"/>
    </w:rPr>
  </w:style>
  <w:style w:type="character" w:customStyle="1" w:styleId="Heading3Char">
    <w:name w:val="Heading 3 Char"/>
    <w:link w:val="Heading3"/>
    <w:uiPriority w:val="99"/>
    <w:locked/>
    <w:rsid w:val="00316DD7"/>
    <w:rPr>
      <w:b/>
      <w:bCs/>
      <w:i/>
      <w:sz w:val="24"/>
    </w:rPr>
  </w:style>
  <w:style w:type="character" w:customStyle="1" w:styleId="Heading4Char">
    <w:name w:val="Heading 4 Char"/>
    <w:link w:val="Heading4"/>
    <w:uiPriority w:val="99"/>
    <w:locked/>
    <w:rsid w:val="00316DD7"/>
    <w:rPr>
      <w:b/>
      <w:bCs/>
      <w:snapToGrid w:val="0"/>
      <w:sz w:val="24"/>
    </w:rPr>
  </w:style>
  <w:style w:type="character" w:customStyle="1" w:styleId="Heading5Char">
    <w:name w:val="Heading 5 Char"/>
    <w:link w:val="Heading5"/>
    <w:uiPriority w:val="99"/>
    <w:locked/>
    <w:rsid w:val="00316DD7"/>
    <w:rPr>
      <w:b/>
      <w:bCs/>
      <w:i/>
      <w:iCs/>
      <w:sz w:val="24"/>
      <w:szCs w:val="26"/>
    </w:rPr>
  </w:style>
  <w:style w:type="character" w:customStyle="1" w:styleId="Heading6Char">
    <w:name w:val="Heading 6 Char"/>
    <w:link w:val="Heading6"/>
    <w:uiPriority w:val="99"/>
    <w:locked/>
    <w:rsid w:val="00316DD7"/>
    <w:rPr>
      <w:b/>
      <w:bCs/>
      <w:sz w:val="24"/>
      <w:szCs w:val="22"/>
    </w:rPr>
  </w:style>
  <w:style w:type="character" w:customStyle="1" w:styleId="Heading7Char">
    <w:name w:val="Heading 7 Char"/>
    <w:link w:val="Heading7"/>
    <w:uiPriority w:val="99"/>
    <w:locked/>
    <w:rsid w:val="00316DD7"/>
    <w:rPr>
      <w:sz w:val="24"/>
      <w:szCs w:val="24"/>
    </w:rPr>
  </w:style>
  <w:style w:type="character" w:customStyle="1" w:styleId="Heading8Char">
    <w:name w:val="Heading 8 Char"/>
    <w:link w:val="Heading8"/>
    <w:uiPriority w:val="99"/>
    <w:locked/>
    <w:rsid w:val="00316DD7"/>
    <w:rPr>
      <w:i/>
      <w:iCs/>
      <w:sz w:val="24"/>
      <w:szCs w:val="24"/>
    </w:rPr>
  </w:style>
  <w:style w:type="character" w:customStyle="1" w:styleId="Heading9Char">
    <w:name w:val="Heading 9 Char"/>
    <w:link w:val="Heading9"/>
    <w:uiPriority w:val="99"/>
    <w:locked/>
    <w:rsid w:val="00316DD7"/>
    <w:rPr>
      <w:b/>
      <w:sz w:val="24"/>
      <w:szCs w:val="24"/>
    </w:rPr>
  </w:style>
  <w:style w:type="character" w:customStyle="1" w:styleId="FootnoteTextChar">
    <w:name w:val="Footnote Text Char"/>
    <w:link w:val="FootnoteText"/>
    <w:uiPriority w:val="99"/>
    <w:semiHidden/>
    <w:locked/>
    <w:rsid w:val="00316DD7"/>
    <w:rPr>
      <w:sz w:val="18"/>
    </w:rPr>
  </w:style>
  <w:style w:type="character" w:styleId="FootnoteReference">
    <w:name w:val="footnote reference"/>
    <w:uiPriority w:val="99"/>
    <w:rsid w:val="00316DD7"/>
    <w:rPr>
      <w:rFonts w:ascii="Times New Roman" w:hAnsi="Times New Roman" w:cs="Times New Roman"/>
      <w:sz w:val="18"/>
      <w:vertAlign w:val="superscript"/>
    </w:rPr>
  </w:style>
  <w:style w:type="paragraph" w:customStyle="1" w:styleId="cutline">
    <w:name w:val="cutline"/>
    <w:basedOn w:val="Normal"/>
    <w:uiPriority w:val="99"/>
    <w:rsid w:val="00316DD7"/>
    <w:pPr>
      <w:spacing w:before="40" w:after="160"/>
      <w:jc w:val="center"/>
    </w:pPr>
    <w:rPr>
      <w:rFonts w:ascii="Arial" w:hAnsi="Arial"/>
      <w:sz w:val="18"/>
    </w:rPr>
  </w:style>
  <w:style w:type="character" w:customStyle="1" w:styleId="BalloonTextChar">
    <w:name w:val="Balloon Text Char"/>
    <w:link w:val="BalloonText"/>
    <w:uiPriority w:val="99"/>
    <w:semiHidden/>
    <w:locked/>
    <w:rsid w:val="00316DD7"/>
    <w:rPr>
      <w:rFonts w:ascii="Tahoma" w:hAnsi="Tahoma" w:cs="Tahoma"/>
      <w:sz w:val="16"/>
      <w:szCs w:val="16"/>
    </w:rPr>
  </w:style>
  <w:style w:type="paragraph" w:customStyle="1" w:styleId="bulletlevel1">
    <w:name w:val="bullet level 1"/>
    <w:basedOn w:val="BodyText"/>
    <w:link w:val="bulletlevel1Char1"/>
    <w:uiPriority w:val="99"/>
    <w:rsid w:val="00316DD7"/>
    <w:pPr>
      <w:numPr>
        <w:numId w:val="19"/>
      </w:numPr>
      <w:tabs>
        <w:tab w:val="left" w:pos="576"/>
      </w:tabs>
      <w:spacing w:after="120" w:line="260" w:lineRule="exact"/>
      <w:ind w:left="576" w:hanging="288"/>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316DD7"/>
    <w:rPr>
      <w:sz w:val="24"/>
      <w:szCs w:val="24"/>
    </w:rPr>
  </w:style>
  <w:style w:type="character" w:customStyle="1" w:styleId="bulletlevel1Char1">
    <w:name w:val="bullet level 1 Char1"/>
    <w:link w:val="bulletlevel1"/>
    <w:uiPriority w:val="99"/>
    <w:locked/>
    <w:rsid w:val="00316DD7"/>
    <w:rPr>
      <w:sz w:val="24"/>
      <w:szCs w:val="24"/>
      <w:lang w:val="x-none" w:eastAsia="x-none"/>
    </w:rPr>
  </w:style>
  <w:style w:type="paragraph" w:customStyle="1" w:styleId="bulletlevel2">
    <w:name w:val="bullet level 2"/>
    <w:basedOn w:val="bulletlevel1"/>
    <w:link w:val="bulletlevel2Char"/>
    <w:uiPriority w:val="99"/>
    <w:rsid w:val="00316DD7"/>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316DD7"/>
    <w:rPr>
      <w:sz w:val="24"/>
      <w:szCs w:val="24"/>
      <w:lang w:val="x-none" w:eastAsia="x-none"/>
    </w:rPr>
  </w:style>
  <w:style w:type="character" w:customStyle="1" w:styleId="FooterChar">
    <w:name w:val="Footer Char"/>
    <w:link w:val="Footer"/>
    <w:uiPriority w:val="99"/>
    <w:locked/>
    <w:rsid w:val="00316DD7"/>
    <w:rPr>
      <w:sz w:val="24"/>
      <w:szCs w:val="24"/>
    </w:rPr>
  </w:style>
  <w:style w:type="paragraph" w:customStyle="1" w:styleId="label">
    <w:name w:val="label"/>
    <w:basedOn w:val="Normal"/>
    <w:uiPriority w:val="99"/>
    <w:rsid w:val="00316DD7"/>
    <w:pPr>
      <w:jc w:val="center"/>
    </w:pPr>
    <w:rPr>
      <w:rFonts w:ascii="Arial" w:hAnsi="Arial" w:cs="Arial"/>
      <w:sz w:val="20"/>
      <w:szCs w:val="20"/>
    </w:rPr>
  </w:style>
  <w:style w:type="paragraph" w:customStyle="1" w:styleId="tablehead0">
    <w:name w:val="table head"/>
    <w:basedOn w:val="BodyText"/>
    <w:uiPriority w:val="99"/>
    <w:rsid w:val="00316DD7"/>
    <w:pPr>
      <w:spacing w:before="20" w:after="20" w:line="240" w:lineRule="exact"/>
    </w:pPr>
    <w:rPr>
      <w:rFonts w:ascii="Arial" w:hAnsi="Arial"/>
      <w:b/>
      <w:sz w:val="18"/>
      <w:lang w:val="x-none" w:eastAsia="x-none"/>
    </w:rPr>
  </w:style>
  <w:style w:type="paragraph" w:customStyle="1" w:styleId="table">
    <w:name w:val="table"/>
    <w:basedOn w:val="BodyText"/>
    <w:uiPriority w:val="99"/>
    <w:rsid w:val="00316DD7"/>
    <w:pPr>
      <w:spacing w:before="20" w:after="20" w:line="240" w:lineRule="exact"/>
    </w:pPr>
    <w:rPr>
      <w:rFonts w:ascii="Arial" w:hAnsi="Arial"/>
      <w:sz w:val="18"/>
      <w:lang w:val="x-none" w:eastAsia="x-none"/>
    </w:rPr>
  </w:style>
  <w:style w:type="paragraph" w:customStyle="1" w:styleId="Normal1">
    <w:name w:val="Normal1"/>
    <w:basedOn w:val="Normal"/>
    <w:uiPriority w:val="99"/>
    <w:rsid w:val="00316DD7"/>
    <w:pPr>
      <w:spacing w:after="120"/>
      <w:ind w:left="576"/>
    </w:pPr>
    <w:rPr>
      <w:sz w:val="22"/>
    </w:rPr>
  </w:style>
  <w:style w:type="paragraph" w:customStyle="1" w:styleId="spacer">
    <w:name w:val="spacer"/>
    <w:uiPriority w:val="99"/>
    <w:rsid w:val="00316DD7"/>
    <w:pPr>
      <w:spacing w:before="7200"/>
    </w:pPr>
    <w:rPr>
      <w:rFonts w:ascii="Arial" w:hAnsi="Arial" w:cs="Arial"/>
      <w:bCs/>
      <w:kern w:val="32"/>
      <w:sz w:val="32"/>
      <w:szCs w:val="32"/>
    </w:rPr>
  </w:style>
  <w:style w:type="paragraph" w:customStyle="1" w:styleId="TOCHead">
    <w:name w:val="TOC Head"/>
    <w:uiPriority w:val="99"/>
    <w:rsid w:val="00316DD7"/>
    <w:pPr>
      <w:spacing w:before="320" w:after="240"/>
    </w:pPr>
    <w:rPr>
      <w:rFonts w:ascii="Arial" w:hAnsi="Arial" w:cs="Arial"/>
      <w:b/>
      <w:bCs/>
      <w:kern w:val="32"/>
      <w:sz w:val="28"/>
      <w:szCs w:val="32"/>
    </w:rPr>
  </w:style>
  <w:style w:type="paragraph" w:customStyle="1" w:styleId="Normal2">
    <w:name w:val="Normal2"/>
    <w:basedOn w:val="Normal"/>
    <w:uiPriority w:val="99"/>
    <w:rsid w:val="00316DD7"/>
    <w:pPr>
      <w:spacing w:before="60" w:after="120"/>
      <w:ind w:left="1440"/>
    </w:pPr>
    <w:rPr>
      <w:sz w:val="22"/>
    </w:rPr>
  </w:style>
  <w:style w:type="paragraph" w:customStyle="1" w:styleId="Normal3">
    <w:name w:val="Normal3"/>
    <w:basedOn w:val="Normal"/>
    <w:uiPriority w:val="99"/>
    <w:rsid w:val="00316DD7"/>
    <w:pPr>
      <w:spacing w:after="120"/>
      <w:ind w:left="1728"/>
    </w:pPr>
    <w:rPr>
      <w:sz w:val="22"/>
    </w:rPr>
  </w:style>
  <w:style w:type="paragraph" w:customStyle="1" w:styleId="bulletlevel3">
    <w:name w:val="bullet level 3"/>
    <w:basedOn w:val="Normal"/>
    <w:uiPriority w:val="99"/>
    <w:rsid w:val="00316DD7"/>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316DD7"/>
    <w:pPr>
      <w:tabs>
        <w:tab w:val="left" w:pos="648"/>
      </w:tabs>
      <w:spacing w:after="120" w:line="260" w:lineRule="exact"/>
      <w:ind w:left="648" w:hanging="288"/>
    </w:pPr>
    <w:rPr>
      <w:lang w:val="x-none" w:eastAsia="x-none"/>
    </w:rPr>
  </w:style>
  <w:style w:type="character" w:customStyle="1" w:styleId="numberChar">
    <w:name w:val="number Char"/>
    <w:link w:val="number"/>
    <w:uiPriority w:val="99"/>
    <w:locked/>
    <w:rsid w:val="00316DD7"/>
    <w:rPr>
      <w:sz w:val="24"/>
      <w:szCs w:val="24"/>
      <w:lang w:val="x-none" w:eastAsia="x-none"/>
    </w:rPr>
  </w:style>
  <w:style w:type="paragraph" w:customStyle="1" w:styleId="body2">
    <w:name w:val="body2"/>
    <w:basedOn w:val="BodyText"/>
    <w:link w:val="body2Char"/>
    <w:uiPriority w:val="99"/>
    <w:rsid w:val="00316DD7"/>
    <w:pPr>
      <w:spacing w:after="120" w:line="260" w:lineRule="exact"/>
      <w:ind w:left="1260"/>
    </w:pPr>
    <w:rPr>
      <w:lang w:val="x-none" w:eastAsia="x-none"/>
    </w:rPr>
  </w:style>
  <w:style w:type="character" w:customStyle="1" w:styleId="body2Char">
    <w:name w:val="body2 Char"/>
    <w:link w:val="body2"/>
    <w:uiPriority w:val="99"/>
    <w:locked/>
    <w:rsid w:val="00316DD7"/>
    <w:rPr>
      <w:sz w:val="24"/>
      <w:szCs w:val="24"/>
      <w:lang w:val="x-none" w:eastAsia="x-none"/>
    </w:rPr>
  </w:style>
  <w:style w:type="paragraph" w:customStyle="1" w:styleId="bullet2level1">
    <w:name w:val="bullet2 level1"/>
    <w:basedOn w:val="bulletlevel1"/>
    <w:uiPriority w:val="99"/>
    <w:rsid w:val="00316DD7"/>
    <w:pPr>
      <w:tabs>
        <w:tab w:val="clear" w:pos="576"/>
        <w:tab w:val="clear" w:pos="1872"/>
        <w:tab w:val="left" w:pos="1620"/>
      </w:tabs>
      <w:ind w:left="1620"/>
    </w:pPr>
  </w:style>
  <w:style w:type="paragraph" w:customStyle="1" w:styleId="body3">
    <w:name w:val="body3"/>
    <w:basedOn w:val="body2"/>
    <w:uiPriority w:val="99"/>
    <w:rsid w:val="00316DD7"/>
    <w:pPr>
      <w:ind w:left="1980"/>
    </w:pPr>
  </w:style>
  <w:style w:type="character" w:customStyle="1" w:styleId="number3Char">
    <w:name w:val="number 3 Char"/>
    <w:link w:val="number3"/>
    <w:uiPriority w:val="99"/>
    <w:locked/>
    <w:rsid w:val="00316DD7"/>
    <w:rPr>
      <w:sz w:val="24"/>
      <w:szCs w:val="24"/>
    </w:rPr>
  </w:style>
  <w:style w:type="paragraph" w:customStyle="1" w:styleId="number3">
    <w:name w:val="number 3"/>
    <w:basedOn w:val="BodyText"/>
    <w:link w:val="number3Char"/>
    <w:uiPriority w:val="99"/>
    <w:rsid w:val="00316DD7"/>
    <w:pPr>
      <w:spacing w:after="120" w:line="260" w:lineRule="exact"/>
      <w:ind w:left="1980" w:hanging="360"/>
    </w:pPr>
  </w:style>
  <w:style w:type="paragraph" w:customStyle="1" w:styleId="number1">
    <w:name w:val="number 1"/>
    <w:basedOn w:val="BodyText"/>
    <w:uiPriority w:val="99"/>
    <w:rsid w:val="00316DD7"/>
    <w:pPr>
      <w:spacing w:after="120" w:line="260" w:lineRule="exact"/>
      <w:ind w:left="1440" w:hanging="360"/>
    </w:pPr>
    <w:rPr>
      <w:lang w:val="x-none" w:eastAsia="x-none"/>
    </w:rPr>
  </w:style>
  <w:style w:type="paragraph" w:customStyle="1" w:styleId="number2">
    <w:name w:val="number 2"/>
    <w:basedOn w:val="BodyText"/>
    <w:link w:val="number2Char"/>
    <w:uiPriority w:val="99"/>
    <w:rsid w:val="00316DD7"/>
    <w:pPr>
      <w:spacing w:after="120" w:line="260" w:lineRule="exact"/>
      <w:ind w:left="1800" w:hanging="360"/>
    </w:pPr>
    <w:rPr>
      <w:lang w:val="x-none" w:eastAsia="x-none"/>
    </w:rPr>
  </w:style>
  <w:style w:type="character" w:customStyle="1" w:styleId="number2Char">
    <w:name w:val="number 2 Char"/>
    <w:link w:val="number2"/>
    <w:uiPriority w:val="99"/>
    <w:locked/>
    <w:rsid w:val="00316DD7"/>
    <w:rPr>
      <w:sz w:val="24"/>
      <w:szCs w:val="24"/>
      <w:lang w:val="x-none" w:eastAsia="x-none"/>
    </w:rPr>
  </w:style>
  <w:style w:type="paragraph" w:customStyle="1" w:styleId="bullet3level1">
    <w:name w:val="bullet3 level1"/>
    <w:basedOn w:val="bullet2level1"/>
    <w:uiPriority w:val="99"/>
    <w:rsid w:val="00316DD7"/>
    <w:pPr>
      <w:tabs>
        <w:tab w:val="left" w:pos="2160"/>
      </w:tabs>
      <w:ind w:left="2160" w:hanging="180"/>
    </w:pPr>
  </w:style>
  <w:style w:type="paragraph" w:customStyle="1" w:styleId="Style1">
    <w:name w:val="Style1"/>
    <w:basedOn w:val="Normal"/>
    <w:uiPriority w:val="99"/>
    <w:rsid w:val="00316DD7"/>
    <w:pPr>
      <w:spacing w:beforeLines="40" w:afterLines="40"/>
      <w:jc w:val="center"/>
    </w:pPr>
    <w:rPr>
      <w:rFonts w:ascii="Wingdings 2" w:hAnsi="Wingdings 2"/>
    </w:rPr>
  </w:style>
  <w:style w:type="paragraph" w:customStyle="1" w:styleId="box">
    <w:name w:val="box"/>
    <w:basedOn w:val="Normal"/>
    <w:uiPriority w:val="99"/>
    <w:rsid w:val="00316DD7"/>
    <w:pPr>
      <w:spacing w:beforeLines="40" w:afterLines="40"/>
      <w:jc w:val="center"/>
    </w:pPr>
    <w:rPr>
      <w:rFonts w:ascii="Wingdings 2" w:hAnsi="Wingdings 2"/>
    </w:rPr>
  </w:style>
  <w:style w:type="paragraph" w:customStyle="1" w:styleId="Level4">
    <w:name w:val="Level 4"/>
    <w:basedOn w:val="Heading3"/>
    <w:uiPriority w:val="99"/>
    <w:rsid w:val="00316DD7"/>
    <w:pPr>
      <w:numPr>
        <w:ilvl w:val="0"/>
        <w:numId w:val="0"/>
      </w:numPr>
      <w:tabs>
        <w:tab w:val="clear" w:pos="1008"/>
      </w:tabs>
      <w:spacing w:before="160" w:after="160"/>
    </w:pPr>
    <w:rPr>
      <w:rFonts w:ascii="Arial" w:hAnsi="Arial"/>
      <w:i w:val="0"/>
      <w:smallCaps/>
      <w:sz w:val="19"/>
      <w:szCs w:val="19"/>
      <w:lang w:val="x-none" w:eastAsia="x-none"/>
    </w:rPr>
  </w:style>
  <w:style w:type="paragraph" w:customStyle="1" w:styleId="Level2">
    <w:name w:val="Level 2"/>
    <w:basedOn w:val="Heading2"/>
    <w:link w:val="Level2Char"/>
    <w:uiPriority w:val="99"/>
    <w:rsid w:val="00316DD7"/>
    <w:pPr>
      <w:numPr>
        <w:ilvl w:val="0"/>
        <w:numId w:val="0"/>
      </w:numPr>
      <w:spacing w:before="160" w:after="160"/>
    </w:pPr>
    <w:rPr>
      <w:rFonts w:ascii="Arial" w:hAnsi="Arial"/>
      <w:bCs/>
      <w:iCs/>
      <w:sz w:val="28"/>
      <w:szCs w:val="28"/>
      <w:lang w:val="x-none" w:eastAsia="x-none"/>
    </w:rPr>
  </w:style>
  <w:style w:type="character" w:customStyle="1" w:styleId="Level2Char">
    <w:name w:val="Level 2 Char"/>
    <w:link w:val="Level2"/>
    <w:uiPriority w:val="99"/>
    <w:locked/>
    <w:rsid w:val="00316DD7"/>
    <w:rPr>
      <w:rFonts w:ascii="Arial" w:hAnsi="Arial"/>
      <w:b/>
      <w:bCs/>
      <w:iCs/>
      <w:sz w:val="28"/>
      <w:szCs w:val="28"/>
      <w:lang w:val="x-none" w:eastAsia="x-none"/>
    </w:rPr>
  </w:style>
  <w:style w:type="paragraph" w:customStyle="1" w:styleId="Table0">
    <w:name w:val="Table"/>
    <w:basedOn w:val="BodyText"/>
    <w:uiPriority w:val="99"/>
    <w:rsid w:val="00316DD7"/>
    <w:pPr>
      <w:spacing w:before="60" w:after="0"/>
    </w:pPr>
    <w:rPr>
      <w:rFonts w:ascii="Arial" w:hAnsi="Arial"/>
      <w:szCs w:val="20"/>
      <w:lang w:val="x-none" w:eastAsia="x-none"/>
    </w:rPr>
  </w:style>
  <w:style w:type="paragraph" w:customStyle="1" w:styleId="TableHeading">
    <w:name w:val="Table Heading"/>
    <w:basedOn w:val="BodyText"/>
    <w:next w:val="Table0"/>
    <w:uiPriority w:val="99"/>
    <w:rsid w:val="00316DD7"/>
    <w:pPr>
      <w:spacing w:before="60" w:after="0"/>
      <w:jc w:val="center"/>
    </w:pPr>
    <w:rPr>
      <w:rFonts w:ascii="Arial" w:hAnsi="Arial"/>
      <w:b/>
      <w:szCs w:val="20"/>
      <w:lang w:val="x-none" w:eastAsia="x-none"/>
    </w:rPr>
  </w:style>
  <w:style w:type="character" w:customStyle="1" w:styleId="CommentTextChar">
    <w:name w:val="Comment Text Char"/>
    <w:link w:val="CommentText"/>
    <w:uiPriority w:val="99"/>
    <w:locked/>
    <w:rsid w:val="00316DD7"/>
  </w:style>
  <w:style w:type="character" w:customStyle="1" w:styleId="CommentSubjectChar">
    <w:name w:val="Comment Subject Char"/>
    <w:link w:val="CommentSubject"/>
    <w:uiPriority w:val="99"/>
    <w:semiHidden/>
    <w:locked/>
    <w:rsid w:val="00316DD7"/>
    <w:rPr>
      <w:b/>
      <w:bCs/>
    </w:rPr>
  </w:style>
  <w:style w:type="character" w:customStyle="1" w:styleId="Style">
    <w:name w:val="Style"/>
    <w:uiPriority w:val="99"/>
    <w:rsid w:val="00316DD7"/>
    <w:rPr>
      <w:rFonts w:ascii="Arial" w:hAnsi="Arial" w:cs="Times New Roman"/>
      <w:sz w:val="18"/>
    </w:rPr>
  </w:style>
  <w:style w:type="paragraph" w:customStyle="1" w:styleId="instruction">
    <w:name w:val="instruction"/>
    <w:basedOn w:val="BodyText"/>
    <w:uiPriority w:val="99"/>
    <w:rsid w:val="00316DD7"/>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lang w:val="x-none" w:eastAsia="x-none"/>
    </w:rPr>
  </w:style>
  <w:style w:type="paragraph" w:customStyle="1" w:styleId="body4">
    <w:name w:val="body4"/>
    <w:basedOn w:val="body3"/>
    <w:uiPriority w:val="99"/>
    <w:rsid w:val="00316DD7"/>
    <w:pPr>
      <w:ind w:left="2700"/>
    </w:pPr>
  </w:style>
  <w:style w:type="paragraph" w:customStyle="1" w:styleId="bullet4level1">
    <w:name w:val="bullet4 level1"/>
    <w:basedOn w:val="bullet3level1"/>
    <w:uiPriority w:val="99"/>
    <w:rsid w:val="00316DD7"/>
    <w:pPr>
      <w:tabs>
        <w:tab w:val="clear" w:pos="1620"/>
        <w:tab w:val="clear" w:pos="2160"/>
        <w:tab w:val="left" w:pos="3060"/>
      </w:tabs>
      <w:ind w:left="3060"/>
    </w:pPr>
  </w:style>
  <w:style w:type="paragraph" w:styleId="EndnoteText">
    <w:name w:val="endnote text"/>
    <w:basedOn w:val="Normal"/>
    <w:link w:val="EndnoteTextChar"/>
    <w:uiPriority w:val="99"/>
    <w:rsid w:val="00316DD7"/>
    <w:rPr>
      <w:sz w:val="20"/>
      <w:szCs w:val="20"/>
      <w:lang w:val="x-none" w:eastAsia="x-none"/>
    </w:rPr>
  </w:style>
  <w:style w:type="character" w:customStyle="1" w:styleId="EndnoteTextChar">
    <w:name w:val="Endnote Text Char"/>
    <w:link w:val="EndnoteText"/>
    <w:uiPriority w:val="99"/>
    <w:rsid w:val="00316DD7"/>
    <w:rPr>
      <w:lang w:val="x-none" w:eastAsia="x-none"/>
    </w:rPr>
  </w:style>
  <w:style w:type="character" w:styleId="EndnoteReference">
    <w:name w:val="endnote reference"/>
    <w:uiPriority w:val="99"/>
    <w:rsid w:val="00316DD7"/>
    <w:rPr>
      <w:rFonts w:cs="Times New Roman"/>
      <w:vertAlign w:val="superscript"/>
    </w:rPr>
  </w:style>
  <w:style w:type="paragraph" w:customStyle="1" w:styleId="bullet4level2">
    <w:name w:val="bullet4 level2"/>
    <w:basedOn w:val="bullet4level1"/>
    <w:uiPriority w:val="99"/>
    <w:rsid w:val="00316DD7"/>
    <w:pPr>
      <w:numPr>
        <w:numId w:val="20"/>
      </w:numPr>
      <w:tabs>
        <w:tab w:val="clear" w:pos="720"/>
        <w:tab w:val="num" w:pos="1080"/>
        <w:tab w:val="left" w:pos="2880"/>
      </w:tabs>
      <w:ind w:left="2880"/>
    </w:pPr>
  </w:style>
  <w:style w:type="paragraph" w:customStyle="1" w:styleId="Title1">
    <w:name w:val="Title1"/>
    <w:uiPriority w:val="99"/>
    <w:rsid w:val="00316DD7"/>
    <w:pPr>
      <w:spacing w:before="120" w:after="240"/>
    </w:pPr>
    <w:rPr>
      <w:rFonts w:ascii="Arial" w:hAnsi="Arial" w:cs="Arial"/>
      <w:b/>
      <w:bCs/>
      <w:iCs/>
      <w:szCs w:val="28"/>
    </w:rPr>
  </w:style>
  <w:style w:type="table" w:styleId="TableGrid1">
    <w:name w:val="Table Grid 1"/>
    <w:basedOn w:val="TableNormal"/>
    <w:uiPriority w:val="99"/>
    <w:rsid w:val="00316DD7"/>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316DD7"/>
    <w:rPr>
      <w:iCs/>
      <w:sz w:val="24"/>
    </w:rPr>
  </w:style>
  <w:style w:type="paragraph" w:customStyle="1" w:styleId="BodyTextNumbered">
    <w:name w:val="Body Text Numbered"/>
    <w:basedOn w:val="BodyText"/>
    <w:link w:val="BodyTextNumberedChar1"/>
    <w:uiPriority w:val="99"/>
    <w:rsid w:val="00316DD7"/>
    <w:pPr>
      <w:ind w:left="720" w:hanging="720"/>
    </w:pPr>
    <w:rPr>
      <w:iCs/>
      <w:szCs w:val="20"/>
    </w:rPr>
  </w:style>
  <w:style w:type="character" w:customStyle="1" w:styleId="H2Char">
    <w:name w:val="H2 Char"/>
    <w:link w:val="H2"/>
    <w:uiPriority w:val="99"/>
    <w:locked/>
    <w:rsid w:val="00316DD7"/>
    <w:rPr>
      <w:b/>
      <w:sz w:val="24"/>
    </w:rPr>
  </w:style>
  <w:style w:type="paragraph" w:styleId="ListParagraph">
    <w:name w:val="List Paragraph"/>
    <w:basedOn w:val="Normal"/>
    <w:uiPriority w:val="99"/>
    <w:qFormat/>
    <w:rsid w:val="00316DD7"/>
    <w:pPr>
      <w:ind w:left="720"/>
      <w:contextualSpacing/>
    </w:pPr>
  </w:style>
  <w:style w:type="table" w:customStyle="1" w:styleId="TableGrid10">
    <w:name w:val="Table Grid1"/>
    <w:uiPriority w:val="99"/>
    <w:rsid w:val="00316DD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316DD7"/>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customStyle="1" w:styleId="BodyTextIndentChar">
    <w:name w:val="Body Text Indent Char"/>
    <w:link w:val="BodyTextIndent"/>
    <w:uiPriority w:val="99"/>
    <w:locked/>
    <w:rsid w:val="00316DD7"/>
    <w:rPr>
      <w:iCs/>
      <w:sz w:val="24"/>
    </w:rPr>
  </w:style>
  <w:style w:type="character" w:customStyle="1" w:styleId="BodyTextNumberedChar">
    <w:name w:val="Body Text Numbered Char"/>
    <w:rsid w:val="00316DD7"/>
    <w:rPr>
      <w:rFonts w:cs="Times New Roman"/>
      <w:iCs/>
      <w:sz w:val="24"/>
      <w:lang w:val="en-US" w:eastAsia="en-US" w:bidi="ar-SA"/>
    </w:rPr>
  </w:style>
  <w:style w:type="character" w:styleId="PlaceholderText">
    <w:name w:val="Placeholder Text"/>
    <w:uiPriority w:val="99"/>
    <w:semiHidden/>
    <w:rsid w:val="00316DD7"/>
    <w:rPr>
      <w:rFonts w:cs="Times New Roman"/>
      <w:color w:val="808080"/>
    </w:rPr>
  </w:style>
  <w:style w:type="character" w:styleId="Emphasis">
    <w:name w:val="Emphasis"/>
    <w:uiPriority w:val="99"/>
    <w:qFormat/>
    <w:rsid w:val="00316DD7"/>
    <w:rPr>
      <w:rFonts w:cs="Times New Roman"/>
      <w:i/>
      <w:iCs/>
    </w:rPr>
  </w:style>
  <w:style w:type="character" w:customStyle="1" w:styleId="H5Char">
    <w:name w:val="H5 Char"/>
    <w:link w:val="H5"/>
    <w:uiPriority w:val="99"/>
    <w:locked/>
    <w:rsid w:val="00316DD7"/>
    <w:rPr>
      <w:b/>
      <w:bCs/>
      <w:i/>
      <w:iCs/>
      <w:sz w:val="24"/>
      <w:szCs w:val="26"/>
    </w:rPr>
  </w:style>
  <w:style w:type="paragraph" w:styleId="Revision">
    <w:name w:val="Revision"/>
    <w:hidden/>
    <w:uiPriority w:val="99"/>
    <w:semiHidden/>
    <w:rsid w:val="00316DD7"/>
    <w:rPr>
      <w:sz w:val="24"/>
      <w:szCs w:val="24"/>
    </w:rPr>
  </w:style>
  <w:style w:type="paragraph" w:styleId="Caption">
    <w:name w:val="caption"/>
    <w:basedOn w:val="Normal"/>
    <w:next w:val="Normal"/>
    <w:uiPriority w:val="99"/>
    <w:qFormat/>
    <w:rsid w:val="00316DD7"/>
    <w:pPr>
      <w:spacing w:after="200"/>
    </w:pPr>
    <w:rPr>
      <w:b/>
      <w:bCs/>
      <w:color w:val="4F81BD"/>
      <w:sz w:val="18"/>
      <w:szCs w:val="18"/>
    </w:rPr>
  </w:style>
  <w:style w:type="paragraph" w:styleId="PlainText">
    <w:name w:val="Plain Text"/>
    <w:basedOn w:val="Normal"/>
    <w:link w:val="PlainTextChar"/>
    <w:uiPriority w:val="99"/>
    <w:unhideWhenUsed/>
    <w:rsid w:val="00316DD7"/>
    <w:rPr>
      <w:rFonts w:eastAsia="Calibri"/>
      <w:lang w:val="x-none" w:eastAsia="x-none"/>
    </w:rPr>
  </w:style>
  <w:style w:type="character" w:customStyle="1" w:styleId="PlainTextChar">
    <w:name w:val="Plain Text Char"/>
    <w:link w:val="PlainText"/>
    <w:uiPriority w:val="99"/>
    <w:rsid w:val="00316DD7"/>
    <w:rPr>
      <w:rFonts w:eastAsia="Calibri"/>
      <w:sz w:val="24"/>
      <w:szCs w:val="24"/>
      <w:lang w:val="x-none" w:eastAsia="x-none"/>
    </w:rPr>
  </w:style>
  <w:style w:type="paragraph" w:customStyle="1" w:styleId="Default">
    <w:name w:val="Default"/>
    <w:rsid w:val="00316DD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735857651">
      <w:bodyDiv w:val="1"/>
      <w:marLeft w:val="0"/>
      <w:marRight w:val="0"/>
      <w:marTop w:val="0"/>
      <w:marBottom w:val="0"/>
      <w:divBdr>
        <w:top w:val="none" w:sz="0" w:space="0" w:color="auto"/>
        <w:left w:val="none" w:sz="0" w:space="0" w:color="auto"/>
        <w:bottom w:val="none" w:sz="0" w:space="0" w:color="auto"/>
        <w:right w:val="none" w:sz="0" w:space="0" w:color="auto"/>
      </w:divBdr>
    </w:div>
    <w:div w:id="8326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4.wmf"/><Relationship Id="rId42" Type="http://schemas.openxmlformats.org/officeDocument/2006/relationships/image" Target="media/image18.wmf"/><Relationship Id="rId47" Type="http://schemas.openxmlformats.org/officeDocument/2006/relationships/oleObject" Target="embeddings/oleObject9.bin"/><Relationship Id="rId63" Type="http://schemas.openxmlformats.org/officeDocument/2006/relationships/image" Target="media/image25.wmf"/><Relationship Id="rId68" Type="http://schemas.openxmlformats.org/officeDocument/2006/relationships/oleObject" Target="embeddings/oleObject25.bin"/><Relationship Id="rId84" Type="http://schemas.openxmlformats.org/officeDocument/2006/relationships/oleObject" Target="embeddings/oleObject33.bin"/><Relationship Id="rId89" Type="http://schemas.openxmlformats.org/officeDocument/2006/relationships/image" Target="media/image39.png"/><Relationship Id="rId7" Type="http://schemas.openxmlformats.org/officeDocument/2006/relationships/hyperlink" Target="http://www.ercot.com/mktrules/issues/OBDRR026" TargetMode="External"/><Relationship Id="rId71" Type="http://schemas.openxmlformats.org/officeDocument/2006/relationships/image" Target="media/image29.wmf"/><Relationship Id="rId92"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image" Target="media/image8.wmf"/><Relationship Id="rId107" Type="http://schemas.microsoft.com/office/2011/relationships/people" Target="people.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oleObject" Target="embeddings/oleObject15.bin"/><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oleObject" Target="embeddings/oleObject28.bin"/><Relationship Id="rId79" Type="http://schemas.openxmlformats.org/officeDocument/2006/relationships/image" Target="media/image33.wmf"/><Relationship Id="rId87" Type="http://schemas.openxmlformats.org/officeDocument/2006/relationships/image" Target="media/image37.png"/><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24.wmf"/><Relationship Id="rId82" Type="http://schemas.openxmlformats.org/officeDocument/2006/relationships/oleObject" Target="embeddings/oleObject32.bin"/><Relationship Id="rId90" Type="http://schemas.openxmlformats.org/officeDocument/2006/relationships/image" Target="media/image40.emf"/><Relationship Id="rId95" Type="http://schemas.openxmlformats.org/officeDocument/2006/relationships/oleObject" Target="embeddings/oleObject35.bin"/><Relationship Id="rId1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oleObject" Target="embeddings/oleObject2.bin"/><Relationship Id="rId27" Type="http://schemas.openxmlformats.org/officeDocument/2006/relationships/image" Target="media/image7.wmf"/><Relationship Id="rId30" Type="http://schemas.openxmlformats.org/officeDocument/2006/relationships/oleObject" Target="embeddings/oleObject6.bin"/><Relationship Id="rId35"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10.bin"/><Relationship Id="rId56" Type="http://schemas.openxmlformats.org/officeDocument/2006/relationships/oleObject" Target="embeddings/oleObject18.bin"/><Relationship Id="rId64" Type="http://schemas.openxmlformats.org/officeDocument/2006/relationships/oleObject" Target="embeddings/oleObject23.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image" Target="media/image47.wmf"/><Relationship Id="rId105"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oleObject" Target="embeddings/oleObject13.bin"/><Relationship Id="rId72" Type="http://schemas.openxmlformats.org/officeDocument/2006/relationships/oleObject" Target="embeddings/oleObject27.bin"/><Relationship Id="rId80" Type="http://schemas.openxmlformats.org/officeDocument/2006/relationships/oleObject" Target="embeddings/oleObject31.bin"/><Relationship Id="rId85" Type="http://schemas.openxmlformats.org/officeDocument/2006/relationships/image" Target="media/image36.wmf"/><Relationship Id="rId93" Type="http://schemas.openxmlformats.org/officeDocument/2006/relationships/image" Target="media/image43.png"/><Relationship Id="rId98" Type="http://schemas.openxmlformats.org/officeDocument/2006/relationships/image" Target="media/image46.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mailto:cbivens@potomaceconomics.com" TargetMode="Externa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image" Target="media/image14.wmf"/><Relationship Id="rId46" Type="http://schemas.openxmlformats.org/officeDocument/2006/relationships/image" Target="media/image22.wmf"/><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oleObject" Target="embeddings/oleObject1.bin"/><Relationship Id="rId41" Type="http://schemas.openxmlformats.org/officeDocument/2006/relationships/image" Target="media/image17.wmf"/><Relationship Id="rId54" Type="http://schemas.openxmlformats.org/officeDocument/2006/relationships/oleObject" Target="embeddings/oleObject16.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image" Target="media/image38.png"/><Relationship Id="rId91" Type="http://schemas.openxmlformats.org/officeDocument/2006/relationships/image" Target="media/image41.emf"/><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oleObject" Target="embeddings/oleObject5.bin"/><Relationship Id="rId36" Type="http://schemas.openxmlformats.org/officeDocument/2006/relationships/image" Target="media/image12.wmf"/><Relationship Id="rId49" Type="http://schemas.openxmlformats.org/officeDocument/2006/relationships/oleObject" Target="embeddings/oleObject11.bin"/><Relationship Id="rId57" Type="http://schemas.openxmlformats.org/officeDocument/2006/relationships/oleObject" Target="embeddings/oleObject19.bin"/><Relationship Id="rId106"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image" Target="media/image9.wmf"/><Relationship Id="rId44" Type="http://schemas.openxmlformats.org/officeDocument/2006/relationships/image" Target="media/image20.wmf"/><Relationship Id="rId52" Type="http://schemas.openxmlformats.org/officeDocument/2006/relationships/oleObject" Target="embeddings/oleObject14.bin"/><Relationship Id="rId60" Type="http://schemas.openxmlformats.org/officeDocument/2006/relationships/oleObject" Target="embeddings/oleObject21.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0.bin"/><Relationship Id="rId81" Type="http://schemas.openxmlformats.org/officeDocument/2006/relationships/image" Target="media/image34.wmf"/><Relationship Id="rId86" Type="http://schemas.openxmlformats.org/officeDocument/2006/relationships/oleObject" Target="embeddings/oleObject34.bin"/><Relationship Id="rId94" Type="http://schemas.openxmlformats.org/officeDocument/2006/relationships/image" Target="media/image44.wmf"/><Relationship Id="rId99" Type="http://schemas.openxmlformats.org/officeDocument/2006/relationships/oleObject" Target="embeddings/oleObject37.bin"/><Relationship Id="rId101" Type="http://schemas.openxmlformats.org/officeDocument/2006/relationships/oleObject" Target="embeddings/oleObject38.bin"/><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hyperlink" Target="mailto:Cory.phillips@ercot.com" TargetMode="External"/><Relationship Id="rId39" Type="http://schemas.openxmlformats.org/officeDocument/2006/relationships/image" Target="media/image15.wmf"/><Relationship Id="rId34" Type="http://schemas.openxmlformats.org/officeDocument/2006/relationships/oleObject" Target="embeddings/oleObject8.bin"/><Relationship Id="rId50" Type="http://schemas.openxmlformats.org/officeDocument/2006/relationships/oleObject" Target="embeddings/oleObject12.bin"/><Relationship Id="rId55" Type="http://schemas.openxmlformats.org/officeDocument/2006/relationships/oleObject" Target="embeddings/oleObject17.bin"/><Relationship Id="rId76" Type="http://schemas.openxmlformats.org/officeDocument/2006/relationships/oleObject" Target="embeddings/oleObject29.bin"/><Relationship Id="rId97" Type="http://schemas.openxmlformats.org/officeDocument/2006/relationships/oleObject" Target="embeddings/oleObject36.bin"/><Relationship Id="rId10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8229</Words>
  <Characters>54761</Characters>
  <Application>Microsoft Office Word</Application>
  <DocSecurity>0</DocSecurity>
  <Lines>456</Lines>
  <Paragraphs>125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62865</CharactersWithSpaces>
  <SharedDoc>false</SharedDoc>
  <HLinks>
    <vt:vector size="114" baseType="variant">
      <vt:variant>
        <vt:i4>1572916</vt:i4>
      </vt:variant>
      <vt:variant>
        <vt:i4>119</vt:i4>
      </vt:variant>
      <vt:variant>
        <vt:i4>0</vt:i4>
      </vt:variant>
      <vt:variant>
        <vt:i4>5</vt:i4>
      </vt:variant>
      <vt:variant>
        <vt:lpwstr/>
      </vt:variant>
      <vt:variant>
        <vt:lpwstr>_Toc61592156</vt:lpwstr>
      </vt:variant>
      <vt:variant>
        <vt:i4>1769524</vt:i4>
      </vt:variant>
      <vt:variant>
        <vt:i4>113</vt:i4>
      </vt:variant>
      <vt:variant>
        <vt:i4>0</vt:i4>
      </vt:variant>
      <vt:variant>
        <vt:i4>5</vt:i4>
      </vt:variant>
      <vt:variant>
        <vt:lpwstr/>
      </vt:variant>
      <vt:variant>
        <vt:lpwstr>_Toc61592155</vt:lpwstr>
      </vt:variant>
      <vt:variant>
        <vt:i4>1703988</vt:i4>
      </vt:variant>
      <vt:variant>
        <vt:i4>107</vt:i4>
      </vt:variant>
      <vt:variant>
        <vt:i4>0</vt:i4>
      </vt:variant>
      <vt:variant>
        <vt:i4>5</vt:i4>
      </vt:variant>
      <vt:variant>
        <vt:lpwstr/>
      </vt:variant>
      <vt:variant>
        <vt:lpwstr>_Toc61592154</vt:lpwstr>
      </vt:variant>
      <vt:variant>
        <vt:i4>1900596</vt:i4>
      </vt:variant>
      <vt:variant>
        <vt:i4>101</vt:i4>
      </vt:variant>
      <vt:variant>
        <vt:i4>0</vt:i4>
      </vt:variant>
      <vt:variant>
        <vt:i4>5</vt:i4>
      </vt:variant>
      <vt:variant>
        <vt:lpwstr/>
      </vt:variant>
      <vt:variant>
        <vt:lpwstr>_Toc61592153</vt:lpwstr>
      </vt:variant>
      <vt:variant>
        <vt:i4>1835060</vt:i4>
      </vt:variant>
      <vt:variant>
        <vt:i4>95</vt:i4>
      </vt:variant>
      <vt:variant>
        <vt:i4>0</vt:i4>
      </vt:variant>
      <vt:variant>
        <vt:i4>5</vt:i4>
      </vt:variant>
      <vt:variant>
        <vt:lpwstr/>
      </vt:variant>
      <vt:variant>
        <vt:lpwstr>_Toc61592152</vt:lpwstr>
      </vt:variant>
      <vt:variant>
        <vt:i4>2031668</vt:i4>
      </vt:variant>
      <vt:variant>
        <vt:i4>89</vt:i4>
      </vt:variant>
      <vt:variant>
        <vt:i4>0</vt:i4>
      </vt:variant>
      <vt:variant>
        <vt:i4>5</vt:i4>
      </vt:variant>
      <vt:variant>
        <vt:lpwstr/>
      </vt:variant>
      <vt:variant>
        <vt:lpwstr>_Toc61592151</vt:lpwstr>
      </vt:variant>
      <vt:variant>
        <vt:i4>1966132</vt:i4>
      </vt:variant>
      <vt:variant>
        <vt:i4>83</vt:i4>
      </vt:variant>
      <vt:variant>
        <vt:i4>0</vt:i4>
      </vt:variant>
      <vt:variant>
        <vt:i4>5</vt:i4>
      </vt:variant>
      <vt:variant>
        <vt:lpwstr/>
      </vt:variant>
      <vt:variant>
        <vt:lpwstr>_Toc61592150</vt:lpwstr>
      </vt:variant>
      <vt:variant>
        <vt:i4>1507381</vt:i4>
      </vt:variant>
      <vt:variant>
        <vt:i4>77</vt:i4>
      </vt:variant>
      <vt:variant>
        <vt:i4>0</vt:i4>
      </vt:variant>
      <vt:variant>
        <vt:i4>5</vt:i4>
      </vt:variant>
      <vt:variant>
        <vt:lpwstr/>
      </vt:variant>
      <vt:variant>
        <vt:lpwstr>_Toc61592149</vt:lpwstr>
      </vt:variant>
      <vt:variant>
        <vt:i4>1441845</vt:i4>
      </vt:variant>
      <vt:variant>
        <vt:i4>71</vt:i4>
      </vt:variant>
      <vt:variant>
        <vt:i4>0</vt:i4>
      </vt:variant>
      <vt:variant>
        <vt:i4>5</vt:i4>
      </vt:variant>
      <vt:variant>
        <vt:lpwstr/>
      </vt:variant>
      <vt:variant>
        <vt:lpwstr>_Toc61592148</vt:lpwstr>
      </vt:variant>
      <vt:variant>
        <vt:i4>1638453</vt:i4>
      </vt:variant>
      <vt:variant>
        <vt:i4>65</vt:i4>
      </vt:variant>
      <vt:variant>
        <vt:i4>0</vt:i4>
      </vt:variant>
      <vt:variant>
        <vt:i4>5</vt:i4>
      </vt:variant>
      <vt:variant>
        <vt:lpwstr/>
      </vt:variant>
      <vt:variant>
        <vt:lpwstr>_Toc61592147</vt:lpwstr>
      </vt:variant>
      <vt:variant>
        <vt:i4>1572917</vt:i4>
      </vt:variant>
      <vt:variant>
        <vt:i4>59</vt:i4>
      </vt:variant>
      <vt:variant>
        <vt:i4>0</vt:i4>
      </vt:variant>
      <vt:variant>
        <vt:i4>5</vt:i4>
      </vt:variant>
      <vt:variant>
        <vt:lpwstr/>
      </vt:variant>
      <vt:variant>
        <vt:lpwstr>_Toc61592146</vt:lpwstr>
      </vt:variant>
      <vt:variant>
        <vt:i4>1769525</vt:i4>
      </vt:variant>
      <vt:variant>
        <vt:i4>53</vt:i4>
      </vt:variant>
      <vt:variant>
        <vt:i4>0</vt:i4>
      </vt:variant>
      <vt:variant>
        <vt:i4>5</vt:i4>
      </vt:variant>
      <vt:variant>
        <vt:lpwstr/>
      </vt:variant>
      <vt:variant>
        <vt:lpwstr>_Toc61592145</vt:lpwstr>
      </vt:variant>
      <vt:variant>
        <vt:i4>1703989</vt:i4>
      </vt:variant>
      <vt:variant>
        <vt:i4>47</vt:i4>
      </vt:variant>
      <vt:variant>
        <vt:i4>0</vt:i4>
      </vt:variant>
      <vt:variant>
        <vt:i4>5</vt:i4>
      </vt:variant>
      <vt:variant>
        <vt:lpwstr/>
      </vt:variant>
      <vt:variant>
        <vt:lpwstr>_Toc61592144</vt:lpwstr>
      </vt:variant>
      <vt:variant>
        <vt:i4>1900597</vt:i4>
      </vt:variant>
      <vt:variant>
        <vt:i4>41</vt:i4>
      </vt:variant>
      <vt:variant>
        <vt:i4>0</vt:i4>
      </vt:variant>
      <vt:variant>
        <vt:i4>5</vt:i4>
      </vt:variant>
      <vt:variant>
        <vt:lpwstr/>
      </vt:variant>
      <vt:variant>
        <vt:lpwstr>_Toc61592143</vt:lpwstr>
      </vt:variant>
      <vt:variant>
        <vt:i4>1835061</vt:i4>
      </vt:variant>
      <vt:variant>
        <vt:i4>35</vt:i4>
      </vt:variant>
      <vt:variant>
        <vt:i4>0</vt:i4>
      </vt:variant>
      <vt:variant>
        <vt:i4>5</vt:i4>
      </vt:variant>
      <vt:variant>
        <vt:lpwstr/>
      </vt:variant>
      <vt:variant>
        <vt:lpwstr>_Toc61592142</vt:lpwstr>
      </vt:variant>
      <vt:variant>
        <vt:i4>2031669</vt:i4>
      </vt:variant>
      <vt:variant>
        <vt:i4>29</vt:i4>
      </vt:variant>
      <vt:variant>
        <vt:i4>0</vt:i4>
      </vt:variant>
      <vt:variant>
        <vt:i4>5</vt:i4>
      </vt:variant>
      <vt:variant>
        <vt:lpwstr/>
      </vt:variant>
      <vt:variant>
        <vt:lpwstr>_Toc61592141</vt:lpwstr>
      </vt:variant>
      <vt:variant>
        <vt:i4>1900548</vt:i4>
      </vt:variant>
      <vt:variant>
        <vt:i4>24</vt:i4>
      </vt:variant>
      <vt:variant>
        <vt:i4>0</vt:i4>
      </vt:variant>
      <vt:variant>
        <vt:i4>5</vt:i4>
      </vt:variant>
      <vt:variant>
        <vt:lpwstr>http://www.ercot.com/mktrules/nprotocols/current</vt:lpwstr>
      </vt:variant>
      <vt:variant>
        <vt:lpwstr/>
      </vt:variant>
      <vt:variant>
        <vt:i4>3538957</vt:i4>
      </vt:variant>
      <vt:variant>
        <vt:i4>21</vt:i4>
      </vt:variant>
      <vt:variant>
        <vt:i4>0</vt:i4>
      </vt:variant>
      <vt:variant>
        <vt:i4>5</vt:i4>
      </vt:variant>
      <vt:variant>
        <vt:lpwstr>mailto:cbivens@potomaceconomics.com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6</cp:revision>
  <cp:lastPrinted>2001-06-20T17:28:00Z</cp:lastPrinted>
  <dcterms:created xsi:type="dcterms:W3CDTF">2021-03-24T13:54:00Z</dcterms:created>
  <dcterms:modified xsi:type="dcterms:W3CDTF">2021-03-24T21:06:00Z</dcterms:modified>
</cp:coreProperties>
</file>