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97400" w14:paraId="4F842B1D" w14:textId="77777777" w:rsidTr="00413404">
        <w:tc>
          <w:tcPr>
            <w:tcW w:w="1620" w:type="dxa"/>
            <w:tcBorders>
              <w:bottom w:val="single" w:sz="4" w:space="0" w:color="auto"/>
            </w:tcBorders>
            <w:shd w:val="clear" w:color="auto" w:fill="FFFFFF"/>
            <w:vAlign w:val="center"/>
          </w:tcPr>
          <w:p w14:paraId="688F3A35" w14:textId="77777777" w:rsidR="00897400" w:rsidRDefault="00897400" w:rsidP="00413404">
            <w:pPr>
              <w:pStyle w:val="Header"/>
            </w:pPr>
            <w:r>
              <w:t>NPRR Number</w:t>
            </w:r>
          </w:p>
        </w:tc>
        <w:tc>
          <w:tcPr>
            <w:tcW w:w="1260" w:type="dxa"/>
            <w:tcBorders>
              <w:bottom w:val="single" w:sz="4" w:space="0" w:color="auto"/>
            </w:tcBorders>
            <w:vAlign w:val="center"/>
          </w:tcPr>
          <w:p w14:paraId="59B8F405" w14:textId="77777777" w:rsidR="00897400" w:rsidRDefault="00C20D2E" w:rsidP="00413404">
            <w:pPr>
              <w:pStyle w:val="Header"/>
            </w:pPr>
            <w:hyperlink r:id="rId8" w:history="1">
              <w:r w:rsidR="00897400" w:rsidRPr="00047212">
                <w:rPr>
                  <w:rStyle w:val="Hyperlink"/>
                </w:rPr>
                <w:t>1057</w:t>
              </w:r>
            </w:hyperlink>
          </w:p>
        </w:tc>
        <w:tc>
          <w:tcPr>
            <w:tcW w:w="900" w:type="dxa"/>
            <w:tcBorders>
              <w:bottom w:val="single" w:sz="4" w:space="0" w:color="auto"/>
            </w:tcBorders>
            <w:shd w:val="clear" w:color="auto" w:fill="FFFFFF"/>
            <w:vAlign w:val="center"/>
          </w:tcPr>
          <w:p w14:paraId="27764BD2" w14:textId="77777777" w:rsidR="00897400" w:rsidRDefault="00897400" w:rsidP="00413404">
            <w:pPr>
              <w:pStyle w:val="Header"/>
            </w:pPr>
            <w:r>
              <w:t>NPRR Title</w:t>
            </w:r>
          </w:p>
        </w:tc>
        <w:tc>
          <w:tcPr>
            <w:tcW w:w="6660" w:type="dxa"/>
            <w:tcBorders>
              <w:bottom w:val="single" w:sz="4" w:space="0" w:color="auto"/>
            </w:tcBorders>
            <w:vAlign w:val="center"/>
          </w:tcPr>
          <w:p w14:paraId="00476F44" w14:textId="77777777" w:rsidR="00897400" w:rsidRDefault="00897400" w:rsidP="00413404">
            <w:pPr>
              <w:pStyle w:val="Header"/>
            </w:pPr>
            <w:r>
              <w:t>Modification to Real-Time Hub Price Formulas for Fully De-Energized Hubs</w:t>
            </w:r>
          </w:p>
        </w:tc>
      </w:tr>
      <w:tr w:rsidR="00897400" w:rsidRPr="00E01925" w14:paraId="40F1B606" w14:textId="77777777" w:rsidTr="00413404">
        <w:trPr>
          <w:trHeight w:val="518"/>
        </w:trPr>
        <w:tc>
          <w:tcPr>
            <w:tcW w:w="2880" w:type="dxa"/>
            <w:gridSpan w:val="2"/>
            <w:tcBorders>
              <w:bottom w:val="single" w:sz="4" w:space="0" w:color="auto"/>
            </w:tcBorders>
            <w:shd w:val="clear" w:color="auto" w:fill="FFFFFF"/>
            <w:vAlign w:val="center"/>
          </w:tcPr>
          <w:p w14:paraId="1C76E635" w14:textId="77777777" w:rsidR="00897400" w:rsidRPr="00E01925" w:rsidRDefault="00897400" w:rsidP="00413404">
            <w:pPr>
              <w:pStyle w:val="Header"/>
              <w:rPr>
                <w:bCs w:val="0"/>
              </w:rPr>
            </w:pPr>
            <w:r w:rsidRPr="00E01925">
              <w:rPr>
                <w:bCs w:val="0"/>
              </w:rPr>
              <w:t xml:space="preserve">Date </w:t>
            </w:r>
            <w:r>
              <w:rPr>
                <w:bCs w:val="0"/>
              </w:rPr>
              <w:t>of Decision</w:t>
            </w:r>
          </w:p>
        </w:tc>
        <w:tc>
          <w:tcPr>
            <w:tcW w:w="7560" w:type="dxa"/>
            <w:gridSpan w:val="2"/>
            <w:tcBorders>
              <w:bottom w:val="single" w:sz="4" w:space="0" w:color="auto"/>
            </w:tcBorders>
            <w:vAlign w:val="center"/>
          </w:tcPr>
          <w:p w14:paraId="186A4BFC" w14:textId="15BC6C95" w:rsidR="00897400" w:rsidRPr="00E01925" w:rsidRDefault="008A0D02" w:rsidP="00A26955">
            <w:pPr>
              <w:pStyle w:val="NormalArial"/>
            </w:pPr>
            <w:r>
              <w:t>March 24</w:t>
            </w:r>
            <w:r w:rsidR="00897400">
              <w:t>, 2021</w:t>
            </w:r>
          </w:p>
        </w:tc>
      </w:tr>
      <w:tr w:rsidR="00897400" w14:paraId="400C79B8" w14:textId="77777777" w:rsidTr="00413404">
        <w:trPr>
          <w:trHeight w:val="51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E0D5DB" w14:textId="77777777" w:rsidR="00897400" w:rsidRDefault="00897400" w:rsidP="00413404">
            <w:pPr>
              <w:pStyle w:val="Header"/>
            </w:pPr>
            <w:r w:rsidRPr="000A7AE6">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78E596" w14:textId="77777777" w:rsidR="00897400" w:rsidRDefault="00897400" w:rsidP="00413404">
            <w:pPr>
              <w:pStyle w:val="NormalArial"/>
            </w:pPr>
            <w:r>
              <w:t>Recommended Approval</w:t>
            </w:r>
          </w:p>
        </w:tc>
      </w:tr>
      <w:tr w:rsidR="00897400" w14:paraId="4070AED5" w14:textId="77777777" w:rsidTr="00413404">
        <w:trPr>
          <w:trHeight w:val="773"/>
        </w:trPr>
        <w:tc>
          <w:tcPr>
            <w:tcW w:w="2880" w:type="dxa"/>
            <w:gridSpan w:val="2"/>
            <w:tcBorders>
              <w:top w:val="single" w:sz="4" w:space="0" w:color="auto"/>
              <w:bottom w:val="single" w:sz="4" w:space="0" w:color="auto"/>
            </w:tcBorders>
            <w:shd w:val="clear" w:color="auto" w:fill="FFFFFF"/>
            <w:vAlign w:val="center"/>
          </w:tcPr>
          <w:p w14:paraId="39A65399" w14:textId="77777777" w:rsidR="00897400" w:rsidRDefault="00897400" w:rsidP="00413404">
            <w:pPr>
              <w:pStyle w:val="Header"/>
            </w:pPr>
            <w:r>
              <w:t xml:space="preserve">Timeline </w:t>
            </w:r>
          </w:p>
        </w:tc>
        <w:tc>
          <w:tcPr>
            <w:tcW w:w="7560" w:type="dxa"/>
            <w:gridSpan w:val="2"/>
            <w:tcBorders>
              <w:top w:val="single" w:sz="4" w:space="0" w:color="auto"/>
            </w:tcBorders>
            <w:vAlign w:val="center"/>
          </w:tcPr>
          <w:p w14:paraId="3CE1E08F" w14:textId="77777777" w:rsidR="00897400" w:rsidRPr="00FB509B" w:rsidRDefault="00897400" w:rsidP="00413404">
            <w:pPr>
              <w:pStyle w:val="NormalArial"/>
            </w:pPr>
            <w:r w:rsidRPr="00FB509B">
              <w:t xml:space="preserve">Normal </w:t>
            </w:r>
          </w:p>
        </w:tc>
      </w:tr>
      <w:tr w:rsidR="00897400" w14:paraId="14F9C59C" w14:textId="77777777" w:rsidTr="00413404">
        <w:trPr>
          <w:trHeight w:val="773"/>
        </w:trPr>
        <w:tc>
          <w:tcPr>
            <w:tcW w:w="2880" w:type="dxa"/>
            <w:gridSpan w:val="2"/>
            <w:tcBorders>
              <w:top w:val="single" w:sz="4" w:space="0" w:color="auto"/>
              <w:bottom w:val="single" w:sz="4" w:space="0" w:color="auto"/>
            </w:tcBorders>
            <w:shd w:val="clear" w:color="auto" w:fill="FFFFFF"/>
            <w:vAlign w:val="center"/>
          </w:tcPr>
          <w:p w14:paraId="3DEFF5E6" w14:textId="77777777" w:rsidR="00897400" w:rsidRDefault="00897400" w:rsidP="00413404">
            <w:pPr>
              <w:pStyle w:val="Header"/>
            </w:pPr>
            <w:r>
              <w:t>Proposed Effective Date</w:t>
            </w:r>
          </w:p>
        </w:tc>
        <w:tc>
          <w:tcPr>
            <w:tcW w:w="7560" w:type="dxa"/>
            <w:gridSpan w:val="2"/>
            <w:tcBorders>
              <w:top w:val="single" w:sz="4" w:space="0" w:color="auto"/>
            </w:tcBorders>
            <w:vAlign w:val="center"/>
          </w:tcPr>
          <w:p w14:paraId="39B94E33" w14:textId="6F6B71B0" w:rsidR="00897400" w:rsidRPr="00FB509B" w:rsidRDefault="00A26955" w:rsidP="00413404">
            <w:pPr>
              <w:pStyle w:val="NormalArial"/>
            </w:pPr>
            <w:r>
              <w:t>Upon system implementation</w:t>
            </w:r>
          </w:p>
        </w:tc>
      </w:tr>
      <w:tr w:rsidR="00897400" w14:paraId="54B8197D" w14:textId="77777777" w:rsidTr="00413404">
        <w:trPr>
          <w:trHeight w:val="773"/>
        </w:trPr>
        <w:tc>
          <w:tcPr>
            <w:tcW w:w="2880" w:type="dxa"/>
            <w:gridSpan w:val="2"/>
            <w:tcBorders>
              <w:top w:val="single" w:sz="4" w:space="0" w:color="auto"/>
              <w:bottom w:val="single" w:sz="4" w:space="0" w:color="auto"/>
            </w:tcBorders>
            <w:shd w:val="clear" w:color="auto" w:fill="FFFFFF"/>
            <w:vAlign w:val="center"/>
          </w:tcPr>
          <w:p w14:paraId="4D1EA54C" w14:textId="77777777" w:rsidR="00897400" w:rsidRDefault="00897400" w:rsidP="00413404">
            <w:pPr>
              <w:pStyle w:val="Header"/>
            </w:pPr>
            <w:r>
              <w:t>Priority and Rank Assigned</w:t>
            </w:r>
          </w:p>
        </w:tc>
        <w:tc>
          <w:tcPr>
            <w:tcW w:w="7560" w:type="dxa"/>
            <w:gridSpan w:val="2"/>
            <w:tcBorders>
              <w:top w:val="single" w:sz="4" w:space="0" w:color="auto"/>
            </w:tcBorders>
            <w:vAlign w:val="center"/>
          </w:tcPr>
          <w:p w14:paraId="2BB83438" w14:textId="07F55D1C" w:rsidR="00897400" w:rsidRPr="00FB509B" w:rsidRDefault="00A26955" w:rsidP="00A26955">
            <w:pPr>
              <w:pStyle w:val="NormalArial"/>
            </w:pPr>
            <w:r>
              <w:t xml:space="preserve">Priority – 2021; Rank – 3310 </w:t>
            </w:r>
          </w:p>
        </w:tc>
      </w:tr>
      <w:tr w:rsidR="00897400" w14:paraId="063F9868" w14:textId="77777777" w:rsidTr="00413404">
        <w:trPr>
          <w:trHeight w:val="773"/>
        </w:trPr>
        <w:tc>
          <w:tcPr>
            <w:tcW w:w="2880" w:type="dxa"/>
            <w:gridSpan w:val="2"/>
            <w:tcBorders>
              <w:top w:val="single" w:sz="4" w:space="0" w:color="auto"/>
              <w:bottom w:val="single" w:sz="4" w:space="0" w:color="auto"/>
            </w:tcBorders>
            <w:shd w:val="clear" w:color="auto" w:fill="FFFFFF"/>
            <w:vAlign w:val="center"/>
          </w:tcPr>
          <w:p w14:paraId="35B6C5C0" w14:textId="77777777" w:rsidR="00897400" w:rsidRDefault="00897400" w:rsidP="00413404">
            <w:pPr>
              <w:pStyle w:val="Header"/>
            </w:pPr>
            <w:r>
              <w:t xml:space="preserve">Nodal Protocol Sections Requiring Revision </w:t>
            </w:r>
          </w:p>
        </w:tc>
        <w:tc>
          <w:tcPr>
            <w:tcW w:w="7560" w:type="dxa"/>
            <w:gridSpan w:val="2"/>
            <w:tcBorders>
              <w:top w:val="single" w:sz="4" w:space="0" w:color="auto"/>
            </w:tcBorders>
            <w:vAlign w:val="center"/>
          </w:tcPr>
          <w:p w14:paraId="3FCD1B76" w14:textId="77777777" w:rsidR="00897400" w:rsidRDefault="00897400" w:rsidP="00413404">
            <w:pPr>
              <w:pStyle w:val="NormalArial"/>
              <w:spacing w:before="120"/>
            </w:pPr>
            <w:r w:rsidRPr="00741C22">
              <w:t>3.5.2.1,</w:t>
            </w:r>
            <w:r>
              <w:t xml:space="preserve"> </w:t>
            </w:r>
            <w:r w:rsidRPr="003A6F14">
              <w:t>North 345 kV Hub (North 345)</w:t>
            </w:r>
          </w:p>
          <w:p w14:paraId="3AA346FF" w14:textId="77777777" w:rsidR="00897400" w:rsidRDefault="00897400" w:rsidP="00413404">
            <w:pPr>
              <w:pStyle w:val="NormalArial"/>
            </w:pPr>
            <w:r w:rsidRPr="00741C22">
              <w:t>3.5.2.2,</w:t>
            </w:r>
            <w:r>
              <w:t xml:space="preserve"> </w:t>
            </w:r>
            <w:r w:rsidRPr="003A6F14">
              <w:t>South 345 kV Hub (South 345)</w:t>
            </w:r>
          </w:p>
          <w:p w14:paraId="24E78944" w14:textId="77777777" w:rsidR="00897400" w:rsidRDefault="00897400" w:rsidP="00413404">
            <w:pPr>
              <w:pStyle w:val="NormalArial"/>
            </w:pPr>
            <w:r w:rsidRPr="00741C22">
              <w:t>3.5.2.3,</w:t>
            </w:r>
            <w:r>
              <w:t xml:space="preserve"> </w:t>
            </w:r>
            <w:r w:rsidRPr="003A6F14">
              <w:t>Houston 345 kV Hub (Houston 345)</w:t>
            </w:r>
          </w:p>
          <w:p w14:paraId="6189CD5E" w14:textId="77777777" w:rsidR="00897400" w:rsidRDefault="00897400" w:rsidP="00413404">
            <w:pPr>
              <w:pStyle w:val="NormalArial"/>
            </w:pPr>
            <w:r w:rsidRPr="00741C22">
              <w:t>3.5.2.4,</w:t>
            </w:r>
            <w:r>
              <w:t xml:space="preserve"> </w:t>
            </w:r>
            <w:r w:rsidRPr="003A6F14">
              <w:t>West 345 kV Hub (West 345)</w:t>
            </w:r>
          </w:p>
          <w:p w14:paraId="7E987CEA" w14:textId="77777777" w:rsidR="00897400" w:rsidRDefault="00897400" w:rsidP="00413404">
            <w:pPr>
              <w:pStyle w:val="NormalArial"/>
            </w:pPr>
            <w:r w:rsidRPr="00741C22">
              <w:t>3.5.2.5,</w:t>
            </w:r>
            <w:r>
              <w:t xml:space="preserve"> </w:t>
            </w:r>
            <w:r w:rsidRPr="003A6F14">
              <w:t>Panhandle 345 kV Hub (Pan 345)</w:t>
            </w:r>
          </w:p>
          <w:p w14:paraId="3AFD212F" w14:textId="77A336EF" w:rsidR="00897400" w:rsidRDefault="00897400" w:rsidP="00413404">
            <w:pPr>
              <w:pStyle w:val="NormalArial"/>
            </w:pPr>
            <w:r w:rsidRPr="00741C22">
              <w:t>3.5.2.6,</w:t>
            </w:r>
            <w:r>
              <w:t xml:space="preserve"> Lower Rio Grand</w:t>
            </w:r>
            <w:r w:rsidR="00A26955">
              <w:t>e</w:t>
            </w:r>
            <w:r>
              <w:t xml:space="preserve"> Valley Hub (LRGV 138/345)</w:t>
            </w:r>
          </w:p>
          <w:p w14:paraId="1BEECB70" w14:textId="77777777" w:rsidR="00897400" w:rsidRDefault="00897400" w:rsidP="00413404">
            <w:pPr>
              <w:pStyle w:val="NormalArial"/>
            </w:pPr>
            <w:r w:rsidRPr="00741C22">
              <w:t>3.5.2.7,</w:t>
            </w:r>
            <w:r>
              <w:t xml:space="preserve"> </w:t>
            </w:r>
            <w:r w:rsidRPr="00A14894">
              <w:t>ERCOT Bus Average 345 kV Hub (ERCOT 345 Bus)</w:t>
            </w:r>
          </w:p>
          <w:p w14:paraId="32FF467B" w14:textId="77777777" w:rsidR="00897400" w:rsidRPr="00FB509B" w:rsidRDefault="00897400" w:rsidP="00413404">
            <w:pPr>
              <w:pStyle w:val="NormalArial"/>
              <w:spacing w:after="120"/>
            </w:pPr>
            <w:r w:rsidRPr="00741C22">
              <w:t>6.6.1.5,</w:t>
            </w:r>
            <w:r>
              <w:t xml:space="preserve"> </w:t>
            </w:r>
            <w:r w:rsidRPr="003A6F14">
              <w:t>Hub LMPs</w:t>
            </w:r>
          </w:p>
        </w:tc>
      </w:tr>
      <w:tr w:rsidR="00897400" w14:paraId="46A08AB5" w14:textId="77777777" w:rsidTr="00413404">
        <w:trPr>
          <w:trHeight w:val="518"/>
        </w:trPr>
        <w:tc>
          <w:tcPr>
            <w:tcW w:w="2880" w:type="dxa"/>
            <w:gridSpan w:val="2"/>
            <w:tcBorders>
              <w:bottom w:val="single" w:sz="4" w:space="0" w:color="auto"/>
            </w:tcBorders>
            <w:shd w:val="clear" w:color="auto" w:fill="FFFFFF"/>
            <w:vAlign w:val="center"/>
          </w:tcPr>
          <w:p w14:paraId="50C67857" w14:textId="77777777" w:rsidR="00897400" w:rsidRDefault="00897400" w:rsidP="00413404">
            <w:pPr>
              <w:pStyle w:val="Header"/>
            </w:pPr>
            <w:r>
              <w:t>Related Documents Requiring Revision/Related Revision Requests</w:t>
            </w:r>
          </w:p>
        </w:tc>
        <w:tc>
          <w:tcPr>
            <w:tcW w:w="7560" w:type="dxa"/>
            <w:gridSpan w:val="2"/>
            <w:tcBorders>
              <w:bottom w:val="single" w:sz="4" w:space="0" w:color="auto"/>
            </w:tcBorders>
            <w:vAlign w:val="center"/>
          </w:tcPr>
          <w:p w14:paraId="69038209" w14:textId="77777777" w:rsidR="00897400" w:rsidRPr="00FB509B" w:rsidRDefault="00897400" w:rsidP="00413404">
            <w:pPr>
              <w:pStyle w:val="NormalArial"/>
            </w:pPr>
            <w:r>
              <w:t>None</w:t>
            </w:r>
          </w:p>
        </w:tc>
      </w:tr>
      <w:tr w:rsidR="00897400" w14:paraId="60DFF54F" w14:textId="77777777" w:rsidTr="00413404">
        <w:trPr>
          <w:trHeight w:val="518"/>
        </w:trPr>
        <w:tc>
          <w:tcPr>
            <w:tcW w:w="2880" w:type="dxa"/>
            <w:gridSpan w:val="2"/>
            <w:tcBorders>
              <w:bottom w:val="single" w:sz="4" w:space="0" w:color="auto"/>
            </w:tcBorders>
            <w:shd w:val="clear" w:color="auto" w:fill="FFFFFF"/>
            <w:vAlign w:val="center"/>
          </w:tcPr>
          <w:p w14:paraId="17F609C3" w14:textId="77777777" w:rsidR="00897400" w:rsidRDefault="00897400" w:rsidP="00413404">
            <w:pPr>
              <w:pStyle w:val="Header"/>
            </w:pPr>
            <w:r>
              <w:t>Revision Description</w:t>
            </w:r>
          </w:p>
        </w:tc>
        <w:tc>
          <w:tcPr>
            <w:tcW w:w="7560" w:type="dxa"/>
            <w:gridSpan w:val="2"/>
            <w:tcBorders>
              <w:bottom w:val="single" w:sz="4" w:space="0" w:color="auto"/>
            </w:tcBorders>
            <w:vAlign w:val="center"/>
          </w:tcPr>
          <w:p w14:paraId="54E146AB" w14:textId="3A1D2D69" w:rsidR="00897400" w:rsidRDefault="00897400" w:rsidP="00413404">
            <w:pPr>
              <w:pStyle w:val="NormalArial"/>
              <w:spacing w:before="120" w:after="120"/>
            </w:pPr>
            <w:r>
              <w:t>This Nodal Protocol Revision Request (NPRR) revises paragraph (2) of Section 6.6.1.5</w:t>
            </w:r>
            <w:r w:rsidR="00062507">
              <w:t xml:space="preserve"> </w:t>
            </w:r>
            <w:r>
              <w:t xml:space="preserve">to apply the Hub Locational Marginal Price (LMP) formulas to the Panhandle 345 kV Hub and </w:t>
            </w:r>
            <w:r w:rsidRPr="00952CC6">
              <w:t>the Lower Rio Grande Valley 138/345 kV Hub</w:t>
            </w:r>
            <w:r>
              <w:t xml:space="preserve">.  In the case of </w:t>
            </w:r>
            <w:r w:rsidRPr="00952CC6">
              <w:t>the Lower Rio Grande Valley 138/345 kV Hub</w:t>
            </w:r>
            <w:r>
              <w:t xml:space="preserve">, this proposed change would only apply after implementation of NPRR941, </w:t>
            </w:r>
            <w:r w:rsidRPr="00952CC6">
              <w:t>Create a Lower Rio Grande Valley Hub</w:t>
            </w:r>
            <w:r>
              <w:t xml:space="preserve">. </w:t>
            </w:r>
          </w:p>
          <w:p w14:paraId="6160FD3D" w14:textId="7939226C" w:rsidR="00897400" w:rsidRPr="00FB509B" w:rsidRDefault="00897400" w:rsidP="00413404">
            <w:pPr>
              <w:pStyle w:val="NormalArial"/>
              <w:spacing w:before="120" w:after="120"/>
            </w:pPr>
            <w:r>
              <w:t>The proposed revisions also eliminate the portions of Hub Real-Time Settlement Point Prices (</w:t>
            </w:r>
            <w:r w:rsidR="00062507">
              <w:t>RT</w:t>
            </w:r>
            <w:r>
              <w:t xml:space="preserve">SPPs) formulas that are designed to address the condition of all Hub Buses within a Hub being de-energized.  The </w:t>
            </w:r>
            <w:r w:rsidR="00062507">
              <w:t>RT</w:t>
            </w:r>
            <w:r>
              <w:t>SPP logic is redundant with what occurs in the calculation of LMPs and the formulas are unclear regarding how to manage the case in which all the Hub Buses are de-energized for only a portion of a 15-minute Settlement Interval.</w:t>
            </w:r>
          </w:p>
        </w:tc>
      </w:tr>
      <w:tr w:rsidR="00897400" w14:paraId="50D3A8F1" w14:textId="77777777" w:rsidTr="00413404">
        <w:trPr>
          <w:trHeight w:val="518"/>
        </w:trPr>
        <w:tc>
          <w:tcPr>
            <w:tcW w:w="2880" w:type="dxa"/>
            <w:gridSpan w:val="2"/>
            <w:shd w:val="clear" w:color="auto" w:fill="FFFFFF"/>
            <w:vAlign w:val="center"/>
          </w:tcPr>
          <w:p w14:paraId="0AD2C3F9" w14:textId="77777777" w:rsidR="00897400" w:rsidRDefault="00897400" w:rsidP="00413404">
            <w:pPr>
              <w:pStyle w:val="Header"/>
            </w:pPr>
            <w:r>
              <w:t>Reason for Revision</w:t>
            </w:r>
          </w:p>
        </w:tc>
        <w:tc>
          <w:tcPr>
            <w:tcW w:w="7560" w:type="dxa"/>
            <w:gridSpan w:val="2"/>
            <w:vAlign w:val="center"/>
          </w:tcPr>
          <w:p w14:paraId="52B4ECFD" w14:textId="77777777" w:rsidR="00897400" w:rsidRDefault="00897400" w:rsidP="00413404">
            <w:pPr>
              <w:pStyle w:val="NormalArial"/>
              <w:spacing w:before="120"/>
              <w:rPr>
                <w:rFonts w:cs="Arial"/>
                <w:color w:val="000000"/>
              </w:rPr>
            </w:pPr>
            <w:r w:rsidRPr="006629C8">
              <w:object w:dxaOrig="225" w:dyaOrig="225" w14:anchorId="752F4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5.65pt;height:15.05pt" o:ole="">
                  <v:imagedata r:id="rId9" o:title=""/>
                </v:shape>
                <w:control r:id="rId10" w:name="TextBox11" w:shapeid="_x0000_i1135"/>
              </w:object>
            </w:r>
            <w:r w:rsidRPr="006629C8">
              <w:t xml:space="preserve">  </w:t>
            </w:r>
            <w:r>
              <w:rPr>
                <w:rFonts w:cs="Arial"/>
                <w:color w:val="000000"/>
              </w:rPr>
              <w:t>Addresses current operational issues.</w:t>
            </w:r>
          </w:p>
          <w:p w14:paraId="01F49555" w14:textId="77777777" w:rsidR="00897400" w:rsidRDefault="00897400" w:rsidP="00413404">
            <w:pPr>
              <w:pStyle w:val="NormalArial"/>
              <w:tabs>
                <w:tab w:val="left" w:pos="432"/>
              </w:tabs>
              <w:spacing w:before="120"/>
              <w:ind w:left="432" w:hanging="432"/>
              <w:rPr>
                <w:iCs/>
                <w:kern w:val="24"/>
              </w:rPr>
            </w:pPr>
            <w:r w:rsidRPr="00CD242D">
              <w:object w:dxaOrig="225" w:dyaOrig="225" w14:anchorId="32D6DE14">
                <v:shape id="_x0000_i1137" type="#_x0000_t75" style="width:15.65pt;height:15.05pt" o:ole="">
                  <v:imagedata r:id="rId9" o:title=""/>
                </v:shape>
                <w:control r:id="rId11" w:name="TextBox1" w:shapeid="_x0000_i1137"/>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1F11952E" w14:textId="77777777" w:rsidR="00897400" w:rsidRDefault="00897400" w:rsidP="00413404">
            <w:pPr>
              <w:pStyle w:val="NormalArial"/>
              <w:spacing w:before="120"/>
              <w:rPr>
                <w:iCs/>
                <w:kern w:val="24"/>
              </w:rPr>
            </w:pPr>
            <w:r w:rsidRPr="006629C8">
              <w:object w:dxaOrig="225" w:dyaOrig="225" w14:anchorId="781274E9">
                <v:shape id="_x0000_i1139" type="#_x0000_t75" style="width:15.65pt;height:15.05pt" o:ole="">
                  <v:imagedata r:id="rId13" o:title=""/>
                </v:shape>
                <w:control r:id="rId14" w:name="TextBox12" w:shapeid="_x0000_i1139"/>
              </w:object>
            </w:r>
            <w:r w:rsidRPr="006629C8">
              <w:t xml:space="preserve">  </w:t>
            </w:r>
            <w:r>
              <w:rPr>
                <w:iCs/>
                <w:kern w:val="24"/>
              </w:rPr>
              <w:t>Market efficiencies or enhancements</w:t>
            </w:r>
          </w:p>
          <w:p w14:paraId="0094BB24" w14:textId="77777777" w:rsidR="00897400" w:rsidRDefault="00897400" w:rsidP="00413404">
            <w:pPr>
              <w:pStyle w:val="NormalArial"/>
              <w:spacing w:before="120"/>
              <w:rPr>
                <w:iCs/>
                <w:kern w:val="24"/>
              </w:rPr>
            </w:pPr>
            <w:r w:rsidRPr="006629C8">
              <w:object w:dxaOrig="225" w:dyaOrig="225" w14:anchorId="771C1211">
                <v:shape id="_x0000_i1141" type="#_x0000_t75" style="width:15.65pt;height:15.05pt" o:ole="">
                  <v:imagedata r:id="rId9" o:title=""/>
                </v:shape>
                <w:control r:id="rId15" w:name="TextBox13" w:shapeid="_x0000_i1141"/>
              </w:object>
            </w:r>
            <w:r w:rsidRPr="006629C8">
              <w:t xml:space="preserve">  </w:t>
            </w:r>
            <w:r>
              <w:rPr>
                <w:iCs/>
                <w:kern w:val="24"/>
              </w:rPr>
              <w:t>Administrative</w:t>
            </w:r>
          </w:p>
          <w:p w14:paraId="64DC0BBF" w14:textId="77777777" w:rsidR="00897400" w:rsidRDefault="00897400" w:rsidP="00413404">
            <w:pPr>
              <w:pStyle w:val="NormalArial"/>
              <w:spacing w:before="120"/>
              <w:rPr>
                <w:iCs/>
                <w:kern w:val="24"/>
              </w:rPr>
            </w:pPr>
            <w:r w:rsidRPr="006629C8">
              <w:object w:dxaOrig="225" w:dyaOrig="225" w14:anchorId="0AEE0719">
                <v:shape id="_x0000_i1143" type="#_x0000_t75" style="width:15.65pt;height:15.05pt" o:ole="">
                  <v:imagedata r:id="rId9" o:title=""/>
                </v:shape>
                <w:control r:id="rId16" w:name="TextBox14" w:shapeid="_x0000_i1143"/>
              </w:object>
            </w:r>
            <w:r w:rsidRPr="006629C8">
              <w:t xml:space="preserve">  </w:t>
            </w:r>
            <w:r>
              <w:rPr>
                <w:iCs/>
                <w:kern w:val="24"/>
              </w:rPr>
              <w:t>Regulatory requirements</w:t>
            </w:r>
          </w:p>
          <w:p w14:paraId="68BB9D04" w14:textId="77777777" w:rsidR="00897400" w:rsidRPr="00CD242D" w:rsidRDefault="00897400" w:rsidP="00413404">
            <w:pPr>
              <w:pStyle w:val="NormalArial"/>
              <w:spacing w:before="120"/>
              <w:rPr>
                <w:rFonts w:cs="Arial"/>
                <w:color w:val="000000"/>
              </w:rPr>
            </w:pPr>
            <w:r w:rsidRPr="006629C8">
              <w:object w:dxaOrig="225" w:dyaOrig="225" w14:anchorId="6892F35E">
                <v:shape id="_x0000_i1145" type="#_x0000_t75" style="width:15.65pt;height:15.05pt" o:ole="">
                  <v:imagedata r:id="rId9" o:title=""/>
                </v:shape>
                <w:control r:id="rId17" w:name="TextBox15" w:shapeid="_x0000_i1145"/>
              </w:object>
            </w:r>
            <w:r w:rsidRPr="006629C8">
              <w:t xml:space="preserve">  </w:t>
            </w:r>
            <w:r w:rsidRPr="00CD242D">
              <w:rPr>
                <w:rFonts w:cs="Arial"/>
                <w:color w:val="000000"/>
              </w:rPr>
              <w:t>Other:  (explain)</w:t>
            </w:r>
          </w:p>
          <w:p w14:paraId="008386B6" w14:textId="77777777" w:rsidR="00897400" w:rsidRPr="001313B4" w:rsidRDefault="00897400" w:rsidP="00413404">
            <w:pPr>
              <w:pStyle w:val="NormalArial"/>
              <w:rPr>
                <w:iCs/>
                <w:kern w:val="24"/>
              </w:rPr>
            </w:pPr>
            <w:r w:rsidRPr="00CD242D">
              <w:rPr>
                <w:i/>
                <w:sz w:val="20"/>
                <w:szCs w:val="20"/>
              </w:rPr>
              <w:t>(please select all that apply)</w:t>
            </w:r>
          </w:p>
        </w:tc>
      </w:tr>
      <w:tr w:rsidR="00897400" w14:paraId="317E6010" w14:textId="77777777" w:rsidTr="00413404">
        <w:trPr>
          <w:trHeight w:val="518"/>
        </w:trPr>
        <w:tc>
          <w:tcPr>
            <w:tcW w:w="2880" w:type="dxa"/>
            <w:gridSpan w:val="2"/>
            <w:shd w:val="clear" w:color="auto" w:fill="FFFFFF"/>
            <w:vAlign w:val="center"/>
          </w:tcPr>
          <w:p w14:paraId="63050190" w14:textId="77777777" w:rsidR="00897400" w:rsidRDefault="00897400" w:rsidP="00413404">
            <w:pPr>
              <w:pStyle w:val="Header"/>
            </w:pPr>
            <w:r>
              <w:t>Business Case</w:t>
            </w:r>
          </w:p>
        </w:tc>
        <w:tc>
          <w:tcPr>
            <w:tcW w:w="7560" w:type="dxa"/>
            <w:gridSpan w:val="2"/>
            <w:vAlign w:val="center"/>
          </w:tcPr>
          <w:p w14:paraId="5219D8B6" w14:textId="77777777" w:rsidR="00897400" w:rsidRDefault="00897400" w:rsidP="00413404">
            <w:pPr>
              <w:pStyle w:val="NormalArial"/>
              <w:spacing w:before="120" w:after="120"/>
            </w:pPr>
            <w:r>
              <w:t xml:space="preserve">This NPRR addresses two gaps with the current formulas for determining Hub prices for the Real-Time Market (RTM), specifically under the rare condition in which all of the Hub Buses within a Hub are de-energized.  </w:t>
            </w:r>
          </w:p>
          <w:p w14:paraId="449BB16F" w14:textId="77777777" w:rsidR="00897400" w:rsidRDefault="00897400" w:rsidP="00413404">
            <w:pPr>
              <w:pStyle w:val="NormalArial"/>
              <w:spacing w:before="120" w:after="120"/>
            </w:pPr>
            <w:r>
              <w:lastRenderedPageBreak/>
              <w:t xml:space="preserve">The exclusion of the Panhandle 345 kV Hub and </w:t>
            </w:r>
            <w:r w:rsidRPr="00952CC6">
              <w:t>the Lower Rio Grande Valley 138/345 kV Hub</w:t>
            </w:r>
            <w:r>
              <w:t xml:space="preserve"> from the formulas in paragraph (2) of Section 6.6.1.5, appears to have been unintentional.  This NPRR changes the language to create consistency between these two Hubs and other existing Hubs.</w:t>
            </w:r>
          </w:p>
          <w:p w14:paraId="23F2B7B5" w14:textId="7FF889D9" w:rsidR="00897400" w:rsidRPr="00625E5D" w:rsidRDefault="00897400" w:rsidP="00413404">
            <w:pPr>
              <w:pStyle w:val="NormalArial"/>
              <w:spacing w:before="120" w:after="120"/>
              <w:rPr>
                <w:iCs/>
                <w:kern w:val="24"/>
              </w:rPr>
            </w:pPr>
            <w:r>
              <w:t xml:space="preserve">For the proposed </w:t>
            </w:r>
            <w:r w:rsidR="00062507">
              <w:t>RT</w:t>
            </w:r>
            <w:r>
              <w:t xml:space="preserve">SPP formula changes, the current </w:t>
            </w:r>
            <w:r w:rsidR="00062507">
              <w:t>RT</w:t>
            </w:r>
            <w:r>
              <w:t>SPP logic is redundant with what occurs in the calculation of LMPs and the formulas are unclear regarding how to manage the case in which all the Hub Buses are de-energized for only a portion of a 15-minute Settlement Interval.</w:t>
            </w:r>
          </w:p>
        </w:tc>
      </w:tr>
      <w:tr w:rsidR="00897400" w14:paraId="4A566B03" w14:textId="77777777" w:rsidTr="00413404">
        <w:trPr>
          <w:trHeight w:val="518"/>
        </w:trPr>
        <w:tc>
          <w:tcPr>
            <w:tcW w:w="2880" w:type="dxa"/>
            <w:gridSpan w:val="2"/>
            <w:shd w:val="clear" w:color="auto" w:fill="FFFFFF"/>
            <w:vAlign w:val="center"/>
          </w:tcPr>
          <w:p w14:paraId="58382053" w14:textId="77777777" w:rsidR="00897400" w:rsidRDefault="00897400" w:rsidP="00413404">
            <w:pPr>
              <w:pStyle w:val="Header"/>
            </w:pPr>
            <w:r>
              <w:lastRenderedPageBreak/>
              <w:t>Credit Work Group Review</w:t>
            </w:r>
          </w:p>
        </w:tc>
        <w:tc>
          <w:tcPr>
            <w:tcW w:w="7560" w:type="dxa"/>
            <w:gridSpan w:val="2"/>
            <w:vAlign w:val="center"/>
          </w:tcPr>
          <w:p w14:paraId="7C3CFA2C" w14:textId="0C63DBCE" w:rsidR="00897400" w:rsidRDefault="00A26955" w:rsidP="00A26955">
            <w:pPr>
              <w:pStyle w:val="NormalArial"/>
              <w:spacing w:before="120" w:after="120"/>
            </w:pPr>
            <w:r>
              <w:rPr>
                <w:iCs/>
                <w:kern w:val="24"/>
              </w:rPr>
              <w:t>ERCOT Credit Staff and the Credit Work Group (Credit WG) have reviewed NPRR1057 and do not believe that it requires changes to credit monitoring activity or the calculation of liability.</w:t>
            </w:r>
          </w:p>
        </w:tc>
      </w:tr>
      <w:tr w:rsidR="00897400" w14:paraId="4321F117" w14:textId="77777777" w:rsidTr="00413404">
        <w:trPr>
          <w:trHeight w:val="518"/>
        </w:trPr>
        <w:tc>
          <w:tcPr>
            <w:tcW w:w="2880" w:type="dxa"/>
            <w:gridSpan w:val="2"/>
            <w:shd w:val="clear" w:color="auto" w:fill="FFFFFF"/>
            <w:vAlign w:val="center"/>
          </w:tcPr>
          <w:p w14:paraId="705423D6" w14:textId="77777777" w:rsidR="00897400" w:rsidRDefault="00897400" w:rsidP="00413404">
            <w:pPr>
              <w:pStyle w:val="Header"/>
            </w:pPr>
            <w:r>
              <w:t>PRS Decision</w:t>
            </w:r>
          </w:p>
        </w:tc>
        <w:tc>
          <w:tcPr>
            <w:tcW w:w="7560" w:type="dxa"/>
            <w:gridSpan w:val="2"/>
            <w:vAlign w:val="center"/>
          </w:tcPr>
          <w:p w14:paraId="66EFA919" w14:textId="789E428D" w:rsidR="00897400" w:rsidRDefault="00897400" w:rsidP="00413404">
            <w:pPr>
              <w:pStyle w:val="NormalArial"/>
              <w:spacing w:before="120" w:after="120"/>
            </w:pPr>
            <w:r>
              <w:t xml:space="preserve">On 12/10/20, PRS unanimously voted via roll call to table NPRR1057 and refer the issue to WMS.  All Market Segments </w:t>
            </w:r>
            <w:r w:rsidR="00893415">
              <w:t>participated in</w:t>
            </w:r>
            <w:r>
              <w:t xml:space="preserve"> the vote.</w:t>
            </w:r>
          </w:p>
          <w:p w14:paraId="3793BD56" w14:textId="6A6C24CA" w:rsidR="00897400" w:rsidRDefault="00897400" w:rsidP="00413404">
            <w:pPr>
              <w:pStyle w:val="NormalArial"/>
              <w:spacing w:before="120" w:after="120"/>
            </w:pPr>
            <w:r>
              <w:t xml:space="preserve">On 1/14/21, PRS voted via roll call to recommend approval of NPRR1057 as amended by the 1/8/21 ERCOT comments.  There was one abstention from the Independent Power Marketer (IPM) (Morgan Stanley) Market Segment.  All Market Segments </w:t>
            </w:r>
            <w:r w:rsidR="00893415">
              <w:t xml:space="preserve">participated in </w:t>
            </w:r>
            <w:r>
              <w:t>the vote.</w:t>
            </w:r>
          </w:p>
          <w:p w14:paraId="133714B4" w14:textId="51CC461A" w:rsidR="00A26955" w:rsidRDefault="00A26955" w:rsidP="00893415">
            <w:pPr>
              <w:pStyle w:val="NormalArial"/>
              <w:spacing w:before="120" w:after="120"/>
            </w:pPr>
            <w:r>
              <w:t>On 2/1</w:t>
            </w:r>
            <w:r w:rsidR="008E5B88">
              <w:t>1</w:t>
            </w:r>
            <w:r>
              <w:t>/21, PRS voted via roll call t</w:t>
            </w:r>
            <w:r w:rsidRPr="00A26955">
              <w:t>o endorse and forward to TAC the 1/14/21 PRS Report and Impact Analysis for NPRR1057 with a recommended priority of 2021 and rank of 3310</w:t>
            </w:r>
            <w:r>
              <w:t xml:space="preserve">.  There were two abstentions in the Independent Generator (Luminant, Calpine) Market Segment.  All Market Segments </w:t>
            </w:r>
            <w:r w:rsidR="00893415">
              <w:t>participated in</w:t>
            </w:r>
            <w:r>
              <w:t xml:space="preserve"> the vote.</w:t>
            </w:r>
          </w:p>
        </w:tc>
      </w:tr>
      <w:tr w:rsidR="00897400" w14:paraId="0595CC20" w14:textId="77777777" w:rsidTr="008A0D02">
        <w:trPr>
          <w:trHeight w:val="518"/>
        </w:trPr>
        <w:tc>
          <w:tcPr>
            <w:tcW w:w="2880" w:type="dxa"/>
            <w:gridSpan w:val="2"/>
            <w:shd w:val="clear" w:color="auto" w:fill="FFFFFF"/>
            <w:vAlign w:val="center"/>
          </w:tcPr>
          <w:p w14:paraId="082AE5F0" w14:textId="77777777" w:rsidR="00897400" w:rsidRDefault="00897400" w:rsidP="00413404">
            <w:pPr>
              <w:pStyle w:val="Header"/>
            </w:pPr>
            <w:r>
              <w:t>Summary of PRS Discussion</w:t>
            </w:r>
          </w:p>
        </w:tc>
        <w:tc>
          <w:tcPr>
            <w:tcW w:w="7560" w:type="dxa"/>
            <w:gridSpan w:val="2"/>
            <w:vAlign w:val="center"/>
          </w:tcPr>
          <w:p w14:paraId="70C3CED9" w14:textId="77777777" w:rsidR="00897400" w:rsidRDefault="00897400" w:rsidP="00413404">
            <w:pPr>
              <w:pStyle w:val="NormalArial"/>
              <w:spacing w:before="120" w:after="120"/>
            </w:pPr>
            <w:r>
              <w:t>On 12/10/20, ERCOT staff provided an overview of NPRR1057.  Participants acknowledged that some of the calculations may require further review, and requested additional consideration by WMS.</w:t>
            </w:r>
          </w:p>
          <w:p w14:paraId="1A6D15DC" w14:textId="77777777" w:rsidR="00897400" w:rsidRDefault="00897400" w:rsidP="00413404">
            <w:pPr>
              <w:pStyle w:val="NormalArial"/>
              <w:spacing w:before="120" w:after="120"/>
            </w:pPr>
            <w:r>
              <w:t>On 1/14/21, participants acknowledged the additional comments filed by ERCOT on 1/8/21 to accommodate necessary baseline updates.</w:t>
            </w:r>
          </w:p>
          <w:p w14:paraId="22E3508C" w14:textId="36DC83FA" w:rsidR="00A26955" w:rsidRDefault="00A26955" w:rsidP="00413404">
            <w:pPr>
              <w:pStyle w:val="NormalArial"/>
              <w:spacing w:before="120" w:after="120"/>
            </w:pPr>
            <w:r>
              <w:t>On 2/11/21, there was no discussion.</w:t>
            </w:r>
          </w:p>
        </w:tc>
      </w:tr>
      <w:tr w:rsidR="008A0D02" w14:paraId="7D7B46ED" w14:textId="77777777" w:rsidTr="008A0D02">
        <w:trPr>
          <w:trHeight w:val="518"/>
        </w:trPr>
        <w:tc>
          <w:tcPr>
            <w:tcW w:w="2880" w:type="dxa"/>
            <w:gridSpan w:val="2"/>
            <w:shd w:val="clear" w:color="auto" w:fill="FFFFFF"/>
            <w:vAlign w:val="center"/>
          </w:tcPr>
          <w:p w14:paraId="5E13E4F4" w14:textId="7D5CEDE0" w:rsidR="008A0D02" w:rsidRDefault="008A0D02" w:rsidP="00413404">
            <w:pPr>
              <w:pStyle w:val="Header"/>
            </w:pPr>
            <w:r>
              <w:t>TAC Decision</w:t>
            </w:r>
          </w:p>
        </w:tc>
        <w:tc>
          <w:tcPr>
            <w:tcW w:w="7560" w:type="dxa"/>
            <w:gridSpan w:val="2"/>
            <w:vAlign w:val="center"/>
          </w:tcPr>
          <w:p w14:paraId="3C4350B0" w14:textId="029BEC74" w:rsidR="008A0D02" w:rsidRDefault="008A0D02" w:rsidP="00893415">
            <w:pPr>
              <w:pStyle w:val="NormalArial"/>
              <w:spacing w:before="120" w:after="120"/>
            </w:pPr>
            <w:r>
              <w:t>On 3/24/21, TAC</w:t>
            </w:r>
            <w:r w:rsidR="00893415">
              <w:t xml:space="preserve"> </w:t>
            </w:r>
            <w:r w:rsidR="002319F7">
              <w:t xml:space="preserve">unanimously </w:t>
            </w:r>
            <w:r w:rsidR="00893415">
              <w:t>voted via roll call to recommend approval of NPRR1057 as recommended by PRS in the 2/11/21 PRS Report.  All Market Segments participated in the vote.</w:t>
            </w:r>
          </w:p>
        </w:tc>
      </w:tr>
      <w:tr w:rsidR="008A0D02" w14:paraId="4921E23C" w14:textId="77777777" w:rsidTr="008A0D02">
        <w:trPr>
          <w:trHeight w:val="518"/>
        </w:trPr>
        <w:tc>
          <w:tcPr>
            <w:tcW w:w="2880" w:type="dxa"/>
            <w:gridSpan w:val="2"/>
            <w:shd w:val="clear" w:color="auto" w:fill="FFFFFF"/>
            <w:vAlign w:val="center"/>
          </w:tcPr>
          <w:p w14:paraId="14A36122" w14:textId="711EAD46" w:rsidR="008A0D02" w:rsidRDefault="008A0D02" w:rsidP="00413404">
            <w:pPr>
              <w:pStyle w:val="Header"/>
            </w:pPr>
            <w:r>
              <w:t>Summary of TAC Discussion</w:t>
            </w:r>
          </w:p>
        </w:tc>
        <w:tc>
          <w:tcPr>
            <w:tcW w:w="7560" w:type="dxa"/>
            <w:gridSpan w:val="2"/>
            <w:vAlign w:val="center"/>
          </w:tcPr>
          <w:p w14:paraId="5AD2194F" w14:textId="2DB0210E" w:rsidR="008A0D02" w:rsidRDefault="008A0D02" w:rsidP="00413404">
            <w:pPr>
              <w:pStyle w:val="NormalArial"/>
              <w:spacing w:before="120" w:after="120"/>
            </w:pPr>
            <w:r>
              <w:t>On 3/24/21, there was no discussion.</w:t>
            </w:r>
          </w:p>
        </w:tc>
      </w:tr>
      <w:tr w:rsidR="008A0D02" w14:paraId="3822D1EE" w14:textId="77777777" w:rsidTr="00413404">
        <w:trPr>
          <w:trHeight w:val="518"/>
        </w:trPr>
        <w:tc>
          <w:tcPr>
            <w:tcW w:w="2880" w:type="dxa"/>
            <w:gridSpan w:val="2"/>
            <w:tcBorders>
              <w:bottom w:val="single" w:sz="4" w:space="0" w:color="auto"/>
            </w:tcBorders>
            <w:shd w:val="clear" w:color="auto" w:fill="FFFFFF"/>
            <w:vAlign w:val="center"/>
          </w:tcPr>
          <w:p w14:paraId="6D84A3D8" w14:textId="40EA3CDB" w:rsidR="008A0D02" w:rsidRDefault="008A0D02" w:rsidP="00413404">
            <w:pPr>
              <w:pStyle w:val="Header"/>
            </w:pPr>
            <w:r>
              <w:t>ERCOT Opinion</w:t>
            </w:r>
          </w:p>
        </w:tc>
        <w:tc>
          <w:tcPr>
            <w:tcW w:w="7560" w:type="dxa"/>
            <w:gridSpan w:val="2"/>
            <w:tcBorders>
              <w:bottom w:val="single" w:sz="4" w:space="0" w:color="auto"/>
            </w:tcBorders>
            <w:vAlign w:val="center"/>
          </w:tcPr>
          <w:p w14:paraId="148E74C8" w14:textId="752D8315" w:rsidR="008A0D02" w:rsidRDefault="008A0D02" w:rsidP="00413404">
            <w:pPr>
              <w:pStyle w:val="NormalArial"/>
              <w:spacing w:before="120" w:after="120"/>
            </w:pPr>
            <w:r>
              <w:t>ERCOT supports approval of NPRR1057.</w:t>
            </w:r>
          </w:p>
        </w:tc>
      </w:tr>
    </w:tbl>
    <w:p w14:paraId="5EC4A31E" w14:textId="77777777" w:rsidR="00897400" w:rsidRPr="00D85807" w:rsidRDefault="00897400" w:rsidP="0089740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97400" w14:paraId="3688C897" w14:textId="77777777" w:rsidTr="00413404">
        <w:trPr>
          <w:cantSplit/>
          <w:trHeight w:val="432"/>
        </w:trPr>
        <w:tc>
          <w:tcPr>
            <w:tcW w:w="10440" w:type="dxa"/>
            <w:gridSpan w:val="2"/>
            <w:tcBorders>
              <w:top w:val="single" w:sz="4" w:space="0" w:color="auto"/>
            </w:tcBorders>
            <w:shd w:val="clear" w:color="auto" w:fill="FFFFFF"/>
            <w:vAlign w:val="center"/>
          </w:tcPr>
          <w:p w14:paraId="38B29848" w14:textId="77777777" w:rsidR="00897400" w:rsidRDefault="00897400" w:rsidP="00413404">
            <w:pPr>
              <w:pStyle w:val="Header"/>
              <w:jc w:val="center"/>
            </w:pPr>
            <w:r>
              <w:t>Sponsor</w:t>
            </w:r>
          </w:p>
        </w:tc>
      </w:tr>
      <w:tr w:rsidR="00897400" w14:paraId="43B09B10" w14:textId="77777777" w:rsidTr="00413404">
        <w:trPr>
          <w:cantSplit/>
          <w:trHeight w:val="432"/>
        </w:trPr>
        <w:tc>
          <w:tcPr>
            <w:tcW w:w="2880" w:type="dxa"/>
            <w:shd w:val="clear" w:color="auto" w:fill="FFFFFF"/>
            <w:vAlign w:val="center"/>
          </w:tcPr>
          <w:p w14:paraId="388418CE" w14:textId="77777777" w:rsidR="00897400" w:rsidRPr="00B93CA0" w:rsidRDefault="00897400" w:rsidP="00413404">
            <w:pPr>
              <w:pStyle w:val="Header"/>
              <w:rPr>
                <w:bCs w:val="0"/>
              </w:rPr>
            </w:pPr>
            <w:r w:rsidRPr="00B93CA0">
              <w:rPr>
                <w:bCs w:val="0"/>
              </w:rPr>
              <w:t>Name</w:t>
            </w:r>
          </w:p>
        </w:tc>
        <w:tc>
          <w:tcPr>
            <w:tcW w:w="7560" w:type="dxa"/>
            <w:vAlign w:val="center"/>
          </w:tcPr>
          <w:p w14:paraId="3EB86968" w14:textId="77777777" w:rsidR="00897400" w:rsidRDefault="00897400" w:rsidP="00413404">
            <w:pPr>
              <w:pStyle w:val="NormalArial"/>
            </w:pPr>
            <w:r>
              <w:t>David Maggio</w:t>
            </w:r>
          </w:p>
        </w:tc>
      </w:tr>
      <w:tr w:rsidR="00897400" w14:paraId="2B6C4C25" w14:textId="77777777" w:rsidTr="00413404">
        <w:trPr>
          <w:cantSplit/>
          <w:trHeight w:val="432"/>
        </w:trPr>
        <w:tc>
          <w:tcPr>
            <w:tcW w:w="2880" w:type="dxa"/>
            <w:shd w:val="clear" w:color="auto" w:fill="FFFFFF"/>
            <w:vAlign w:val="center"/>
          </w:tcPr>
          <w:p w14:paraId="69399E4F" w14:textId="77777777" w:rsidR="00897400" w:rsidRPr="00B93CA0" w:rsidRDefault="00897400" w:rsidP="00413404">
            <w:pPr>
              <w:pStyle w:val="Header"/>
              <w:rPr>
                <w:bCs w:val="0"/>
              </w:rPr>
            </w:pPr>
            <w:r w:rsidRPr="00B93CA0">
              <w:rPr>
                <w:bCs w:val="0"/>
              </w:rPr>
              <w:t>E-mail Address</w:t>
            </w:r>
          </w:p>
        </w:tc>
        <w:tc>
          <w:tcPr>
            <w:tcW w:w="7560" w:type="dxa"/>
            <w:vAlign w:val="center"/>
          </w:tcPr>
          <w:p w14:paraId="627B334F" w14:textId="77777777" w:rsidR="00897400" w:rsidRDefault="00C20D2E" w:rsidP="00413404">
            <w:pPr>
              <w:pStyle w:val="NormalArial"/>
            </w:pPr>
            <w:hyperlink r:id="rId18" w:history="1">
              <w:r w:rsidR="00897400" w:rsidRPr="00695FB1">
                <w:rPr>
                  <w:rStyle w:val="Hyperlink"/>
                </w:rPr>
                <w:t>David.Maggio@ercot.com</w:t>
              </w:r>
            </w:hyperlink>
          </w:p>
        </w:tc>
      </w:tr>
      <w:tr w:rsidR="00897400" w14:paraId="0466490F" w14:textId="77777777" w:rsidTr="00413404">
        <w:trPr>
          <w:cantSplit/>
          <w:trHeight w:val="432"/>
        </w:trPr>
        <w:tc>
          <w:tcPr>
            <w:tcW w:w="2880" w:type="dxa"/>
            <w:shd w:val="clear" w:color="auto" w:fill="FFFFFF"/>
            <w:vAlign w:val="center"/>
          </w:tcPr>
          <w:p w14:paraId="74B1F73D" w14:textId="77777777" w:rsidR="00897400" w:rsidRPr="00B93CA0" w:rsidRDefault="00897400" w:rsidP="00413404">
            <w:pPr>
              <w:pStyle w:val="Header"/>
              <w:rPr>
                <w:bCs w:val="0"/>
              </w:rPr>
            </w:pPr>
            <w:r w:rsidRPr="00B93CA0">
              <w:rPr>
                <w:bCs w:val="0"/>
              </w:rPr>
              <w:t>Company</w:t>
            </w:r>
          </w:p>
        </w:tc>
        <w:tc>
          <w:tcPr>
            <w:tcW w:w="7560" w:type="dxa"/>
            <w:vAlign w:val="center"/>
          </w:tcPr>
          <w:p w14:paraId="6A66CA28" w14:textId="77777777" w:rsidR="00897400" w:rsidRDefault="00897400" w:rsidP="00413404">
            <w:pPr>
              <w:pStyle w:val="NormalArial"/>
            </w:pPr>
            <w:r>
              <w:t>ERCOT</w:t>
            </w:r>
          </w:p>
        </w:tc>
      </w:tr>
      <w:tr w:rsidR="00897400" w14:paraId="6080FF32" w14:textId="77777777" w:rsidTr="00413404">
        <w:trPr>
          <w:cantSplit/>
          <w:trHeight w:val="432"/>
        </w:trPr>
        <w:tc>
          <w:tcPr>
            <w:tcW w:w="2880" w:type="dxa"/>
            <w:tcBorders>
              <w:bottom w:val="single" w:sz="4" w:space="0" w:color="auto"/>
            </w:tcBorders>
            <w:shd w:val="clear" w:color="auto" w:fill="FFFFFF"/>
            <w:vAlign w:val="center"/>
          </w:tcPr>
          <w:p w14:paraId="630D86D5" w14:textId="77777777" w:rsidR="00897400" w:rsidRPr="00B93CA0" w:rsidRDefault="00897400" w:rsidP="00413404">
            <w:pPr>
              <w:pStyle w:val="Header"/>
              <w:rPr>
                <w:bCs w:val="0"/>
              </w:rPr>
            </w:pPr>
            <w:r w:rsidRPr="00B93CA0">
              <w:rPr>
                <w:bCs w:val="0"/>
              </w:rPr>
              <w:t>Phone Number</w:t>
            </w:r>
          </w:p>
        </w:tc>
        <w:tc>
          <w:tcPr>
            <w:tcW w:w="7560" w:type="dxa"/>
            <w:tcBorders>
              <w:bottom w:val="single" w:sz="4" w:space="0" w:color="auto"/>
            </w:tcBorders>
            <w:vAlign w:val="center"/>
          </w:tcPr>
          <w:p w14:paraId="18FA9709" w14:textId="77777777" w:rsidR="00897400" w:rsidRDefault="00897400" w:rsidP="00413404">
            <w:pPr>
              <w:pStyle w:val="NormalArial"/>
            </w:pPr>
            <w:r>
              <w:t>512-248-6998</w:t>
            </w:r>
          </w:p>
        </w:tc>
      </w:tr>
      <w:tr w:rsidR="00897400" w14:paraId="6C7A09CB" w14:textId="77777777" w:rsidTr="00413404">
        <w:trPr>
          <w:cantSplit/>
          <w:trHeight w:val="432"/>
        </w:trPr>
        <w:tc>
          <w:tcPr>
            <w:tcW w:w="2880" w:type="dxa"/>
            <w:shd w:val="clear" w:color="auto" w:fill="FFFFFF"/>
            <w:vAlign w:val="center"/>
          </w:tcPr>
          <w:p w14:paraId="4FCB1394" w14:textId="77777777" w:rsidR="00897400" w:rsidRPr="00B93CA0" w:rsidRDefault="00897400" w:rsidP="00413404">
            <w:pPr>
              <w:pStyle w:val="Header"/>
              <w:rPr>
                <w:bCs w:val="0"/>
              </w:rPr>
            </w:pPr>
            <w:r>
              <w:rPr>
                <w:bCs w:val="0"/>
              </w:rPr>
              <w:t>Cell</w:t>
            </w:r>
            <w:r w:rsidRPr="00B93CA0">
              <w:rPr>
                <w:bCs w:val="0"/>
              </w:rPr>
              <w:t xml:space="preserve"> Number</w:t>
            </w:r>
          </w:p>
        </w:tc>
        <w:tc>
          <w:tcPr>
            <w:tcW w:w="7560" w:type="dxa"/>
            <w:vAlign w:val="center"/>
          </w:tcPr>
          <w:p w14:paraId="3CBAFC9E" w14:textId="77777777" w:rsidR="00897400" w:rsidRDefault="00897400" w:rsidP="00413404">
            <w:pPr>
              <w:pStyle w:val="NormalArial"/>
            </w:pPr>
            <w:r>
              <w:t>773-458-3215</w:t>
            </w:r>
          </w:p>
        </w:tc>
      </w:tr>
      <w:tr w:rsidR="00897400" w14:paraId="6B4ECA3E" w14:textId="77777777" w:rsidTr="00413404">
        <w:trPr>
          <w:cantSplit/>
          <w:trHeight w:val="432"/>
        </w:trPr>
        <w:tc>
          <w:tcPr>
            <w:tcW w:w="2880" w:type="dxa"/>
            <w:tcBorders>
              <w:bottom w:val="single" w:sz="4" w:space="0" w:color="auto"/>
            </w:tcBorders>
            <w:shd w:val="clear" w:color="auto" w:fill="FFFFFF"/>
            <w:vAlign w:val="center"/>
          </w:tcPr>
          <w:p w14:paraId="20D6AD21" w14:textId="77777777" w:rsidR="00897400" w:rsidRPr="00B93CA0" w:rsidRDefault="00897400" w:rsidP="00413404">
            <w:pPr>
              <w:pStyle w:val="Header"/>
              <w:rPr>
                <w:bCs w:val="0"/>
              </w:rPr>
            </w:pPr>
            <w:r>
              <w:rPr>
                <w:bCs w:val="0"/>
              </w:rPr>
              <w:t>Market Segment</w:t>
            </w:r>
          </w:p>
        </w:tc>
        <w:tc>
          <w:tcPr>
            <w:tcW w:w="7560" w:type="dxa"/>
            <w:tcBorders>
              <w:bottom w:val="single" w:sz="4" w:space="0" w:color="auto"/>
            </w:tcBorders>
            <w:vAlign w:val="center"/>
          </w:tcPr>
          <w:p w14:paraId="66BC928B" w14:textId="77777777" w:rsidR="00897400" w:rsidRDefault="00897400" w:rsidP="00413404">
            <w:pPr>
              <w:pStyle w:val="NormalArial"/>
            </w:pPr>
            <w:r>
              <w:t>Not Applicable</w:t>
            </w:r>
          </w:p>
        </w:tc>
      </w:tr>
    </w:tbl>
    <w:p w14:paraId="48B18E01" w14:textId="77777777" w:rsidR="00897400" w:rsidRPr="00D56D61" w:rsidRDefault="00897400" w:rsidP="0089740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97400" w:rsidRPr="00D56D61" w14:paraId="79DDC59C" w14:textId="77777777" w:rsidTr="00413404">
        <w:trPr>
          <w:cantSplit/>
          <w:trHeight w:val="432"/>
        </w:trPr>
        <w:tc>
          <w:tcPr>
            <w:tcW w:w="10440" w:type="dxa"/>
            <w:gridSpan w:val="2"/>
            <w:vAlign w:val="center"/>
          </w:tcPr>
          <w:p w14:paraId="5EA1A257" w14:textId="77777777" w:rsidR="00897400" w:rsidRPr="007C199B" w:rsidRDefault="00897400" w:rsidP="00413404">
            <w:pPr>
              <w:pStyle w:val="NormalArial"/>
              <w:jc w:val="center"/>
              <w:rPr>
                <w:b/>
              </w:rPr>
            </w:pPr>
            <w:r w:rsidRPr="007C199B">
              <w:rPr>
                <w:b/>
              </w:rPr>
              <w:t>Market Rules Staff Contact</w:t>
            </w:r>
          </w:p>
        </w:tc>
      </w:tr>
      <w:tr w:rsidR="00897400" w:rsidRPr="00D56D61" w14:paraId="57FA04CC" w14:textId="77777777" w:rsidTr="00413404">
        <w:trPr>
          <w:cantSplit/>
          <w:trHeight w:val="432"/>
        </w:trPr>
        <w:tc>
          <w:tcPr>
            <w:tcW w:w="2880" w:type="dxa"/>
            <w:vAlign w:val="center"/>
          </w:tcPr>
          <w:p w14:paraId="4BF2E1FD" w14:textId="77777777" w:rsidR="00897400" w:rsidRPr="007C199B" w:rsidRDefault="00897400" w:rsidP="00413404">
            <w:pPr>
              <w:pStyle w:val="NormalArial"/>
              <w:rPr>
                <w:b/>
              </w:rPr>
            </w:pPr>
            <w:r w:rsidRPr="007C199B">
              <w:rPr>
                <w:b/>
              </w:rPr>
              <w:lastRenderedPageBreak/>
              <w:t>Name</w:t>
            </w:r>
          </w:p>
        </w:tc>
        <w:tc>
          <w:tcPr>
            <w:tcW w:w="7560" w:type="dxa"/>
            <w:vAlign w:val="center"/>
          </w:tcPr>
          <w:p w14:paraId="3FD48B8A" w14:textId="77777777" w:rsidR="00897400" w:rsidRPr="00D56D61" w:rsidRDefault="00897400" w:rsidP="00413404">
            <w:pPr>
              <w:pStyle w:val="NormalArial"/>
            </w:pPr>
            <w:r>
              <w:t>Phillip Bracy</w:t>
            </w:r>
          </w:p>
        </w:tc>
      </w:tr>
      <w:tr w:rsidR="00897400" w:rsidRPr="00D56D61" w14:paraId="6F17D095" w14:textId="77777777" w:rsidTr="00413404">
        <w:trPr>
          <w:cantSplit/>
          <w:trHeight w:val="432"/>
        </w:trPr>
        <w:tc>
          <w:tcPr>
            <w:tcW w:w="2880" w:type="dxa"/>
            <w:vAlign w:val="center"/>
          </w:tcPr>
          <w:p w14:paraId="2D96F3E1" w14:textId="77777777" w:rsidR="00897400" w:rsidRPr="007C199B" w:rsidRDefault="00897400" w:rsidP="00413404">
            <w:pPr>
              <w:pStyle w:val="NormalArial"/>
              <w:rPr>
                <w:b/>
              </w:rPr>
            </w:pPr>
            <w:r w:rsidRPr="007C199B">
              <w:rPr>
                <w:b/>
              </w:rPr>
              <w:t>E-Mail Address</w:t>
            </w:r>
          </w:p>
        </w:tc>
        <w:tc>
          <w:tcPr>
            <w:tcW w:w="7560" w:type="dxa"/>
            <w:vAlign w:val="center"/>
          </w:tcPr>
          <w:p w14:paraId="1316DC8D" w14:textId="77777777" w:rsidR="00897400" w:rsidRPr="00D56D61" w:rsidRDefault="00C20D2E" w:rsidP="00413404">
            <w:pPr>
              <w:pStyle w:val="NormalArial"/>
            </w:pPr>
            <w:hyperlink r:id="rId19" w:history="1">
              <w:r w:rsidR="00897400" w:rsidRPr="00C2761E">
                <w:rPr>
                  <w:rStyle w:val="Hyperlink"/>
                </w:rPr>
                <w:t>Phillip.Bracy@ercot.com</w:t>
              </w:r>
            </w:hyperlink>
          </w:p>
        </w:tc>
      </w:tr>
      <w:tr w:rsidR="00897400" w:rsidRPr="005370B5" w14:paraId="02F101E7" w14:textId="77777777" w:rsidTr="00413404">
        <w:trPr>
          <w:cantSplit/>
          <w:trHeight w:val="432"/>
        </w:trPr>
        <w:tc>
          <w:tcPr>
            <w:tcW w:w="2880" w:type="dxa"/>
            <w:vAlign w:val="center"/>
          </w:tcPr>
          <w:p w14:paraId="7FA9C947" w14:textId="77777777" w:rsidR="00897400" w:rsidRPr="007C199B" w:rsidRDefault="00897400" w:rsidP="00413404">
            <w:pPr>
              <w:pStyle w:val="NormalArial"/>
              <w:rPr>
                <w:b/>
              </w:rPr>
            </w:pPr>
            <w:r w:rsidRPr="007C199B">
              <w:rPr>
                <w:b/>
              </w:rPr>
              <w:t>Phone Number</w:t>
            </w:r>
          </w:p>
        </w:tc>
        <w:tc>
          <w:tcPr>
            <w:tcW w:w="7560" w:type="dxa"/>
            <w:vAlign w:val="center"/>
          </w:tcPr>
          <w:p w14:paraId="2F9BB163" w14:textId="77777777" w:rsidR="00897400" w:rsidRDefault="00897400" w:rsidP="00413404">
            <w:pPr>
              <w:pStyle w:val="NormalArial"/>
            </w:pPr>
            <w:r>
              <w:t>512-248-6917</w:t>
            </w:r>
          </w:p>
        </w:tc>
      </w:tr>
    </w:tbl>
    <w:p w14:paraId="72E2B3B6" w14:textId="77777777" w:rsidR="00897400" w:rsidRDefault="00897400" w:rsidP="0089740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97400" w:rsidRPr="007C199B" w14:paraId="1072806B" w14:textId="77777777" w:rsidTr="00413404">
        <w:trPr>
          <w:cantSplit/>
          <w:trHeight w:val="432"/>
        </w:trPr>
        <w:tc>
          <w:tcPr>
            <w:tcW w:w="10440" w:type="dxa"/>
            <w:gridSpan w:val="2"/>
            <w:vAlign w:val="center"/>
          </w:tcPr>
          <w:p w14:paraId="7E15412E" w14:textId="77777777" w:rsidR="00897400" w:rsidRPr="007C199B" w:rsidRDefault="00897400" w:rsidP="00413404">
            <w:pPr>
              <w:pStyle w:val="NormalArial"/>
              <w:jc w:val="center"/>
              <w:rPr>
                <w:b/>
              </w:rPr>
            </w:pPr>
            <w:r>
              <w:rPr>
                <w:b/>
              </w:rPr>
              <w:t>Comments Received</w:t>
            </w:r>
          </w:p>
        </w:tc>
      </w:tr>
      <w:tr w:rsidR="00897400" w:rsidRPr="00D56D61" w14:paraId="5616BB01" w14:textId="77777777" w:rsidTr="00413404">
        <w:trPr>
          <w:cantSplit/>
          <w:trHeight w:val="432"/>
        </w:trPr>
        <w:tc>
          <w:tcPr>
            <w:tcW w:w="2880" w:type="dxa"/>
            <w:vAlign w:val="center"/>
          </w:tcPr>
          <w:p w14:paraId="13B54258" w14:textId="77777777" w:rsidR="00897400" w:rsidRPr="007C199B" w:rsidRDefault="00897400" w:rsidP="00413404">
            <w:pPr>
              <w:pStyle w:val="NormalArial"/>
              <w:rPr>
                <w:b/>
              </w:rPr>
            </w:pPr>
            <w:r>
              <w:rPr>
                <w:b/>
              </w:rPr>
              <w:t>Comment Author</w:t>
            </w:r>
          </w:p>
        </w:tc>
        <w:tc>
          <w:tcPr>
            <w:tcW w:w="7560" w:type="dxa"/>
            <w:vAlign w:val="center"/>
          </w:tcPr>
          <w:p w14:paraId="2BBEE9A9" w14:textId="77777777" w:rsidR="00897400" w:rsidRPr="000A7AE6" w:rsidRDefault="00897400" w:rsidP="00413404">
            <w:pPr>
              <w:pStyle w:val="NormalArial"/>
              <w:rPr>
                <w:b/>
              </w:rPr>
            </w:pPr>
            <w:r w:rsidRPr="000A7AE6">
              <w:rPr>
                <w:b/>
              </w:rPr>
              <w:t>Comment Summary</w:t>
            </w:r>
          </w:p>
        </w:tc>
      </w:tr>
      <w:tr w:rsidR="00897400" w:rsidRPr="00D56D61" w14:paraId="71E917E9" w14:textId="77777777" w:rsidTr="00413404">
        <w:trPr>
          <w:cantSplit/>
          <w:trHeight w:val="432"/>
        </w:trPr>
        <w:tc>
          <w:tcPr>
            <w:tcW w:w="2880" w:type="dxa"/>
            <w:vAlign w:val="center"/>
          </w:tcPr>
          <w:p w14:paraId="4111018F" w14:textId="77777777" w:rsidR="00897400" w:rsidRPr="000A7AE6" w:rsidRDefault="00897400" w:rsidP="00413404">
            <w:pPr>
              <w:pStyle w:val="NormalArial"/>
            </w:pPr>
            <w:r>
              <w:t>ERCOT 122820</w:t>
            </w:r>
          </w:p>
        </w:tc>
        <w:tc>
          <w:tcPr>
            <w:tcW w:w="7560" w:type="dxa"/>
            <w:vAlign w:val="center"/>
          </w:tcPr>
          <w:p w14:paraId="4475AFE1" w14:textId="2CACC625" w:rsidR="00897400" w:rsidRDefault="00897400" w:rsidP="006A0FF4">
            <w:pPr>
              <w:pStyle w:val="NormalArial"/>
              <w:spacing w:before="120" w:after="120"/>
            </w:pPr>
            <w:r>
              <w:t xml:space="preserve">Modified equations in paragraph (4) of Sections 3.5.2.1 through 3.5.2.7 to clarify that the </w:t>
            </w:r>
            <w:r w:rsidRPr="0009240F">
              <w:t xml:space="preserve">Hub Locational Marginal Price </w:t>
            </w:r>
            <w:r>
              <w:t xml:space="preserve">(HUBLMP) is used in each of the RTSPP equations for each of the </w:t>
            </w:r>
            <w:r w:rsidR="004311B9">
              <w:t>Hubs</w:t>
            </w:r>
            <w:r>
              <w:t xml:space="preserve">; removed redundant calculations; and added </w:t>
            </w:r>
            <w:r w:rsidRPr="008A4248">
              <w:t xml:space="preserve">the calculation of the HUBLMP for the ERCOT Hub 345kV Bus Average </w:t>
            </w:r>
            <w:r>
              <w:t>to paragraph (4) of Section 6.6.1.5</w:t>
            </w:r>
          </w:p>
        </w:tc>
      </w:tr>
      <w:tr w:rsidR="00897400" w:rsidRPr="00D56D61" w14:paraId="1CEC8019" w14:textId="77777777" w:rsidTr="00413404">
        <w:trPr>
          <w:cantSplit/>
          <w:trHeight w:val="432"/>
        </w:trPr>
        <w:tc>
          <w:tcPr>
            <w:tcW w:w="2880" w:type="dxa"/>
            <w:vAlign w:val="center"/>
          </w:tcPr>
          <w:p w14:paraId="1647494C" w14:textId="77777777" w:rsidR="00897400" w:rsidRPr="000A7AE6" w:rsidRDefault="00897400" w:rsidP="00413404">
            <w:pPr>
              <w:pStyle w:val="NormalArial"/>
            </w:pPr>
            <w:r>
              <w:t>WMS 010721</w:t>
            </w:r>
          </w:p>
        </w:tc>
        <w:tc>
          <w:tcPr>
            <w:tcW w:w="7560" w:type="dxa"/>
            <w:vAlign w:val="center"/>
          </w:tcPr>
          <w:p w14:paraId="47D3A1A1" w14:textId="77777777" w:rsidR="00897400" w:rsidRDefault="00897400" w:rsidP="00413404">
            <w:pPr>
              <w:pStyle w:val="NormalArial"/>
              <w:spacing w:before="120" w:after="120"/>
            </w:pPr>
            <w:r>
              <w:t>Endorsed NPRR1057 as amended by the 12/28/20 ERCOT comments</w:t>
            </w:r>
          </w:p>
        </w:tc>
      </w:tr>
      <w:tr w:rsidR="00897400" w:rsidRPr="00D56D61" w14:paraId="7021D7F6" w14:textId="77777777" w:rsidTr="00413404">
        <w:trPr>
          <w:cantSplit/>
          <w:trHeight w:val="432"/>
        </w:trPr>
        <w:tc>
          <w:tcPr>
            <w:tcW w:w="2880" w:type="dxa"/>
            <w:vAlign w:val="center"/>
          </w:tcPr>
          <w:p w14:paraId="37FAF40F" w14:textId="77777777" w:rsidR="00897400" w:rsidRPr="000A7AE6" w:rsidRDefault="00897400" w:rsidP="00413404">
            <w:pPr>
              <w:pStyle w:val="NormalArial"/>
            </w:pPr>
            <w:r>
              <w:t>ERCOT 010821</w:t>
            </w:r>
          </w:p>
        </w:tc>
        <w:tc>
          <w:tcPr>
            <w:tcW w:w="7560" w:type="dxa"/>
            <w:vAlign w:val="center"/>
          </w:tcPr>
          <w:p w14:paraId="3171A709" w14:textId="77777777" w:rsidR="00897400" w:rsidRDefault="00897400" w:rsidP="00413404">
            <w:pPr>
              <w:pStyle w:val="NormalArial"/>
              <w:spacing w:before="120" w:after="120"/>
            </w:pPr>
            <w:r>
              <w:t>Accounted for necessary baseline changes following the January 1, 2021 Protocol updates</w:t>
            </w:r>
            <w:bookmarkStart w:id="0" w:name="_GoBack"/>
            <w:bookmarkEnd w:id="0"/>
          </w:p>
        </w:tc>
      </w:tr>
    </w:tbl>
    <w:p w14:paraId="5D66F472" w14:textId="77777777" w:rsidR="00897400" w:rsidRDefault="00897400" w:rsidP="0089740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97400" w14:paraId="4EFEC185" w14:textId="77777777" w:rsidTr="00413404">
        <w:trPr>
          <w:trHeight w:val="350"/>
        </w:trPr>
        <w:tc>
          <w:tcPr>
            <w:tcW w:w="10440" w:type="dxa"/>
            <w:tcBorders>
              <w:bottom w:val="single" w:sz="4" w:space="0" w:color="auto"/>
            </w:tcBorders>
            <w:shd w:val="clear" w:color="auto" w:fill="FFFFFF"/>
            <w:vAlign w:val="center"/>
          </w:tcPr>
          <w:p w14:paraId="51BCB1D3" w14:textId="77777777" w:rsidR="00897400" w:rsidRDefault="00897400" w:rsidP="00413404">
            <w:pPr>
              <w:pStyle w:val="Header"/>
              <w:jc w:val="center"/>
            </w:pPr>
            <w:r>
              <w:t>Market Rules Notes</w:t>
            </w:r>
          </w:p>
        </w:tc>
      </w:tr>
    </w:tbl>
    <w:p w14:paraId="1E52EB4D" w14:textId="77777777" w:rsidR="00897400" w:rsidRDefault="00897400" w:rsidP="00897400">
      <w:pPr>
        <w:pStyle w:val="NormalArial"/>
        <w:spacing w:before="120" w:after="120"/>
      </w:pPr>
      <w:r>
        <w:t>Please note the baseline language in the following sections has been updated to reflect the incorporation of the following NPRRs into the Protocols:</w:t>
      </w:r>
    </w:p>
    <w:p w14:paraId="6E19B699" w14:textId="77777777" w:rsidR="00897400" w:rsidRPr="00D27A26" w:rsidRDefault="00897400" w:rsidP="00897400">
      <w:pPr>
        <w:numPr>
          <w:ilvl w:val="0"/>
          <w:numId w:val="17"/>
        </w:numPr>
        <w:spacing w:before="120"/>
        <w:rPr>
          <w:rFonts w:ascii="Arial" w:hAnsi="Arial" w:cs="Arial"/>
        </w:rPr>
      </w:pPr>
      <w:r>
        <w:rPr>
          <w:rFonts w:ascii="Arial" w:hAnsi="Arial" w:cs="Arial"/>
        </w:rPr>
        <w:t>NPRR1007</w:t>
      </w:r>
      <w:r w:rsidRPr="00D27A26">
        <w:rPr>
          <w:rFonts w:ascii="Arial" w:hAnsi="Arial" w:cs="Arial"/>
        </w:rPr>
        <w:t xml:space="preserve">, </w:t>
      </w:r>
      <w:r w:rsidRPr="00D27A26">
        <w:rPr>
          <w:rFonts w:ascii="Arial" w:hAnsi="Arial" w:cs="Arial"/>
          <w:bCs/>
        </w:rPr>
        <w:t>RTC – NP 3: Management Activities for the ERCOT System</w:t>
      </w:r>
      <w:r>
        <w:rPr>
          <w:rFonts w:ascii="Arial" w:hAnsi="Arial" w:cs="Arial"/>
          <w:bCs/>
        </w:rPr>
        <w:t xml:space="preserve"> (incorporated 1/1/21)</w:t>
      </w:r>
    </w:p>
    <w:p w14:paraId="6B7EEC50" w14:textId="77777777" w:rsidR="00897400" w:rsidRPr="00D27A26" w:rsidRDefault="00897400" w:rsidP="00897400">
      <w:pPr>
        <w:numPr>
          <w:ilvl w:val="1"/>
          <w:numId w:val="17"/>
        </w:numPr>
        <w:rPr>
          <w:rFonts w:ascii="Arial" w:hAnsi="Arial" w:cs="Arial"/>
        </w:rPr>
      </w:pPr>
      <w:r>
        <w:rPr>
          <w:rFonts w:ascii="Arial" w:hAnsi="Arial" w:cs="Arial"/>
          <w:bCs/>
        </w:rPr>
        <w:t>Section 3.5.2.1</w:t>
      </w:r>
    </w:p>
    <w:p w14:paraId="7F3CA614" w14:textId="77777777" w:rsidR="00897400" w:rsidRPr="00D27A26" w:rsidRDefault="00897400" w:rsidP="00897400">
      <w:pPr>
        <w:numPr>
          <w:ilvl w:val="1"/>
          <w:numId w:val="17"/>
        </w:numPr>
        <w:rPr>
          <w:rFonts w:ascii="Arial" w:hAnsi="Arial" w:cs="Arial"/>
        </w:rPr>
      </w:pPr>
      <w:r>
        <w:rPr>
          <w:rFonts w:ascii="Arial" w:hAnsi="Arial" w:cs="Arial"/>
          <w:bCs/>
        </w:rPr>
        <w:t>Section 3.5.2.2</w:t>
      </w:r>
    </w:p>
    <w:p w14:paraId="54BC588E" w14:textId="77777777" w:rsidR="00897400" w:rsidRPr="00D27A26" w:rsidRDefault="00897400" w:rsidP="00897400">
      <w:pPr>
        <w:numPr>
          <w:ilvl w:val="1"/>
          <w:numId w:val="17"/>
        </w:numPr>
        <w:rPr>
          <w:rFonts w:ascii="Arial" w:hAnsi="Arial" w:cs="Arial"/>
        </w:rPr>
      </w:pPr>
      <w:r>
        <w:rPr>
          <w:rFonts w:ascii="Arial" w:hAnsi="Arial" w:cs="Arial"/>
          <w:bCs/>
        </w:rPr>
        <w:t>Section 3.5.2.3</w:t>
      </w:r>
    </w:p>
    <w:p w14:paraId="589E3333" w14:textId="77777777" w:rsidR="00897400" w:rsidRPr="00D27A26" w:rsidRDefault="00897400" w:rsidP="00897400">
      <w:pPr>
        <w:numPr>
          <w:ilvl w:val="1"/>
          <w:numId w:val="17"/>
        </w:numPr>
        <w:rPr>
          <w:rFonts w:ascii="Arial" w:hAnsi="Arial" w:cs="Arial"/>
        </w:rPr>
      </w:pPr>
      <w:r>
        <w:rPr>
          <w:rFonts w:ascii="Arial" w:hAnsi="Arial" w:cs="Arial"/>
          <w:bCs/>
        </w:rPr>
        <w:t>Section 3.5.2.4</w:t>
      </w:r>
    </w:p>
    <w:p w14:paraId="481F0FC8" w14:textId="77777777" w:rsidR="00897400" w:rsidRPr="00D27A26" w:rsidRDefault="00897400" w:rsidP="00897400">
      <w:pPr>
        <w:numPr>
          <w:ilvl w:val="1"/>
          <w:numId w:val="17"/>
        </w:numPr>
        <w:rPr>
          <w:rFonts w:ascii="Arial" w:hAnsi="Arial" w:cs="Arial"/>
        </w:rPr>
      </w:pPr>
      <w:r>
        <w:rPr>
          <w:rFonts w:ascii="Arial" w:hAnsi="Arial" w:cs="Arial"/>
          <w:bCs/>
        </w:rPr>
        <w:t>Section 3.5.2.5</w:t>
      </w:r>
    </w:p>
    <w:p w14:paraId="6AAD46D7" w14:textId="77777777" w:rsidR="00897400" w:rsidRPr="00D27A26" w:rsidRDefault="00897400" w:rsidP="00897400">
      <w:pPr>
        <w:numPr>
          <w:ilvl w:val="1"/>
          <w:numId w:val="17"/>
        </w:numPr>
        <w:rPr>
          <w:rFonts w:ascii="Arial" w:hAnsi="Arial" w:cs="Arial"/>
        </w:rPr>
      </w:pPr>
      <w:r>
        <w:rPr>
          <w:rFonts w:ascii="Arial" w:hAnsi="Arial" w:cs="Arial"/>
          <w:bCs/>
        </w:rPr>
        <w:t>Section 3.5.2.6</w:t>
      </w:r>
    </w:p>
    <w:p w14:paraId="1483A87C" w14:textId="77777777" w:rsidR="00897400" w:rsidRPr="00D27A26" w:rsidRDefault="00897400" w:rsidP="00897400">
      <w:pPr>
        <w:numPr>
          <w:ilvl w:val="1"/>
          <w:numId w:val="17"/>
        </w:numPr>
        <w:spacing w:after="120"/>
        <w:rPr>
          <w:rFonts w:ascii="Arial" w:hAnsi="Arial" w:cs="Arial"/>
        </w:rPr>
      </w:pPr>
      <w:r>
        <w:rPr>
          <w:rFonts w:ascii="Arial" w:hAnsi="Arial" w:cs="Arial"/>
          <w:bCs/>
        </w:rPr>
        <w:t>Section 3.5.2.7</w:t>
      </w:r>
    </w:p>
    <w:p w14:paraId="19E352A0" w14:textId="77777777" w:rsidR="00897400" w:rsidRPr="00D27A26" w:rsidRDefault="00897400" w:rsidP="00897400">
      <w:pPr>
        <w:numPr>
          <w:ilvl w:val="0"/>
          <w:numId w:val="17"/>
        </w:numPr>
        <w:spacing w:before="120"/>
        <w:rPr>
          <w:rFonts w:ascii="Arial" w:hAnsi="Arial" w:cs="Arial"/>
        </w:rPr>
      </w:pPr>
      <w:r>
        <w:rPr>
          <w:rFonts w:ascii="Arial" w:hAnsi="Arial" w:cs="Arial"/>
          <w:bCs/>
        </w:rPr>
        <w:t>NPRR1039, Replace the Term MIS Public Area with ERCOT Website (incorporated 1/1/21)</w:t>
      </w:r>
    </w:p>
    <w:p w14:paraId="40E572BB" w14:textId="77777777" w:rsidR="00897400" w:rsidRPr="00717C5C" w:rsidRDefault="00897400" w:rsidP="00897400">
      <w:pPr>
        <w:numPr>
          <w:ilvl w:val="1"/>
          <w:numId w:val="17"/>
        </w:numPr>
        <w:tabs>
          <w:tab w:val="num" w:pos="0"/>
        </w:tabs>
        <w:spacing w:after="120"/>
        <w:rPr>
          <w:rFonts w:ascii="Arial" w:hAnsi="Arial" w:cs="Arial"/>
        </w:rPr>
      </w:pPr>
      <w:r w:rsidRPr="00D27A26">
        <w:rPr>
          <w:rFonts w:ascii="Arial" w:hAnsi="Arial" w:cs="Arial"/>
          <w:bCs/>
        </w:rPr>
        <w:t>Section 6.6.1.5</w:t>
      </w:r>
    </w:p>
    <w:p w14:paraId="1D611911" w14:textId="08A079D9" w:rsidR="00717C5C" w:rsidRPr="00717C5C" w:rsidRDefault="00717C5C" w:rsidP="00717C5C">
      <w:pPr>
        <w:spacing w:before="120" w:after="120"/>
        <w:rPr>
          <w:rFonts w:ascii="Arial" w:hAnsi="Arial" w:cs="Arial"/>
        </w:rPr>
      </w:pPr>
      <w:r w:rsidRPr="00717C5C">
        <w:rPr>
          <w:rFonts w:ascii="Arial" w:hAnsi="Arial" w:cs="Arial"/>
        </w:rPr>
        <w:t>Please note that administrative corrections have been made to the language below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1BA2C27" w14:textId="77777777">
        <w:trPr>
          <w:trHeight w:val="350"/>
        </w:trPr>
        <w:tc>
          <w:tcPr>
            <w:tcW w:w="10440" w:type="dxa"/>
            <w:tcBorders>
              <w:bottom w:val="single" w:sz="4" w:space="0" w:color="auto"/>
            </w:tcBorders>
            <w:shd w:val="clear" w:color="auto" w:fill="FFFFFF"/>
            <w:vAlign w:val="center"/>
          </w:tcPr>
          <w:p w14:paraId="76478B5B" w14:textId="4F81A1CB" w:rsidR="00152993" w:rsidRDefault="00152993">
            <w:pPr>
              <w:pStyle w:val="Header"/>
              <w:jc w:val="center"/>
            </w:pPr>
            <w:r>
              <w:t>Proposed Protocol Language</w:t>
            </w:r>
            <w:r w:rsidR="00717C5C">
              <w:t xml:space="preserve"> Revision</w:t>
            </w:r>
          </w:p>
        </w:tc>
      </w:tr>
    </w:tbl>
    <w:p w14:paraId="4E3CA504" w14:textId="77777777" w:rsidR="00DB0E1B" w:rsidRPr="00AE0E6D" w:rsidRDefault="00DB0E1B" w:rsidP="00DB0E1B">
      <w:pPr>
        <w:pStyle w:val="H4"/>
        <w:rPr>
          <w:b w:val="0"/>
        </w:rPr>
      </w:pPr>
      <w:bookmarkStart w:id="1" w:name="_Toc204048524"/>
      <w:bookmarkStart w:id="2" w:name="_Toc400526117"/>
      <w:bookmarkStart w:id="3" w:name="_Toc405534435"/>
      <w:bookmarkStart w:id="4" w:name="_Toc406570448"/>
      <w:bookmarkStart w:id="5" w:name="_Toc410910600"/>
      <w:bookmarkStart w:id="6" w:name="_Toc411841028"/>
      <w:bookmarkStart w:id="7" w:name="_Toc422146990"/>
      <w:bookmarkStart w:id="8" w:name="_Toc433020586"/>
      <w:bookmarkStart w:id="9" w:name="_Toc437262027"/>
      <w:bookmarkStart w:id="10" w:name="_Toc478375202"/>
      <w:bookmarkStart w:id="11" w:name="_Toc49589398"/>
      <w:bookmarkStart w:id="12" w:name="_Toc204048526"/>
      <w:r w:rsidRPr="00AE0E6D">
        <w:t>3.5.2.1</w:t>
      </w:r>
      <w:r w:rsidRPr="00AE0E6D">
        <w:tab/>
        <w:t>North 345 kV Hub (North 345)</w:t>
      </w:r>
      <w:bookmarkEnd w:id="1"/>
      <w:bookmarkEnd w:id="2"/>
      <w:bookmarkEnd w:id="3"/>
      <w:bookmarkEnd w:id="4"/>
      <w:bookmarkEnd w:id="5"/>
      <w:bookmarkEnd w:id="6"/>
      <w:bookmarkEnd w:id="7"/>
      <w:bookmarkEnd w:id="8"/>
      <w:bookmarkEnd w:id="9"/>
      <w:bookmarkEnd w:id="10"/>
      <w:bookmarkEnd w:id="11"/>
    </w:p>
    <w:p w14:paraId="079363EC" w14:textId="77777777" w:rsidR="00DB0E1B" w:rsidRDefault="00DB0E1B" w:rsidP="00DB0E1B">
      <w:pPr>
        <w:pStyle w:val="BodyTextNumbered"/>
      </w:pPr>
      <w:r>
        <w:t>(1)</w:t>
      </w:r>
      <w: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DB0E1B" w14:paraId="32BF2816" w14:textId="77777777" w:rsidTr="00F1768C">
        <w:trPr>
          <w:cantSplit/>
          <w:trHeight w:val="270"/>
          <w:tblHeader/>
        </w:trPr>
        <w:tc>
          <w:tcPr>
            <w:tcW w:w="773" w:type="dxa"/>
            <w:tcBorders>
              <w:top w:val="nil"/>
              <w:left w:val="nil"/>
              <w:bottom w:val="nil"/>
              <w:right w:val="nil"/>
            </w:tcBorders>
            <w:shd w:val="clear" w:color="auto" w:fill="auto"/>
            <w:noWrap/>
            <w:vAlign w:val="bottom"/>
          </w:tcPr>
          <w:p w14:paraId="3C6D0391" w14:textId="77777777" w:rsidR="00DB0E1B" w:rsidRDefault="00DB0E1B" w:rsidP="00F1768C">
            <w:pPr>
              <w:jc w:val="center"/>
              <w:rPr>
                <w:rFonts w:ascii="Arial" w:hAnsi="Arial" w:cs="Arial"/>
                <w:sz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3D2E994F" w14:textId="77777777" w:rsidR="00DB0E1B" w:rsidRDefault="00DB0E1B" w:rsidP="00F1768C">
            <w:pPr>
              <w:jc w:val="center"/>
              <w:rPr>
                <w:rFonts w:ascii="Arial" w:hAnsi="Arial" w:cs="Arial"/>
                <w:sz w:val="20"/>
              </w:rPr>
            </w:pPr>
            <w:r>
              <w:rPr>
                <w:rFonts w:ascii="Arial" w:hAnsi="Arial" w:cs="Arial"/>
                <w:sz w:val="20"/>
              </w:rPr>
              <w:t>ERCOT Operations</w:t>
            </w:r>
          </w:p>
        </w:tc>
        <w:tc>
          <w:tcPr>
            <w:tcW w:w="1384" w:type="dxa"/>
            <w:tcBorders>
              <w:top w:val="nil"/>
              <w:left w:val="nil"/>
              <w:bottom w:val="nil"/>
              <w:right w:val="nil"/>
            </w:tcBorders>
            <w:shd w:val="clear" w:color="auto" w:fill="auto"/>
            <w:noWrap/>
            <w:vAlign w:val="bottom"/>
          </w:tcPr>
          <w:p w14:paraId="3FBC380D" w14:textId="77777777" w:rsidR="00DB0E1B" w:rsidRDefault="00DB0E1B" w:rsidP="00F1768C">
            <w:pPr>
              <w:jc w:val="center"/>
              <w:rPr>
                <w:rFonts w:ascii="Arial" w:hAnsi="Arial" w:cs="Arial"/>
                <w:sz w:val="20"/>
              </w:rPr>
            </w:pPr>
          </w:p>
        </w:tc>
      </w:tr>
      <w:tr w:rsidR="00DB0E1B" w14:paraId="6BD0D6EB" w14:textId="77777777" w:rsidTr="00F1768C">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7193E7" w14:textId="77777777" w:rsidR="00DB0E1B" w:rsidRDefault="00DB0E1B" w:rsidP="00F1768C">
            <w:pPr>
              <w:jc w:val="center"/>
              <w:rPr>
                <w:rFonts w:ascii="Arial" w:hAnsi="Arial" w:cs="Arial"/>
                <w:sz w:val="20"/>
              </w:rPr>
            </w:pPr>
            <w:r>
              <w:rPr>
                <w:rFonts w:ascii="Arial" w:hAnsi="Arial" w:cs="Arial"/>
                <w:sz w:val="20"/>
              </w:rPr>
              <w:t>No.</w:t>
            </w:r>
          </w:p>
        </w:tc>
        <w:tc>
          <w:tcPr>
            <w:tcW w:w="2147" w:type="dxa"/>
            <w:tcBorders>
              <w:top w:val="nil"/>
              <w:left w:val="nil"/>
              <w:bottom w:val="single" w:sz="8" w:space="0" w:color="auto"/>
              <w:right w:val="single" w:sz="8" w:space="0" w:color="auto"/>
            </w:tcBorders>
            <w:shd w:val="clear" w:color="auto" w:fill="auto"/>
            <w:noWrap/>
            <w:vAlign w:val="bottom"/>
          </w:tcPr>
          <w:p w14:paraId="224402CD" w14:textId="77777777" w:rsidR="00DB0E1B" w:rsidRDefault="00DB0E1B" w:rsidP="00F1768C">
            <w:pPr>
              <w:jc w:val="center"/>
              <w:rPr>
                <w:rFonts w:ascii="Arial" w:hAnsi="Arial" w:cs="Arial"/>
                <w:sz w:val="20"/>
              </w:rPr>
            </w:pPr>
            <w:r>
              <w:rPr>
                <w:rFonts w:ascii="Arial" w:hAnsi="Arial" w:cs="Arial"/>
                <w:sz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262C2BF2" w14:textId="77777777" w:rsidR="00DB0E1B" w:rsidRDefault="00DB0E1B" w:rsidP="00F1768C">
            <w:pPr>
              <w:jc w:val="center"/>
              <w:rPr>
                <w:rFonts w:ascii="Arial" w:hAnsi="Arial" w:cs="Arial"/>
                <w:sz w:val="20"/>
              </w:rPr>
            </w:pPr>
            <w:r>
              <w:rPr>
                <w:rFonts w:ascii="Arial" w:hAnsi="Arial" w:cs="Arial"/>
                <w:sz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079EA29B" w14:textId="77777777" w:rsidR="00DB0E1B" w:rsidRDefault="00DB0E1B" w:rsidP="00F1768C">
            <w:pPr>
              <w:jc w:val="center"/>
              <w:rPr>
                <w:rFonts w:ascii="Arial" w:hAnsi="Arial" w:cs="Arial"/>
                <w:sz w:val="20"/>
              </w:rPr>
            </w:pPr>
            <w:r>
              <w:rPr>
                <w:rFonts w:ascii="Arial" w:hAnsi="Arial" w:cs="Arial"/>
                <w:sz w:val="20"/>
              </w:rPr>
              <w:t>Hub</w:t>
            </w:r>
          </w:p>
        </w:tc>
      </w:tr>
      <w:tr w:rsidR="00DB0E1B" w14:paraId="74AB512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D1E191" w14:textId="77777777" w:rsidR="00DB0E1B" w:rsidRDefault="00DB0E1B" w:rsidP="00F1768C">
            <w:pPr>
              <w:jc w:val="right"/>
              <w:rPr>
                <w:rFonts w:ascii="Arial" w:hAnsi="Arial" w:cs="Arial"/>
                <w:sz w:val="20"/>
              </w:rPr>
            </w:pPr>
            <w:r>
              <w:rPr>
                <w:rFonts w:ascii="Arial" w:hAnsi="Arial" w:cs="Arial"/>
                <w:sz w:val="20"/>
              </w:rPr>
              <w:t>1</w:t>
            </w:r>
          </w:p>
        </w:tc>
        <w:tc>
          <w:tcPr>
            <w:tcW w:w="2147" w:type="dxa"/>
            <w:tcBorders>
              <w:top w:val="nil"/>
              <w:left w:val="nil"/>
              <w:bottom w:val="single" w:sz="8" w:space="0" w:color="auto"/>
              <w:right w:val="single" w:sz="8" w:space="0" w:color="auto"/>
            </w:tcBorders>
            <w:shd w:val="clear" w:color="auto" w:fill="auto"/>
            <w:noWrap/>
            <w:vAlign w:val="bottom"/>
          </w:tcPr>
          <w:p w14:paraId="1FC75C9B" w14:textId="77777777" w:rsidR="00DB0E1B" w:rsidRDefault="00DB0E1B" w:rsidP="00F1768C">
            <w:pPr>
              <w:rPr>
                <w:rFonts w:ascii="Arial" w:hAnsi="Arial" w:cs="Arial"/>
                <w:sz w:val="20"/>
              </w:rPr>
            </w:pPr>
            <w:r>
              <w:rPr>
                <w:rFonts w:ascii="Arial" w:hAnsi="Arial" w:cs="Arial"/>
                <w:sz w:val="20"/>
              </w:rPr>
              <w:t>ANASW</w:t>
            </w:r>
          </w:p>
        </w:tc>
        <w:tc>
          <w:tcPr>
            <w:tcW w:w="826" w:type="dxa"/>
            <w:tcBorders>
              <w:top w:val="nil"/>
              <w:left w:val="nil"/>
              <w:bottom w:val="single" w:sz="8" w:space="0" w:color="auto"/>
              <w:right w:val="single" w:sz="8" w:space="0" w:color="auto"/>
            </w:tcBorders>
            <w:shd w:val="clear" w:color="auto" w:fill="auto"/>
            <w:noWrap/>
            <w:vAlign w:val="bottom"/>
          </w:tcPr>
          <w:p w14:paraId="3E38737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6B33956" w14:textId="77777777" w:rsidR="00DB0E1B" w:rsidRDefault="00DB0E1B" w:rsidP="00F1768C">
            <w:pPr>
              <w:jc w:val="center"/>
              <w:rPr>
                <w:rFonts w:ascii="Arial" w:hAnsi="Arial" w:cs="Arial"/>
                <w:sz w:val="20"/>
              </w:rPr>
            </w:pPr>
            <w:r>
              <w:rPr>
                <w:rFonts w:ascii="Arial" w:hAnsi="Arial" w:cs="Arial"/>
                <w:sz w:val="20"/>
              </w:rPr>
              <w:t>NORTH</w:t>
            </w:r>
          </w:p>
        </w:tc>
      </w:tr>
      <w:tr w:rsidR="00DB0E1B" w14:paraId="715ADC7B"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B567A13" w14:textId="77777777" w:rsidR="00DB0E1B" w:rsidRDefault="00DB0E1B" w:rsidP="00F1768C">
            <w:pPr>
              <w:jc w:val="right"/>
              <w:rPr>
                <w:rFonts w:ascii="Arial" w:hAnsi="Arial" w:cs="Arial"/>
                <w:sz w:val="20"/>
              </w:rPr>
            </w:pPr>
            <w:r>
              <w:rPr>
                <w:rFonts w:ascii="Arial" w:hAnsi="Arial" w:cs="Arial"/>
                <w:sz w:val="20"/>
              </w:rPr>
              <w:t>2</w:t>
            </w:r>
          </w:p>
        </w:tc>
        <w:tc>
          <w:tcPr>
            <w:tcW w:w="2147" w:type="dxa"/>
            <w:tcBorders>
              <w:top w:val="nil"/>
              <w:left w:val="nil"/>
              <w:bottom w:val="single" w:sz="8" w:space="0" w:color="auto"/>
              <w:right w:val="single" w:sz="8" w:space="0" w:color="auto"/>
            </w:tcBorders>
            <w:shd w:val="clear" w:color="auto" w:fill="auto"/>
            <w:noWrap/>
            <w:vAlign w:val="bottom"/>
          </w:tcPr>
          <w:p w14:paraId="6F960A6F" w14:textId="77777777" w:rsidR="00DB0E1B" w:rsidRDefault="00DB0E1B" w:rsidP="00F1768C">
            <w:pPr>
              <w:rPr>
                <w:rFonts w:ascii="Arial" w:hAnsi="Arial" w:cs="Arial"/>
                <w:sz w:val="20"/>
              </w:rPr>
            </w:pPr>
            <w:r>
              <w:rPr>
                <w:rFonts w:ascii="Arial" w:hAnsi="Arial" w:cs="Arial"/>
                <w:sz w:val="20"/>
              </w:rPr>
              <w:t>CN345</w:t>
            </w:r>
          </w:p>
        </w:tc>
        <w:tc>
          <w:tcPr>
            <w:tcW w:w="826" w:type="dxa"/>
            <w:tcBorders>
              <w:top w:val="nil"/>
              <w:left w:val="nil"/>
              <w:bottom w:val="single" w:sz="8" w:space="0" w:color="auto"/>
              <w:right w:val="single" w:sz="8" w:space="0" w:color="auto"/>
            </w:tcBorders>
            <w:shd w:val="clear" w:color="auto" w:fill="auto"/>
            <w:noWrap/>
            <w:vAlign w:val="bottom"/>
          </w:tcPr>
          <w:p w14:paraId="6A1B34F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0CADBB1" w14:textId="77777777" w:rsidR="00DB0E1B" w:rsidRDefault="00DB0E1B" w:rsidP="00F1768C">
            <w:pPr>
              <w:jc w:val="center"/>
              <w:rPr>
                <w:rFonts w:ascii="Arial" w:hAnsi="Arial" w:cs="Arial"/>
                <w:sz w:val="20"/>
              </w:rPr>
            </w:pPr>
            <w:r>
              <w:rPr>
                <w:rFonts w:ascii="Arial" w:hAnsi="Arial" w:cs="Arial"/>
                <w:sz w:val="20"/>
              </w:rPr>
              <w:t>NORTH</w:t>
            </w:r>
          </w:p>
        </w:tc>
      </w:tr>
      <w:tr w:rsidR="00DB0E1B" w14:paraId="5C7705D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C949F4" w14:textId="77777777" w:rsidR="00DB0E1B" w:rsidRDefault="00DB0E1B" w:rsidP="00F1768C">
            <w:pPr>
              <w:jc w:val="right"/>
              <w:rPr>
                <w:rFonts w:ascii="Arial" w:hAnsi="Arial" w:cs="Arial"/>
                <w:sz w:val="20"/>
              </w:rPr>
            </w:pPr>
            <w:r>
              <w:rPr>
                <w:rFonts w:ascii="Arial" w:hAnsi="Arial" w:cs="Arial"/>
                <w:sz w:val="20"/>
              </w:rPr>
              <w:t>3</w:t>
            </w:r>
          </w:p>
        </w:tc>
        <w:tc>
          <w:tcPr>
            <w:tcW w:w="2147" w:type="dxa"/>
            <w:tcBorders>
              <w:top w:val="nil"/>
              <w:left w:val="nil"/>
              <w:bottom w:val="single" w:sz="8" w:space="0" w:color="auto"/>
              <w:right w:val="single" w:sz="8" w:space="0" w:color="auto"/>
            </w:tcBorders>
            <w:shd w:val="clear" w:color="auto" w:fill="auto"/>
            <w:noWrap/>
            <w:vAlign w:val="bottom"/>
          </w:tcPr>
          <w:p w14:paraId="5626E570" w14:textId="77777777" w:rsidR="00DB0E1B" w:rsidRDefault="00DB0E1B" w:rsidP="00F1768C">
            <w:pPr>
              <w:rPr>
                <w:rFonts w:ascii="Arial" w:hAnsi="Arial" w:cs="Arial"/>
                <w:sz w:val="20"/>
              </w:rPr>
            </w:pPr>
            <w:r>
              <w:rPr>
                <w:rFonts w:ascii="Arial" w:hAnsi="Arial" w:cs="Arial"/>
                <w:sz w:val="20"/>
              </w:rPr>
              <w:t>WLSH</w:t>
            </w:r>
          </w:p>
        </w:tc>
        <w:tc>
          <w:tcPr>
            <w:tcW w:w="826" w:type="dxa"/>
            <w:tcBorders>
              <w:top w:val="nil"/>
              <w:left w:val="nil"/>
              <w:bottom w:val="single" w:sz="8" w:space="0" w:color="auto"/>
              <w:right w:val="single" w:sz="8" w:space="0" w:color="auto"/>
            </w:tcBorders>
            <w:shd w:val="clear" w:color="auto" w:fill="auto"/>
            <w:noWrap/>
            <w:vAlign w:val="bottom"/>
          </w:tcPr>
          <w:p w14:paraId="2D3CE4B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1DF61A" w14:textId="77777777" w:rsidR="00DB0E1B" w:rsidRDefault="00DB0E1B" w:rsidP="00F1768C">
            <w:pPr>
              <w:jc w:val="center"/>
              <w:rPr>
                <w:rFonts w:ascii="Arial" w:hAnsi="Arial" w:cs="Arial"/>
                <w:sz w:val="20"/>
              </w:rPr>
            </w:pPr>
            <w:r>
              <w:rPr>
                <w:rFonts w:ascii="Arial" w:hAnsi="Arial" w:cs="Arial"/>
                <w:sz w:val="20"/>
              </w:rPr>
              <w:t>NORTH</w:t>
            </w:r>
          </w:p>
        </w:tc>
      </w:tr>
      <w:tr w:rsidR="00DB0E1B" w14:paraId="5CB9DFD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D2793AB" w14:textId="77777777" w:rsidR="00DB0E1B" w:rsidRDefault="00DB0E1B" w:rsidP="00F1768C">
            <w:pPr>
              <w:jc w:val="right"/>
              <w:rPr>
                <w:rFonts w:ascii="Arial" w:hAnsi="Arial" w:cs="Arial"/>
                <w:sz w:val="20"/>
              </w:rPr>
            </w:pPr>
            <w:r>
              <w:rPr>
                <w:rFonts w:ascii="Arial" w:hAnsi="Arial" w:cs="Arial"/>
                <w:sz w:val="20"/>
              </w:rPr>
              <w:t>4</w:t>
            </w:r>
          </w:p>
        </w:tc>
        <w:tc>
          <w:tcPr>
            <w:tcW w:w="2147" w:type="dxa"/>
            <w:tcBorders>
              <w:top w:val="nil"/>
              <w:left w:val="nil"/>
              <w:bottom w:val="single" w:sz="8" w:space="0" w:color="auto"/>
              <w:right w:val="single" w:sz="8" w:space="0" w:color="auto"/>
            </w:tcBorders>
            <w:shd w:val="clear" w:color="auto" w:fill="auto"/>
            <w:noWrap/>
            <w:vAlign w:val="bottom"/>
          </w:tcPr>
          <w:p w14:paraId="5258F869" w14:textId="77777777" w:rsidR="00DB0E1B" w:rsidRDefault="00DB0E1B" w:rsidP="00F1768C">
            <w:pPr>
              <w:rPr>
                <w:rFonts w:ascii="Arial" w:hAnsi="Arial" w:cs="Arial"/>
                <w:sz w:val="20"/>
              </w:rPr>
            </w:pPr>
            <w:r>
              <w:rPr>
                <w:rFonts w:ascii="Arial" w:hAnsi="Arial" w:cs="Arial"/>
                <w:sz w:val="20"/>
              </w:rPr>
              <w:t>FMRVL</w:t>
            </w:r>
          </w:p>
        </w:tc>
        <w:tc>
          <w:tcPr>
            <w:tcW w:w="826" w:type="dxa"/>
            <w:tcBorders>
              <w:top w:val="nil"/>
              <w:left w:val="nil"/>
              <w:bottom w:val="single" w:sz="8" w:space="0" w:color="auto"/>
              <w:right w:val="single" w:sz="8" w:space="0" w:color="auto"/>
            </w:tcBorders>
            <w:shd w:val="clear" w:color="auto" w:fill="auto"/>
            <w:noWrap/>
            <w:vAlign w:val="bottom"/>
          </w:tcPr>
          <w:p w14:paraId="3A3EC69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55443CE" w14:textId="77777777" w:rsidR="00DB0E1B" w:rsidRDefault="00DB0E1B" w:rsidP="00F1768C">
            <w:pPr>
              <w:jc w:val="center"/>
              <w:rPr>
                <w:rFonts w:ascii="Arial" w:hAnsi="Arial" w:cs="Arial"/>
                <w:sz w:val="20"/>
              </w:rPr>
            </w:pPr>
            <w:r>
              <w:rPr>
                <w:rFonts w:ascii="Arial" w:hAnsi="Arial" w:cs="Arial"/>
                <w:sz w:val="20"/>
              </w:rPr>
              <w:t>NORTH</w:t>
            </w:r>
          </w:p>
        </w:tc>
      </w:tr>
      <w:tr w:rsidR="00DB0E1B" w14:paraId="7EDAC5DA"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1CE4407" w14:textId="77777777" w:rsidR="00DB0E1B" w:rsidRDefault="00DB0E1B" w:rsidP="00F1768C">
            <w:pPr>
              <w:jc w:val="right"/>
              <w:rPr>
                <w:rFonts w:ascii="Arial" w:hAnsi="Arial" w:cs="Arial"/>
                <w:sz w:val="20"/>
              </w:rPr>
            </w:pPr>
            <w:r>
              <w:rPr>
                <w:rFonts w:ascii="Arial" w:hAnsi="Arial" w:cs="Arial"/>
                <w:sz w:val="20"/>
              </w:rPr>
              <w:lastRenderedPageBreak/>
              <w:t>5</w:t>
            </w:r>
          </w:p>
        </w:tc>
        <w:tc>
          <w:tcPr>
            <w:tcW w:w="2147" w:type="dxa"/>
            <w:tcBorders>
              <w:top w:val="nil"/>
              <w:left w:val="nil"/>
              <w:bottom w:val="single" w:sz="8" w:space="0" w:color="auto"/>
              <w:right w:val="single" w:sz="8" w:space="0" w:color="auto"/>
            </w:tcBorders>
            <w:shd w:val="clear" w:color="auto" w:fill="auto"/>
            <w:noWrap/>
            <w:vAlign w:val="bottom"/>
          </w:tcPr>
          <w:p w14:paraId="4114AE77" w14:textId="77777777" w:rsidR="00DB0E1B" w:rsidRDefault="00DB0E1B" w:rsidP="00F1768C">
            <w:pPr>
              <w:rPr>
                <w:rFonts w:ascii="Arial" w:hAnsi="Arial" w:cs="Arial"/>
                <w:sz w:val="20"/>
              </w:rPr>
            </w:pPr>
            <w:r>
              <w:rPr>
                <w:rFonts w:ascii="Arial" w:hAnsi="Arial" w:cs="Arial"/>
                <w:sz w:val="20"/>
              </w:rPr>
              <w:t>LPCCS</w:t>
            </w:r>
          </w:p>
        </w:tc>
        <w:tc>
          <w:tcPr>
            <w:tcW w:w="826" w:type="dxa"/>
            <w:tcBorders>
              <w:top w:val="nil"/>
              <w:left w:val="nil"/>
              <w:bottom w:val="single" w:sz="8" w:space="0" w:color="auto"/>
              <w:right w:val="single" w:sz="8" w:space="0" w:color="auto"/>
            </w:tcBorders>
            <w:shd w:val="clear" w:color="auto" w:fill="auto"/>
            <w:noWrap/>
            <w:vAlign w:val="bottom"/>
          </w:tcPr>
          <w:p w14:paraId="5175D09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D0F885" w14:textId="77777777" w:rsidR="00DB0E1B" w:rsidRDefault="00DB0E1B" w:rsidP="00F1768C">
            <w:pPr>
              <w:jc w:val="center"/>
              <w:rPr>
                <w:rFonts w:ascii="Arial" w:hAnsi="Arial" w:cs="Arial"/>
                <w:sz w:val="20"/>
              </w:rPr>
            </w:pPr>
            <w:r>
              <w:rPr>
                <w:rFonts w:ascii="Arial" w:hAnsi="Arial" w:cs="Arial"/>
                <w:sz w:val="20"/>
              </w:rPr>
              <w:t>NORTH</w:t>
            </w:r>
          </w:p>
        </w:tc>
      </w:tr>
      <w:tr w:rsidR="00DB0E1B" w14:paraId="4CE16E2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9E53D99" w14:textId="77777777" w:rsidR="00DB0E1B" w:rsidRDefault="00DB0E1B" w:rsidP="00F1768C">
            <w:pPr>
              <w:jc w:val="right"/>
              <w:rPr>
                <w:rFonts w:ascii="Arial" w:hAnsi="Arial" w:cs="Arial"/>
                <w:sz w:val="20"/>
              </w:rPr>
            </w:pPr>
            <w:r>
              <w:rPr>
                <w:rFonts w:ascii="Arial" w:hAnsi="Arial" w:cs="Arial"/>
                <w:sz w:val="20"/>
              </w:rPr>
              <w:t>6</w:t>
            </w:r>
          </w:p>
        </w:tc>
        <w:tc>
          <w:tcPr>
            <w:tcW w:w="2147" w:type="dxa"/>
            <w:tcBorders>
              <w:top w:val="nil"/>
              <w:left w:val="nil"/>
              <w:bottom w:val="single" w:sz="8" w:space="0" w:color="auto"/>
              <w:right w:val="single" w:sz="8" w:space="0" w:color="auto"/>
            </w:tcBorders>
            <w:shd w:val="clear" w:color="auto" w:fill="auto"/>
            <w:noWrap/>
            <w:vAlign w:val="bottom"/>
          </w:tcPr>
          <w:p w14:paraId="5A78E4BB" w14:textId="77777777" w:rsidR="00DB0E1B" w:rsidRDefault="00DB0E1B" w:rsidP="00F1768C">
            <w:pPr>
              <w:rPr>
                <w:rFonts w:ascii="Arial" w:hAnsi="Arial" w:cs="Arial"/>
                <w:sz w:val="20"/>
              </w:rPr>
            </w:pPr>
            <w:r>
              <w:rPr>
                <w:rFonts w:ascii="Arial" w:hAnsi="Arial" w:cs="Arial"/>
                <w:sz w:val="20"/>
              </w:rPr>
              <w:t>MNSES</w:t>
            </w:r>
          </w:p>
        </w:tc>
        <w:tc>
          <w:tcPr>
            <w:tcW w:w="826" w:type="dxa"/>
            <w:tcBorders>
              <w:top w:val="nil"/>
              <w:left w:val="nil"/>
              <w:bottom w:val="single" w:sz="8" w:space="0" w:color="auto"/>
              <w:right w:val="single" w:sz="8" w:space="0" w:color="auto"/>
            </w:tcBorders>
            <w:shd w:val="clear" w:color="auto" w:fill="auto"/>
            <w:noWrap/>
            <w:vAlign w:val="bottom"/>
          </w:tcPr>
          <w:p w14:paraId="6AEBC514"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1F486B9" w14:textId="77777777" w:rsidR="00DB0E1B" w:rsidRDefault="00DB0E1B" w:rsidP="00F1768C">
            <w:pPr>
              <w:jc w:val="center"/>
              <w:rPr>
                <w:rFonts w:ascii="Arial" w:hAnsi="Arial" w:cs="Arial"/>
                <w:sz w:val="20"/>
              </w:rPr>
            </w:pPr>
            <w:r>
              <w:rPr>
                <w:rFonts w:ascii="Arial" w:hAnsi="Arial" w:cs="Arial"/>
                <w:sz w:val="20"/>
              </w:rPr>
              <w:t>NORTH</w:t>
            </w:r>
          </w:p>
        </w:tc>
      </w:tr>
      <w:tr w:rsidR="00DB0E1B" w14:paraId="7EEC2A2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F4BAD40" w14:textId="77777777" w:rsidR="00DB0E1B" w:rsidRDefault="00DB0E1B" w:rsidP="00F1768C">
            <w:pPr>
              <w:jc w:val="right"/>
              <w:rPr>
                <w:rFonts w:ascii="Arial" w:hAnsi="Arial" w:cs="Arial"/>
                <w:sz w:val="20"/>
              </w:rPr>
            </w:pPr>
            <w:r>
              <w:rPr>
                <w:rFonts w:ascii="Arial" w:hAnsi="Arial" w:cs="Arial"/>
                <w:sz w:val="20"/>
              </w:rPr>
              <w:t>7</w:t>
            </w:r>
          </w:p>
        </w:tc>
        <w:tc>
          <w:tcPr>
            <w:tcW w:w="2147" w:type="dxa"/>
            <w:tcBorders>
              <w:top w:val="nil"/>
              <w:left w:val="nil"/>
              <w:bottom w:val="single" w:sz="8" w:space="0" w:color="auto"/>
              <w:right w:val="single" w:sz="8" w:space="0" w:color="auto"/>
            </w:tcBorders>
            <w:shd w:val="clear" w:color="auto" w:fill="auto"/>
            <w:noWrap/>
            <w:vAlign w:val="bottom"/>
          </w:tcPr>
          <w:p w14:paraId="15425D59" w14:textId="77777777" w:rsidR="00DB0E1B" w:rsidRDefault="00DB0E1B" w:rsidP="00F1768C">
            <w:pPr>
              <w:rPr>
                <w:rFonts w:ascii="Arial" w:hAnsi="Arial" w:cs="Arial"/>
                <w:sz w:val="20"/>
              </w:rPr>
            </w:pPr>
            <w:r>
              <w:rPr>
                <w:rFonts w:ascii="Arial" w:hAnsi="Arial" w:cs="Arial"/>
                <w:sz w:val="20"/>
              </w:rPr>
              <w:t>PRSSW</w:t>
            </w:r>
          </w:p>
        </w:tc>
        <w:tc>
          <w:tcPr>
            <w:tcW w:w="826" w:type="dxa"/>
            <w:tcBorders>
              <w:top w:val="nil"/>
              <w:left w:val="nil"/>
              <w:bottom w:val="single" w:sz="8" w:space="0" w:color="auto"/>
              <w:right w:val="single" w:sz="8" w:space="0" w:color="auto"/>
            </w:tcBorders>
            <w:shd w:val="clear" w:color="auto" w:fill="auto"/>
            <w:noWrap/>
            <w:vAlign w:val="bottom"/>
          </w:tcPr>
          <w:p w14:paraId="2E03E4C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66D01D5" w14:textId="77777777" w:rsidR="00DB0E1B" w:rsidRDefault="00DB0E1B" w:rsidP="00F1768C">
            <w:pPr>
              <w:jc w:val="center"/>
              <w:rPr>
                <w:rFonts w:ascii="Arial" w:hAnsi="Arial" w:cs="Arial"/>
                <w:sz w:val="20"/>
              </w:rPr>
            </w:pPr>
            <w:r>
              <w:rPr>
                <w:rFonts w:ascii="Arial" w:hAnsi="Arial" w:cs="Arial"/>
                <w:sz w:val="20"/>
              </w:rPr>
              <w:t>NORTH</w:t>
            </w:r>
          </w:p>
        </w:tc>
      </w:tr>
      <w:tr w:rsidR="00DB0E1B" w14:paraId="3B80770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1A424F" w14:textId="77777777" w:rsidR="00DB0E1B" w:rsidRDefault="00DB0E1B" w:rsidP="00F1768C">
            <w:pPr>
              <w:jc w:val="right"/>
              <w:rPr>
                <w:rFonts w:ascii="Arial" w:hAnsi="Arial" w:cs="Arial"/>
                <w:sz w:val="20"/>
              </w:rPr>
            </w:pPr>
            <w:r>
              <w:rPr>
                <w:rFonts w:ascii="Arial" w:hAnsi="Arial" w:cs="Arial"/>
                <w:sz w:val="20"/>
              </w:rPr>
              <w:t>8</w:t>
            </w:r>
          </w:p>
        </w:tc>
        <w:tc>
          <w:tcPr>
            <w:tcW w:w="2147" w:type="dxa"/>
            <w:tcBorders>
              <w:top w:val="nil"/>
              <w:left w:val="nil"/>
              <w:bottom w:val="single" w:sz="8" w:space="0" w:color="auto"/>
              <w:right w:val="single" w:sz="8" w:space="0" w:color="auto"/>
            </w:tcBorders>
            <w:shd w:val="clear" w:color="auto" w:fill="auto"/>
            <w:noWrap/>
            <w:vAlign w:val="bottom"/>
          </w:tcPr>
          <w:p w14:paraId="1B6E9B41" w14:textId="77777777" w:rsidR="00DB0E1B" w:rsidRDefault="00DB0E1B" w:rsidP="00F1768C">
            <w:pPr>
              <w:rPr>
                <w:rFonts w:ascii="Arial" w:hAnsi="Arial" w:cs="Arial"/>
                <w:sz w:val="20"/>
              </w:rPr>
            </w:pPr>
            <w:r>
              <w:rPr>
                <w:rFonts w:ascii="Arial" w:hAnsi="Arial" w:cs="Arial"/>
                <w:sz w:val="20"/>
              </w:rPr>
              <w:t>SSPSW</w:t>
            </w:r>
          </w:p>
        </w:tc>
        <w:tc>
          <w:tcPr>
            <w:tcW w:w="826" w:type="dxa"/>
            <w:tcBorders>
              <w:top w:val="nil"/>
              <w:left w:val="nil"/>
              <w:bottom w:val="single" w:sz="8" w:space="0" w:color="auto"/>
              <w:right w:val="single" w:sz="8" w:space="0" w:color="auto"/>
            </w:tcBorders>
            <w:shd w:val="clear" w:color="auto" w:fill="auto"/>
            <w:noWrap/>
            <w:vAlign w:val="bottom"/>
          </w:tcPr>
          <w:p w14:paraId="7D46DC2F"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279F388" w14:textId="77777777" w:rsidR="00DB0E1B" w:rsidRDefault="00DB0E1B" w:rsidP="00F1768C">
            <w:pPr>
              <w:jc w:val="center"/>
              <w:rPr>
                <w:rFonts w:ascii="Arial" w:hAnsi="Arial" w:cs="Arial"/>
                <w:sz w:val="20"/>
              </w:rPr>
            </w:pPr>
            <w:r>
              <w:rPr>
                <w:rFonts w:ascii="Arial" w:hAnsi="Arial" w:cs="Arial"/>
                <w:sz w:val="20"/>
              </w:rPr>
              <w:t>NORTH</w:t>
            </w:r>
          </w:p>
        </w:tc>
      </w:tr>
      <w:tr w:rsidR="00DB0E1B" w14:paraId="6CE1995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A624FF5" w14:textId="77777777" w:rsidR="00DB0E1B" w:rsidRDefault="00DB0E1B" w:rsidP="00F1768C">
            <w:pPr>
              <w:jc w:val="right"/>
              <w:rPr>
                <w:rFonts w:ascii="Arial" w:hAnsi="Arial" w:cs="Arial"/>
                <w:sz w:val="20"/>
              </w:rPr>
            </w:pPr>
            <w:r>
              <w:rPr>
                <w:rFonts w:ascii="Arial" w:hAnsi="Arial" w:cs="Arial"/>
                <w:sz w:val="20"/>
              </w:rPr>
              <w:t>9</w:t>
            </w:r>
          </w:p>
        </w:tc>
        <w:tc>
          <w:tcPr>
            <w:tcW w:w="2147" w:type="dxa"/>
            <w:tcBorders>
              <w:top w:val="nil"/>
              <w:left w:val="nil"/>
              <w:bottom w:val="single" w:sz="8" w:space="0" w:color="auto"/>
              <w:right w:val="single" w:sz="8" w:space="0" w:color="auto"/>
            </w:tcBorders>
            <w:shd w:val="clear" w:color="auto" w:fill="auto"/>
            <w:noWrap/>
            <w:vAlign w:val="bottom"/>
          </w:tcPr>
          <w:p w14:paraId="38A247BD" w14:textId="77777777" w:rsidR="00DB0E1B" w:rsidRDefault="00DB0E1B" w:rsidP="00F1768C">
            <w:pPr>
              <w:rPr>
                <w:rFonts w:ascii="Arial" w:hAnsi="Arial" w:cs="Arial"/>
                <w:sz w:val="20"/>
              </w:rPr>
            </w:pPr>
            <w:r>
              <w:rPr>
                <w:rFonts w:ascii="Arial" w:hAnsi="Arial" w:cs="Arial"/>
                <w:sz w:val="20"/>
              </w:rPr>
              <w:t>VLSES</w:t>
            </w:r>
          </w:p>
        </w:tc>
        <w:tc>
          <w:tcPr>
            <w:tcW w:w="826" w:type="dxa"/>
            <w:tcBorders>
              <w:top w:val="nil"/>
              <w:left w:val="nil"/>
              <w:bottom w:val="single" w:sz="8" w:space="0" w:color="auto"/>
              <w:right w:val="single" w:sz="8" w:space="0" w:color="auto"/>
            </w:tcBorders>
            <w:shd w:val="clear" w:color="auto" w:fill="auto"/>
            <w:noWrap/>
            <w:vAlign w:val="bottom"/>
          </w:tcPr>
          <w:p w14:paraId="44A7006A"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C7CBC8" w14:textId="77777777" w:rsidR="00DB0E1B" w:rsidRDefault="00DB0E1B" w:rsidP="00F1768C">
            <w:pPr>
              <w:jc w:val="center"/>
              <w:rPr>
                <w:rFonts w:ascii="Arial" w:hAnsi="Arial" w:cs="Arial"/>
                <w:sz w:val="20"/>
              </w:rPr>
            </w:pPr>
            <w:r>
              <w:rPr>
                <w:rFonts w:ascii="Arial" w:hAnsi="Arial" w:cs="Arial"/>
                <w:sz w:val="20"/>
              </w:rPr>
              <w:t>NORTH</w:t>
            </w:r>
          </w:p>
        </w:tc>
      </w:tr>
      <w:tr w:rsidR="00DB0E1B" w14:paraId="2998ACF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C5593B" w14:textId="77777777" w:rsidR="00DB0E1B" w:rsidRDefault="00DB0E1B" w:rsidP="00F1768C">
            <w:pPr>
              <w:jc w:val="right"/>
              <w:rPr>
                <w:rFonts w:ascii="Arial" w:hAnsi="Arial" w:cs="Arial"/>
                <w:sz w:val="20"/>
              </w:rPr>
            </w:pPr>
            <w:r>
              <w:rPr>
                <w:rFonts w:ascii="Arial" w:hAnsi="Arial" w:cs="Arial"/>
                <w:sz w:val="20"/>
              </w:rPr>
              <w:t>10</w:t>
            </w:r>
          </w:p>
        </w:tc>
        <w:tc>
          <w:tcPr>
            <w:tcW w:w="2147" w:type="dxa"/>
            <w:tcBorders>
              <w:top w:val="nil"/>
              <w:left w:val="nil"/>
              <w:bottom w:val="single" w:sz="8" w:space="0" w:color="auto"/>
              <w:right w:val="single" w:sz="8" w:space="0" w:color="auto"/>
            </w:tcBorders>
            <w:shd w:val="clear" w:color="auto" w:fill="auto"/>
            <w:noWrap/>
            <w:vAlign w:val="bottom"/>
          </w:tcPr>
          <w:p w14:paraId="1EFCFB30" w14:textId="77777777" w:rsidR="00DB0E1B" w:rsidRDefault="00DB0E1B" w:rsidP="00F1768C">
            <w:pPr>
              <w:rPr>
                <w:rFonts w:ascii="Arial" w:hAnsi="Arial" w:cs="Arial"/>
                <w:sz w:val="20"/>
              </w:rPr>
            </w:pPr>
            <w:r>
              <w:rPr>
                <w:rFonts w:ascii="Arial" w:hAnsi="Arial" w:cs="Arial"/>
                <w:sz w:val="20"/>
              </w:rPr>
              <w:t>ALNSW</w:t>
            </w:r>
          </w:p>
        </w:tc>
        <w:tc>
          <w:tcPr>
            <w:tcW w:w="826" w:type="dxa"/>
            <w:tcBorders>
              <w:top w:val="nil"/>
              <w:left w:val="nil"/>
              <w:bottom w:val="single" w:sz="8" w:space="0" w:color="auto"/>
              <w:right w:val="single" w:sz="8" w:space="0" w:color="auto"/>
            </w:tcBorders>
            <w:shd w:val="clear" w:color="auto" w:fill="auto"/>
            <w:noWrap/>
            <w:vAlign w:val="bottom"/>
          </w:tcPr>
          <w:p w14:paraId="6A3D103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A4F004" w14:textId="77777777" w:rsidR="00DB0E1B" w:rsidRDefault="00DB0E1B" w:rsidP="00F1768C">
            <w:pPr>
              <w:jc w:val="center"/>
              <w:rPr>
                <w:rFonts w:ascii="Arial" w:hAnsi="Arial" w:cs="Arial"/>
                <w:sz w:val="20"/>
              </w:rPr>
            </w:pPr>
            <w:r>
              <w:rPr>
                <w:rFonts w:ascii="Arial" w:hAnsi="Arial" w:cs="Arial"/>
                <w:sz w:val="20"/>
              </w:rPr>
              <w:t>NORTH</w:t>
            </w:r>
          </w:p>
        </w:tc>
      </w:tr>
      <w:tr w:rsidR="00DB0E1B" w14:paraId="7B17EC5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130153C" w14:textId="77777777" w:rsidR="00DB0E1B" w:rsidRDefault="00DB0E1B" w:rsidP="00F1768C">
            <w:pPr>
              <w:jc w:val="right"/>
              <w:rPr>
                <w:rFonts w:ascii="Arial" w:hAnsi="Arial" w:cs="Arial"/>
                <w:sz w:val="20"/>
              </w:rPr>
            </w:pPr>
            <w:r>
              <w:rPr>
                <w:rFonts w:ascii="Arial" w:hAnsi="Arial" w:cs="Arial"/>
                <w:sz w:val="20"/>
              </w:rPr>
              <w:t>11</w:t>
            </w:r>
          </w:p>
        </w:tc>
        <w:tc>
          <w:tcPr>
            <w:tcW w:w="2147" w:type="dxa"/>
            <w:tcBorders>
              <w:top w:val="nil"/>
              <w:left w:val="nil"/>
              <w:bottom w:val="single" w:sz="8" w:space="0" w:color="auto"/>
              <w:right w:val="single" w:sz="8" w:space="0" w:color="auto"/>
            </w:tcBorders>
            <w:shd w:val="clear" w:color="auto" w:fill="auto"/>
            <w:noWrap/>
            <w:vAlign w:val="bottom"/>
          </w:tcPr>
          <w:p w14:paraId="0CAB7DA9" w14:textId="77777777" w:rsidR="00DB0E1B" w:rsidRDefault="00DB0E1B" w:rsidP="00F1768C">
            <w:pPr>
              <w:rPr>
                <w:rFonts w:ascii="Arial" w:hAnsi="Arial" w:cs="Arial"/>
                <w:sz w:val="20"/>
              </w:rPr>
            </w:pPr>
            <w:r>
              <w:rPr>
                <w:rFonts w:ascii="Arial" w:hAnsi="Arial" w:cs="Arial"/>
                <w:sz w:val="20"/>
              </w:rPr>
              <w:t>ALLNC</w:t>
            </w:r>
          </w:p>
        </w:tc>
        <w:tc>
          <w:tcPr>
            <w:tcW w:w="826" w:type="dxa"/>
            <w:tcBorders>
              <w:top w:val="nil"/>
              <w:left w:val="nil"/>
              <w:bottom w:val="single" w:sz="8" w:space="0" w:color="auto"/>
              <w:right w:val="single" w:sz="8" w:space="0" w:color="auto"/>
            </w:tcBorders>
            <w:shd w:val="clear" w:color="auto" w:fill="auto"/>
            <w:noWrap/>
            <w:vAlign w:val="bottom"/>
          </w:tcPr>
          <w:p w14:paraId="2A006E39"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D915287" w14:textId="77777777" w:rsidR="00DB0E1B" w:rsidRDefault="00DB0E1B" w:rsidP="00F1768C">
            <w:pPr>
              <w:jc w:val="center"/>
              <w:rPr>
                <w:rFonts w:ascii="Arial" w:hAnsi="Arial" w:cs="Arial"/>
                <w:sz w:val="20"/>
              </w:rPr>
            </w:pPr>
            <w:r>
              <w:rPr>
                <w:rFonts w:ascii="Arial" w:hAnsi="Arial" w:cs="Arial"/>
                <w:sz w:val="20"/>
              </w:rPr>
              <w:t>NORTH</w:t>
            </w:r>
          </w:p>
        </w:tc>
      </w:tr>
      <w:tr w:rsidR="00DB0E1B" w14:paraId="2B93770A"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D3BE91" w14:textId="77777777" w:rsidR="00DB0E1B" w:rsidRDefault="00DB0E1B" w:rsidP="00F1768C">
            <w:pPr>
              <w:jc w:val="right"/>
              <w:rPr>
                <w:rFonts w:ascii="Arial" w:hAnsi="Arial" w:cs="Arial"/>
                <w:sz w:val="20"/>
              </w:rPr>
            </w:pPr>
            <w:r>
              <w:rPr>
                <w:rFonts w:ascii="Arial" w:hAnsi="Arial" w:cs="Arial"/>
                <w:sz w:val="20"/>
              </w:rPr>
              <w:t>12</w:t>
            </w:r>
          </w:p>
        </w:tc>
        <w:tc>
          <w:tcPr>
            <w:tcW w:w="2147" w:type="dxa"/>
            <w:tcBorders>
              <w:top w:val="nil"/>
              <w:left w:val="nil"/>
              <w:bottom w:val="single" w:sz="8" w:space="0" w:color="auto"/>
              <w:right w:val="single" w:sz="8" w:space="0" w:color="auto"/>
            </w:tcBorders>
            <w:shd w:val="clear" w:color="auto" w:fill="auto"/>
            <w:noWrap/>
            <w:vAlign w:val="bottom"/>
          </w:tcPr>
          <w:p w14:paraId="5942BA95" w14:textId="77777777" w:rsidR="00DB0E1B" w:rsidRDefault="00DB0E1B" w:rsidP="00F1768C">
            <w:pPr>
              <w:rPr>
                <w:rFonts w:ascii="Arial" w:hAnsi="Arial" w:cs="Arial"/>
                <w:sz w:val="20"/>
              </w:rPr>
            </w:pPr>
            <w:r>
              <w:rPr>
                <w:rFonts w:ascii="Arial" w:hAnsi="Arial" w:cs="Arial"/>
                <w:sz w:val="20"/>
              </w:rPr>
              <w:t>BNDVS</w:t>
            </w:r>
          </w:p>
        </w:tc>
        <w:tc>
          <w:tcPr>
            <w:tcW w:w="826" w:type="dxa"/>
            <w:tcBorders>
              <w:top w:val="nil"/>
              <w:left w:val="nil"/>
              <w:bottom w:val="single" w:sz="8" w:space="0" w:color="auto"/>
              <w:right w:val="single" w:sz="8" w:space="0" w:color="auto"/>
            </w:tcBorders>
            <w:shd w:val="clear" w:color="auto" w:fill="auto"/>
            <w:noWrap/>
            <w:vAlign w:val="bottom"/>
          </w:tcPr>
          <w:p w14:paraId="6FFCD44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1685BB8" w14:textId="77777777" w:rsidR="00DB0E1B" w:rsidRDefault="00DB0E1B" w:rsidP="00F1768C">
            <w:pPr>
              <w:jc w:val="center"/>
              <w:rPr>
                <w:rFonts w:ascii="Arial" w:hAnsi="Arial" w:cs="Arial"/>
                <w:sz w:val="20"/>
              </w:rPr>
            </w:pPr>
            <w:r>
              <w:rPr>
                <w:rFonts w:ascii="Arial" w:hAnsi="Arial" w:cs="Arial"/>
                <w:sz w:val="20"/>
              </w:rPr>
              <w:t>NORTH</w:t>
            </w:r>
          </w:p>
        </w:tc>
      </w:tr>
      <w:tr w:rsidR="00DB0E1B" w14:paraId="7AED858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4A8243" w14:textId="77777777" w:rsidR="00DB0E1B" w:rsidRDefault="00DB0E1B" w:rsidP="00F1768C">
            <w:pPr>
              <w:jc w:val="right"/>
              <w:rPr>
                <w:rFonts w:ascii="Arial" w:hAnsi="Arial" w:cs="Arial"/>
                <w:sz w:val="20"/>
              </w:rPr>
            </w:pPr>
            <w:r>
              <w:rPr>
                <w:rFonts w:ascii="Arial" w:hAnsi="Arial" w:cs="Arial"/>
                <w:sz w:val="20"/>
              </w:rPr>
              <w:t>13</w:t>
            </w:r>
          </w:p>
        </w:tc>
        <w:tc>
          <w:tcPr>
            <w:tcW w:w="2147" w:type="dxa"/>
            <w:tcBorders>
              <w:top w:val="nil"/>
              <w:left w:val="nil"/>
              <w:bottom w:val="single" w:sz="8" w:space="0" w:color="auto"/>
              <w:right w:val="single" w:sz="8" w:space="0" w:color="auto"/>
            </w:tcBorders>
            <w:shd w:val="clear" w:color="auto" w:fill="auto"/>
            <w:noWrap/>
            <w:vAlign w:val="bottom"/>
          </w:tcPr>
          <w:p w14:paraId="6C74370D" w14:textId="77777777" w:rsidR="00DB0E1B" w:rsidRDefault="00DB0E1B" w:rsidP="00F1768C">
            <w:pPr>
              <w:rPr>
                <w:rFonts w:ascii="Arial" w:hAnsi="Arial" w:cs="Arial"/>
                <w:sz w:val="20"/>
              </w:rPr>
            </w:pPr>
            <w:r>
              <w:rPr>
                <w:rFonts w:ascii="Arial" w:hAnsi="Arial" w:cs="Arial"/>
                <w:sz w:val="20"/>
              </w:rPr>
              <w:t>BNBSW</w:t>
            </w:r>
          </w:p>
        </w:tc>
        <w:tc>
          <w:tcPr>
            <w:tcW w:w="826" w:type="dxa"/>
            <w:tcBorders>
              <w:top w:val="nil"/>
              <w:left w:val="nil"/>
              <w:bottom w:val="single" w:sz="8" w:space="0" w:color="auto"/>
              <w:right w:val="single" w:sz="8" w:space="0" w:color="auto"/>
            </w:tcBorders>
            <w:shd w:val="clear" w:color="auto" w:fill="auto"/>
            <w:noWrap/>
            <w:vAlign w:val="bottom"/>
          </w:tcPr>
          <w:p w14:paraId="4170F17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4EB88D8" w14:textId="77777777" w:rsidR="00DB0E1B" w:rsidRDefault="00DB0E1B" w:rsidP="00F1768C">
            <w:pPr>
              <w:jc w:val="center"/>
              <w:rPr>
                <w:rFonts w:ascii="Arial" w:hAnsi="Arial" w:cs="Arial"/>
                <w:sz w:val="20"/>
              </w:rPr>
            </w:pPr>
            <w:r>
              <w:rPr>
                <w:rFonts w:ascii="Arial" w:hAnsi="Arial" w:cs="Arial"/>
                <w:sz w:val="20"/>
              </w:rPr>
              <w:t>NORTH</w:t>
            </w:r>
          </w:p>
        </w:tc>
      </w:tr>
      <w:tr w:rsidR="00DB0E1B" w14:paraId="3E7664B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529968B" w14:textId="77777777" w:rsidR="00DB0E1B" w:rsidRDefault="00DB0E1B" w:rsidP="00F1768C">
            <w:pPr>
              <w:jc w:val="right"/>
              <w:rPr>
                <w:rFonts w:ascii="Arial" w:hAnsi="Arial" w:cs="Arial"/>
                <w:sz w:val="20"/>
              </w:rPr>
            </w:pPr>
            <w:r>
              <w:rPr>
                <w:rFonts w:ascii="Arial" w:hAnsi="Arial" w:cs="Arial"/>
                <w:sz w:val="20"/>
              </w:rPr>
              <w:t>14</w:t>
            </w:r>
          </w:p>
        </w:tc>
        <w:tc>
          <w:tcPr>
            <w:tcW w:w="2147" w:type="dxa"/>
            <w:tcBorders>
              <w:top w:val="nil"/>
              <w:left w:val="nil"/>
              <w:bottom w:val="single" w:sz="8" w:space="0" w:color="auto"/>
              <w:right w:val="single" w:sz="8" w:space="0" w:color="auto"/>
            </w:tcBorders>
            <w:shd w:val="clear" w:color="auto" w:fill="auto"/>
            <w:noWrap/>
            <w:vAlign w:val="bottom"/>
          </w:tcPr>
          <w:p w14:paraId="27811303" w14:textId="77777777" w:rsidR="00DB0E1B" w:rsidRDefault="00DB0E1B" w:rsidP="00F1768C">
            <w:pPr>
              <w:rPr>
                <w:rFonts w:ascii="Arial" w:hAnsi="Arial" w:cs="Arial"/>
                <w:sz w:val="20"/>
              </w:rPr>
            </w:pPr>
            <w:r>
              <w:rPr>
                <w:rFonts w:ascii="Arial" w:hAnsi="Arial" w:cs="Arial"/>
                <w:sz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C31CA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12E0B5A" w14:textId="77777777" w:rsidR="00DB0E1B" w:rsidRDefault="00DB0E1B" w:rsidP="00F1768C">
            <w:pPr>
              <w:jc w:val="center"/>
              <w:rPr>
                <w:rFonts w:ascii="Arial" w:hAnsi="Arial" w:cs="Arial"/>
                <w:sz w:val="20"/>
              </w:rPr>
            </w:pPr>
            <w:r>
              <w:rPr>
                <w:rFonts w:ascii="Arial" w:hAnsi="Arial" w:cs="Arial"/>
                <w:sz w:val="20"/>
              </w:rPr>
              <w:t>NORTH</w:t>
            </w:r>
          </w:p>
        </w:tc>
      </w:tr>
      <w:tr w:rsidR="00DB0E1B" w14:paraId="6CEECED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03C030" w14:textId="77777777" w:rsidR="00DB0E1B" w:rsidRDefault="00DB0E1B" w:rsidP="00F1768C">
            <w:pPr>
              <w:jc w:val="right"/>
              <w:rPr>
                <w:rFonts w:ascii="Arial" w:hAnsi="Arial" w:cs="Arial"/>
                <w:sz w:val="20"/>
              </w:rPr>
            </w:pPr>
            <w:r>
              <w:rPr>
                <w:rFonts w:ascii="Arial" w:hAnsi="Arial" w:cs="Arial"/>
                <w:sz w:val="20"/>
              </w:rPr>
              <w:t>15</w:t>
            </w:r>
          </w:p>
        </w:tc>
        <w:tc>
          <w:tcPr>
            <w:tcW w:w="2147" w:type="dxa"/>
            <w:tcBorders>
              <w:top w:val="nil"/>
              <w:left w:val="nil"/>
              <w:bottom w:val="single" w:sz="8" w:space="0" w:color="auto"/>
              <w:right w:val="single" w:sz="8" w:space="0" w:color="auto"/>
            </w:tcBorders>
            <w:shd w:val="clear" w:color="auto" w:fill="auto"/>
            <w:noWrap/>
            <w:vAlign w:val="bottom"/>
          </w:tcPr>
          <w:p w14:paraId="2DF0D23F" w14:textId="77777777" w:rsidR="00DB0E1B" w:rsidRDefault="00DB0E1B" w:rsidP="00F1768C">
            <w:pPr>
              <w:rPr>
                <w:rFonts w:ascii="Arial" w:hAnsi="Arial" w:cs="Arial"/>
                <w:sz w:val="20"/>
              </w:rPr>
            </w:pPr>
            <w:r>
              <w:rPr>
                <w:rFonts w:ascii="Arial" w:hAnsi="Arial" w:cs="Arial"/>
                <w:sz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0ABE887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850A74" w14:textId="77777777" w:rsidR="00DB0E1B" w:rsidRDefault="00DB0E1B" w:rsidP="00F1768C">
            <w:pPr>
              <w:jc w:val="center"/>
              <w:rPr>
                <w:rFonts w:ascii="Arial" w:hAnsi="Arial" w:cs="Arial"/>
                <w:sz w:val="20"/>
              </w:rPr>
            </w:pPr>
            <w:r>
              <w:rPr>
                <w:rFonts w:ascii="Arial" w:hAnsi="Arial" w:cs="Arial"/>
                <w:sz w:val="20"/>
              </w:rPr>
              <w:t>NORTH</w:t>
            </w:r>
          </w:p>
        </w:tc>
      </w:tr>
      <w:tr w:rsidR="00DB0E1B" w14:paraId="1C6CFF4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8211FB" w14:textId="77777777" w:rsidR="00DB0E1B" w:rsidRDefault="00DB0E1B" w:rsidP="00F1768C">
            <w:pPr>
              <w:jc w:val="right"/>
              <w:rPr>
                <w:rFonts w:ascii="Arial" w:hAnsi="Arial" w:cs="Arial"/>
                <w:sz w:val="20"/>
              </w:rPr>
            </w:pPr>
            <w:r>
              <w:rPr>
                <w:rFonts w:ascii="Arial" w:hAnsi="Arial" w:cs="Arial"/>
                <w:sz w:val="20"/>
              </w:rPr>
              <w:t>16</w:t>
            </w:r>
          </w:p>
        </w:tc>
        <w:tc>
          <w:tcPr>
            <w:tcW w:w="2147" w:type="dxa"/>
            <w:tcBorders>
              <w:top w:val="nil"/>
              <w:left w:val="nil"/>
              <w:bottom w:val="single" w:sz="8" w:space="0" w:color="auto"/>
              <w:right w:val="single" w:sz="8" w:space="0" w:color="auto"/>
            </w:tcBorders>
            <w:shd w:val="clear" w:color="auto" w:fill="auto"/>
            <w:noWrap/>
            <w:vAlign w:val="bottom"/>
          </w:tcPr>
          <w:p w14:paraId="38F89809" w14:textId="77777777" w:rsidR="00DB0E1B" w:rsidRDefault="00DB0E1B" w:rsidP="00F1768C">
            <w:pPr>
              <w:rPr>
                <w:rFonts w:ascii="Arial" w:hAnsi="Arial" w:cs="Arial"/>
                <w:sz w:val="20"/>
              </w:rPr>
            </w:pPr>
            <w:r>
              <w:rPr>
                <w:rFonts w:ascii="Arial" w:hAnsi="Arial" w:cs="Arial"/>
                <w:sz w:val="20"/>
              </w:rPr>
              <w:t>CDHSW</w:t>
            </w:r>
          </w:p>
        </w:tc>
        <w:tc>
          <w:tcPr>
            <w:tcW w:w="826" w:type="dxa"/>
            <w:tcBorders>
              <w:top w:val="nil"/>
              <w:left w:val="nil"/>
              <w:bottom w:val="single" w:sz="8" w:space="0" w:color="auto"/>
              <w:right w:val="single" w:sz="8" w:space="0" w:color="auto"/>
            </w:tcBorders>
            <w:shd w:val="clear" w:color="auto" w:fill="auto"/>
            <w:noWrap/>
            <w:vAlign w:val="bottom"/>
          </w:tcPr>
          <w:p w14:paraId="33ED608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49D9514" w14:textId="77777777" w:rsidR="00DB0E1B" w:rsidRDefault="00DB0E1B" w:rsidP="00F1768C">
            <w:pPr>
              <w:jc w:val="center"/>
              <w:rPr>
                <w:rFonts w:ascii="Arial" w:hAnsi="Arial" w:cs="Arial"/>
                <w:sz w:val="20"/>
              </w:rPr>
            </w:pPr>
            <w:r>
              <w:rPr>
                <w:rFonts w:ascii="Arial" w:hAnsi="Arial" w:cs="Arial"/>
                <w:sz w:val="20"/>
              </w:rPr>
              <w:t>NORTH</w:t>
            </w:r>
          </w:p>
        </w:tc>
      </w:tr>
      <w:tr w:rsidR="00DB0E1B" w14:paraId="12D83C6B"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8A068F" w14:textId="77777777" w:rsidR="00DB0E1B" w:rsidRDefault="00DB0E1B" w:rsidP="00F1768C">
            <w:pPr>
              <w:jc w:val="right"/>
              <w:rPr>
                <w:rFonts w:ascii="Arial" w:hAnsi="Arial" w:cs="Arial"/>
                <w:sz w:val="20"/>
              </w:rPr>
            </w:pPr>
            <w:r>
              <w:rPr>
                <w:rFonts w:ascii="Arial" w:hAnsi="Arial" w:cs="Arial"/>
                <w:sz w:val="20"/>
              </w:rPr>
              <w:t>17</w:t>
            </w:r>
          </w:p>
        </w:tc>
        <w:tc>
          <w:tcPr>
            <w:tcW w:w="2147" w:type="dxa"/>
            <w:tcBorders>
              <w:top w:val="nil"/>
              <w:left w:val="nil"/>
              <w:bottom w:val="single" w:sz="8" w:space="0" w:color="auto"/>
              <w:right w:val="single" w:sz="8" w:space="0" w:color="auto"/>
            </w:tcBorders>
            <w:shd w:val="clear" w:color="auto" w:fill="auto"/>
            <w:noWrap/>
            <w:vAlign w:val="bottom"/>
          </w:tcPr>
          <w:p w14:paraId="762A6587" w14:textId="77777777" w:rsidR="00DB0E1B" w:rsidRDefault="00DB0E1B" w:rsidP="00F1768C">
            <w:pPr>
              <w:rPr>
                <w:rFonts w:ascii="Arial" w:hAnsi="Arial" w:cs="Arial"/>
                <w:sz w:val="20"/>
              </w:rPr>
            </w:pPr>
            <w:r>
              <w:rPr>
                <w:rFonts w:ascii="Arial" w:hAnsi="Arial" w:cs="Arial"/>
                <w:sz w:val="20"/>
              </w:rPr>
              <w:t>CNTRY</w:t>
            </w:r>
          </w:p>
        </w:tc>
        <w:tc>
          <w:tcPr>
            <w:tcW w:w="826" w:type="dxa"/>
            <w:tcBorders>
              <w:top w:val="nil"/>
              <w:left w:val="nil"/>
              <w:bottom w:val="single" w:sz="8" w:space="0" w:color="auto"/>
              <w:right w:val="single" w:sz="8" w:space="0" w:color="auto"/>
            </w:tcBorders>
            <w:shd w:val="clear" w:color="auto" w:fill="auto"/>
            <w:noWrap/>
            <w:vAlign w:val="bottom"/>
          </w:tcPr>
          <w:p w14:paraId="5385D41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0276847" w14:textId="77777777" w:rsidR="00DB0E1B" w:rsidRDefault="00DB0E1B" w:rsidP="00F1768C">
            <w:pPr>
              <w:jc w:val="center"/>
              <w:rPr>
                <w:rFonts w:ascii="Arial" w:hAnsi="Arial" w:cs="Arial"/>
                <w:sz w:val="20"/>
              </w:rPr>
            </w:pPr>
            <w:r>
              <w:rPr>
                <w:rFonts w:ascii="Arial" w:hAnsi="Arial" w:cs="Arial"/>
                <w:sz w:val="20"/>
              </w:rPr>
              <w:t>NORTH</w:t>
            </w:r>
          </w:p>
        </w:tc>
      </w:tr>
      <w:tr w:rsidR="00DB0E1B" w14:paraId="4FB41E5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C92996F" w14:textId="77777777" w:rsidR="00DB0E1B" w:rsidRDefault="00DB0E1B" w:rsidP="00F1768C">
            <w:pPr>
              <w:jc w:val="right"/>
              <w:rPr>
                <w:rFonts w:ascii="Arial" w:hAnsi="Arial" w:cs="Arial"/>
                <w:sz w:val="20"/>
              </w:rPr>
            </w:pPr>
            <w:r>
              <w:rPr>
                <w:rFonts w:ascii="Arial" w:hAnsi="Arial" w:cs="Arial"/>
                <w:sz w:val="20"/>
              </w:rPr>
              <w:t>18</w:t>
            </w:r>
          </w:p>
        </w:tc>
        <w:tc>
          <w:tcPr>
            <w:tcW w:w="2147" w:type="dxa"/>
            <w:tcBorders>
              <w:top w:val="nil"/>
              <w:left w:val="nil"/>
              <w:bottom w:val="single" w:sz="8" w:space="0" w:color="auto"/>
              <w:right w:val="single" w:sz="8" w:space="0" w:color="auto"/>
            </w:tcBorders>
            <w:shd w:val="clear" w:color="auto" w:fill="auto"/>
            <w:noWrap/>
            <w:vAlign w:val="bottom"/>
          </w:tcPr>
          <w:p w14:paraId="6F14F284" w14:textId="77777777" w:rsidR="00DB0E1B" w:rsidRDefault="00DB0E1B" w:rsidP="00F1768C">
            <w:pPr>
              <w:rPr>
                <w:rFonts w:ascii="Arial" w:hAnsi="Arial" w:cs="Arial"/>
                <w:sz w:val="20"/>
              </w:rPr>
            </w:pPr>
            <w:r>
              <w:rPr>
                <w:rFonts w:ascii="Arial" w:hAnsi="Arial" w:cs="Arial"/>
                <w:sz w:val="20"/>
              </w:rPr>
              <w:t>CRLNW</w:t>
            </w:r>
          </w:p>
        </w:tc>
        <w:tc>
          <w:tcPr>
            <w:tcW w:w="826" w:type="dxa"/>
            <w:tcBorders>
              <w:top w:val="nil"/>
              <w:left w:val="nil"/>
              <w:bottom w:val="single" w:sz="8" w:space="0" w:color="auto"/>
              <w:right w:val="single" w:sz="8" w:space="0" w:color="auto"/>
            </w:tcBorders>
            <w:shd w:val="clear" w:color="auto" w:fill="auto"/>
            <w:noWrap/>
            <w:vAlign w:val="bottom"/>
          </w:tcPr>
          <w:p w14:paraId="11A89ED4"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CE1DBA6" w14:textId="77777777" w:rsidR="00DB0E1B" w:rsidRDefault="00DB0E1B" w:rsidP="00F1768C">
            <w:pPr>
              <w:jc w:val="center"/>
              <w:rPr>
                <w:rFonts w:ascii="Arial" w:hAnsi="Arial" w:cs="Arial"/>
                <w:sz w:val="20"/>
              </w:rPr>
            </w:pPr>
            <w:r>
              <w:rPr>
                <w:rFonts w:ascii="Arial" w:hAnsi="Arial" w:cs="Arial"/>
                <w:sz w:val="20"/>
              </w:rPr>
              <w:t>NORTH</w:t>
            </w:r>
          </w:p>
        </w:tc>
      </w:tr>
      <w:tr w:rsidR="00DB0E1B" w14:paraId="2D099CA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FD8BF5" w14:textId="77777777" w:rsidR="00DB0E1B" w:rsidRDefault="00DB0E1B" w:rsidP="00F1768C">
            <w:pPr>
              <w:jc w:val="right"/>
              <w:rPr>
                <w:rFonts w:ascii="Arial" w:hAnsi="Arial" w:cs="Arial"/>
                <w:sz w:val="20"/>
              </w:rPr>
            </w:pPr>
            <w:r>
              <w:rPr>
                <w:rFonts w:ascii="Arial" w:hAnsi="Arial" w:cs="Arial"/>
                <w:sz w:val="20"/>
              </w:rPr>
              <w:t>19</w:t>
            </w:r>
          </w:p>
        </w:tc>
        <w:tc>
          <w:tcPr>
            <w:tcW w:w="2147" w:type="dxa"/>
            <w:tcBorders>
              <w:top w:val="nil"/>
              <w:left w:val="nil"/>
              <w:bottom w:val="single" w:sz="8" w:space="0" w:color="auto"/>
              <w:right w:val="single" w:sz="8" w:space="0" w:color="auto"/>
            </w:tcBorders>
            <w:shd w:val="clear" w:color="auto" w:fill="auto"/>
            <w:noWrap/>
            <w:vAlign w:val="bottom"/>
          </w:tcPr>
          <w:p w14:paraId="58EF1C5B" w14:textId="77777777" w:rsidR="00DB0E1B" w:rsidRDefault="00DB0E1B" w:rsidP="00F1768C">
            <w:pPr>
              <w:rPr>
                <w:rFonts w:ascii="Arial" w:hAnsi="Arial" w:cs="Arial"/>
                <w:sz w:val="20"/>
              </w:rPr>
            </w:pPr>
            <w:r>
              <w:rPr>
                <w:rFonts w:ascii="Arial" w:hAnsi="Arial" w:cs="Arial"/>
                <w:sz w:val="20"/>
              </w:rPr>
              <w:t>CMNSW</w:t>
            </w:r>
          </w:p>
        </w:tc>
        <w:tc>
          <w:tcPr>
            <w:tcW w:w="826" w:type="dxa"/>
            <w:tcBorders>
              <w:top w:val="nil"/>
              <w:left w:val="nil"/>
              <w:bottom w:val="single" w:sz="8" w:space="0" w:color="auto"/>
              <w:right w:val="single" w:sz="8" w:space="0" w:color="auto"/>
            </w:tcBorders>
            <w:shd w:val="clear" w:color="auto" w:fill="auto"/>
            <w:noWrap/>
            <w:vAlign w:val="bottom"/>
          </w:tcPr>
          <w:p w14:paraId="681FAD8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2518936" w14:textId="77777777" w:rsidR="00DB0E1B" w:rsidRDefault="00DB0E1B" w:rsidP="00F1768C">
            <w:pPr>
              <w:jc w:val="center"/>
              <w:rPr>
                <w:rFonts w:ascii="Arial" w:hAnsi="Arial" w:cs="Arial"/>
                <w:sz w:val="20"/>
              </w:rPr>
            </w:pPr>
            <w:r>
              <w:rPr>
                <w:rFonts w:ascii="Arial" w:hAnsi="Arial" w:cs="Arial"/>
                <w:sz w:val="20"/>
              </w:rPr>
              <w:t>NORTH</w:t>
            </w:r>
          </w:p>
        </w:tc>
      </w:tr>
      <w:tr w:rsidR="00DB0E1B" w14:paraId="2073E38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4CCA4A9" w14:textId="77777777" w:rsidR="00DB0E1B" w:rsidRDefault="00DB0E1B" w:rsidP="00F1768C">
            <w:pPr>
              <w:jc w:val="right"/>
              <w:rPr>
                <w:rFonts w:ascii="Arial" w:hAnsi="Arial" w:cs="Arial"/>
                <w:sz w:val="20"/>
              </w:rPr>
            </w:pPr>
            <w:r>
              <w:rPr>
                <w:rFonts w:ascii="Arial" w:hAnsi="Arial" w:cs="Arial"/>
                <w:sz w:val="20"/>
              </w:rPr>
              <w:t>20</w:t>
            </w:r>
          </w:p>
        </w:tc>
        <w:tc>
          <w:tcPr>
            <w:tcW w:w="2147" w:type="dxa"/>
            <w:tcBorders>
              <w:top w:val="nil"/>
              <w:left w:val="nil"/>
              <w:bottom w:val="single" w:sz="8" w:space="0" w:color="auto"/>
              <w:right w:val="single" w:sz="8" w:space="0" w:color="auto"/>
            </w:tcBorders>
            <w:shd w:val="clear" w:color="auto" w:fill="auto"/>
            <w:noWrap/>
            <w:vAlign w:val="bottom"/>
          </w:tcPr>
          <w:p w14:paraId="19D5E55A" w14:textId="77777777" w:rsidR="00DB0E1B" w:rsidRDefault="00DB0E1B" w:rsidP="00F1768C">
            <w:pPr>
              <w:rPr>
                <w:rFonts w:ascii="Arial" w:hAnsi="Arial" w:cs="Arial"/>
                <w:sz w:val="20"/>
              </w:rPr>
            </w:pPr>
            <w:r>
              <w:rPr>
                <w:rFonts w:ascii="Arial" w:hAnsi="Arial" w:cs="Arial"/>
                <w:sz w:val="20"/>
              </w:rPr>
              <w:t>CNRSW</w:t>
            </w:r>
          </w:p>
        </w:tc>
        <w:tc>
          <w:tcPr>
            <w:tcW w:w="826" w:type="dxa"/>
            <w:tcBorders>
              <w:top w:val="nil"/>
              <w:left w:val="nil"/>
              <w:bottom w:val="single" w:sz="8" w:space="0" w:color="auto"/>
              <w:right w:val="single" w:sz="8" w:space="0" w:color="auto"/>
            </w:tcBorders>
            <w:shd w:val="clear" w:color="auto" w:fill="auto"/>
            <w:noWrap/>
            <w:vAlign w:val="bottom"/>
          </w:tcPr>
          <w:p w14:paraId="3DCC6E2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6A9F048" w14:textId="77777777" w:rsidR="00DB0E1B" w:rsidRDefault="00DB0E1B" w:rsidP="00F1768C">
            <w:pPr>
              <w:jc w:val="center"/>
              <w:rPr>
                <w:rFonts w:ascii="Arial" w:hAnsi="Arial" w:cs="Arial"/>
                <w:sz w:val="20"/>
              </w:rPr>
            </w:pPr>
            <w:r>
              <w:rPr>
                <w:rFonts w:ascii="Arial" w:hAnsi="Arial" w:cs="Arial"/>
                <w:sz w:val="20"/>
              </w:rPr>
              <w:t>NORTH</w:t>
            </w:r>
          </w:p>
        </w:tc>
      </w:tr>
      <w:tr w:rsidR="00DB0E1B" w14:paraId="594895B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8EBB48A" w14:textId="77777777" w:rsidR="00DB0E1B" w:rsidRDefault="00DB0E1B" w:rsidP="00F1768C">
            <w:pPr>
              <w:jc w:val="right"/>
              <w:rPr>
                <w:rFonts w:ascii="Arial" w:hAnsi="Arial" w:cs="Arial"/>
                <w:sz w:val="20"/>
              </w:rPr>
            </w:pPr>
            <w:r>
              <w:rPr>
                <w:rFonts w:ascii="Arial" w:hAnsi="Arial" w:cs="Arial"/>
                <w:sz w:val="20"/>
              </w:rPr>
              <w:t>21</w:t>
            </w:r>
          </w:p>
        </w:tc>
        <w:tc>
          <w:tcPr>
            <w:tcW w:w="2147" w:type="dxa"/>
            <w:tcBorders>
              <w:top w:val="nil"/>
              <w:left w:val="nil"/>
              <w:bottom w:val="single" w:sz="8" w:space="0" w:color="auto"/>
              <w:right w:val="single" w:sz="8" w:space="0" w:color="auto"/>
            </w:tcBorders>
            <w:shd w:val="clear" w:color="auto" w:fill="auto"/>
            <w:noWrap/>
            <w:vAlign w:val="bottom"/>
          </w:tcPr>
          <w:p w14:paraId="2579E275" w14:textId="77777777" w:rsidR="00DB0E1B" w:rsidRDefault="00DB0E1B" w:rsidP="00F1768C">
            <w:pPr>
              <w:rPr>
                <w:rFonts w:ascii="Arial" w:hAnsi="Arial" w:cs="Arial"/>
                <w:sz w:val="20"/>
              </w:rPr>
            </w:pPr>
            <w:r>
              <w:rPr>
                <w:rFonts w:ascii="Arial" w:hAnsi="Arial" w:cs="Arial"/>
                <w:sz w:val="20"/>
              </w:rPr>
              <w:t>CRTLD</w:t>
            </w:r>
          </w:p>
        </w:tc>
        <w:tc>
          <w:tcPr>
            <w:tcW w:w="826" w:type="dxa"/>
            <w:tcBorders>
              <w:top w:val="nil"/>
              <w:left w:val="nil"/>
              <w:bottom w:val="single" w:sz="8" w:space="0" w:color="auto"/>
              <w:right w:val="single" w:sz="8" w:space="0" w:color="auto"/>
            </w:tcBorders>
            <w:shd w:val="clear" w:color="auto" w:fill="auto"/>
            <w:noWrap/>
            <w:vAlign w:val="bottom"/>
          </w:tcPr>
          <w:p w14:paraId="4FF1718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C9E2043" w14:textId="77777777" w:rsidR="00DB0E1B" w:rsidRDefault="00DB0E1B" w:rsidP="00F1768C">
            <w:pPr>
              <w:jc w:val="center"/>
              <w:rPr>
                <w:rFonts w:ascii="Arial" w:hAnsi="Arial" w:cs="Arial"/>
                <w:sz w:val="20"/>
              </w:rPr>
            </w:pPr>
            <w:r>
              <w:rPr>
                <w:rFonts w:ascii="Arial" w:hAnsi="Arial" w:cs="Arial"/>
                <w:sz w:val="20"/>
              </w:rPr>
              <w:t>NORTH</w:t>
            </w:r>
          </w:p>
        </w:tc>
      </w:tr>
      <w:tr w:rsidR="00DB0E1B" w14:paraId="7FEE1B1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0A44C32" w14:textId="77777777" w:rsidR="00DB0E1B" w:rsidRDefault="00DB0E1B" w:rsidP="00F1768C">
            <w:pPr>
              <w:jc w:val="right"/>
              <w:rPr>
                <w:rFonts w:ascii="Arial" w:hAnsi="Arial" w:cs="Arial"/>
                <w:sz w:val="20"/>
              </w:rPr>
            </w:pPr>
            <w:r>
              <w:rPr>
                <w:rFonts w:ascii="Arial" w:hAnsi="Arial" w:cs="Arial"/>
                <w:sz w:val="20"/>
              </w:rPr>
              <w:t>22</w:t>
            </w:r>
          </w:p>
        </w:tc>
        <w:tc>
          <w:tcPr>
            <w:tcW w:w="2147" w:type="dxa"/>
            <w:tcBorders>
              <w:top w:val="nil"/>
              <w:left w:val="nil"/>
              <w:bottom w:val="single" w:sz="8" w:space="0" w:color="auto"/>
              <w:right w:val="single" w:sz="8" w:space="0" w:color="auto"/>
            </w:tcBorders>
            <w:shd w:val="clear" w:color="auto" w:fill="auto"/>
            <w:noWrap/>
            <w:vAlign w:val="bottom"/>
          </w:tcPr>
          <w:p w14:paraId="4A0BF547" w14:textId="77777777" w:rsidR="00DB0E1B" w:rsidRDefault="00DB0E1B" w:rsidP="00F1768C">
            <w:pPr>
              <w:rPr>
                <w:rFonts w:ascii="Arial" w:hAnsi="Arial" w:cs="Arial"/>
                <w:sz w:val="20"/>
              </w:rPr>
            </w:pPr>
            <w:r>
              <w:rPr>
                <w:rFonts w:ascii="Arial" w:hAnsi="Arial" w:cs="Arial"/>
                <w:sz w:val="20"/>
              </w:rPr>
              <w:t>DCSES</w:t>
            </w:r>
          </w:p>
        </w:tc>
        <w:tc>
          <w:tcPr>
            <w:tcW w:w="826" w:type="dxa"/>
            <w:tcBorders>
              <w:top w:val="nil"/>
              <w:left w:val="nil"/>
              <w:bottom w:val="single" w:sz="8" w:space="0" w:color="auto"/>
              <w:right w:val="single" w:sz="8" w:space="0" w:color="auto"/>
            </w:tcBorders>
            <w:shd w:val="clear" w:color="auto" w:fill="auto"/>
            <w:noWrap/>
            <w:vAlign w:val="bottom"/>
          </w:tcPr>
          <w:p w14:paraId="47CD79D6"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0C7E6CD" w14:textId="77777777" w:rsidR="00DB0E1B" w:rsidRDefault="00DB0E1B" w:rsidP="00F1768C">
            <w:pPr>
              <w:jc w:val="center"/>
              <w:rPr>
                <w:rFonts w:ascii="Arial" w:hAnsi="Arial" w:cs="Arial"/>
                <w:sz w:val="20"/>
              </w:rPr>
            </w:pPr>
            <w:r>
              <w:rPr>
                <w:rFonts w:ascii="Arial" w:hAnsi="Arial" w:cs="Arial"/>
                <w:sz w:val="20"/>
              </w:rPr>
              <w:t>NORTH</w:t>
            </w:r>
          </w:p>
        </w:tc>
      </w:tr>
      <w:tr w:rsidR="00DB0E1B" w14:paraId="153ABD8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C9137C9" w14:textId="77777777" w:rsidR="00DB0E1B" w:rsidRDefault="00DB0E1B" w:rsidP="00F1768C">
            <w:pPr>
              <w:jc w:val="right"/>
              <w:rPr>
                <w:rFonts w:ascii="Arial" w:hAnsi="Arial" w:cs="Arial"/>
                <w:sz w:val="20"/>
              </w:rPr>
            </w:pPr>
            <w:r>
              <w:rPr>
                <w:rFonts w:ascii="Arial" w:hAnsi="Arial" w:cs="Arial"/>
                <w:sz w:val="20"/>
              </w:rPr>
              <w:t>23</w:t>
            </w:r>
          </w:p>
        </w:tc>
        <w:tc>
          <w:tcPr>
            <w:tcW w:w="2147" w:type="dxa"/>
            <w:tcBorders>
              <w:top w:val="nil"/>
              <w:left w:val="nil"/>
              <w:bottom w:val="single" w:sz="8" w:space="0" w:color="auto"/>
              <w:right w:val="single" w:sz="8" w:space="0" w:color="auto"/>
            </w:tcBorders>
            <w:shd w:val="clear" w:color="auto" w:fill="auto"/>
            <w:noWrap/>
            <w:vAlign w:val="bottom"/>
          </w:tcPr>
          <w:p w14:paraId="1A160758" w14:textId="77777777" w:rsidR="00DB0E1B" w:rsidRDefault="00DB0E1B" w:rsidP="00F1768C">
            <w:pPr>
              <w:rPr>
                <w:rFonts w:ascii="Arial" w:hAnsi="Arial" w:cs="Arial"/>
                <w:sz w:val="20"/>
              </w:rPr>
            </w:pPr>
            <w:r>
              <w:rPr>
                <w:rFonts w:ascii="Arial" w:hAnsi="Arial" w:cs="Arial"/>
                <w:sz w:val="20"/>
              </w:rPr>
              <w:t>EMSES</w:t>
            </w:r>
          </w:p>
        </w:tc>
        <w:tc>
          <w:tcPr>
            <w:tcW w:w="826" w:type="dxa"/>
            <w:tcBorders>
              <w:top w:val="nil"/>
              <w:left w:val="nil"/>
              <w:bottom w:val="single" w:sz="8" w:space="0" w:color="auto"/>
              <w:right w:val="single" w:sz="8" w:space="0" w:color="auto"/>
            </w:tcBorders>
            <w:shd w:val="clear" w:color="auto" w:fill="auto"/>
            <w:noWrap/>
            <w:vAlign w:val="bottom"/>
          </w:tcPr>
          <w:p w14:paraId="5A246F0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2C4DC0D" w14:textId="77777777" w:rsidR="00DB0E1B" w:rsidRDefault="00DB0E1B" w:rsidP="00F1768C">
            <w:pPr>
              <w:jc w:val="center"/>
              <w:rPr>
                <w:rFonts w:ascii="Arial" w:hAnsi="Arial" w:cs="Arial"/>
                <w:sz w:val="20"/>
              </w:rPr>
            </w:pPr>
            <w:r>
              <w:rPr>
                <w:rFonts w:ascii="Arial" w:hAnsi="Arial" w:cs="Arial"/>
                <w:sz w:val="20"/>
              </w:rPr>
              <w:t>NORTH</w:t>
            </w:r>
          </w:p>
        </w:tc>
      </w:tr>
      <w:tr w:rsidR="00DB0E1B" w14:paraId="507FD224"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84F574" w14:textId="77777777" w:rsidR="00DB0E1B" w:rsidRDefault="00DB0E1B" w:rsidP="00F1768C">
            <w:pPr>
              <w:jc w:val="right"/>
              <w:rPr>
                <w:rFonts w:ascii="Arial" w:hAnsi="Arial" w:cs="Arial"/>
                <w:sz w:val="20"/>
              </w:rPr>
            </w:pPr>
            <w:r>
              <w:rPr>
                <w:rFonts w:ascii="Arial" w:hAnsi="Arial" w:cs="Arial"/>
                <w:sz w:val="20"/>
              </w:rPr>
              <w:t>24</w:t>
            </w:r>
          </w:p>
        </w:tc>
        <w:tc>
          <w:tcPr>
            <w:tcW w:w="2147" w:type="dxa"/>
            <w:tcBorders>
              <w:top w:val="nil"/>
              <w:left w:val="nil"/>
              <w:bottom w:val="single" w:sz="8" w:space="0" w:color="auto"/>
              <w:right w:val="single" w:sz="8" w:space="0" w:color="auto"/>
            </w:tcBorders>
            <w:shd w:val="clear" w:color="auto" w:fill="auto"/>
            <w:noWrap/>
            <w:vAlign w:val="bottom"/>
          </w:tcPr>
          <w:p w14:paraId="4CC912B8" w14:textId="77777777" w:rsidR="00DB0E1B" w:rsidRDefault="00DB0E1B" w:rsidP="00F1768C">
            <w:pPr>
              <w:rPr>
                <w:rFonts w:ascii="Arial" w:hAnsi="Arial" w:cs="Arial"/>
                <w:sz w:val="20"/>
              </w:rPr>
            </w:pPr>
            <w:r>
              <w:rPr>
                <w:rFonts w:ascii="Arial" w:hAnsi="Arial" w:cs="Arial"/>
                <w:sz w:val="20"/>
              </w:rPr>
              <w:t>ELKTN</w:t>
            </w:r>
          </w:p>
        </w:tc>
        <w:tc>
          <w:tcPr>
            <w:tcW w:w="826" w:type="dxa"/>
            <w:tcBorders>
              <w:top w:val="nil"/>
              <w:left w:val="nil"/>
              <w:bottom w:val="single" w:sz="8" w:space="0" w:color="auto"/>
              <w:right w:val="single" w:sz="8" w:space="0" w:color="auto"/>
            </w:tcBorders>
            <w:shd w:val="clear" w:color="auto" w:fill="auto"/>
            <w:noWrap/>
            <w:vAlign w:val="bottom"/>
          </w:tcPr>
          <w:p w14:paraId="58E003C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4FE729E" w14:textId="77777777" w:rsidR="00DB0E1B" w:rsidRDefault="00DB0E1B" w:rsidP="00F1768C">
            <w:pPr>
              <w:jc w:val="center"/>
              <w:rPr>
                <w:rFonts w:ascii="Arial" w:hAnsi="Arial" w:cs="Arial"/>
                <w:sz w:val="20"/>
              </w:rPr>
            </w:pPr>
            <w:r>
              <w:rPr>
                <w:rFonts w:ascii="Arial" w:hAnsi="Arial" w:cs="Arial"/>
                <w:sz w:val="20"/>
              </w:rPr>
              <w:t>NORTH</w:t>
            </w:r>
          </w:p>
        </w:tc>
      </w:tr>
      <w:tr w:rsidR="00DB0E1B" w14:paraId="6FA6A04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AD9880" w14:textId="77777777" w:rsidR="00DB0E1B" w:rsidRDefault="00DB0E1B" w:rsidP="00F1768C">
            <w:pPr>
              <w:jc w:val="right"/>
              <w:rPr>
                <w:rFonts w:ascii="Arial" w:hAnsi="Arial" w:cs="Arial"/>
                <w:sz w:val="20"/>
              </w:rPr>
            </w:pPr>
            <w:r>
              <w:rPr>
                <w:rFonts w:ascii="Arial" w:hAnsi="Arial" w:cs="Arial"/>
                <w:sz w:val="20"/>
              </w:rPr>
              <w:t>25</w:t>
            </w:r>
          </w:p>
        </w:tc>
        <w:tc>
          <w:tcPr>
            <w:tcW w:w="2147" w:type="dxa"/>
            <w:tcBorders>
              <w:top w:val="nil"/>
              <w:left w:val="nil"/>
              <w:bottom w:val="single" w:sz="8" w:space="0" w:color="auto"/>
              <w:right w:val="single" w:sz="8" w:space="0" w:color="auto"/>
            </w:tcBorders>
            <w:shd w:val="clear" w:color="auto" w:fill="auto"/>
            <w:noWrap/>
            <w:vAlign w:val="bottom"/>
          </w:tcPr>
          <w:p w14:paraId="68C05624" w14:textId="77777777" w:rsidR="00DB0E1B" w:rsidRDefault="00DB0E1B" w:rsidP="00F1768C">
            <w:pPr>
              <w:rPr>
                <w:rFonts w:ascii="Arial" w:hAnsi="Arial" w:cs="Arial"/>
                <w:sz w:val="20"/>
              </w:rPr>
            </w:pPr>
            <w:r>
              <w:rPr>
                <w:rFonts w:ascii="Arial" w:hAnsi="Arial" w:cs="Arial"/>
                <w:sz w:val="20"/>
              </w:rPr>
              <w:t>ELMOT</w:t>
            </w:r>
          </w:p>
        </w:tc>
        <w:tc>
          <w:tcPr>
            <w:tcW w:w="826" w:type="dxa"/>
            <w:tcBorders>
              <w:top w:val="nil"/>
              <w:left w:val="nil"/>
              <w:bottom w:val="single" w:sz="8" w:space="0" w:color="auto"/>
              <w:right w:val="single" w:sz="8" w:space="0" w:color="auto"/>
            </w:tcBorders>
            <w:shd w:val="clear" w:color="auto" w:fill="auto"/>
            <w:noWrap/>
            <w:vAlign w:val="bottom"/>
          </w:tcPr>
          <w:p w14:paraId="35B595A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23AAA5E" w14:textId="77777777" w:rsidR="00DB0E1B" w:rsidRDefault="00DB0E1B" w:rsidP="00F1768C">
            <w:pPr>
              <w:jc w:val="center"/>
              <w:rPr>
                <w:rFonts w:ascii="Arial" w:hAnsi="Arial" w:cs="Arial"/>
                <w:sz w:val="20"/>
              </w:rPr>
            </w:pPr>
            <w:r>
              <w:rPr>
                <w:rFonts w:ascii="Arial" w:hAnsi="Arial" w:cs="Arial"/>
                <w:sz w:val="20"/>
              </w:rPr>
              <w:t>NORTH</w:t>
            </w:r>
          </w:p>
        </w:tc>
      </w:tr>
      <w:tr w:rsidR="00DB0E1B" w14:paraId="24AD7AB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660A71A" w14:textId="77777777" w:rsidR="00DB0E1B" w:rsidRDefault="00DB0E1B" w:rsidP="00F1768C">
            <w:pPr>
              <w:jc w:val="right"/>
              <w:rPr>
                <w:rFonts w:ascii="Arial" w:hAnsi="Arial" w:cs="Arial"/>
                <w:sz w:val="20"/>
              </w:rPr>
            </w:pPr>
            <w:r>
              <w:rPr>
                <w:rFonts w:ascii="Arial" w:hAnsi="Arial" w:cs="Arial"/>
                <w:sz w:val="20"/>
              </w:rPr>
              <w:t>26</w:t>
            </w:r>
          </w:p>
        </w:tc>
        <w:tc>
          <w:tcPr>
            <w:tcW w:w="2147" w:type="dxa"/>
            <w:tcBorders>
              <w:top w:val="nil"/>
              <w:left w:val="nil"/>
              <w:bottom w:val="single" w:sz="8" w:space="0" w:color="auto"/>
              <w:right w:val="single" w:sz="8" w:space="0" w:color="auto"/>
            </w:tcBorders>
            <w:shd w:val="clear" w:color="auto" w:fill="auto"/>
            <w:noWrap/>
            <w:vAlign w:val="bottom"/>
          </w:tcPr>
          <w:p w14:paraId="24F77779" w14:textId="77777777" w:rsidR="00DB0E1B" w:rsidRDefault="00DB0E1B" w:rsidP="00F1768C">
            <w:pPr>
              <w:rPr>
                <w:rFonts w:ascii="Arial" w:hAnsi="Arial" w:cs="Arial"/>
                <w:sz w:val="20"/>
              </w:rPr>
            </w:pPr>
            <w:r>
              <w:rPr>
                <w:rFonts w:ascii="Arial" w:hAnsi="Arial" w:cs="Arial"/>
                <w:sz w:val="20"/>
              </w:rPr>
              <w:t>EVRSW</w:t>
            </w:r>
          </w:p>
        </w:tc>
        <w:tc>
          <w:tcPr>
            <w:tcW w:w="826" w:type="dxa"/>
            <w:tcBorders>
              <w:top w:val="nil"/>
              <w:left w:val="nil"/>
              <w:bottom w:val="single" w:sz="8" w:space="0" w:color="auto"/>
              <w:right w:val="single" w:sz="8" w:space="0" w:color="auto"/>
            </w:tcBorders>
            <w:shd w:val="clear" w:color="auto" w:fill="auto"/>
            <w:noWrap/>
            <w:vAlign w:val="bottom"/>
          </w:tcPr>
          <w:p w14:paraId="44AF2D6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F6EB1F3" w14:textId="77777777" w:rsidR="00DB0E1B" w:rsidRDefault="00DB0E1B" w:rsidP="00F1768C">
            <w:pPr>
              <w:jc w:val="center"/>
              <w:rPr>
                <w:rFonts w:ascii="Arial" w:hAnsi="Arial" w:cs="Arial"/>
                <w:sz w:val="20"/>
              </w:rPr>
            </w:pPr>
            <w:r>
              <w:rPr>
                <w:rFonts w:ascii="Arial" w:hAnsi="Arial" w:cs="Arial"/>
                <w:sz w:val="20"/>
              </w:rPr>
              <w:t>NORTH</w:t>
            </w:r>
          </w:p>
        </w:tc>
      </w:tr>
      <w:tr w:rsidR="00DB0E1B" w14:paraId="799130C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E49843D" w14:textId="77777777" w:rsidR="00DB0E1B" w:rsidRDefault="00DB0E1B" w:rsidP="00F1768C">
            <w:pPr>
              <w:jc w:val="right"/>
              <w:rPr>
                <w:rFonts w:ascii="Arial" w:hAnsi="Arial" w:cs="Arial"/>
                <w:sz w:val="20"/>
              </w:rPr>
            </w:pPr>
            <w:r>
              <w:rPr>
                <w:rFonts w:ascii="Arial" w:hAnsi="Arial" w:cs="Arial"/>
                <w:sz w:val="20"/>
              </w:rPr>
              <w:t>27</w:t>
            </w:r>
          </w:p>
        </w:tc>
        <w:tc>
          <w:tcPr>
            <w:tcW w:w="2147" w:type="dxa"/>
            <w:tcBorders>
              <w:top w:val="nil"/>
              <w:left w:val="nil"/>
              <w:bottom w:val="single" w:sz="8" w:space="0" w:color="auto"/>
              <w:right w:val="single" w:sz="8" w:space="0" w:color="auto"/>
            </w:tcBorders>
            <w:shd w:val="clear" w:color="auto" w:fill="auto"/>
            <w:noWrap/>
            <w:vAlign w:val="bottom"/>
          </w:tcPr>
          <w:p w14:paraId="5562F61F" w14:textId="77777777" w:rsidR="00DB0E1B" w:rsidRDefault="00DB0E1B" w:rsidP="00F1768C">
            <w:pPr>
              <w:rPr>
                <w:rFonts w:ascii="Arial" w:hAnsi="Arial" w:cs="Arial"/>
                <w:sz w:val="20"/>
              </w:rPr>
            </w:pPr>
            <w:r>
              <w:rPr>
                <w:rFonts w:ascii="Arial" w:hAnsi="Arial" w:cs="Arial"/>
                <w:sz w:val="20"/>
              </w:rPr>
              <w:t>KWASS</w:t>
            </w:r>
          </w:p>
        </w:tc>
        <w:tc>
          <w:tcPr>
            <w:tcW w:w="826" w:type="dxa"/>
            <w:tcBorders>
              <w:top w:val="nil"/>
              <w:left w:val="nil"/>
              <w:bottom w:val="single" w:sz="8" w:space="0" w:color="auto"/>
              <w:right w:val="single" w:sz="8" w:space="0" w:color="auto"/>
            </w:tcBorders>
            <w:shd w:val="clear" w:color="auto" w:fill="auto"/>
            <w:noWrap/>
            <w:vAlign w:val="bottom"/>
          </w:tcPr>
          <w:p w14:paraId="5088D48F"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C4F4EDD" w14:textId="77777777" w:rsidR="00DB0E1B" w:rsidRDefault="00DB0E1B" w:rsidP="00F1768C">
            <w:pPr>
              <w:jc w:val="center"/>
              <w:rPr>
                <w:rFonts w:ascii="Arial" w:hAnsi="Arial" w:cs="Arial"/>
                <w:sz w:val="20"/>
              </w:rPr>
            </w:pPr>
            <w:r>
              <w:rPr>
                <w:rFonts w:ascii="Arial" w:hAnsi="Arial" w:cs="Arial"/>
                <w:sz w:val="20"/>
              </w:rPr>
              <w:t>NORTH</w:t>
            </w:r>
          </w:p>
        </w:tc>
      </w:tr>
      <w:tr w:rsidR="00DB0E1B" w14:paraId="0202F5B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0825FE" w14:textId="77777777" w:rsidR="00DB0E1B" w:rsidRDefault="00DB0E1B" w:rsidP="00F1768C">
            <w:pPr>
              <w:jc w:val="right"/>
              <w:rPr>
                <w:rFonts w:ascii="Arial" w:hAnsi="Arial" w:cs="Arial"/>
                <w:sz w:val="20"/>
              </w:rPr>
            </w:pPr>
            <w:r>
              <w:rPr>
                <w:rFonts w:ascii="Arial" w:hAnsi="Arial" w:cs="Arial"/>
                <w:sz w:val="20"/>
              </w:rPr>
              <w:t>28</w:t>
            </w:r>
          </w:p>
        </w:tc>
        <w:tc>
          <w:tcPr>
            <w:tcW w:w="2147" w:type="dxa"/>
            <w:tcBorders>
              <w:top w:val="nil"/>
              <w:left w:val="nil"/>
              <w:bottom w:val="single" w:sz="8" w:space="0" w:color="auto"/>
              <w:right w:val="single" w:sz="8" w:space="0" w:color="auto"/>
            </w:tcBorders>
            <w:shd w:val="clear" w:color="auto" w:fill="auto"/>
            <w:noWrap/>
            <w:vAlign w:val="bottom"/>
          </w:tcPr>
          <w:p w14:paraId="1DA65F03" w14:textId="77777777" w:rsidR="00DB0E1B" w:rsidRDefault="00DB0E1B" w:rsidP="00F1768C">
            <w:pPr>
              <w:rPr>
                <w:rFonts w:ascii="Arial" w:hAnsi="Arial" w:cs="Arial"/>
                <w:sz w:val="20"/>
              </w:rPr>
            </w:pPr>
            <w:r>
              <w:rPr>
                <w:rFonts w:ascii="Arial" w:hAnsi="Arial" w:cs="Arial"/>
                <w:sz w:val="20"/>
              </w:rPr>
              <w:t>FGRSW</w:t>
            </w:r>
          </w:p>
        </w:tc>
        <w:tc>
          <w:tcPr>
            <w:tcW w:w="826" w:type="dxa"/>
            <w:tcBorders>
              <w:top w:val="nil"/>
              <w:left w:val="nil"/>
              <w:bottom w:val="single" w:sz="8" w:space="0" w:color="auto"/>
              <w:right w:val="single" w:sz="8" w:space="0" w:color="auto"/>
            </w:tcBorders>
            <w:shd w:val="clear" w:color="auto" w:fill="auto"/>
            <w:noWrap/>
            <w:vAlign w:val="bottom"/>
          </w:tcPr>
          <w:p w14:paraId="1297B27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A701F5" w14:textId="77777777" w:rsidR="00DB0E1B" w:rsidRDefault="00DB0E1B" w:rsidP="00F1768C">
            <w:pPr>
              <w:jc w:val="center"/>
              <w:rPr>
                <w:rFonts w:ascii="Arial" w:hAnsi="Arial" w:cs="Arial"/>
                <w:sz w:val="20"/>
              </w:rPr>
            </w:pPr>
            <w:r>
              <w:rPr>
                <w:rFonts w:ascii="Arial" w:hAnsi="Arial" w:cs="Arial"/>
                <w:sz w:val="20"/>
              </w:rPr>
              <w:t>NORTH</w:t>
            </w:r>
          </w:p>
        </w:tc>
      </w:tr>
      <w:tr w:rsidR="00DB0E1B" w14:paraId="51EF339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6991B90" w14:textId="77777777" w:rsidR="00DB0E1B" w:rsidRDefault="00DB0E1B" w:rsidP="00F1768C">
            <w:pPr>
              <w:jc w:val="right"/>
              <w:rPr>
                <w:rFonts w:ascii="Arial" w:hAnsi="Arial" w:cs="Arial"/>
                <w:sz w:val="20"/>
              </w:rPr>
            </w:pPr>
            <w:r>
              <w:rPr>
                <w:rFonts w:ascii="Arial" w:hAnsi="Arial" w:cs="Arial"/>
                <w:sz w:val="20"/>
              </w:rPr>
              <w:t>29</w:t>
            </w:r>
          </w:p>
        </w:tc>
        <w:tc>
          <w:tcPr>
            <w:tcW w:w="2147" w:type="dxa"/>
            <w:tcBorders>
              <w:top w:val="nil"/>
              <w:left w:val="nil"/>
              <w:bottom w:val="single" w:sz="8" w:space="0" w:color="auto"/>
              <w:right w:val="single" w:sz="8" w:space="0" w:color="auto"/>
            </w:tcBorders>
            <w:shd w:val="clear" w:color="auto" w:fill="auto"/>
            <w:noWrap/>
            <w:vAlign w:val="bottom"/>
          </w:tcPr>
          <w:p w14:paraId="7AC331FC" w14:textId="77777777" w:rsidR="00DB0E1B" w:rsidRDefault="00DB0E1B" w:rsidP="00F1768C">
            <w:pPr>
              <w:rPr>
                <w:rFonts w:ascii="Arial" w:hAnsi="Arial" w:cs="Arial"/>
                <w:sz w:val="20"/>
              </w:rPr>
            </w:pPr>
            <w:r>
              <w:rPr>
                <w:rFonts w:ascii="Arial" w:hAnsi="Arial" w:cs="Arial"/>
                <w:sz w:val="20"/>
              </w:rPr>
              <w:t>FORSW</w:t>
            </w:r>
          </w:p>
        </w:tc>
        <w:tc>
          <w:tcPr>
            <w:tcW w:w="826" w:type="dxa"/>
            <w:tcBorders>
              <w:top w:val="nil"/>
              <w:left w:val="nil"/>
              <w:bottom w:val="single" w:sz="8" w:space="0" w:color="auto"/>
              <w:right w:val="single" w:sz="8" w:space="0" w:color="auto"/>
            </w:tcBorders>
            <w:shd w:val="clear" w:color="auto" w:fill="auto"/>
            <w:noWrap/>
            <w:vAlign w:val="bottom"/>
          </w:tcPr>
          <w:p w14:paraId="2D619D1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D53216" w14:textId="77777777" w:rsidR="00DB0E1B" w:rsidRDefault="00DB0E1B" w:rsidP="00F1768C">
            <w:pPr>
              <w:jc w:val="center"/>
              <w:rPr>
                <w:rFonts w:ascii="Arial" w:hAnsi="Arial" w:cs="Arial"/>
                <w:sz w:val="20"/>
              </w:rPr>
            </w:pPr>
            <w:r>
              <w:rPr>
                <w:rFonts w:ascii="Arial" w:hAnsi="Arial" w:cs="Arial"/>
                <w:sz w:val="20"/>
              </w:rPr>
              <w:t>NORTH</w:t>
            </w:r>
          </w:p>
        </w:tc>
      </w:tr>
      <w:tr w:rsidR="00DB0E1B" w14:paraId="2FB6C17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9AC0CE" w14:textId="77777777" w:rsidR="00DB0E1B" w:rsidRDefault="00DB0E1B" w:rsidP="00F1768C">
            <w:pPr>
              <w:jc w:val="right"/>
              <w:rPr>
                <w:rFonts w:ascii="Arial" w:hAnsi="Arial" w:cs="Arial"/>
                <w:sz w:val="20"/>
              </w:rPr>
            </w:pPr>
            <w:r>
              <w:rPr>
                <w:rFonts w:ascii="Arial" w:hAnsi="Arial" w:cs="Arial"/>
                <w:sz w:val="20"/>
              </w:rPr>
              <w:t>30</w:t>
            </w:r>
          </w:p>
        </w:tc>
        <w:tc>
          <w:tcPr>
            <w:tcW w:w="2147" w:type="dxa"/>
            <w:tcBorders>
              <w:top w:val="nil"/>
              <w:left w:val="nil"/>
              <w:bottom w:val="single" w:sz="8" w:space="0" w:color="auto"/>
              <w:right w:val="single" w:sz="8" w:space="0" w:color="auto"/>
            </w:tcBorders>
            <w:shd w:val="clear" w:color="auto" w:fill="auto"/>
            <w:noWrap/>
            <w:vAlign w:val="bottom"/>
          </w:tcPr>
          <w:p w14:paraId="2BE38B55" w14:textId="77777777" w:rsidR="00DB0E1B" w:rsidRDefault="00DB0E1B" w:rsidP="00F1768C">
            <w:pPr>
              <w:rPr>
                <w:rFonts w:ascii="Arial" w:hAnsi="Arial" w:cs="Arial"/>
                <w:sz w:val="20"/>
              </w:rPr>
            </w:pPr>
            <w:r>
              <w:rPr>
                <w:rFonts w:ascii="Arial" w:hAnsi="Arial" w:cs="Arial"/>
                <w:sz w:val="20"/>
              </w:rPr>
              <w:t>FRNYPP</w:t>
            </w:r>
          </w:p>
        </w:tc>
        <w:tc>
          <w:tcPr>
            <w:tcW w:w="826" w:type="dxa"/>
            <w:tcBorders>
              <w:top w:val="nil"/>
              <w:left w:val="nil"/>
              <w:bottom w:val="single" w:sz="8" w:space="0" w:color="auto"/>
              <w:right w:val="single" w:sz="8" w:space="0" w:color="auto"/>
            </w:tcBorders>
            <w:shd w:val="clear" w:color="auto" w:fill="auto"/>
            <w:noWrap/>
            <w:vAlign w:val="bottom"/>
          </w:tcPr>
          <w:p w14:paraId="5365165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816047B" w14:textId="77777777" w:rsidR="00DB0E1B" w:rsidRDefault="00DB0E1B" w:rsidP="00F1768C">
            <w:pPr>
              <w:jc w:val="center"/>
              <w:rPr>
                <w:rFonts w:ascii="Arial" w:hAnsi="Arial" w:cs="Arial"/>
                <w:sz w:val="20"/>
              </w:rPr>
            </w:pPr>
            <w:r>
              <w:rPr>
                <w:rFonts w:ascii="Arial" w:hAnsi="Arial" w:cs="Arial"/>
                <w:sz w:val="20"/>
              </w:rPr>
              <w:t>NORTH</w:t>
            </w:r>
          </w:p>
        </w:tc>
      </w:tr>
      <w:tr w:rsidR="00DB0E1B" w14:paraId="0F6C24E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28E9D2" w14:textId="77777777" w:rsidR="00DB0E1B" w:rsidRDefault="00DB0E1B" w:rsidP="00F1768C">
            <w:pPr>
              <w:jc w:val="right"/>
              <w:rPr>
                <w:rFonts w:ascii="Arial" w:hAnsi="Arial" w:cs="Arial"/>
                <w:sz w:val="20"/>
              </w:rPr>
            </w:pPr>
            <w:r>
              <w:rPr>
                <w:rFonts w:ascii="Arial" w:hAnsi="Arial" w:cs="Arial"/>
                <w:sz w:val="20"/>
              </w:rPr>
              <w:t>31</w:t>
            </w:r>
          </w:p>
        </w:tc>
        <w:tc>
          <w:tcPr>
            <w:tcW w:w="2147" w:type="dxa"/>
            <w:tcBorders>
              <w:top w:val="nil"/>
              <w:left w:val="nil"/>
              <w:bottom w:val="single" w:sz="8" w:space="0" w:color="auto"/>
              <w:right w:val="single" w:sz="8" w:space="0" w:color="auto"/>
            </w:tcBorders>
            <w:shd w:val="clear" w:color="auto" w:fill="auto"/>
            <w:noWrap/>
            <w:vAlign w:val="bottom"/>
          </w:tcPr>
          <w:p w14:paraId="699ECCDE" w14:textId="77777777" w:rsidR="00DB0E1B" w:rsidRDefault="00DB0E1B" w:rsidP="00F1768C">
            <w:pPr>
              <w:rPr>
                <w:rFonts w:ascii="Arial" w:hAnsi="Arial" w:cs="Arial"/>
                <w:sz w:val="20"/>
              </w:rPr>
            </w:pPr>
            <w:r>
              <w:rPr>
                <w:rFonts w:ascii="Arial" w:hAnsi="Arial" w:cs="Arial"/>
                <w:sz w:val="20"/>
              </w:rPr>
              <w:t>GIBCRK</w:t>
            </w:r>
          </w:p>
        </w:tc>
        <w:tc>
          <w:tcPr>
            <w:tcW w:w="826" w:type="dxa"/>
            <w:tcBorders>
              <w:top w:val="nil"/>
              <w:left w:val="nil"/>
              <w:bottom w:val="single" w:sz="8" w:space="0" w:color="auto"/>
              <w:right w:val="single" w:sz="8" w:space="0" w:color="auto"/>
            </w:tcBorders>
            <w:shd w:val="clear" w:color="auto" w:fill="auto"/>
            <w:noWrap/>
            <w:vAlign w:val="bottom"/>
          </w:tcPr>
          <w:p w14:paraId="0C26479A"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395A873" w14:textId="77777777" w:rsidR="00DB0E1B" w:rsidRDefault="00DB0E1B" w:rsidP="00F1768C">
            <w:pPr>
              <w:jc w:val="center"/>
              <w:rPr>
                <w:rFonts w:ascii="Arial" w:hAnsi="Arial" w:cs="Arial"/>
                <w:sz w:val="20"/>
              </w:rPr>
            </w:pPr>
            <w:r>
              <w:rPr>
                <w:rFonts w:ascii="Arial" w:hAnsi="Arial" w:cs="Arial"/>
                <w:sz w:val="20"/>
              </w:rPr>
              <w:t>NORTH</w:t>
            </w:r>
          </w:p>
        </w:tc>
      </w:tr>
      <w:tr w:rsidR="00DB0E1B" w14:paraId="3856C234"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2CFDB87" w14:textId="77777777" w:rsidR="00DB0E1B" w:rsidRDefault="00DB0E1B" w:rsidP="00F1768C">
            <w:pPr>
              <w:jc w:val="right"/>
              <w:rPr>
                <w:rFonts w:ascii="Arial" w:hAnsi="Arial" w:cs="Arial"/>
                <w:sz w:val="20"/>
              </w:rPr>
            </w:pPr>
            <w:r>
              <w:rPr>
                <w:rFonts w:ascii="Arial" w:hAnsi="Arial" w:cs="Arial"/>
                <w:sz w:val="20"/>
              </w:rPr>
              <w:t>32</w:t>
            </w:r>
          </w:p>
        </w:tc>
        <w:tc>
          <w:tcPr>
            <w:tcW w:w="2147" w:type="dxa"/>
            <w:tcBorders>
              <w:top w:val="nil"/>
              <w:left w:val="nil"/>
              <w:bottom w:val="single" w:sz="8" w:space="0" w:color="auto"/>
              <w:right w:val="single" w:sz="8" w:space="0" w:color="auto"/>
            </w:tcBorders>
            <w:shd w:val="clear" w:color="auto" w:fill="auto"/>
            <w:noWrap/>
            <w:vAlign w:val="bottom"/>
          </w:tcPr>
          <w:p w14:paraId="3B259353" w14:textId="77777777" w:rsidR="00DB0E1B" w:rsidRDefault="00DB0E1B" w:rsidP="00F1768C">
            <w:pPr>
              <w:rPr>
                <w:rFonts w:ascii="Arial" w:hAnsi="Arial" w:cs="Arial"/>
                <w:sz w:val="20"/>
              </w:rPr>
            </w:pPr>
            <w:r>
              <w:rPr>
                <w:rFonts w:ascii="Arial" w:hAnsi="Arial" w:cs="Arial"/>
                <w:sz w:val="20"/>
              </w:rPr>
              <w:t>HKBRY</w:t>
            </w:r>
          </w:p>
        </w:tc>
        <w:tc>
          <w:tcPr>
            <w:tcW w:w="826" w:type="dxa"/>
            <w:tcBorders>
              <w:top w:val="nil"/>
              <w:left w:val="nil"/>
              <w:bottom w:val="single" w:sz="8" w:space="0" w:color="auto"/>
              <w:right w:val="single" w:sz="8" w:space="0" w:color="auto"/>
            </w:tcBorders>
            <w:shd w:val="clear" w:color="auto" w:fill="auto"/>
            <w:noWrap/>
            <w:vAlign w:val="bottom"/>
          </w:tcPr>
          <w:p w14:paraId="2B91A35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D34A97C" w14:textId="77777777" w:rsidR="00DB0E1B" w:rsidRDefault="00DB0E1B" w:rsidP="00F1768C">
            <w:pPr>
              <w:jc w:val="center"/>
              <w:rPr>
                <w:rFonts w:ascii="Arial" w:hAnsi="Arial" w:cs="Arial"/>
                <w:sz w:val="20"/>
              </w:rPr>
            </w:pPr>
            <w:r>
              <w:rPr>
                <w:rFonts w:ascii="Arial" w:hAnsi="Arial" w:cs="Arial"/>
                <w:sz w:val="20"/>
              </w:rPr>
              <w:t>NORTH</w:t>
            </w:r>
          </w:p>
        </w:tc>
      </w:tr>
      <w:tr w:rsidR="00DB0E1B" w14:paraId="20A38E2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3651BA8" w14:textId="77777777" w:rsidR="00DB0E1B" w:rsidRDefault="00DB0E1B" w:rsidP="00F1768C">
            <w:pPr>
              <w:jc w:val="right"/>
              <w:rPr>
                <w:rFonts w:ascii="Arial" w:hAnsi="Arial" w:cs="Arial"/>
                <w:sz w:val="20"/>
              </w:rPr>
            </w:pPr>
            <w:r>
              <w:rPr>
                <w:rFonts w:ascii="Arial" w:hAnsi="Arial" w:cs="Arial"/>
                <w:sz w:val="20"/>
              </w:rPr>
              <w:t>33</w:t>
            </w:r>
          </w:p>
        </w:tc>
        <w:tc>
          <w:tcPr>
            <w:tcW w:w="2147" w:type="dxa"/>
            <w:tcBorders>
              <w:top w:val="nil"/>
              <w:left w:val="nil"/>
              <w:bottom w:val="single" w:sz="8" w:space="0" w:color="auto"/>
              <w:right w:val="single" w:sz="8" w:space="0" w:color="auto"/>
            </w:tcBorders>
            <w:shd w:val="clear" w:color="auto" w:fill="auto"/>
            <w:noWrap/>
            <w:vAlign w:val="bottom"/>
          </w:tcPr>
          <w:p w14:paraId="08E2E2E9" w14:textId="77777777" w:rsidR="00DB0E1B" w:rsidRDefault="00DB0E1B" w:rsidP="00F1768C">
            <w:pPr>
              <w:rPr>
                <w:rFonts w:ascii="Arial" w:hAnsi="Arial" w:cs="Arial"/>
                <w:sz w:val="20"/>
              </w:rPr>
            </w:pPr>
            <w:r>
              <w:rPr>
                <w:rFonts w:ascii="Arial" w:hAnsi="Arial" w:cs="Arial"/>
                <w:sz w:val="20"/>
              </w:rPr>
              <w:t>VLYRN</w:t>
            </w:r>
          </w:p>
        </w:tc>
        <w:tc>
          <w:tcPr>
            <w:tcW w:w="826" w:type="dxa"/>
            <w:tcBorders>
              <w:top w:val="nil"/>
              <w:left w:val="nil"/>
              <w:bottom w:val="single" w:sz="8" w:space="0" w:color="auto"/>
              <w:right w:val="single" w:sz="8" w:space="0" w:color="auto"/>
            </w:tcBorders>
            <w:shd w:val="clear" w:color="auto" w:fill="auto"/>
            <w:noWrap/>
            <w:vAlign w:val="bottom"/>
          </w:tcPr>
          <w:p w14:paraId="0327C743"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813F4D0" w14:textId="77777777" w:rsidR="00DB0E1B" w:rsidRDefault="00DB0E1B" w:rsidP="00F1768C">
            <w:pPr>
              <w:jc w:val="center"/>
              <w:rPr>
                <w:rFonts w:ascii="Arial" w:hAnsi="Arial" w:cs="Arial"/>
                <w:sz w:val="20"/>
              </w:rPr>
            </w:pPr>
            <w:r>
              <w:rPr>
                <w:rFonts w:ascii="Arial" w:hAnsi="Arial" w:cs="Arial"/>
                <w:sz w:val="20"/>
              </w:rPr>
              <w:t>NORTH</w:t>
            </w:r>
          </w:p>
        </w:tc>
      </w:tr>
      <w:tr w:rsidR="00DB0E1B" w14:paraId="11C491B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906C2B" w14:textId="77777777" w:rsidR="00DB0E1B" w:rsidRDefault="00DB0E1B" w:rsidP="00F1768C">
            <w:pPr>
              <w:jc w:val="right"/>
              <w:rPr>
                <w:rFonts w:ascii="Arial" w:hAnsi="Arial" w:cs="Arial"/>
                <w:sz w:val="20"/>
              </w:rPr>
            </w:pPr>
            <w:r>
              <w:rPr>
                <w:rFonts w:ascii="Arial" w:hAnsi="Arial" w:cs="Arial"/>
                <w:sz w:val="20"/>
              </w:rPr>
              <w:t>34</w:t>
            </w:r>
          </w:p>
        </w:tc>
        <w:tc>
          <w:tcPr>
            <w:tcW w:w="2147" w:type="dxa"/>
            <w:tcBorders>
              <w:top w:val="nil"/>
              <w:left w:val="nil"/>
              <w:bottom w:val="single" w:sz="8" w:space="0" w:color="auto"/>
              <w:right w:val="single" w:sz="8" w:space="0" w:color="auto"/>
            </w:tcBorders>
            <w:shd w:val="clear" w:color="auto" w:fill="auto"/>
            <w:noWrap/>
            <w:vAlign w:val="bottom"/>
          </w:tcPr>
          <w:p w14:paraId="689281D7" w14:textId="77777777" w:rsidR="00DB0E1B" w:rsidRDefault="00DB0E1B" w:rsidP="00F1768C">
            <w:pPr>
              <w:rPr>
                <w:rFonts w:ascii="Arial" w:hAnsi="Arial" w:cs="Arial"/>
                <w:sz w:val="20"/>
              </w:rPr>
            </w:pPr>
            <w:r>
              <w:rPr>
                <w:rFonts w:ascii="Arial" w:hAnsi="Arial" w:cs="Arial"/>
                <w:sz w:val="20"/>
              </w:rPr>
              <w:t>JEWET</w:t>
            </w:r>
          </w:p>
        </w:tc>
        <w:tc>
          <w:tcPr>
            <w:tcW w:w="826" w:type="dxa"/>
            <w:tcBorders>
              <w:top w:val="nil"/>
              <w:left w:val="nil"/>
              <w:bottom w:val="single" w:sz="8" w:space="0" w:color="auto"/>
              <w:right w:val="single" w:sz="8" w:space="0" w:color="auto"/>
            </w:tcBorders>
            <w:shd w:val="clear" w:color="auto" w:fill="auto"/>
            <w:noWrap/>
            <w:vAlign w:val="bottom"/>
          </w:tcPr>
          <w:p w14:paraId="578BF53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4C00B9" w14:textId="77777777" w:rsidR="00DB0E1B" w:rsidRDefault="00DB0E1B" w:rsidP="00F1768C">
            <w:pPr>
              <w:jc w:val="center"/>
              <w:rPr>
                <w:rFonts w:ascii="Arial" w:hAnsi="Arial" w:cs="Arial"/>
                <w:sz w:val="20"/>
              </w:rPr>
            </w:pPr>
            <w:r>
              <w:rPr>
                <w:rFonts w:ascii="Arial" w:hAnsi="Arial" w:cs="Arial"/>
                <w:sz w:val="20"/>
              </w:rPr>
              <w:t>NORTH</w:t>
            </w:r>
          </w:p>
        </w:tc>
      </w:tr>
      <w:tr w:rsidR="00DB0E1B" w14:paraId="134C32C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16475C" w14:textId="77777777" w:rsidR="00DB0E1B" w:rsidRPr="005A0B76" w:rsidRDefault="00DB0E1B" w:rsidP="00F1768C">
            <w:pPr>
              <w:jc w:val="right"/>
              <w:rPr>
                <w:rFonts w:ascii="Arial" w:hAnsi="Arial" w:cs="Arial"/>
                <w:sz w:val="20"/>
              </w:rPr>
            </w:pPr>
            <w:r>
              <w:rPr>
                <w:rFonts w:ascii="Arial" w:hAnsi="Arial" w:cs="Arial"/>
                <w:sz w:val="20"/>
              </w:rPr>
              <w:t>35</w:t>
            </w:r>
          </w:p>
        </w:tc>
        <w:tc>
          <w:tcPr>
            <w:tcW w:w="2147" w:type="dxa"/>
            <w:tcBorders>
              <w:top w:val="nil"/>
              <w:left w:val="nil"/>
              <w:bottom w:val="single" w:sz="8" w:space="0" w:color="auto"/>
              <w:right w:val="single" w:sz="8" w:space="0" w:color="auto"/>
            </w:tcBorders>
            <w:shd w:val="clear" w:color="auto" w:fill="auto"/>
            <w:noWrap/>
            <w:vAlign w:val="bottom"/>
          </w:tcPr>
          <w:p w14:paraId="1ABC6B44" w14:textId="77777777" w:rsidR="00DB0E1B" w:rsidRPr="005A0B76" w:rsidRDefault="00DB0E1B" w:rsidP="00F1768C">
            <w:pPr>
              <w:rPr>
                <w:rFonts w:ascii="Arial" w:hAnsi="Arial" w:cs="Arial"/>
                <w:sz w:val="20"/>
              </w:rPr>
            </w:pPr>
            <w:r w:rsidRPr="005A0B76">
              <w:rPr>
                <w:rFonts w:ascii="Arial" w:hAnsi="Arial" w:cs="Arial"/>
                <w:sz w:val="20"/>
              </w:rPr>
              <w:t>KNEDL</w:t>
            </w:r>
          </w:p>
        </w:tc>
        <w:tc>
          <w:tcPr>
            <w:tcW w:w="826" w:type="dxa"/>
            <w:tcBorders>
              <w:top w:val="nil"/>
              <w:left w:val="nil"/>
              <w:bottom w:val="single" w:sz="8" w:space="0" w:color="auto"/>
              <w:right w:val="single" w:sz="8" w:space="0" w:color="auto"/>
            </w:tcBorders>
            <w:shd w:val="clear" w:color="auto" w:fill="auto"/>
            <w:noWrap/>
            <w:vAlign w:val="bottom"/>
          </w:tcPr>
          <w:p w14:paraId="496BD72F" w14:textId="77777777" w:rsidR="00DB0E1B" w:rsidRPr="005A0B76" w:rsidRDefault="00DB0E1B" w:rsidP="00F1768C">
            <w:pPr>
              <w:jc w:val="center"/>
              <w:rPr>
                <w:rFonts w:ascii="Arial" w:hAnsi="Arial" w:cs="Arial"/>
                <w:sz w:val="20"/>
              </w:rPr>
            </w:pPr>
            <w:r w:rsidRPr="005A0B76">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92B0ADA" w14:textId="77777777" w:rsidR="00DB0E1B" w:rsidRPr="005A0B76" w:rsidRDefault="00DB0E1B" w:rsidP="00F1768C">
            <w:pPr>
              <w:jc w:val="center"/>
              <w:rPr>
                <w:rFonts w:ascii="Arial" w:hAnsi="Arial" w:cs="Arial"/>
                <w:sz w:val="20"/>
              </w:rPr>
            </w:pPr>
            <w:r w:rsidRPr="005A0B76">
              <w:rPr>
                <w:rFonts w:ascii="Arial" w:hAnsi="Arial" w:cs="Arial"/>
                <w:sz w:val="20"/>
              </w:rPr>
              <w:t>NORTH</w:t>
            </w:r>
          </w:p>
        </w:tc>
      </w:tr>
      <w:tr w:rsidR="00DB0E1B" w14:paraId="3BE8906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45A1A3" w14:textId="77777777" w:rsidR="00DB0E1B" w:rsidRDefault="00DB0E1B" w:rsidP="00F1768C">
            <w:pPr>
              <w:jc w:val="right"/>
              <w:rPr>
                <w:rFonts w:ascii="Arial" w:hAnsi="Arial" w:cs="Arial"/>
                <w:sz w:val="20"/>
              </w:rPr>
            </w:pPr>
            <w:r>
              <w:rPr>
                <w:rFonts w:ascii="Arial" w:hAnsi="Arial" w:cs="Arial"/>
                <w:sz w:val="20"/>
              </w:rPr>
              <w:t>36</w:t>
            </w:r>
          </w:p>
        </w:tc>
        <w:tc>
          <w:tcPr>
            <w:tcW w:w="2147" w:type="dxa"/>
            <w:tcBorders>
              <w:top w:val="nil"/>
              <w:left w:val="nil"/>
              <w:bottom w:val="single" w:sz="8" w:space="0" w:color="auto"/>
              <w:right w:val="single" w:sz="8" w:space="0" w:color="auto"/>
            </w:tcBorders>
            <w:shd w:val="clear" w:color="auto" w:fill="auto"/>
            <w:noWrap/>
            <w:vAlign w:val="bottom"/>
          </w:tcPr>
          <w:p w14:paraId="2356C8C7" w14:textId="77777777" w:rsidR="00DB0E1B" w:rsidRDefault="00DB0E1B" w:rsidP="00F1768C">
            <w:pPr>
              <w:rPr>
                <w:rFonts w:ascii="Arial" w:hAnsi="Arial" w:cs="Arial"/>
                <w:sz w:val="20"/>
              </w:rPr>
            </w:pPr>
            <w:r>
              <w:rPr>
                <w:rFonts w:ascii="Arial" w:hAnsi="Arial" w:cs="Arial"/>
                <w:sz w:val="20"/>
              </w:rPr>
              <w:t>KLNSW</w:t>
            </w:r>
          </w:p>
        </w:tc>
        <w:tc>
          <w:tcPr>
            <w:tcW w:w="826" w:type="dxa"/>
            <w:tcBorders>
              <w:top w:val="nil"/>
              <w:left w:val="nil"/>
              <w:bottom w:val="single" w:sz="8" w:space="0" w:color="auto"/>
              <w:right w:val="single" w:sz="8" w:space="0" w:color="auto"/>
            </w:tcBorders>
            <w:shd w:val="clear" w:color="auto" w:fill="auto"/>
            <w:noWrap/>
            <w:vAlign w:val="bottom"/>
          </w:tcPr>
          <w:p w14:paraId="536136C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37EA0B8" w14:textId="77777777" w:rsidR="00DB0E1B" w:rsidRDefault="00DB0E1B" w:rsidP="00F1768C">
            <w:pPr>
              <w:jc w:val="center"/>
              <w:rPr>
                <w:rFonts w:ascii="Arial" w:hAnsi="Arial" w:cs="Arial"/>
                <w:sz w:val="20"/>
              </w:rPr>
            </w:pPr>
            <w:r>
              <w:rPr>
                <w:rFonts w:ascii="Arial" w:hAnsi="Arial" w:cs="Arial"/>
                <w:sz w:val="20"/>
              </w:rPr>
              <w:t>NORTH</w:t>
            </w:r>
          </w:p>
        </w:tc>
      </w:tr>
      <w:tr w:rsidR="00DB0E1B" w14:paraId="4CE7882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F9A0C7" w14:textId="77777777" w:rsidR="00DB0E1B" w:rsidRDefault="00DB0E1B" w:rsidP="00F1768C">
            <w:pPr>
              <w:jc w:val="right"/>
              <w:rPr>
                <w:rFonts w:ascii="Arial" w:hAnsi="Arial" w:cs="Arial"/>
                <w:sz w:val="20"/>
              </w:rPr>
            </w:pPr>
            <w:r>
              <w:rPr>
                <w:rFonts w:ascii="Arial" w:hAnsi="Arial" w:cs="Arial"/>
                <w:sz w:val="20"/>
              </w:rPr>
              <w:t>37</w:t>
            </w:r>
          </w:p>
        </w:tc>
        <w:tc>
          <w:tcPr>
            <w:tcW w:w="2147" w:type="dxa"/>
            <w:tcBorders>
              <w:top w:val="nil"/>
              <w:left w:val="nil"/>
              <w:bottom w:val="single" w:sz="8" w:space="0" w:color="auto"/>
              <w:right w:val="single" w:sz="8" w:space="0" w:color="auto"/>
            </w:tcBorders>
            <w:shd w:val="clear" w:color="auto" w:fill="auto"/>
            <w:noWrap/>
            <w:vAlign w:val="bottom"/>
          </w:tcPr>
          <w:p w14:paraId="7A99E3CE" w14:textId="77777777" w:rsidR="00DB0E1B" w:rsidRDefault="00DB0E1B" w:rsidP="00F1768C">
            <w:pPr>
              <w:rPr>
                <w:rFonts w:ascii="Arial" w:hAnsi="Arial" w:cs="Arial"/>
                <w:sz w:val="20"/>
              </w:rPr>
            </w:pPr>
            <w:r>
              <w:rPr>
                <w:rFonts w:ascii="Arial" w:hAnsi="Arial" w:cs="Arial"/>
                <w:sz w:val="20"/>
              </w:rPr>
              <w:t>LCSES</w:t>
            </w:r>
          </w:p>
        </w:tc>
        <w:tc>
          <w:tcPr>
            <w:tcW w:w="826" w:type="dxa"/>
            <w:tcBorders>
              <w:top w:val="nil"/>
              <w:left w:val="nil"/>
              <w:bottom w:val="single" w:sz="8" w:space="0" w:color="auto"/>
              <w:right w:val="single" w:sz="8" w:space="0" w:color="auto"/>
            </w:tcBorders>
            <w:shd w:val="clear" w:color="auto" w:fill="auto"/>
            <w:noWrap/>
            <w:vAlign w:val="bottom"/>
          </w:tcPr>
          <w:p w14:paraId="7CC55D2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93A32B" w14:textId="77777777" w:rsidR="00DB0E1B" w:rsidRDefault="00DB0E1B" w:rsidP="00F1768C">
            <w:pPr>
              <w:jc w:val="center"/>
              <w:rPr>
                <w:rFonts w:ascii="Arial" w:hAnsi="Arial" w:cs="Arial"/>
                <w:sz w:val="20"/>
              </w:rPr>
            </w:pPr>
            <w:r>
              <w:rPr>
                <w:rFonts w:ascii="Arial" w:hAnsi="Arial" w:cs="Arial"/>
                <w:sz w:val="20"/>
              </w:rPr>
              <w:t>NORTH</w:t>
            </w:r>
          </w:p>
        </w:tc>
      </w:tr>
      <w:tr w:rsidR="00DB0E1B" w14:paraId="340E412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95F30B5" w14:textId="77777777" w:rsidR="00DB0E1B" w:rsidRDefault="00DB0E1B" w:rsidP="00F1768C">
            <w:pPr>
              <w:jc w:val="right"/>
              <w:rPr>
                <w:rFonts w:ascii="Arial" w:hAnsi="Arial" w:cs="Arial"/>
                <w:sz w:val="20"/>
              </w:rPr>
            </w:pPr>
            <w:r>
              <w:rPr>
                <w:rFonts w:ascii="Arial" w:hAnsi="Arial" w:cs="Arial"/>
                <w:sz w:val="20"/>
              </w:rPr>
              <w:t>38</w:t>
            </w:r>
          </w:p>
        </w:tc>
        <w:tc>
          <w:tcPr>
            <w:tcW w:w="2147" w:type="dxa"/>
            <w:tcBorders>
              <w:top w:val="nil"/>
              <w:left w:val="nil"/>
              <w:bottom w:val="single" w:sz="8" w:space="0" w:color="auto"/>
              <w:right w:val="single" w:sz="8" w:space="0" w:color="auto"/>
            </w:tcBorders>
            <w:shd w:val="clear" w:color="auto" w:fill="auto"/>
            <w:noWrap/>
            <w:vAlign w:val="bottom"/>
          </w:tcPr>
          <w:p w14:paraId="03DC8937" w14:textId="77777777" w:rsidR="00DB0E1B" w:rsidRDefault="00DB0E1B" w:rsidP="00F1768C">
            <w:pPr>
              <w:rPr>
                <w:rFonts w:ascii="Arial" w:hAnsi="Arial" w:cs="Arial"/>
                <w:sz w:val="20"/>
              </w:rPr>
            </w:pPr>
            <w:r>
              <w:rPr>
                <w:rFonts w:ascii="Arial" w:hAnsi="Arial" w:cs="Arial"/>
                <w:sz w:val="20"/>
              </w:rPr>
              <w:t>LIGSW</w:t>
            </w:r>
          </w:p>
        </w:tc>
        <w:tc>
          <w:tcPr>
            <w:tcW w:w="826" w:type="dxa"/>
            <w:tcBorders>
              <w:top w:val="nil"/>
              <w:left w:val="nil"/>
              <w:bottom w:val="single" w:sz="8" w:space="0" w:color="auto"/>
              <w:right w:val="single" w:sz="8" w:space="0" w:color="auto"/>
            </w:tcBorders>
            <w:shd w:val="clear" w:color="auto" w:fill="auto"/>
            <w:noWrap/>
            <w:vAlign w:val="bottom"/>
          </w:tcPr>
          <w:p w14:paraId="3E88C75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0533B14" w14:textId="77777777" w:rsidR="00DB0E1B" w:rsidRDefault="00DB0E1B" w:rsidP="00F1768C">
            <w:pPr>
              <w:jc w:val="center"/>
              <w:rPr>
                <w:rFonts w:ascii="Arial" w:hAnsi="Arial" w:cs="Arial"/>
                <w:sz w:val="20"/>
              </w:rPr>
            </w:pPr>
            <w:r>
              <w:rPr>
                <w:rFonts w:ascii="Arial" w:hAnsi="Arial" w:cs="Arial"/>
                <w:sz w:val="20"/>
              </w:rPr>
              <w:t>NORTH</w:t>
            </w:r>
          </w:p>
        </w:tc>
      </w:tr>
      <w:tr w:rsidR="00DB0E1B" w14:paraId="1BBC3BB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E5B183" w14:textId="77777777" w:rsidR="00DB0E1B" w:rsidRDefault="00DB0E1B" w:rsidP="00F1768C">
            <w:pPr>
              <w:jc w:val="right"/>
              <w:rPr>
                <w:rFonts w:ascii="Arial" w:hAnsi="Arial" w:cs="Arial"/>
                <w:sz w:val="20"/>
              </w:rPr>
            </w:pPr>
            <w:r>
              <w:rPr>
                <w:rFonts w:ascii="Arial" w:hAnsi="Arial" w:cs="Arial"/>
                <w:sz w:val="20"/>
              </w:rPr>
              <w:t>39</w:t>
            </w:r>
          </w:p>
        </w:tc>
        <w:tc>
          <w:tcPr>
            <w:tcW w:w="2147" w:type="dxa"/>
            <w:tcBorders>
              <w:top w:val="nil"/>
              <w:left w:val="nil"/>
              <w:bottom w:val="single" w:sz="8" w:space="0" w:color="auto"/>
              <w:right w:val="single" w:sz="8" w:space="0" w:color="auto"/>
            </w:tcBorders>
            <w:shd w:val="clear" w:color="auto" w:fill="auto"/>
            <w:noWrap/>
            <w:vAlign w:val="bottom"/>
          </w:tcPr>
          <w:p w14:paraId="03D7A13F" w14:textId="77777777" w:rsidR="00DB0E1B" w:rsidRDefault="00DB0E1B" w:rsidP="00F1768C">
            <w:pPr>
              <w:rPr>
                <w:rFonts w:ascii="Arial" w:hAnsi="Arial" w:cs="Arial"/>
                <w:sz w:val="20"/>
              </w:rPr>
            </w:pPr>
            <w:r>
              <w:rPr>
                <w:rFonts w:ascii="Arial" w:hAnsi="Arial" w:cs="Arial"/>
                <w:sz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02519946"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F71CC6D" w14:textId="77777777" w:rsidR="00DB0E1B" w:rsidRDefault="00DB0E1B" w:rsidP="00F1768C">
            <w:pPr>
              <w:jc w:val="center"/>
              <w:rPr>
                <w:rFonts w:ascii="Arial" w:hAnsi="Arial" w:cs="Arial"/>
                <w:sz w:val="20"/>
              </w:rPr>
            </w:pPr>
            <w:r>
              <w:rPr>
                <w:rFonts w:ascii="Arial" w:hAnsi="Arial" w:cs="Arial"/>
                <w:sz w:val="20"/>
              </w:rPr>
              <w:t>NORTH</w:t>
            </w:r>
          </w:p>
        </w:tc>
      </w:tr>
      <w:tr w:rsidR="00DB0E1B" w14:paraId="17336FA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F4B4B86" w14:textId="77777777" w:rsidR="00DB0E1B" w:rsidRDefault="00DB0E1B" w:rsidP="00F1768C">
            <w:pPr>
              <w:jc w:val="right"/>
              <w:rPr>
                <w:rFonts w:ascii="Arial" w:hAnsi="Arial" w:cs="Arial"/>
                <w:sz w:val="20"/>
              </w:rPr>
            </w:pPr>
            <w:r>
              <w:rPr>
                <w:rFonts w:ascii="Arial" w:hAnsi="Arial" w:cs="Arial"/>
                <w:sz w:val="20"/>
              </w:rPr>
              <w:t>40</w:t>
            </w:r>
          </w:p>
        </w:tc>
        <w:tc>
          <w:tcPr>
            <w:tcW w:w="2147" w:type="dxa"/>
            <w:tcBorders>
              <w:top w:val="nil"/>
              <w:left w:val="nil"/>
              <w:bottom w:val="single" w:sz="8" w:space="0" w:color="auto"/>
              <w:right w:val="single" w:sz="8" w:space="0" w:color="auto"/>
            </w:tcBorders>
            <w:shd w:val="clear" w:color="auto" w:fill="auto"/>
            <w:noWrap/>
            <w:vAlign w:val="bottom"/>
          </w:tcPr>
          <w:p w14:paraId="269D1312" w14:textId="77777777" w:rsidR="00DB0E1B" w:rsidRDefault="00DB0E1B" w:rsidP="00F1768C">
            <w:pPr>
              <w:rPr>
                <w:rFonts w:ascii="Arial" w:hAnsi="Arial" w:cs="Arial"/>
                <w:sz w:val="20"/>
              </w:rPr>
            </w:pPr>
            <w:r>
              <w:rPr>
                <w:rFonts w:ascii="Arial" w:hAnsi="Arial" w:cs="Arial"/>
                <w:sz w:val="20"/>
              </w:rPr>
              <w:t>LFKSW</w:t>
            </w:r>
          </w:p>
        </w:tc>
        <w:tc>
          <w:tcPr>
            <w:tcW w:w="826" w:type="dxa"/>
            <w:tcBorders>
              <w:top w:val="nil"/>
              <w:left w:val="nil"/>
              <w:bottom w:val="single" w:sz="8" w:space="0" w:color="auto"/>
              <w:right w:val="single" w:sz="8" w:space="0" w:color="auto"/>
            </w:tcBorders>
            <w:shd w:val="clear" w:color="auto" w:fill="auto"/>
            <w:noWrap/>
            <w:vAlign w:val="bottom"/>
          </w:tcPr>
          <w:p w14:paraId="72F166A3"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1FB77E6" w14:textId="77777777" w:rsidR="00DB0E1B" w:rsidRDefault="00DB0E1B" w:rsidP="00F1768C">
            <w:pPr>
              <w:jc w:val="center"/>
              <w:rPr>
                <w:rFonts w:ascii="Arial" w:hAnsi="Arial" w:cs="Arial"/>
                <w:sz w:val="20"/>
              </w:rPr>
            </w:pPr>
            <w:r>
              <w:rPr>
                <w:rFonts w:ascii="Arial" w:hAnsi="Arial" w:cs="Arial"/>
                <w:sz w:val="20"/>
              </w:rPr>
              <w:t>NORTH</w:t>
            </w:r>
          </w:p>
        </w:tc>
      </w:tr>
      <w:tr w:rsidR="00DB0E1B" w14:paraId="2B70BE7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B4E0207" w14:textId="77777777" w:rsidR="00DB0E1B" w:rsidRDefault="00DB0E1B" w:rsidP="00F1768C">
            <w:pPr>
              <w:jc w:val="right"/>
              <w:rPr>
                <w:rFonts w:ascii="Arial" w:hAnsi="Arial" w:cs="Arial"/>
                <w:sz w:val="20"/>
              </w:rPr>
            </w:pPr>
            <w:r>
              <w:rPr>
                <w:rFonts w:ascii="Arial" w:hAnsi="Arial" w:cs="Arial"/>
                <w:sz w:val="20"/>
              </w:rPr>
              <w:t>41</w:t>
            </w:r>
          </w:p>
        </w:tc>
        <w:tc>
          <w:tcPr>
            <w:tcW w:w="2147" w:type="dxa"/>
            <w:tcBorders>
              <w:top w:val="nil"/>
              <w:left w:val="nil"/>
              <w:bottom w:val="single" w:sz="8" w:space="0" w:color="auto"/>
              <w:right w:val="single" w:sz="8" w:space="0" w:color="auto"/>
            </w:tcBorders>
            <w:shd w:val="clear" w:color="auto" w:fill="auto"/>
            <w:noWrap/>
            <w:vAlign w:val="bottom"/>
          </w:tcPr>
          <w:p w14:paraId="6AB08328" w14:textId="77777777" w:rsidR="00DB0E1B" w:rsidRDefault="00DB0E1B" w:rsidP="00F1768C">
            <w:pPr>
              <w:rPr>
                <w:rFonts w:ascii="Arial" w:hAnsi="Arial" w:cs="Arial"/>
                <w:sz w:val="20"/>
              </w:rPr>
            </w:pPr>
            <w:r>
              <w:rPr>
                <w:rFonts w:ascii="Arial" w:hAnsi="Arial" w:cs="Arial"/>
                <w:sz w:val="20"/>
              </w:rPr>
              <w:t>LWSSW</w:t>
            </w:r>
          </w:p>
        </w:tc>
        <w:tc>
          <w:tcPr>
            <w:tcW w:w="826" w:type="dxa"/>
            <w:tcBorders>
              <w:top w:val="nil"/>
              <w:left w:val="nil"/>
              <w:bottom w:val="single" w:sz="8" w:space="0" w:color="auto"/>
              <w:right w:val="single" w:sz="8" w:space="0" w:color="auto"/>
            </w:tcBorders>
            <w:shd w:val="clear" w:color="auto" w:fill="auto"/>
            <w:noWrap/>
            <w:vAlign w:val="bottom"/>
          </w:tcPr>
          <w:p w14:paraId="10A493B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C38277" w14:textId="77777777" w:rsidR="00DB0E1B" w:rsidRDefault="00DB0E1B" w:rsidP="00F1768C">
            <w:pPr>
              <w:jc w:val="center"/>
              <w:rPr>
                <w:rFonts w:ascii="Arial" w:hAnsi="Arial" w:cs="Arial"/>
                <w:sz w:val="20"/>
              </w:rPr>
            </w:pPr>
            <w:r>
              <w:rPr>
                <w:rFonts w:ascii="Arial" w:hAnsi="Arial" w:cs="Arial"/>
                <w:sz w:val="20"/>
              </w:rPr>
              <w:t>NORTH</w:t>
            </w:r>
          </w:p>
        </w:tc>
      </w:tr>
      <w:tr w:rsidR="00DB0E1B" w14:paraId="11011CC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F4692CD" w14:textId="77777777" w:rsidR="00DB0E1B" w:rsidRDefault="00DB0E1B" w:rsidP="00F1768C">
            <w:pPr>
              <w:jc w:val="right"/>
              <w:rPr>
                <w:rFonts w:ascii="Arial" w:hAnsi="Arial" w:cs="Arial"/>
                <w:sz w:val="20"/>
              </w:rPr>
            </w:pPr>
            <w:r>
              <w:rPr>
                <w:rFonts w:ascii="Arial" w:hAnsi="Arial" w:cs="Arial"/>
                <w:sz w:val="20"/>
              </w:rPr>
              <w:t>42</w:t>
            </w:r>
          </w:p>
        </w:tc>
        <w:tc>
          <w:tcPr>
            <w:tcW w:w="2147" w:type="dxa"/>
            <w:tcBorders>
              <w:top w:val="nil"/>
              <w:left w:val="nil"/>
              <w:bottom w:val="single" w:sz="8" w:space="0" w:color="auto"/>
              <w:right w:val="single" w:sz="8" w:space="0" w:color="auto"/>
            </w:tcBorders>
            <w:shd w:val="clear" w:color="auto" w:fill="auto"/>
            <w:noWrap/>
            <w:vAlign w:val="bottom"/>
          </w:tcPr>
          <w:p w14:paraId="717A7A37" w14:textId="77777777" w:rsidR="00DB0E1B" w:rsidRDefault="00DB0E1B" w:rsidP="00F1768C">
            <w:pPr>
              <w:rPr>
                <w:rFonts w:ascii="Arial" w:hAnsi="Arial" w:cs="Arial"/>
                <w:sz w:val="20"/>
              </w:rPr>
            </w:pPr>
            <w:r>
              <w:rPr>
                <w:rFonts w:ascii="Arial" w:hAnsi="Arial" w:cs="Arial"/>
                <w:sz w:val="20"/>
              </w:rPr>
              <w:t>MLSES</w:t>
            </w:r>
          </w:p>
        </w:tc>
        <w:tc>
          <w:tcPr>
            <w:tcW w:w="826" w:type="dxa"/>
            <w:tcBorders>
              <w:top w:val="nil"/>
              <w:left w:val="nil"/>
              <w:bottom w:val="single" w:sz="8" w:space="0" w:color="auto"/>
              <w:right w:val="single" w:sz="8" w:space="0" w:color="auto"/>
            </w:tcBorders>
            <w:shd w:val="clear" w:color="auto" w:fill="auto"/>
            <w:noWrap/>
            <w:vAlign w:val="bottom"/>
          </w:tcPr>
          <w:p w14:paraId="02AF959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50A2383" w14:textId="77777777" w:rsidR="00DB0E1B" w:rsidRDefault="00DB0E1B" w:rsidP="00F1768C">
            <w:pPr>
              <w:jc w:val="center"/>
              <w:rPr>
                <w:rFonts w:ascii="Arial" w:hAnsi="Arial" w:cs="Arial"/>
                <w:sz w:val="20"/>
              </w:rPr>
            </w:pPr>
            <w:r>
              <w:rPr>
                <w:rFonts w:ascii="Arial" w:hAnsi="Arial" w:cs="Arial"/>
                <w:sz w:val="20"/>
              </w:rPr>
              <w:t>NORTH</w:t>
            </w:r>
          </w:p>
        </w:tc>
      </w:tr>
      <w:tr w:rsidR="00DB0E1B" w14:paraId="56FB950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B9D402" w14:textId="77777777" w:rsidR="00DB0E1B" w:rsidRDefault="00DB0E1B" w:rsidP="00F1768C">
            <w:pPr>
              <w:jc w:val="right"/>
              <w:rPr>
                <w:rFonts w:ascii="Arial" w:hAnsi="Arial" w:cs="Arial"/>
                <w:sz w:val="20"/>
              </w:rPr>
            </w:pPr>
            <w:r>
              <w:rPr>
                <w:rFonts w:ascii="Arial" w:hAnsi="Arial" w:cs="Arial"/>
                <w:sz w:val="20"/>
              </w:rPr>
              <w:t>43</w:t>
            </w:r>
          </w:p>
        </w:tc>
        <w:tc>
          <w:tcPr>
            <w:tcW w:w="2147" w:type="dxa"/>
            <w:tcBorders>
              <w:top w:val="nil"/>
              <w:left w:val="nil"/>
              <w:bottom w:val="single" w:sz="8" w:space="0" w:color="auto"/>
              <w:right w:val="single" w:sz="8" w:space="0" w:color="auto"/>
            </w:tcBorders>
            <w:shd w:val="clear" w:color="auto" w:fill="auto"/>
            <w:noWrap/>
            <w:vAlign w:val="bottom"/>
          </w:tcPr>
          <w:p w14:paraId="5E074923" w14:textId="77777777" w:rsidR="00DB0E1B" w:rsidRDefault="00DB0E1B" w:rsidP="00F1768C">
            <w:pPr>
              <w:rPr>
                <w:rFonts w:ascii="Arial" w:hAnsi="Arial" w:cs="Arial"/>
                <w:sz w:val="20"/>
              </w:rPr>
            </w:pPr>
            <w:r>
              <w:rPr>
                <w:rFonts w:ascii="Arial" w:hAnsi="Arial" w:cs="Arial"/>
                <w:sz w:val="20"/>
              </w:rPr>
              <w:t>MCCREE</w:t>
            </w:r>
          </w:p>
        </w:tc>
        <w:tc>
          <w:tcPr>
            <w:tcW w:w="826" w:type="dxa"/>
            <w:tcBorders>
              <w:top w:val="nil"/>
              <w:left w:val="nil"/>
              <w:bottom w:val="single" w:sz="8" w:space="0" w:color="auto"/>
              <w:right w:val="single" w:sz="8" w:space="0" w:color="auto"/>
            </w:tcBorders>
            <w:shd w:val="clear" w:color="auto" w:fill="auto"/>
            <w:noWrap/>
            <w:vAlign w:val="bottom"/>
          </w:tcPr>
          <w:p w14:paraId="588D99A8"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B4CA8FB" w14:textId="77777777" w:rsidR="00DB0E1B" w:rsidRDefault="00DB0E1B" w:rsidP="00F1768C">
            <w:pPr>
              <w:jc w:val="center"/>
              <w:rPr>
                <w:rFonts w:ascii="Arial" w:hAnsi="Arial" w:cs="Arial"/>
                <w:sz w:val="20"/>
              </w:rPr>
            </w:pPr>
            <w:r>
              <w:rPr>
                <w:rFonts w:ascii="Arial" w:hAnsi="Arial" w:cs="Arial"/>
                <w:sz w:val="20"/>
              </w:rPr>
              <w:t>NORTH</w:t>
            </w:r>
          </w:p>
        </w:tc>
      </w:tr>
      <w:tr w:rsidR="00DB0E1B" w14:paraId="16FDCC0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C91F4D5" w14:textId="77777777" w:rsidR="00DB0E1B" w:rsidRDefault="00DB0E1B" w:rsidP="00F1768C">
            <w:pPr>
              <w:jc w:val="right"/>
              <w:rPr>
                <w:rFonts w:ascii="Arial" w:hAnsi="Arial" w:cs="Arial"/>
                <w:sz w:val="20"/>
              </w:rPr>
            </w:pPr>
            <w:r>
              <w:rPr>
                <w:rFonts w:ascii="Arial" w:hAnsi="Arial" w:cs="Arial"/>
                <w:sz w:val="20"/>
              </w:rPr>
              <w:t>44</w:t>
            </w:r>
          </w:p>
        </w:tc>
        <w:tc>
          <w:tcPr>
            <w:tcW w:w="2147" w:type="dxa"/>
            <w:tcBorders>
              <w:top w:val="nil"/>
              <w:left w:val="nil"/>
              <w:bottom w:val="single" w:sz="8" w:space="0" w:color="auto"/>
              <w:right w:val="single" w:sz="8" w:space="0" w:color="auto"/>
            </w:tcBorders>
            <w:shd w:val="clear" w:color="auto" w:fill="auto"/>
            <w:noWrap/>
            <w:vAlign w:val="bottom"/>
          </w:tcPr>
          <w:p w14:paraId="566A5270" w14:textId="77777777" w:rsidR="00DB0E1B" w:rsidRDefault="00DB0E1B" w:rsidP="00F1768C">
            <w:pPr>
              <w:rPr>
                <w:rFonts w:ascii="Arial" w:hAnsi="Arial" w:cs="Arial"/>
                <w:sz w:val="20"/>
              </w:rPr>
            </w:pPr>
            <w:r>
              <w:rPr>
                <w:rFonts w:ascii="Arial" w:hAnsi="Arial" w:cs="Arial"/>
                <w:sz w:val="20"/>
              </w:rPr>
              <w:t>MDANP</w:t>
            </w:r>
          </w:p>
        </w:tc>
        <w:tc>
          <w:tcPr>
            <w:tcW w:w="826" w:type="dxa"/>
            <w:tcBorders>
              <w:top w:val="nil"/>
              <w:left w:val="nil"/>
              <w:bottom w:val="single" w:sz="8" w:space="0" w:color="auto"/>
              <w:right w:val="single" w:sz="8" w:space="0" w:color="auto"/>
            </w:tcBorders>
            <w:shd w:val="clear" w:color="auto" w:fill="auto"/>
            <w:noWrap/>
            <w:vAlign w:val="bottom"/>
          </w:tcPr>
          <w:p w14:paraId="47E9825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439C314" w14:textId="77777777" w:rsidR="00DB0E1B" w:rsidRDefault="00DB0E1B" w:rsidP="00F1768C">
            <w:pPr>
              <w:jc w:val="center"/>
              <w:rPr>
                <w:rFonts w:ascii="Arial" w:hAnsi="Arial" w:cs="Arial"/>
                <w:sz w:val="20"/>
              </w:rPr>
            </w:pPr>
            <w:r>
              <w:rPr>
                <w:rFonts w:ascii="Arial" w:hAnsi="Arial" w:cs="Arial"/>
                <w:sz w:val="20"/>
              </w:rPr>
              <w:t>NORTH</w:t>
            </w:r>
          </w:p>
        </w:tc>
      </w:tr>
      <w:tr w:rsidR="00DB0E1B" w14:paraId="7DE54E1A"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89FD3E" w14:textId="77777777" w:rsidR="00DB0E1B" w:rsidRDefault="00DB0E1B" w:rsidP="00F1768C">
            <w:pPr>
              <w:jc w:val="right"/>
              <w:rPr>
                <w:rFonts w:ascii="Arial" w:hAnsi="Arial" w:cs="Arial"/>
                <w:sz w:val="20"/>
              </w:rPr>
            </w:pPr>
            <w:r>
              <w:rPr>
                <w:rFonts w:ascii="Arial" w:hAnsi="Arial" w:cs="Arial"/>
                <w:sz w:val="20"/>
              </w:rPr>
              <w:t>45</w:t>
            </w:r>
          </w:p>
        </w:tc>
        <w:tc>
          <w:tcPr>
            <w:tcW w:w="2147" w:type="dxa"/>
            <w:tcBorders>
              <w:top w:val="nil"/>
              <w:left w:val="nil"/>
              <w:bottom w:val="single" w:sz="8" w:space="0" w:color="auto"/>
              <w:right w:val="single" w:sz="8" w:space="0" w:color="auto"/>
            </w:tcBorders>
            <w:shd w:val="clear" w:color="auto" w:fill="auto"/>
            <w:noWrap/>
            <w:vAlign w:val="bottom"/>
          </w:tcPr>
          <w:p w14:paraId="45C50A4A" w14:textId="77777777" w:rsidR="00DB0E1B" w:rsidRDefault="00DB0E1B" w:rsidP="00F1768C">
            <w:pPr>
              <w:rPr>
                <w:rFonts w:ascii="Arial" w:hAnsi="Arial" w:cs="Arial"/>
                <w:sz w:val="20"/>
              </w:rPr>
            </w:pPr>
            <w:r>
              <w:rPr>
                <w:rFonts w:ascii="Arial" w:hAnsi="Arial" w:cs="Arial"/>
                <w:sz w:val="20"/>
              </w:rPr>
              <w:t>ENTPR</w:t>
            </w:r>
          </w:p>
        </w:tc>
        <w:tc>
          <w:tcPr>
            <w:tcW w:w="826" w:type="dxa"/>
            <w:tcBorders>
              <w:top w:val="nil"/>
              <w:left w:val="nil"/>
              <w:bottom w:val="single" w:sz="8" w:space="0" w:color="auto"/>
              <w:right w:val="single" w:sz="8" w:space="0" w:color="auto"/>
            </w:tcBorders>
            <w:shd w:val="clear" w:color="auto" w:fill="auto"/>
            <w:noWrap/>
            <w:vAlign w:val="bottom"/>
          </w:tcPr>
          <w:p w14:paraId="33289FC3"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885BE60" w14:textId="77777777" w:rsidR="00DB0E1B" w:rsidRDefault="00DB0E1B" w:rsidP="00F1768C">
            <w:pPr>
              <w:jc w:val="center"/>
              <w:rPr>
                <w:rFonts w:ascii="Arial" w:hAnsi="Arial" w:cs="Arial"/>
                <w:sz w:val="20"/>
              </w:rPr>
            </w:pPr>
            <w:r>
              <w:rPr>
                <w:rFonts w:ascii="Arial" w:hAnsi="Arial" w:cs="Arial"/>
                <w:sz w:val="20"/>
              </w:rPr>
              <w:t>NORTH</w:t>
            </w:r>
          </w:p>
        </w:tc>
      </w:tr>
      <w:tr w:rsidR="00DB0E1B" w14:paraId="1A4B76A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F2247E" w14:textId="77777777" w:rsidR="00DB0E1B" w:rsidRDefault="00DB0E1B" w:rsidP="00F1768C">
            <w:pPr>
              <w:jc w:val="right"/>
              <w:rPr>
                <w:rFonts w:ascii="Arial" w:hAnsi="Arial" w:cs="Arial"/>
                <w:sz w:val="20"/>
              </w:rPr>
            </w:pPr>
            <w:r>
              <w:rPr>
                <w:rFonts w:ascii="Arial" w:hAnsi="Arial" w:cs="Arial"/>
                <w:sz w:val="20"/>
              </w:rPr>
              <w:t>46</w:t>
            </w:r>
          </w:p>
        </w:tc>
        <w:tc>
          <w:tcPr>
            <w:tcW w:w="2147" w:type="dxa"/>
            <w:tcBorders>
              <w:top w:val="nil"/>
              <w:left w:val="nil"/>
              <w:bottom w:val="single" w:sz="8" w:space="0" w:color="auto"/>
              <w:right w:val="single" w:sz="8" w:space="0" w:color="auto"/>
            </w:tcBorders>
            <w:shd w:val="clear" w:color="auto" w:fill="auto"/>
            <w:noWrap/>
            <w:vAlign w:val="bottom"/>
          </w:tcPr>
          <w:p w14:paraId="446EE917" w14:textId="77777777" w:rsidR="00DB0E1B" w:rsidRDefault="00DB0E1B" w:rsidP="00F1768C">
            <w:pPr>
              <w:rPr>
                <w:rFonts w:ascii="Arial" w:hAnsi="Arial" w:cs="Arial"/>
                <w:sz w:val="20"/>
              </w:rPr>
            </w:pPr>
            <w:r>
              <w:rPr>
                <w:rFonts w:ascii="Arial" w:hAnsi="Arial" w:cs="Arial"/>
                <w:sz w:val="20"/>
              </w:rPr>
              <w:t>NCDSE</w:t>
            </w:r>
          </w:p>
        </w:tc>
        <w:tc>
          <w:tcPr>
            <w:tcW w:w="826" w:type="dxa"/>
            <w:tcBorders>
              <w:top w:val="nil"/>
              <w:left w:val="nil"/>
              <w:bottom w:val="single" w:sz="8" w:space="0" w:color="auto"/>
              <w:right w:val="single" w:sz="8" w:space="0" w:color="auto"/>
            </w:tcBorders>
            <w:shd w:val="clear" w:color="auto" w:fill="auto"/>
            <w:noWrap/>
            <w:vAlign w:val="bottom"/>
          </w:tcPr>
          <w:p w14:paraId="6DF0DFB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CC41AF8" w14:textId="77777777" w:rsidR="00DB0E1B" w:rsidRDefault="00DB0E1B" w:rsidP="00F1768C">
            <w:pPr>
              <w:jc w:val="center"/>
              <w:rPr>
                <w:rFonts w:ascii="Arial" w:hAnsi="Arial" w:cs="Arial"/>
                <w:sz w:val="20"/>
              </w:rPr>
            </w:pPr>
            <w:r>
              <w:rPr>
                <w:rFonts w:ascii="Arial" w:hAnsi="Arial" w:cs="Arial"/>
                <w:sz w:val="20"/>
              </w:rPr>
              <w:t>NORTH</w:t>
            </w:r>
          </w:p>
        </w:tc>
      </w:tr>
      <w:tr w:rsidR="00DB0E1B" w14:paraId="4B44445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14E234" w14:textId="77777777" w:rsidR="00DB0E1B" w:rsidRDefault="00DB0E1B" w:rsidP="00F1768C">
            <w:pPr>
              <w:jc w:val="right"/>
              <w:rPr>
                <w:rFonts w:ascii="Arial" w:hAnsi="Arial" w:cs="Arial"/>
                <w:sz w:val="20"/>
              </w:rPr>
            </w:pPr>
            <w:r>
              <w:rPr>
                <w:rFonts w:ascii="Arial" w:hAnsi="Arial" w:cs="Arial"/>
                <w:sz w:val="20"/>
              </w:rPr>
              <w:t>47</w:t>
            </w:r>
          </w:p>
        </w:tc>
        <w:tc>
          <w:tcPr>
            <w:tcW w:w="2147" w:type="dxa"/>
            <w:tcBorders>
              <w:top w:val="nil"/>
              <w:left w:val="nil"/>
              <w:bottom w:val="single" w:sz="8" w:space="0" w:color="auto"/>
              <w:right w:val="single" w:sz="8" w:space="0" w:color="auto"/>
            </w:tcBorders>
            <w:shd w:val="clear" w:color="auto" w:fill="auto"/>
            <w:noWrap/>
            <w:vAlign w:val="bottom"/>
          </w:tcPr>
          <w:p w14:paraId="2836BB6F" w14:textId="77777777" w:rsidR="00DB0E1B" w:rsidRDefault="00DB0E1B" w:rsidP="00F1768C">
            <w:pPr>
              <w:rPr>
                <w:rFonts w:ascii="Arial" w:hAnsi="Arial" w:cs="Arial"/>
                <w:sz w:val="20"/>
              </w:rPr>
            </w:pPr>
            <w:r>
              <w:rPr>
                <w:rFonts w:ascii="Arial" w:hAnsi="Arial" w:cs="Arial"/>
                <w:sz w:val="20"/>
              </w:rPr>
              <w:t>NORSW</w:t>
            </w:r>
          </w:p>
        </w:tc>
        <w:tc>
          <w:tcPr>
            <w:tcW w:w="826" w:type="dxa"/>
            <w:tcBorders>
              <w:top w:val="nil"/>
              <w:left w:val="nil"/>
              <w:bottom w:val="single" w:sz="8" w:space="0" w:color="auto"/>
              <w:right w:val="single" w:sz="8" w:space="0" w:color="auto"/>
            </w:tcBorders>
            <w:shd w:val="clear" w:color="auto" w:fill="auto"/>
            <w:noWrap/>
            <w:vAlign w:val="bottom"/>
          </w:tcPr>
          <w:p w14:paraId="56C1634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40B2982" w14:textId="77777777" w:rsidR="00DB0E1B" w:rsidRDefault="00DB0E1B" w:rsidP="00F1768C">
            <w:pPr>
              <w:jc w:val="center"/>
              <w:rPr>
                <w:rFonts w:ascii="Arial" w:hAnsi="Arial" w:cs="Arial"/>
                <w:sz w:val="20"/>
              </w:rPr>
            </w:pPr>
            <w:r>
              <w:rPr>
                <w:rFonts w:ascii="Arial" w:hAnsi="Arial" w:cs="Arial"/>
                <w:sz w:val="20"/>
              </w:rPr>
              <w:t>NORTH</w:t>
            </w:r>
          </w:p>
        </w:tc>
      </w:tr>
      <w:tr w:rsidR="00DB0E1B" w14:paraId="2D74E0C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4FE3E22" w14:textId="77777777" w:rsidR="00DB0E1B" w:rsidRDefault="00DB0E1B" w:rsidP="00F1768C">
            <w:pPr>
              <w:jc w:val="right"/>
              <w:rPr>
                <w:rFonts w:ascii="Arial" w:hAnsi="Arial" w:cs="Arial"/>
                <w:sz w:val="20"/>
              </w:rPr>
            </w:pPr>
            <w:r>
              <w:rPr>
                <w:rFonts w:ascii="Arial" w:hAnsi="Arial" w:cs="Arial"/>
                <w:sz w:val="20"/>
              </w:rPr>
              <w:t>48</w:t>
            </w:r>
          </w:p>
        </w:tc>
        <w:tc>
          <w:tcPr>
            <w:tcW w:w="2147" w:type="dxa"/>
            <w:tcBorders>
              <w:top w:val="nil"/>
              <w:left w:val="nil"/>
              <w:bottom w:val="single" w:sz="8" w:space="0" w:color="auto"/>
              <w:right w:val="single" w:sz="8" w:space="0" w:color="auto"/>
            </w:tcBorders>
            <w:shd w:val="clear" w:color="auto" w:fill="auto"/>
            <w:noWrap/>
            <w:vAlign w:val="bottom"/>
          </w:tcPr>
          <w:p w14:paraId="78A25C3D" w14:textId="77777777" w:rsidR="00DB0E1B" w:rsidRDefault="00DB0E1B" w:rsidP="00F1768C">
            <w:pPr>
              <w:rPr>
                <w:rFonts w:ascii="Arial" w:hAnsi="Arial" w:cs="Arial"/>
                <w:sz w:val="20"/>
              </w:rPr>
            </w:pPr>
            <w:r>
              <w:rPr>
                <w:rFonts w:ascii="Arial" w:hAnsi="Arial" w:cs="Arial"/>
                <w:sz w:val="20"/>
              </w:rPr>
              <w:t>NUCOR</w:t>
            </w:r>
          </w:p>
        </w:tc>
        <w:tc>
          <w:tcPr>
            <w:tcW w:w="826" w:type="dxa"/>
            <w:tcBorders>
              <w:top w:val="nil"/>
              <w:left w:val="nil"/>
              <w:bottom w:val="single" w:sz="8" w:space="0" w:color="auto"/>
              <w:right w:val="single" w:sz="8" w:space="0" w:color="auto"/>
            </w:tcBorders>
            <w:shd w:val="clear" w:color="auto" w:fill="auto"/>
            <w:noWrap/>
            <w:vAlign w:val="bottom"/>
          </w:tcPr>
          <w:p w14:paraId="07B991B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517CF33" w14:textId="77777777" w:rsidR="00DB0E1B" w:rsidRDefault="00DB0E1B" w:rsidP="00F1768C">
            <w:pPr>
              <w:jc w:val="center"/>
              <w:rPr>
                <w:rFonts w:ascii="Arial" w:hAnsi="Arial" w:cs="Arial"/>
                <w:sz w:val="20"/>
              </w:rPr>
            </w:pPr>
            <w:r>
              <w:rPr>
                <w:rFonts w:ascii="Arial" w:hAnsi="Arial" w:cs="Arial"/>
                <w:sz w:val="20"/>
              </w:rPr>
              <w:t>NORTH</w:t>
            </w:r>
          </w:p>
        </w:tc>
      </w:tr>
      <w:tr w:rsidR="00DB0E1B" w14:paraId="71F1749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7E0C2F4" w14:textId="77777777" w:rsidR="00DB0E1B" w:rsidRDefault="00DB0E1B" w:rsidP="00F1768C">
            <w:pPr>
              <w:jc w:val="right"/>
              <w:rPr>
                <w:rFonts w:ascii="Arial" w:hAnsi="Arial" w:cs="Arial"/>
                <w:sz w:val="20"/>
              </w:rPr>
            </w:pPr>
            <w:r>
              <w:rPr>
                <w:rFonts w:ascii="Arial" w:hAnsi="Arial" w:cs="Arial"/>
                <w:sz w:val="20"/>
              </w:rPr>
              <w:t>49</w:t>
            </w:r>
          </w:p>
        </w:tc>
        <w:tc>
          <w:tcPr>
            <w:tcW w:w="2147" w:type="dxa"/>
            <w:tcBorders>
              <w:top w:val="nil"/>
              <w:left w:val="nil"/>
              <w:bottom w:val="single" w:sz="8" w:space="0" w:color="auto"/>
              <w:right w:val="single" w:sz="8" w:space="0" w:color="auto"/>
            </w:tcBorders>
            <w:shd w:val="clear" w:color="auto" w:fill="auto"/>
            <w:noWrap/>
            <w:vAlign w:val="bottom"/>
          </w:tcPr>
          <w:p w14:paraId="04A40A79" w14:textId="77777777" w:rsidR="00DB0E1B" w:rsidRDefault="00DB0E1B" w:rsidP="00F1768C">
            <w:pPr>
              <w:rPr>
                <w:rFonts w:ascii="Arial" w:hAnsi="Arial" w:cs="Arial"/>
                <w:sz w:val="20"/>
              </w:rPr>
            </w:pPr>
            <w:r>
              <w:rPr>
                <w:rFonts w:ascii="Arial" w:hAnsi="Arial" w:cs="Arial"/>
                <w:sz w:val="20"/>
              </w:rPr>
              <w:t>PKRSW</w:t>
            </w:r>
          </w:p>
        </w:tc>
        <w:tc>
          <w:tcPr>
            <w:tcW w:w="826" w:type="dxa"/>
            <w:tcBorders>
              <w:top w:val="nil"/>
              <w:left w:val="nil"/>
              <w:bottom w:val="single" w:sz="8" w:space="0" w:color="auto"/>
              <w:right w:val="single" w:sz="8" w:space="0" w:color="auto"/>
            </w:tcBorders>
            <w:shd w:val="clear" w:color="auto" w:fill="auto"/>
            <w:noWrap/>
            <w:vAlign w:val="bottom"/>
          </w:tcPr>
          <w:p w14:paraId="243272F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E7036C2" w14:textId="77777777" w:rsidR="00DB0E1B" w:rsidRDefault="00DB0E1B" w:rsidP="00F1768C">
            <w:pPr>
              <w:jc w:val="center"/>
              <w:rPr>
                <w:rFonts w:ascii="Arial" w:hAnsi="Arial" w:cs="Arial"/>
                <w:sz w:val="20"/>
              </w:rPr>
            </w:pPr>
            <w:r>
              <w:rPr>
                <w:rFonts w:ascii="Arial" w:hAnsi="Arial" w:cs="Arial"/>
                <w:sz w:val="20"/>
              </w:rPr>
              <w:t>NORTH</w:t>
            </w:r>
          </w:p>
        </w:tc>
      </w:tr>
      <w:tr w:rsidR="00DB0E1B" w14:paraId="4BC872D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7127C9A" w14:textId="77777777" w:rsidR="00DB0E1B" w:rsidRDefault="00DB0E1B" w:rsidP="00F1768C">
            <w:pPr>
              <w:jc w:val="right"/>
              <w:rPr>
                <w:rFonts w:ascii="Arial" w:hAnsi="Arial" w:cs="Arial"/>
                <w:sz w:val="20"/>
              </w:rPr>
            </w:pPr>
            <w:r>
              <w:rPr>
                <w:rFonts w:ascii="Arial" w:hAnsi="Arial" w:cs="Arial"/>
                <w:sz w:val="20"/>
              </w:rPr>
              <w:lastRenderedPageBreak/>
              <w:t>50</w:t>
            </w:r>
          </w:p>
        </w:tc>
        <w:tc>
          <w:tcPr>
            <w:tcW w:w="2147" w:type="dxa"/>
            <w:tcBorders>
              <w:top w:val="nil"/>
              <w:left w:val="nil"/>
              <w:bottom w:val="single" w:sz="8" w:space="0" w:color="auto"/>
              <w:right w:val="single" w:sz="8" w:space="0" w:color="auto"/>
            </w:tcBorders>
            <w:shd w:val="clear" w:color="auto" w:fill="auto"/>
            <w:noWrap/>
            <w:vAlign w:val="bottom"/>
          </w:tcPr>
          <w:p w14:paraId="7B42FF2D" w14:textId="77777777" w:rsidR="00DB0E1B" w:rsidRDefault="00DB0E1B" w:rsidP="00F1768C">
            <w:pPr>
              <w:rPr>
                <w:rFonts w:ascii="Arial" w:hAnsi="Arial" w:cs="Arial"/>
                <w:sz w:val="20"/>
              </w:rPr>
            </w:pPr>
            <w:r>
              <w:rPr>
                <w:rFonts w:ascii="Arial" w:hAnsi="Arial" w:cs="Arial"/>
                <w:sz w:val="20"/>
              </w:rPr>
              <w:t>KMCHI</w:t>
            </w:r>
          </w:p>
        </w:tc>
        <w:tc>
          <w:tcPr>
            <w:tcW w:w="826" w:type="dxa"/>
            <w:tcBorders>
              <w:top w:val="nil"/>
              <w:left w:val="nil"/>
              <w:bottom w:val="single" w:sz="8" w:space="0" w:color="auto"/>
              <w:right w:val="single" w:sz="8" w:space="0" w:color="auto"/>
            </w:tcBorders>
            <w:shd w:val="clear" w:color="auto" w:fill="auto"/>
            <w:noWrap/>
            <w:vAlign w:val="bottom"/>
          </w:tcPr>
          <w:p w14:paraId="54445C6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D98D8F7" w14:textId="77777777" w:rsidR="00DB0E1B" w:rsidRDefault="00DB0E1B" w:rsidP="00F1768C">
            <w:pPr>
              <w:jc w:val="center"/>
              <w:rPr>
                <w:rFonts w:ascii="Arial" w:hAnsi="Arial" w:cs="Arial"/>
                <w:sz w:val="20"/>
              </w:rPr>
            </w:pPr>
            <w:r>
              <w:rPr>
                <w:rFonts w:ascii="Arial" w:hAnsi="Arial" w:cs="Arial"/>
                <w:sz w:val="20"/>
              </w:rPr>
              <w:t>NORTH</w:t>
            </w:r>
          </w:p>
        </w:tc>
      </w:tr>
      <w:tr w:rsidR="00DB0E1B" w14:paraId="7416959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EB8125" w14:textId="77777777" w:rsidR="00DB0E1B" w:rsidRDefault="00DB0E1B" w:rsidP="00F1768C">
            <w:pPr>
              <w:jc w:val="right"/>
              <w:rPr>
                <w:rFonts w:ascii="Arial" w:hAnsi="Arial" w:cs="Arial"/>
                <w:sz w:val="20"/>
              </w:rPr>
            </w:pPr>
            <w:r>
              <w:rPr>
                <w:rFonts w:ascii="Arial" w:hAnsi="Arial" w:cs="Arial"/>
                <w:sz w:val="20"/>
              </w:rPr>
              <w:t>51</w:t>
            </w:r>
          </w:p>
        </w:tc>
        <w:tc>
          <w:tcPr>
            <w:tcW w:w="2147" w:type="dxa"/>
            <w:tcBorders>
              <w:top w:val="nil"/>
              <w:left w:val="nil"/>
              <w:bottom w:val="single" w:sz="8" w:space="0" w:color="auto"/>
              <w:right w:val="single" w:sz="8" w:space="0" w:color="auto"/>
            </w:tcBorders>
            <w:shd w:val="clear" w:color="auto" w:fill="auto"/>
            <w:noWrap/>
            <w:vAlign w:val="bottom"/>
          </w:tcPr>
          <w:p w14:paraId="5CC641C1" w14:textId="77777777" w:rsidR="00DB0E1B" w:rsidRDefault="00DB0E1B" w:rsidP="00F1768C">
            <w:pPr>
              <w:rPr>
                <w:rFonts w:ascii="Arial" w:hAnsi="Arial" w:cs="Arial"/>
                <w:sz w:val="20"/>
              </w:rPr>
            </w:pPr>
            <w:r>
              <w:rPr>
                <w:rFonts w:ascii="Arial" w:hAnsi="Arial" w:cs="Arial"/>
                <w:sz w:val="20"/>
              </w:rPr>
              <w:t>PTENN</w:t>
            </w:r>
          </w:p>
        </w:tc>
        <w:tc>
          <w:tcPr>
            <w:tcW w:w="826" w:type="dxa"/>
            <w:tcBorders>
              <w:top w:val="nil"/>
              <w:left w:val="nil"/>
              <w:bottom w:val="single" w:sz="8" w:space="0" w:color="auto"/>
              <w:right w:val="single" w:sz="8" w:space="0" w:color="auto"/>
            </w:tcBorders>
            <w:shd w:val="clear" w:color="auto" w:fill="auto"/>
            <w:noWrap/>
            <w:vAlign w:val="bottom"/>
          </w:tcPr>
          <w:p w14:paraId="3CD576B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438DA2B" w14:textId="77777777" w:rsidR="00DB0E1B" w:rsidRDefault="00DB0E1B" w:rsidP="00F1768C">
            <w:pPr>
              <w:jc w:val="center"/>
              <w:rPr>
                <w:rFonts w:ascii="Arial" w:hAnsi="Arial" w:cs="Arial"/>
                <w:sz w:val="20"/>
              </w:rPr>
            </w:pPr>
            <w:r>
              <w:rPr>
                <w:rFonts w:ascii="Arial" w:hAnsi="Arial" w:cs="Arial"/>
                <w:sz w:val="20"/>
              </w:rPr>
              <w:t>NORTH</w:t>
            </w:r>
          </w:p>
        </w:tc>
      </w:tr>
      <w:tr w:rsidR="00DB0E1B" w14:paraId="2724EB1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757FE6" w14:textId="77777777" w:rsidR="00DB0E1B" w:rsidRDefault="00DB0E1B" w:rsidP="00F1768C">
            <w:pPr>
              <w:jc w:val="right"/>
              <w:rPr>
                <w:rFonts w:ascii="Arial" w:hAnsi="Arial" w:cs="Arial"/>
                <w:sz w:val="20"/>
              </w:rPr>
            </w:pPr>
            <w:r>
              <w:rPr>
                <w:rFonts w:ascii="Arial" w:hAnsi="Arial" w:cs="Arial"/>
                <w:sz w:val="20"/>
              </w:rPr>
              <w:t>52</w:t>
            </w:r>
          </w:p>
        </w:tc>
        <w:tc>
          <w:tcPr>
            <w:tcW w:w="2147" w:type="dxa"/>
            <w:tcBorders>
              <w:top w:val="nil"/>
              <w:left w:val="nil"/>
              <w:bottom w:val="single" w:sz="8" w:space="0" w:color="auto"/>
              <w:right w:val="single" w:sz="8" w:space="0" w:color="auto"/>
            </w:tcBorders>
            <w:shd w:val="clear" w:color="auto" w:fill="auto"/>
            <w:noWrap/>
            <w:vAlign w:val="bottom"/>
          </w:tcPr>
          <w:p w14:paraId="33B85D51" w14:textId="77777777" w:rsidR="00DB0E1B" w:rsidRDefault="00DB0E1B" w:rsidP="00F1768C">
            <w:pPr>
              <w:rPr>
                <w:rFonts w:ascii="Arial" w:hAnsi="Arial" w:cs="Arial"/>
                <w:sz w:val="20"/>
              </w:rPr>
            </w:pPr>
            <w:r>
              <w:rPr>
                <w:rFonts w:ascii="Arial" w:hAnsi="Arial" w:cs="Arial"/>
                <w:sz w:val="20"/>
              </w:rPr>
              <w:t>RENSW</w:t>
            </w:r>
          </w:p>
        </w:tc>
        <w:tc>
          <w:tcPr>
            <w:tcW w:w="826" w:type="dxa"/>
            <w:tcBorders>
              <w:top w:val="nil"/>
              <w:left w:val="nil"/>
              <w:bottom w:val="single" w:sz="8" w:space="0" w:color="auto"/>
              <w:right w:val="single" w:sz="8" w:space="0" w:color="auto"/>
            </w:tcBorders>
            <w:shd w:val="clear" w:color="auto" w:fill="auto"/>
            <w:noWrap/>
            <w:vAlign w:val="bottom"/>
          </w:tcPr>
          <w:p w14:paraId="42E0C03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3A1ADA" w14:textId="77777777" w:rsidR="00DB0E1B" w:rsidRDefault="00DB0E1B" w:rsidP="00F1768C">
            <w:pPr>
              <w:jc w:val="center"/>
              <w:rPr>
                <w:rFonts w:ascii="Arial" w:hAnsi="Arial" w:cs="Arial"/>
                <w:sz w:val="20"/>
              </w:rPr>
            </w:pPr>
            <w:r>
              <w:rPr>
                <w:rFonts w:ascii="Arial" w:hAnsi="Arial" w:cs="Arial"/>
                <w:sz w:val="20"/>
              </w:rPr>
              <w:t>NORTH</w:t>
            </w:r>
          </w:p>
        </w:tc>
      </w:tr>
      <w:tr w:rsidR="00DB0E1B" w14:paraId="7999B63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5CDA81" w14:textId="77777777" w:rsidR="00DB0E1B" w:rsidRDefault="00DB0E1B" w:rsidP="00F1768C">
            <w:pPr>
              <w:jc w:val="right"/>
              <w:rPr>
                <w:rFonts w:ascii="Arial" w:hAnsi="Arial" w:cs="Arial"/>
                <w:sz w:val="20"/>
              </w:rPr>
            </w:pPr>
            <w:r>
              <w:rPr>
                <w:rFonts w:ascii="Arial" w:hAnsi="Arial" w:cs="Arial"/>
                <w:sz w:val="20"/>
              </w:rPr>
              <w:t>53</w:t>
            </w:r>
          </w:p>
        </w:tc>
        <w:tc>
          <w:tcPr>
            <w:tcW w:w="2147" w:type="dxa"/>
            <w:tcBorders>
              <w:top w:val="nil"/>
              <w:left w:val="nil"/>
              <w:bottom w:val="single" w:sz="8" w:space="0" w:color="auto"/>
              <w:right w:val="single" w:sz="8" w:space="0" w:color="auto"/>
            </w:tcBorders>
            <w:shd w:val="clear" w:color="auto" w:fill="auto"/>
            <w:noWrap/>
            <w:vAlign w:val="bottom"/>
          </w:tcPr>
          <w:p w14:paraId="5B376353" w14:textId="77777777" w:rsidR="00DB0E1B" w:rsidRDefault="00DB0E1B" w:rsidP="00F1768C">
            <w:pPr>
              <w:rPr>
                <w:rFonts w:ascii="Arial" w:hAnsi="Arial" w:cs="Arial"/>
                <w:sz w:val="20"/>
              </w:rPr>
            </w:pPr>
            <w:r>
              <w:rPr>
                <w:rFonts w:ascii="Arial" w:hAnsi="Arial" w:cs="Arial"/>
                <w:sz w:val="20"/>
              </w:rPr>
              <w:t>RCHBR</w:t>
            </w:r>
          </w:p>
        </w:tc>
        <w:tc>
          <w:tcPr>
            <w:tcW w:w="826" w:type="dxa"/>
            <w:tcBorders>
              <w:top w:val="nil"/>
              <w:left w:val="nil"/>
              <w:bottom w:val="single" w:sz="8" w:space="0" w:color="auto"/>
              <w:right w:val="single" w:sz="8" w:space="0" w:color="auto"/>
            </w:tcBorders>
            <w:shd w:val="clear" w:color="auto" w:fill="auto"/>
            <w:noWrap/>
            <w:vAlign w:val="bottom"/>
          </w:tcPr>
          <w:p w14:paraId="76EA4688"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A0D861" w14:textId="77777777" w:rsidR="00DB0E1B" w:rsidRDefault="00DB0E1B" w:rsidP="00F1768C">
            <w:pPr>
              <w:jc w:val="center"/>
              <w:rPr>
                <w:rFonts w:ascii="Arial" w:hAnsi="Arial" w:cs="Arial"/>
                <w:sz w:val="20"/>
              </w:rPr>
            </w:pPr>
            <w:r>
              <w:rPr>
                <w:rFonts w:ascii="Arial" w:hAnsi="Arial" w:cs="Arial"/>
                <w:sz w:val="20"/>
              </w:rPr>
              <w:t>NORTH</w:t>
            </w:r>
          </w:p>
        </w:tc>
      </w:tr>
      <w:tr w:rsidR="00DB0E1B" w14:paraId="4B5680F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8F01F92" w14:textId="77777777" w:rsidR="00DB0E1B" w:rsidRDefault="00DB0E1B" w:rsidP="00F1768C">
            <w:pPr>
              <w:jc w:val="right"/>
              <w:rPr>
                <w:rFonts w:ascii="Arial" w:hAnsi="Arial" w:cs="Arial"/>
                <w:sz w:val="20"/>
              </w:rPr>
            </w:pPr>
            <w:r>
              <w:rPr>
                <w:rFonts w:ascii="Arial" w:hAnsi="Arial" w:cs="Arial"/>
                <w:sz w:val="20"/>
              </w:rPr>
              <w:t>54</w:t>
            </w:r>
          </w:p>
        </w:tc>
        <w:tc>
          <w:tcPr>
            <w:tcW w:w="2147" w:type="dxa"/>
            <w:tcBorders>
              <w:top w:val="nil"/>
              <w:left w:val="nil"/>
              <w:bottom w:val="single" w:sz="8" w:space="0" w:color="auto"/>
              <w:right w:val="single" w:sz="8" w:space="0" w:color="auto"/>
            </w:tcBorders>
            <w:shd w:val="clear" w:color="auto" w:fill="auto"/>
            <w:noWrap/>
            <w:vAlign w:val="bottom"/>
          </w:tcPr>
          <w:p w14:paraId="4EF7D185" w14:textId="77777777" w:rsidR="00DB0E1B" w:rsidRDefault="00DB0E1B" w:rsidP="00F1768C">
            <w:pPr>
              <w:rPr>
                <w:rFonts w:ascii="Arial" w:hAnsi="Arial" w:cs="Arial"/>
                <w:sz w:val="20"/>
              </w:rPr>
            </w:pPr>
            <w:r>
              <w:rPr>
                <w:rFonts w:ascii="Arial" w:hAnsi="Arial" w:cs="Arial"/>
                <w:sz w:val="20"/>
              </w:rPr>
              <w:t>RNKSW</w:t>
            </w:r>
          </w:p>
        </w:tc>
        <w:tc>
          <w:tcPr>
            <w:tcW w:w="826" w:type="dxa"/>
            <w:tcBorders>
              <w:top w:val="nil"/>
              <w:left w:val="nil"/>
              <w:bottom w:val="single" w:sz="8" w:space="0" w:color="auto"/>
              <w:right w:val="single" w:sz="8" w:space="0" w:color="auto"/>
            </w:tcBorders>
            <w:shd w:val="clear" w:color="auto" w:fill="auto"/>
            <w:noWrap/>
            <w:vAlign w:val="bottom"/>
          </w:tcPr>
          <w:p w14:paraId="142DBEF9"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042043" w14:textId="77777777" w:rsidR="00DB0E1B" w:rsidRDefault="00DB0E1B" w:rsidP="00F1768C">
            <w:pPr>
              <w:jc w:val="center"/>
              <w:rPr>
                <w:rFonts w:ascii="Arial" w:hAnsi="Arial" w:cs="Arial"/>
                <w:sz w:val="20"/>
              </w:rPr>
            </w:pPr>
            <w:r>
              <w:rPr>
                <w:rFonts w:ascii="Arial" w:hAnsi="Arial" w:cs="Arial"/>
                <w:sz w:val="20"/>
              </w:rPr>
              <w:t>NORTH</w:t>
            </w:r>
          </w:p>
        </w:tc>
      </w:tr>
      <w:tr w:rsidR="00DB0E1B" w14:paraId="019CDE9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09E0FF1" w14:textId="77777777" w:rsidR="00DB0E1B" w:rsidRDefault="00DB0E1B" w:rsidP="00F1768C">
            <w:pPr>
              <w:jc w:val="right"/>
              <w:rPr>
                <w:rFonts w:ascii="Arial" w:hAnsi="Arial" w:cs="Arial"/>
                <w:sz w:val="20"/>
              </w:rPr>
            </w:pPr>
            <w:r>
              <w:rPr>
                <w:rFonts w:ascii="Arial" w:hAnsi="Arial" w:cs="Arial"/>
                <w:sz w:val="20"/>
              </w:rPr>
              <w:t>55</w:t>
            </w:r>
          </w:p>
        </w:tc>
        <w:tc>
          <w:tcPr>
            <w:tcW w:w="2147" w:type="dxa"/>
            <w:tcBorders>
              <w:top w:val="nil"/>
              <w:left w:val="nil"/>
              <w:bottom w:val="single" w:sz="8" w:space="0" w:color="auto"/>
              <w:right w:val="single" w:sz="8" w:space="0" w:color="auto"/>
            </w:tcBorders>
            <w:shd w:val="clear" w:color="auto" w:fill="auto"/>
            <w:noWrap/>
            <w:vAlign w:val="bottom"/>
          </w:tcPr>
          <w:p w14:paraId="5AD681B1" w14:textId="77777777" w:rsidR="00DB0E1B" w:rsidRDefault="00DB0E1B" w:rsidP="00F1768C">
            <w:pPr>
              <w:rPr>
                <w:rFonts w:ascii="Arial" w:hAnsi="Arial" w:cs="Arial"/>
                <w:sz w:val="20"/>
              </w:rPr>
            </w:pPr>
            <w:r>
              <w:rPr>
                <w:rFonts w:ascii="Arial" w:hAnsi="Arial" w:cs="Arial"/>
                <w:sz w:val="20"/>
              </w:rPr>
              <w:t>RKCRK</w:t>
            </w:r>
          </w:p>
        </w:tc>
        <w:tc>
          <w:tcPr>
            <w:tcW w:w="826" w:type="dxa"/>
            <w:tcBorders>
              <w:top w:val="nil"/>
              <w:left w:val="nil"/>
              <w:bottom w:val="single" w:sz="8" w:space="0" w:color="auto"/>
              <w:right w:val="single" w:sz="8" w:space="0" w:color="auto"/>
            </w:tcBorders>
            <w:shd w:val="clear" w:color="auto" w:fill="auto"/>
            <w:noWrap/>
            <w:vAlign w:val="bottom"/>
          </w:tcPr>
          <w:p w14:paraId="723A47C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0E08D63" w14:textId="77777777" w:rsidR="00DB0E1B" w:rsidRDefault="00DB0E1B" w:rsidP="00F1768C">
            <w:pPr>
              <w:jc w:val="center"/>
              <w:rPr>
                <w:rFonts w:ascii="Arial" w:hAnsi="Arial" w:cs="Arial"/>
                <w:sz w:val="20"/>
              </w:rPr>
            </w:pPr>
            <w:r>
              <w:rPr>
                <w:rFonts w:ascii="Arial" w:hAnsi="Arial" w:cs="Arial"/>
                <w:sz w:val="20"/>
              </w:rPr>
              <w:t>NORTH</w:t>
            </w:r>
          </w:p>
        </w:tc>
      </w:tr>
      <w:tr w:rsidR="00DB0E1B" w14:paraId="6EE9557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A150A18" w14:textId="77777777" w:rsidR="00DB0E1B" w:rsidRDefault="00DB0E1B" w:rsidP="00F1768C">
            <w:pPr>
              <w:jc w:val="right"/>
              <w:rPr>
                <w:rFonts w:ascii="Arial" w:hAnsi="Arial" w:cs="Arial"/>
                <w:sz w:val="20"/>
              </w:rPr>
            </w:pPr>
            <w:r>
              <w:rPr>
                <w:rFonts w:ascii="Arial" w:hAnsi="Arial" w:cs="Arial"/>
                <w:sz w:val="20"/>
              </w:rPr>
              <w:t>56</w:t>
            </w:r>
          </w:p>
        </w:tc>
        <w:tc>
          <w:tcPr>
            <w:tcW w:w="2147" w:type="dxa"/>
            <w:tcBorders>
              <w:top w:val="nil"/>
              <w:left w:val="nil"/>
              <w:bottom w:val="single" w:sz="8" w:space="0" w:color="auto"/>
              <w:right w:val="single" w:sz="8" w:space="0" w:color="auto"/>
            </w:tcBorders>
            <w:shd w:val="clear" w:color="auto" w:fill="auto"/>
            <w:noWrap/>
            <w:vAlign w:val="bottom"/>
          </w:tcPr>
          <w:p w14:paraId="14312B7D" w14:textId="77777777" w:rsidR="00DB0E1B" w:rsidRDefault="00DB0E1B" w:rsidP="00F1768C">
            <w:pPr>
              <w:rPr>
                <w:rFonts w:ascii="Arial" w:hAnsi="Arial" w:cs="Arial"/>
                <w:sz w:val="20"/>
              </w:rPr>
            </w:pPr>
            <w:r>
              <w:rPr>
                <w:rFonts w:ascii="Arial" w:hAnsi="Arial" w:cs="Arial"/>
                <w:sz w:val="20"/>
              </w:rPr>
              <w:t>RYSSW</w:t>
            </w:r>
          </w:p>
        </w:tc>
        <w:tc>
          <w:tcPr>
            <w:tcW w:w="826" w:type="dxa"/>
            <w:tcBorders>
              <w:top w:val="nil"/>
              <w:left w:val="nil"/>
              <w:bottom w:val="single" w:sz="8" w:space="0" w:color="auto"/>
              <w:right w:val="single" w:sz="8" w:space="0" w:color="auto"/>
            </w:tcBorders>
            <w:shd w:val="clear" w:color="auto" w:fill="auto"/>
            <w:noWrap/>
            <w:vAlign w:val="bottom"/>
          </w:tcPr>
          <w:p w14:paraId="3D5E27A9"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2462A6" w14:textId="77777777" w:rsidR="00DB0E1B" w:rsidRDefault="00DB0E1B" w:rsidP="00F1768C">
            <w:pPr>
              <w:jc w:val="center"/>
              <w:rPr>
                <w:rFonts w:ascii="Arial" w:hAnsi="Arial" w:cs="Arial"/>
                <w:sz w:val="20"/>
              </w:rPr>
            </w:pPr>
            <w:r>
              <w:rPr>
                <w:rFonts w:ascii="Arial" w:hAnsi="Arial" w:cs="Arial"/>
                <w:sz w:val="20"/>
              </w:rPr>
              <w:t>NORTH</w:t>
            </w:r>
          </w:p>
        </w:tc>
      </w:tr>
      <w:tr w:rsidR="00DB0E1B" w14:paraId="12867B5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819ECA" w14:textId="77777777" w:rsidR="00DB0E1B" w:rsidRDefault="00DB0E1B" w:rsidP="00F1768C">
            <w:pPr>
              <w:jc w:val="right"/>
              <w:rPr>
                <w:rFonts w:ascii="Arial" w:hAnsi="Arial" w:cs="Arial"/>
                <w:sz w:val="20"/>
              </w:rPr>
            </w:pPr>
            <w:r>
              <w:rPr>
                <w:rFonts w:ascii="Arial" w:hAnsi="Arial" w:cs="Arial"/>
                <w:sz w:val="20"/>
              </w:rPr>
              <w:t>57</w:t>
            </w:r>
          </w:p>
        </w:tc>
        <w:tc>
          <w:tcPr>
            <w:tcW w:w="2147" w:type="dxa"/>
            <w:tcBorders>
              <w:top w:val="nil"/>
              <w:left w:val="nil"/>
              <w:bottom w:val="single" w:sz="8" w:space="0" w:color="auto"/>
              <w:right w:val="single" w:sz="8" w:space="0" w:color="auto"/>
            </w:tcBorders>
            <w:shd w:val="clear" w:color="auto" w:fill="auto"/>
            <w:noWrap/>
            <w:vAlign w:val="bottom"/>
          </w:tcPr>
          <w:p w14:paraId="6FB560F4" w14:textId="77777777" w:rsidR="00DB0E1B" w:rsidRDefault="00DB0E1B" w:rsidP="00F1768C">
            <w:pPr>
              <w:rPr>
                <w:rFonts w:ascii="Arial" w:hAnsi="Arial" w:cs="Arial"/>
                <w:sz w:val="20"/>
              </w:rPr>
            </w:pPr>
            <w:r>
              <w:rPr>
                <w:rFonts w:ascii="Arial" w:hAnsi="Arial" w:cs="Arial"/>
                <w:sz w:val="20"/>
              </w:rPr>
              <w:t>SGVSW</w:t>
            </w:r>
          </w:p>
        </w:tc>
        <w:tc>
          <w:tcPr>
            <w:tcW w:w="826" w:type="dxa"/>
            <w:tcBorders>
              <w:top w:val="nil"/>
              <w:left w:val="nil"/>
              <w:bottom w:val="single" w:sz="8" w:space="0" w:color="auto"/>
              <w:right w:val="single" w:sz="8" w:space="0" w:color="auto"/>
            </w:tcBorders>
            <w:shd w:val="clear" w:color="auto" w:fill="auto"/>
            <w:noWrap/>
            <w:vAlign w:val="bottom"/>
          </w:tcPr>
          <w:p w14:paraId="1C556BFA"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1C08B3" w14:textId="77777777" w:rsidR="00DB0E1B" w:rsidRDefault="00DB0E1B" w:rsidP="00F1768C">
            <w:pPr>
              <w:jc w:val="center"/>
              <w:rPr>
                <w:rFonts w:ascii="Arial" w:hAnsi="Arial" w:cs="Arial"/>
                <w:sz w:val="20"/>
              </w:rPr>
            </w:pPr>
            <w:r>
              <w:rPr>
                <w:rFonts w:ascii="Arial" w:hAnsi="Arial" w:cs="Arial"/>
                <w:sz w:val="20"/>
              </w:rPr>
              <w:t>NORTH</w:t>
            </w:r>
          </w:p>
        </w:tc>
      </w:tr>
      <w:tr w:rsidR="00DB0E1B" w14:paraId="75F3AF6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35A66C" w14:textId="77777777" w:rsidR="00DB0E1B" w:rsidRDefault="00DB0E1B" w:rsidP="00F1768C">
            <w:pPr>
              <w:jc w:val="right"/>
              <w:rPr>
                <w:rFonts w:ascii="Arial" w:hAnsi="Arial" w:cs="Arial"/>
                <w:sz w:val="20"/>
              </w:rPr>
            </w:pPr>
            <w:r>
              <w:rPr>
                <w:rFonts w:ascii="Arial" w:hAnsi="Arial" w:cs="Arial"/>
                <w:sz w:val="20"/>
              </w:rPr>
              <w:t>58</w:t>
            </w:r>
          </w:p>
        </w:tc>
        <w:tc>
          <w:tcPr>
            <w:tcW w:w="2147" w:type="dxa"/>
            <w:tcBorders>
              <w:top w:val="nil"/>
              <w:left w:val="nil"/>
              <w:bottom w:val="single" w:sz="8" w:space="0" w:color="auto"/>
              <w:right w:val="single" w:sz="8" w:space="0" w:color="auto"/>
            </w:tcBorders>
            <w:shd w:val="clear" w:color="auto" w:fill="auto"/>
            <w:noWrap/>
            <w:vAlign w:val="bottom"/>
          </w:tcPr>
          <w:p w14:paraId="413E4876" w14:textId="77777777" w:rsidR="00DB0E1B" w:rsidRDefault="00DB0E1B" w:rsidP="00F1768C">
            <w:pPr>
              <w:rPr>
                <w:rFonts w:ascii="Arial" w:hAnsi="Arial" w:cs="Arial"/>
                <w:sz w:val="20"/>
              </w:rPr>
            </w:pPr>
            <w:r>
              <w:rPr>
                <w:rFonts w:ascii="Arial" w:hAnsi="Arial" w:cs="Arial"/>
                <w:sz w:val="20"/>
              </w:rPr>
              <w:t>SHBSW</w:t>
            </w:r>
          </w:p>
        </w:tc>
        <w:tc>
          <w:tcPr>
            <w:tcW w:w="826" w:type="dxa"/>
            <w:tcBorders>
              <w:top w:val="nil"/>
              <w:left w:val="nil"/>
              <w:bottom w:val="single" w:sz="8" w:space="0" w:color="auto"/>
              <w:right w:val="single" w:sz="8" w:space="0" w:color="auto"/>
            </w:tcBorders>
            <w:shd w:val="clear" w:color="auto" w:fill="auto"/>
            <w:noWrap/>
            <w:vAlign w:val="bottom"/>
          </w:tcPr>
          <w:p w14:paraId="0D6EBEC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C9A491C" w14:textId="77777777" w:rsidR="00DB0E1B" w:rsidRDefault="00DB0E1B" w:rsidP="00F1768C">
            <w:pPr>
              <w:jc w:val="center"/>
              <w:rPr>
                <w:rFonts w:ascii="Arial" w:hAnsi="Arial" w:cs="Arial"/>
                <w:sz w:val="20"/>
              </w:rPr>
            </w:pPr>
            <w:r>
              <w:rPr>
                <w:rFonts w:ascii="Arial" w:hAnsi="Arial" w:cs="Arial"/>
                <w:sz w:val="20"/>
              </w:rPr>
              <w:t>NORTH</w:t>
            </w:r>
          </w:p>
        </w:tc>
      </w:tr>
      <w:tr w:rsidR="00DB0E1B" w14:paraId="1D7CAC5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9DFD55" w14:textId="77777777" w:rsidR="00DB0E1B" w:rsidRDefault="00DB0E1B" w:rsidP="00F1768C">
            <w:pPr>
              <w:jc w:val="right"/>
              <w:rPr>
                <w:rFonts w:ascii="Arial" w:hAnsi="Arial" w:cs="Arial"/>
                <w:sz w:val="20"/>
              </w:rPr>
            </w:pPr>
            <w:r>
              <w:rPr>
                <w:rFonts w:ascii="Arial" w:hAnsi="Arial" w:cs="Arial"/>
                <w:sz w:val="20"/>
              </w:rPr>
              <w:t>59</w:t>
            </w:r>
          </w:p>
        </w:tc>
        <w:tc>
          <w:tcPr>
            <w:tcW w:w="2147" w:type="dxa"/>
            <w:tcBorders>
              <w:top w:val="nil"/>
              <w:left w:val="nil"/>
              <w:bottom w:val="single" w:sz="8" w:space="0" w:color="auto"/>
              <w:right w:val="single" w:sz="8" w:space="0" w:color="auto"/>
            </w:tcBorders>
            <w:shd w:val="clear" w:color="auto" w:fill="auto"/>
            <w:noWrap/>
            <w:vAlign w:val="bottom"/>
          </w:tcPr>
          <w:p w14:paraId="680C6EC8" w14:textId="77777777" w:rsidR="00DB0E1B" w:rsidRDefault="00DB0E1B" w:rsidP="00F1768C">
            <w:pPr>
              <w:rPr>
                <w:rFonts w:ascii="Arial" w:hAnsi="Arial" w:cs="Arial"/>
                <w:sz w:val="20"/>
              </w:rPr>
            </w:pPr>
            <w:r>
              <w:rPr>
                <w:rFonts w:ascii="Arial" w:hAnsi="Arial" w:cs="Arial"/>
                <w:sz w:val="20"/>
              </w:rPr>
              <w:t>SHRSW</w:t>
            </w:r>
          </w:p>
        </w:tc>
        <w:tc>
          <w:tcPr>
            <w:tcW w:w="826" w:type="dxa"/>
            <w:tcBorders>
              <w:top w:val="nil"/>
              <w:left w:val="nil"/>
              <w:bottom w:val="single" w:sz="8" w:space="0" w:color="auto"/>
              <w:right w:val="single" w:sz="8" w:space="0" w:color="auto"/>
            </w:tcBorders>
            <w:shd w:val="clear" w:color="auto" w:fill="auto"/>
            <w:noWrap/>
            <w:vAlign w:val="bottom"/>
          </w:tcPr>
          <w:p w14:paraId="4002E4B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0E310D" w14:textId="77777777" w:rsidR="00DB0E1B" w:rsidRDefault="00DB0E1B" w:rsidP="00F1768C">
            <w:pPr>
              <w:jc w:val="center"/>
              <w:rPr>
                <w:rFonts w:ascii="Arial" w:hAnsi="Arial" w:cs="Arial"/>
                <w:sz w:val="20"/>
              </w:rPr>
            </w:pPr>
            <w:r>
              <w:rPr>
                <w:rFonts w:ascii="Arial" w:hAnsi="Arial" w:cs="Arial"/>
                <w:sz w:val="20"/>
              </w:rPr>
              <w:t>NORTH</w:t>
            </w:r>
          </w:p>
        </w:tc>
      </w:tr>
      <w:tr w:rsidR="00DB0E1B" w14:paraId="16A258B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ED7A86" w14:textId="77777777" w:rsidR="00DB0E1B" w:rsidRDefault="00DB0E1B" w:rsidP="00F1768C">
            <w:pPr>
              <w:jc w:val="right"/>
              <w:rPr>
                <w:rFonts w:ascii="Arial" w:hAnsi="Arial" w:cs="Arial"/>
                <w:sz w:val="20"/>
              </w:rPr>
            </w:pPr>
            <w:r>
              <w:rPr>
                <w:rFonts w:ascii="Arial" w:hAnsi="Arial" w:cs="Arial"/>
                <w:sz w:val="20"/>
              </w:rPr>
              <w:t>60</w:t>
            </w:r>
          </w:p>
        </w:tc>
        <w:tc>
          <w:tcPr>
            <w:tcW w:w="2147" w:type="dxa"/>
            <w:tcBorders>
              <w:top w:val="nil"/>
              <w:left w:val="nil"/>
              <w:bottom w:val="single" w:sz="8" w:space="0" w:color="auto"/>
              <w:right w:val="single" w:sz="8" w:space="0" w:color="auto"/>
            </w:tcBorders>
            <w:shd w:val="clear" w:color="auto" w:fill="auto"/>
            <w:noWrap/>
            <w:vAlign w:val="bottom"/>
          </w:tcPr>
          <w:p w14:paraId="7B82417D" w14:textId="77777777" w:rsidR="00DB0E1B" w:rsidRDefault="00DB0E1B" w:rsidP="00F1768C">
            <w:pPr>
              <w:rPr>
                <w:rFonts w:ascii="Arial" w:hAnsi="Arial" w:cs="Arial"/>
                <w:sz w:val="20"/>
              </w:rPr>
            </w:pPr>
            <w:r>
              <w:rPr>
                <w:rFonts w:ascii="Arial" w:hAnsi="Arial" w:cs="Arial"/>
                <w:sz w:val="20"/>
              </w:rPr>
              <w:t>SCSES</w:t>
            </w:r>
          </w:p>
        </w:tc>
        <w:tc>
          <w:tcPr>
            <w:tcW w:w="826" w:type="dxa"/>
            <w:tcBorders>
              <w:top w:val="nil"/>
              <w:left w:val="nil"/>
              <w:bottom w:val="single" w:sz="8" w:space="0" w:color="auto"/>
              <w:right w:val="single" w:sz="8" w:space="0" w:color="auto"/>
            </w:tcBorders>
            <w:shd w:val="clear" w:color="auto" w:fill="auto"/>
            <w:noWrap/>
            <w:vAlign w:val="bottom"/>
          </w:tcPr>
          <w:p w14:paraId="4F175E4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E89C6F4" w14:textId="77777777" w:rsidR="00DB0E1B" w:rsidRDefault="00DB0E1B" w:rsidP="00F1768C">
            <w:pPr>
              <w:jc w:val="center"/>
              <w:rPr>
                <w:rFonts w:ascii="Arial" w:hAnsi="Arial" w:cs="Arial"/>
                <w:sz w:val="20"/>
              </w:rPr>
            </w:pPr>
            <w:r>
              <w:rPr>
                <w:rFonts w:ascii="Arial" w:hAnsi="Arial" w:cs="Arial"/>
                <w:sz w:val="20"/>
              </w:rPr>
              <w:t>NORTH</w:t>
            </w:r>
          </w:p>
        </w:tc>
      </w:tr>
      <w:tr w:rsidR="00DB0E1B" w14:paraId="426EFB9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31D7F7" w14:textId="77777777" w:rsidR="00DB0E1B" w:rsidRDefault="00DB0E1B" w:rsidP="00F1768C">
            <w:pPr>
              <w:jc w:val="right"/>
              <w:rPr>
                <w:rFonts w:ascii="Arial" w:hAnsi="Arial" w:cs="Arial"/>
                <w:sz w:val="20"/>
              </w:rPr>
            </w:pPr>
            <w:r>
              <w:rPr>
                <w:rFonts w:ascii="Arial" w:hAnsi="Arial" w:cs="Arial"/>
                <w:sz w:val="20"/>
              </w:rPr>
              <w:t>61</w:t>
            </w:r>
          </w:p>
        </w:tc>
        <w:tc>
          <w:tcPr>
            <w:tcW w:w="2147" w:type="dxa"/>
            <w:tcBorders>
              <w:top w:val="nil"/>
              <w:left w:val="nil"/>
              <w:bottom w:val="single" w:sz="8" w:space="0" w:color="auto"/>
              <w:right w:val="single" w:sz="8" w:space="0" w:color="auto"/>
            </w:tcBorders>
            <w:shd w:val="clear" w:color="auto" w:fill="auto"/>
            <w:noWrap/>
            <w:vAlign w:val="bottom"/>
          </w:tcPr>
          <w:p w14:paraId="2C37121F" w14:textId="77777777" w:rsidR="00DB0E1B" w:rsidRDefault="00DB0E1B" w:rsidP="00F1768C">
            <w:pPr>
              <w:rPr>
                <w:rFonts w:ascii="Arial" w:hAnsi="Arial" w:cs="Arial"/>
                <w:sz w:val="20"/>
              </w:rPr>
            </w:pPr>
            <w:r>
              <w:rPr>
                <w:rFonts w:ascii="Arial" w:hAnsi="Arial" w:cs="Arial"/>
                <w:sz w:val="20"/>
              </w:rPr>
              <w:t>SYCRK</w:t>
            </w:r>
          </w:p>
        </w:tc>
        <w:tc>
          <w:tcPr>
            <w:tcW w:w="826" w:type="dxa"/>
            <w:tcBorders>
              <w:top w:val="nil"/>
              <w:left w:val="nil"/>
              <w:bottom w:val="single" w:sz="8" w:space="0" w:color="auto"/>
              <w:right w:val="single" w:sz="8" w:space="0" w:color="auto"/>
            </w:tcBorders>
            <w:shd w:val="clear" w:color="auto" w:fill="auto"/>
            <w:noWrap/>
            <w:vAlign w:val="bottom"/>
          </w:tcPr>
          <w:p w14:paraId="57BEFE9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3A8E39" w14:textId="77777777" w:rsidR="00DB0E1B" w:rsidRDefault="00DB0E1B" w:rsidP="00F1768C">
            <w:pPr>
              <w:jc w:val="center"/>
              <w:rPr>
                <w:rFonts w:ascii="Arial" w:hAnsi="Arial" w:cs="Arial"/>
                <w:sz w:val="20"/>
              </w:rPr>
            </w:pPr>
            <w:r>
              <w:rPr>
                <w:rFonts w:ascii="Arial" w:hAnsi="Arial" w:cs="Arial"/>
                <w:sz w:val="20"/>
              </w:rPr>
              <w:t>NORTH</w:t>
            </w:r>
          </w:p>
        </w:tc>
      </w:tr>
      <w:tr w:rsidR="00DB0E1B" w14:paraId="2AD8614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B6DCB9" w14:textId="77777777" w:rsidR="00DB0E1B" w:rsidRDefault="00DB0E1B" w:rsidP="00F1768C">
            <w:pPr>
              <w:jc w:val="right"/>
              <w:rPr>
                <w:rFonts w:ascii="Arial" w:hAnsi="Arial" w:cs="Arial"/>
                <w:sz w:val="20"/>
              </w:rPr>
            </w:pPr>
            <w:r>
              <w:rPr>
                <w:rFonts w:ascii="Arial" w:hAnsi="Arial" w:cs="Arial"/>
                <w:sz w:val="20"/>
              </w:rPr>
              <w:t>62</w:t>
            </w:r>
          </w:p>
        </w:tc>
        <w:tc>
          <w:tcPr>
            <w:tcW w:w="2147" w:type="dxa"/>
            <w:tcBorders>
              <w:top w:val="nil"/>
              <w:left w:val="nil"/>
              <w:bottom w:val="single" w:sz="8" w:space="0" w:color="auto"/>
              <w:right w:val="single" w:sz="8" w:space="0" w:color="auto"/>
            </w:tcBorders>
            <w:shd w:val="clear" w:color="auto" w:fill="auto"/>
            <w:noWrap/>
            <w:vAlign w:val="bottom"/>
          </w:tcPr>
          <w:p w14:paraId="203E6B44" w14:textId="77777777" w:rsidR="00DB0E1B" w:rsidRDefault="00DB0E1B" w:rsidP="00F1768C">
            <w:pPr>
              <w:rPr>
                <w:rFonts w:ascii="Arial" w:hAnsi="Arial" w:cs="Arial"/>
                <w:sz w:val="20"/>
              </w:rPr>
            </w:pPr>
            <w:r>
              <w:rPr>
                <w:rFonts w:ascii="Arial" w:hAnsi="Arial" w:cs="Arial"/>
                <w:sz w:val="20"/>
              </w:rPr>
              <w:t>THSES</w:t>
            </w:r>
          </w:p>
        </w:tc>
        <w:tc>
          <w:tcPr>
            <w:tcW w:w="826" w:type="dxa"/>
            <w:tcBorders>
              <w:top w:val="nil"/>
              <w:left w:val="nil"/>
              <w:bottom w:val="single" w:sz="8" w:space="0" w:color="auto"/>
              <w:right w:val="single" w:sz="8" w:space="0" w:color="auto"/>
            </w:tcBorders>
            <w:shd w:val="clear" w:color="auto" w:fill="auto"/>
            <w:noWrap/>
            <w:vAlign w:val="bottom"/>
          </w:tcPr>
          <w:p w14:paraId="15A5E32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808F62A" w14:textId="77777777" w:rsidR="00DB0E1B" w:rsidRDefault="00DB0E1B" w:rsidP="00F1768C">
            <w:pPr>
              <w:jc w:val="center"/>
              <w:rPr>
                <w:rFonts w:ascii="Arial" w:hAnsi="Arial" w:cs="Arial"/>
                <w:sz w:val="20"/>
              </w:rPr>
            </w:pPr>
            <w:r>
              <w:rPr>
                <w:rFonts w:ascii="Arial" w:hAnsi="Arial" w:cs="Arial"/>
                <w:sz w:val="20"/>
              </w:rPr>
              <w:t>NORTH</w:t>
            </w:r>
          </w:p>
        </w:tc>
      </w:tr>
      <w:tr w:rsidR="00DB0E1B" w14:paraId="6FE9D05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A19C214" w14:textId="77777777" w:rsidR="00DB0E1B" w:rsidRDefault="00DB0E1B" w:rsidP="00F1768C">
            <w:pPr>
              <w:jc w:val="right"/>
              <w:rPr>
                <w:rFonts w:ascii="Arial" w:hAnsi="Arial" w:cs="Arial"/>
                <w:sz w:val="20"/>
              </w:rPr>
            </w:pPr>
            <w:r>
              <w:rPr>
                <w:rFonts w:ascii="Arial" w:hAnsi="Arial" w:cs="Arial"/>
                <w:sz w:val="20"/>
              </w:rPr>
              <w:t>63</w:t>
            </w:r>
          </w:p>
        </w:tc>
        <w:tc>
          <w:tcPr>
            <w:tcW w:w="2147" w:type="dxa"/>
            <w:tcBorders>
              <w:top w:val="nil"/>
              <w:left w:val="nil"/>
              <w:bottom w:val="single" w:sz="8" w:space="0" w:color="auto"/>
              <w:right w:val="single" w:sz="8" w:space="0" w:color="auto"/>
            </w:tcBorders>
            <w:shd w:val="clear" w:color="auto" w:fill="auto"/>
            <w:noWrap/>
            <w:vAlign w:val="bottom"/>
          </w:tcPr>
          <w:p w14:paraId="593763D0" w14:textId="77777777" w:rsidR="00DB0E1B" w:rsidRDefault="00DB0E1B" w:rsidP="00F1768C">
            <w:pPr>
              <w:rPr>
                <w:rFonts w:ascii="Arial" w:hAnsi="Arial" w:cs="Arial"/>
                <w:sz w:val="20"/>
              </w:rPr>
            </w:pPr>
            <w:r>
              <w:rPr>
                <w:rFonts w:ascii="Arial" w:hAnsi="Arial" w:cs="Arial"/>
                <w:sz w:val="20"/>
              </w:rPr>
              <w:t>TMPSW</w:t>
            </w:r>
          </w:p>
        </w:tc>
        <w:tc>
          <w:tcPr>
            <w:tcW w:w="826" w:type="dxa"/>
            <w:tcBorders>
              <w:top w:val="nil"/>
              <w:left w:val="nil"/>
              <w:bottom w:val="single" w:sz="8" w:space="0" w:color="auto"/>
              <w:right w:val="single" w:sz="8" w:space="0" w:color="auto"/>
            </w:tcBorders>
            <w:shd w:val="clear" w:color="auto" w:fill="auto"/>
            <w:noWrap/>
            <w:vAlign w:val="bottom"/>
          </w:tcPr>
          <w:p w14:paraId="3CFD07A4"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21AF9B1" w14:textId="77777777" w:rsidR="00DB0E1B" w:rsidRDefault="00DB0E1B" w:rsidP="00F1768C">
            <w:pPr>
              <w:jc w:val="center"/>
              <w:rPr>
                <w:rFonts w:ascii="Arial" w:hAnsi="Arial" w:cs="Arial"/>
                <w:sz w:val="20"/>
              </w:rPr>
            </w:pPr>
            <w:r>
              <w:rPr>
                <w:rFonts w:ascii="Arial" w:hAnsi="Arial" w:cs="Arial"/>
                <w:sz w:val="20"/>
              </w:rPr>
              <w:t>NORTH</w:t>
            </w:r>
          </w:p>
        </w:tc>
      </w:tr>
      <w:tr w:rsidR="00DB0E1B" w14:paraId="0F25E77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7EAA006" w14:textId="77777777" w:rsidR="00DB0E1B" w:rsidRDefault="00DB0E1B" w:rsidP="00F1768C">
            <w:pPr>
              <w:jc w:val="right"/>
              <w:rPr>
                <w:rFonts w:ascii="Arial" w:hAnsi="Arial" w:cs="Arial"/>
                <w:sz w:val="20"/>
              </w:rPr>
            </w:pPr>
            <w:r>
              <w:rPr>
                <w:rFonts w:ascii="Arial" w:hAnsi="Arial" w:cs="Arial"/>
                <w:sz w:val="20"/>
              </w:rPr>
              <w:t>64</w:t>
            </w:r>
          </w:p>
        </w:tc>
        <w:tc>
          <w:tcPr>
            <w:tcW w:w="2147" w:type="dxa"/>
            <w:tcBorders>
              <w:top w:val="nil"/>
              <w:left w:val="nil"/>
              <w:bottom w:val="single" w:sz="8" w:space="0" w:color="auto"/>
              <w:right w:val="single" w:sz="8" w:space="0" w:color="auto"/>
            </w:tcBorders>
            <w:shd w:val="clear" w:color="auto" w:fill="auto"/>
            <w:noWrap/>
            <w:vAlign w:val="bottom"/>
          </w:tcPr>
          <w:p w14:paraId="7F0A0149" w14:textId="77777777" w:rsidR="00DB0E1B" w:rsidRDefault="00DB0E1B" w:rsidP="00F1768C">
            <w:pPr>
              <w:rPr>
                <w:rFonts w:ascii="Arial" w:hAnsi="Arial" w:cs="Arial"/>
                <w:sz w:val="20"/>
              </w:rPr>
            </w:pPr>
            <w:r>
              <w:rPr>
                <w:rFonts w:ascii="Arial" w:hAnsi="Arial" w:cs="Arial"/>
                <w:sz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3DE0382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DD6A933" w14:textId="77777777" w:rsidR="00DB0E1B" w:rsidRDefault="00DB0E1B" w:rsidP="00F1768C">
            <w:pPr>
              <w:jc w:val="center"/>
              <w:rPr>
                <w:rFonts w:ascii="Arial" w:hAnsi="Arial" w:cs="Arial"/>
                <w:sz w:val="20"/>
              </w:rPr>
            </w:pPr>
            <w:r>
              <w:rPr>
                <w:rFonts w:ascii="Arial" w:hAnsi="Arial" w:cs="Arial"/>
                <w:sz w:val="20"/>
              </w:rPr>
              <w:t>NORTH</w:t>
            </w:r>
          </w:p>
        </w:tc>
      </w:tr>
      <w:tr w:rsidR="00DB0E1B" w14:paraId="2C44DAE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2E77B5" w14:textId="77777777" w:rsidR="00DB0E1B" w:rsidRDefault="00DB0E1B" w:rsidP="00F1768C">
            <w:pPr>
              <w:jc w:val="right"/>
              <w:rPr>
                <w:rFonts w:ascii="Arial" w:hAnsi="Arial" w:cs="Arial"/>
                <w:sz w:val="20"/>
              </w:rPr>
            </w:pPr>
            <w:r>
              <w:rPr>
                <w:rFonts w:ascii="Arial" w:hAnsi="Arial" w:cs="Arial"/>
                <w:sz w:val="20"/>
              </w:rPr>
              <w:t>65</w:t>
            </w:r>
          </w:p>
        </w:tc>
        <w:tc>
          <w:tcPr>
            <w:tcW w:w="2147" w:type="dxa"/>
            <w:tcBorders>
              <w:top w:val="nil"/>
              <w:left w:val="nil"/>
              <w:bottom w:val="single" w:sz="8" w:space="0" w:color="auto"/>
              <w:right w:val="single" w:sz="8" w:space="0" w:color="auto"/>
            </w:tcBorders>
            <w:shd w:val="clear" w:color="auto" w:fill="auto"/>
            <w:noWrap/>
            <w:vAlign w:val="bottom"/>
          </w:tcPr>
          <w:p w14:paraId="5DB337AA" w14:textId="77777777" w:rsidR="00DB0E1B" w:rsidRDefault="00DB0E1B" w:rsidP="00F1768C">
            <w:pPr>
              <w:rPr>
                <w:rFonts w:ascii="Arial" w:hAnsi="Arial" w:cs="Arial"/>
                <w:sz w:val="20"/>
              </w:rPr>
            </w:pPr>
            <w:r>
              <w:rPr>
                <w:rFonts w:ascii="Arial" w:hAnsi="Arial" w:cs="Arial"/>
                <w:sz w:val="20"/>
              </w:rPr>
              <w:t>TRCNR</w:t>
            </w:r>
          </w:p>
        </w:tc>
        <w:tc>
          <w:tcPr>
            <w:tcW w:w="826" w:type="dxa"/>
            <w:tcBorders>
              <w:top w:val="nil"/>
              <w:left w:val="nil"/>
              <w:bottom w:val="single" w:sz="8" w:space="0" w:color="auto"/>
              <w:right w:val="single" w:sz="8" w:space="0" w:color="auto"/>
            </w:tcBorders>
            <w:shd w:val="clear" w:color="auto" w:fill="auto"/>
            <w:noWrap/>
            <w:vAlign w:val="bottom"/>
          </w:tcPr>
          <w:p w14:paraId="3F6B579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0C05BD" w14:textId="77777777" w:rsidR="00DB0E1B" w:rsidRDefault="00DB0E1B" w:rsidP="00F1768C">
            <w:pPr>
              <w:jc w:val="center"/>
              <w:rPr>
                <w:rFonts w:ascii="Arial" w:hAnsi="Arial" w:cs="Arial"/>
                <w:sz w:val="20"/>
              </w:rPr>
            </w:pPr>
            <w:r>
              <w:rPr>
                <w:rFonts w:ascii="Arial" w:hAnsi="Arial" w:cs="Arial"/>
                <w:sz w:val="20"/>
              </w:rPr>
              <w:t>NORTH</w:t>
            </w:r>
          </w:p>
        </w:tc>
      </w:tr>
      <w:tr w:rsidR="00DB0E1B" w14:paraId="27D7E5BB"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88DE4EB" w14:textId="77777777" w:rsidR="00DB0E1B" w:rsidRDefault="00DB0E1B" w:rsidP="00F1768C">
            <w:pPr>
              <w:jc w:val="right"/>
              <w:rPr>
                <w:rFonts w:ascii="Arial" w:hAnsi="Arial" w:cs="Arial"/>
                <w:sz w:val="20"/>
              </w:rPr>
            </w:pPr>
            <w:r>
              <w:rPr>
                <w:rFonts w:ascii="Arial" w:hAnsi="Arial" w:cs="Arial"/>
                <w:sz w:val="20"/>
              </w:rPr>
              <w:t>66</w:t>
            </w:r>
          </w:p>
        </w:tc>
        <w:tc>
          <w:tcPr>
            <w:tcW w:w="2147" w:type="dxa"/>
            <w:tcBorders>
              <w:top w:val="nil"/>
              <w:left w:val="nil"/>
              <w:bottom w:val="single" w:sz="8" w:space="0" w:color="auto"/>
              <w:right w:val="single" w:sz="8" w:space="0" w:color="auto"/>
            </w:tcBorders>
            <w:shd w:val="clear" w:color="auto" w:fill="auto"/>
            <w:noWrap/>
            <w:vAlign w:val="bottom"/>
          </w:tcPr>
          <w:p w14:paraId="2693FCE4" w14:textId="77777777" w:rsidR="00DB0E1B" w:rsidRDefault="00DB0E1B" w:rsidP="00F1768C">
            <w:pPr>
              <w:rPr>
                <w:rFonts w:ascii="Arial" w:hAnsi="Arial" w:cs="Arial"/>
                <w:sz w:val="20"/>
              </w:rPr>
            </w:pPr>
            <w:r>
              <w:rPr>
                <w:rFonts w:ascii="Arial" w:hAnsi="Arial" w:cs="Arial"/>
                <w:sz w:val="20"/>
              </w:rPr>
              <w:t>TRSES</w:t>
            </w:r>
          </w:p>
        </w:tc>
        <w:tc>
          <w:tcPr>
            <w:tcW w:w="826" w:type="dxa"/>
            <w:tcBorders>
              <w:top w:val="nil"/>
              <w:left w:val="nil"/>
              <w:bottom w:val="single" w:sz="8" w:space="0" w:color="auto"/>
              <w:right w:val="single" w:sz="8" w:space="0" w:color="auto"/>
            </w:tcBorders>
            <w:shd w:val="clear" w:color="auto" w:fill="auto"/>
            <w:noWrap/>
            <w:vAlign w:val="bottom"/>
          </w:tcPr>
          <w:p w14:paraId="1659716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06117BA" w14:textId="77777777" w:rsidR="00DB0E1B" w:rsidRDefault="00DB0E1B" w:rsidP="00F1768C">
            <w:pPr>
              <w:jc w:val="center"/>
              <w:rPr>
                <w:rFonts w:ascii="Arial" w:hAnsi="Arial" w:cs="Arial"/>
                <w:sz w:val="20"/>
              </w:rPr>
            </w:pPr>
            <w:r>
              <w:rPr>
                <w:rFonts w:ascii="Arial" w:hAnsi="Arial" w:cs="Arial"/>
                <w:sz w:val="20"/>
              </w:rPr>
              <w:t>NORTH</w:t>
            </w:r>
          </w:p>
        </w:tc>
      </w:tr>
      <w:tr w:rsidR="00DB0E1B" w14:paraId="40214A6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950264" w14:textId="77777777" w:rsidR="00DB0E1B" w:rsidRDefault="00DB0E1B" w:rsidP="00F1768C">
            <w:pPr>
              <w:jc w:val="right"/>
              <w:rPr>
                <w:rFonts w:ascii="Arial" w:hAnsi="Arial" w:cs="Arial"/>
                <w:sz w:val="20"/>
              </w:rPr>
            </w:pPr>
            <w:r>
              <w:rPr>
                <w:rFonts w:ascii="Arial" w:hAnsi="Arial" w:cs="Arial"/>
                <w:sz w:val="20"/>
              </w:rPr>
              <w:t>67</w:t>
            </w:r>
          </w:p>
        </w:tc>
        <w:tc>
          <w:tcPr>
            <w:tcW w:w="2147" w:type="dxa"/>
            <w:tcBorders>
              <w:top w:val="nil"/>
              <w:left w:val="nil"/>
              <w:bottom w:val="single" w:sz="8" w:space="0" w:color="auto"/>
              <w:right w:val="single" w:sz="8" w:space="0" w:color="auto"/>
            </w:tcBorders>
            <w:shd w:val="clear" w:color="auto" w:fill="auto"/>
            <w:noWrap/>
            <w:vAlign w:val="bottom"/>
          </w:tcPr>
          <w:p w14:paraId="0F8974D2" w14:textId="77777777" w:rsidR="00DB0E1B" w:rsidRDefault="00DB0E1B" w:rsidP="00F1768C">
            <w:pPr>
              <w:rPr>
                <w:rFonts w:ascii="Arial" w:hAnsi="Arial" w:cs="Arial"/>
                <w:sz w:val="20"/>
              </w:rPr>
            </w:pPr>
            <w:r>
              <w:rPr>
                <w:rFonts w:ascii="Arial" w:hAnsi="Arial" w:cs="Arial"/>
                <w:sz w:val="20"/>
              </w:rPr>
              <w:t>TOKSW</w:t>
            </w:r>
          </w:p>
        </w:tc>
        <w:tc>
          <w:tcPr>
            <w:tcW w:w="826" w:type="dxa"/>
            <w:tcBorders>
              <w:top w:val="nil"/>
              <w:left w:val="nil"/>
              <w:bottom w:val="single" w:sz="8" w:space="0" w:color="auto"/>
              <w:right w:val="single" w:sz="8" w:space="0" w:color="auto"/>
            </w:tcBorders>
            <w:shd w:val="clear" w:color="auto" w:fill="auto"/>
            <w:noWrap/>
            <w:vAlign w:val="bottom"/>
          </w:tcPr>
          <w:p w14:paraId="2753628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4F6838B" w14:textId="77777777" w:rsidR="00DB0E1B" w:rsidRDefault="00DB0E1B" w:rsidP="00F1768C">
            <w:pPr>
              <w:jc w:val="center"/>
              <w:rPr>
                <w:rFonts w:ascii="Arial" w:hAnsi="Arial" w:cs="Arial"/>
                <w:sz w:val="20"/>
              </w:rPr>
            </w:pPr>
            <w:r>
              <w:rPr>
                <w:rFonts w:ascii="Arial" w:hAnsi="Arial" w:cs="Arial"/>
                <w:sz w:val="20"/>
              </w:rPr>
              <w:t>NORTH</w:t>
            </w:r>
          </w:p>
        </w:tc>
      </w:tr>
      <w:tr w:rsidR="00DB0E1B" w14:paraId="5CB2134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8313D1E" w14:textId="77777777" w:rsidR="00DB0E1B" w:rsidRDefault="00DB0E1B" w:rsidP="00F1768C">
            <w:pPr>
              <w:jc w:val="right"/>
              <w:rPr>
                <w:rFonts w:ascii="Arial" w:hAnsi="Arial" w:cs="Arial"/>
                <w:sz w:val="20"/>
              </w:rPr>
            </w:pPr>
            <w:r>
              <w:rPr>
                <w:rFonts w:ascii="Arial" w:hAnsi="Arial" w:cs="Arial"/>
                <w:sz w:val="20"/>
              </w:rPr>
              <w:t>68</w:t>
            </w:r>
          </w:p>
        </w:tc>
        <w:tc>
          <w:tcPr>
            <w:tcW w:w="2147" w:type="dxa"/>
            <w:tcBorders>
              <w:top w:val="nil"/>
              <w:left w:val="nil"/>
              <w:bottom w:val="single" w:sz="8" w:space="0" w:color="auto"/>
              <w:right w:val="single" w:sz="8" w:space="0" w:color="auto"/>
            </w:tcBorders>
            <w:shd w:val="clear" w:color="auto" w:fill="auto"/>
            <w:noWrap/>
            <w:vAlign w:val="bottom"/>
          </w:tcPr>
          <w:p w14:paraId="74029BF6" w14:textId="77777777" w:rsidR="00DB0E1B" w:rsidRDefault="00DB0E1B" w:rsidP="00F1768C">
            <w:pPr>
              <w:rPr>
                <w:rFonts w:ascii="Arial" w:hAnsi="Arial" w:cs="Arial"/>
                <w:sz w:val="20"/>
              </w:rPr>
            </w:pPr>
            <w:r>
              <w:rPr>
                <w:rFonts w:ascii="Arial" w:hAnsi="Arial" w:cs="Arial"/>
                <w:sz w:val="20"/>
              </w:rPr>
              <w:t>VENSW</w:t>
            </w:r>
          </w:p>
        </w:tc>
        <w:tc>
          <w:tcPr>
            <w:tcW w:w="826" w:type="dxa"/>
            <w:tcBorders>
              <w:top w:val="nil"/>
              <w:left w:val="nil"/>
              <w:bottom w:val="single" w:sz="8" w:space="0" w:color="auto"/>
              <w:right w:val="single" w:sz="8" w:space="0" w:color="auto"/>
            </w:tcBorders>
            <w:shd w:val="clear" w:color="auto" w:fill="auto"/>
            <w:noWrap/>
            <w:vAlign w:val="bottom"/>
          </w:tcPr>
          <w:p w14:paraId="2326141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6DCB901" w14:textId="77777777" w:rsidR="00DB0E1B" w:rsidRDefault="00DB0E1B" w:rsidP="00F1768C">
            <w:pPr>
              <w:jc w:val="center"/>
              <w:rPr>
                <w:rFonts w:ascii="Arial" w:hAnsi="Arial" w:cs="Arial"/>
                <w:sz w:val="20"/>
              </w:rPr>
            </w:pPr>
            <w:r>
              <w:rPr>
                <w:rFonts w:ascii="Arial" w:hAnsi="Arial" w:cs="Arial"/>
                <w:sz w:val="20"/>
              </w:rPr>
              <w:t>NORTH</w:t>
            </w:r>
          </w:p>
        </w:tc>
      </w:tr>
      <w:tr w:rsidR="00DB0E1B" w14:paraId="4DCD018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99B826" w14:textId="77777777" w:rsidR="00DB0E1B" w:rsidRDefault="00DB0E1B" w:rsidP="00F1768C">
            <w:pPr>
              <w:jc w:val="right"/>
              <w:rPr>
                <w:rFonts w:ascii="Arial" w:hAnsi="Arial" w:cs="Arial"/>
                <w:sz w:val="20"/>
              </w:rPr>
            </w:pPr>
            <w:r>
              <w:rPr>
                <w:rFonts w:ascii="Arial" w:hAnsi="Arial" w:cs="Arial"/>
                <w:sz w:val="20"/>
              </w:rPr>
              <w:t>69</w:t>
            </w:r>
          </w:p>
        </w:tc>
        <w:tc>
          <w:tcPr>
            <w:tcW w:w="2147" w:type="dxa"/>
            <w:tcBorders>
              <w:top w:val="nil"/>
              <w:left w:val="nil"/>
              <w:bottom w:val="single" w:sz="8" w:space="0" w:color="auto"/>
              <w:right w:val="single" w:sz="8" w:space="0" w:color="auto"/>
            </w:tcBorders>
            <w:shd w:val="clear" w:color="auto" w:fill="auto"/>
            <w:noWrap/>
            <w:vAlign w:val="bottom"/>
          </w:tcPr>
          <w:p w14:paraId="423A563B" w14:textId="77777777" w:rsidR="00DB0E1B" w:rsidRDefault="00DB0E1B" w:rsidP="00F1768C">
            <w:pPr>
              <w:rPr>
                <w:rFonts w:ascii="Arial" w:hAnsi="Arial" w:cs="Arial"/>
                <w:sz w:val="20"/>
              </w:rPr>
            </w:pPr>
            <w:r>
              <w:rPr>
                <w:rFonts w:ascii="Arial" w:hAnsi="Arial" w:cs="Arial"/>
                <w:sz w:val="20"/>
              </w:rPr>
              <w:t>WLVEE</w:t>
            </w:r>
          </w:p>
        </w:tc>
        <w:tc>
          <w:tcPr>
            <w:tcW w:w="826" w:type="dxa"/>
            <w:tcBorders>
              <w:top w:val="nil"/>
              <w:left w:val="nil"/>
              <w:bottom w:val="single" w:sz="8" w:space="0" w:color="auto"/>
              <w:right w:val="single" w:sz="8" w:space="0" w:color="auto"/>
            </w:tcBorders>
            <w:shd w:val="clear" w:color="auto" w:fill="auto"/>
            <w:noWrap/>
          </w:tcPr>
          <w:p w14:paraId="530AF9C3"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671C8FFE"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F3EF961"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C0745B" w14:textId="77777777" w:rsidR="00DB0E1B" w:rsidRDefault="00DB0E1B" w:rsidP="00F1768C">
            <w:pPr>
              <w:jc w:val="right"/>
              <w:rPr>
                <w:rFonts w:ascii="Arial" w:hAnsi="Arial" w:cs="Arial"/>
                <w:sz w:val="20"/>
              </w:rPr>
            </w:pPr>
            <w:r>
              <w:rPr>
                <w:rFonts w:ascii="Arial" w:hAnsi="Arial" w:cs="Arial"/>
                <w:sz w:val="20"/>
              </w:rPr>
              <w:t>70</w:t>
            </w:r>
          </w:p>
        </w:tc>
        <w:tc>
          <w:tcPr>
            <w:tcW w:w="2147" w:type="dxa"/>
            <w:tcBorders>
              <w:top w:val="nil"/>
              <w:left w:val="nil"/>
              <w:bottom w:val="single" w:sz="8" w:space="0" w:color="auto"/>
              <w:right w:val="single" w:sz="8" w:space="0" w:color="auto"/>
            </w:tcBorders>
            <w:shd w:val="clear" w:color="auto" w:fill="auto"/>
            <w:noWrap/>
            <w:vAlign w:val="bottom"/>
          </w:tcPr>
          <w:p w14:paraId="0E3C9882" w14:textId="77777777" w:rsidR="00DB0E1B" w:rsidRDefault="00DB0E1B" w:rsidP="00F1768C">
            <w:pPr>
              <w:rPr>
                <w:rFonts w:ascii="Arial" w:hAnsi="Arial" w:cs="Arial"/>
                <w:sz w:val="20"/>
              </w:rPr>
            </w:pPr>
            <w:r>
              <w:rPr>
                <w:rFonts w:ascii="Arial" w:hAnsi="Arial" w:cs="Arial"/>
                <w:sz w:val="20"/>
              </w:rPr>
              <w:t>W_DENT</w:t>
            </w:r>
          </w:p>
        </w:tc>
        <w:tc>
          <w:tcPr>
            <w:tcW w:w="826" w:type="dxa"/>
            <w:tcBorders>
              <w:top w:val="nil"/>
              <w:left w:val="nil"/>
              <w:bottom w:val="single" w:sz="8" w:space="0" w:color="auto"/>
              <w:right w:val="single" w:sz="8" w:space="0" w:color="auto"/>
            </w:tcBorders>
            <w:shd w:val="clear" w:color="auto" w:fill="auto"/>
            <w:noWrap/>
          </w:tcPr>
          <w:p w14:paraId="45B377B6"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1045BB5"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2E8BCBE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DF1FB24" w14:textId="77777777" w:rsidR="00DB0E1B" w:rsidRDefault="00DB0E1B" w:rsidP="00F1768C">
            <w:pPr>
              <w:jc w:val="right"/>
              <w:rPr>
                <w:rFonts w:ascii="Arial" w:hAnsi="Arial" w:cs="Arial"/>
                <w:sz w:val="20"/>
              </w:rPr>
            </w:pPr>
            <w:r>
              <w:rPr>
                <w:rFonts w:ascii="Arial" w:hAnsi="Arial" w:cs="Arial"/>
                <w:sz w:val="20"/>
              </w:rPr>
              <w:t>71</w:t>
            </w:r>
          </w:p>
        </w:tc>
        <w:tc>
          <w:tcPr>
            <w:tcW w:w="2147" w:type="dxa"/>
            <w:tcBorders>
              <w:top w:val="nil"/>
              <w:left w:val="nil"/>
              <w:bottom w:val="single" w:sz="8" w:space="0" w:color="auto"/>
              <w:right w:val="single" w:sz="8" w:space="0" w:color="auto"/>
            </w:tcBorders>
            <w:shd w:val="clear" w:color="auto" w:fill="auto"/>
            <w:noWrap/>
            <w:vAlign w:val="bottom"/>
          </w:tcPr>
          <w:p w14:paraId="273C8C7D" w14:textId="77777777" w:rsidR="00DB0E1B" w:rsidRDefault="00DB0E1B" w:rsidP="00F1768C">
            <w:pPr>
              <w:rPr>
                <w:rFonts w:ascii="Arial" w:hAnsi="Arial" w:cs="Arial"/>
                <w:sz w:val="20"/>
              </w:rPr>
            </w:pPr>
            <w:r>
              <w:rPr>
                <w:rFonts w:ascii="Arial" w:hAnsi="Arial" w:cs="Arial"/>
                <w:sz w:val="20"/>
              </w:rPr>
              <w:t>WTRML</w:t>
            </w:r>
          </w:p>
        </w:tc>
        <w:tc>
          <w:tcPr>
            <w:tcW w:w="826" w:type="dxa"/>
            <w:tcBorders>
              <w:top w:val="nil"/>
              <w:left w:val="nil"/>
              <w:bottom w:val="single" w:sz="8" w:space="0" w:color="auto"/>
              <w:right w:val="single" w:sz="8" w:space="0" w:color="auto"/>
            </w:tcBorders>
            <w:shd w:val="clear" w:color="auto" w:fill="auto"/>
            <w:noWrap/>
          </w:tcPr>
          <w:p w14:paraId="58E66D47"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AFB1CC7"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178B6AB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41AD71B" w14:textId="77777777" w:rsidR="00DB0E1B" w:rsidRDefault="00DB0E1B" w:rsidP="00F1768C">
            <w:pPr>
              <w:jc w:val="right"/>
              <w:rPr>
                <w:rFonts w:ascii="Arial" w:hAnsi="Arial" w:cs="Arial"/>
                <w:sz w:val="20"/>
              </w:rPr>
            </w:pPr>
            <w:r>
              <w:rPr>
                <w:rFonts w:ascii="Arial" w:hAnsi="Arial" w:cs="Arial"/>
                <w:sz w:val="20"/>
              </w:rPr>
              <w:t>72</w:t>
            </w:r>
          </w:p>
        </w:tc>
        <w:tc>
          <w:tcPr>
            <w:tcW w:w="2147" w:type="dxa"/>
            <w:tcBorders>
              <w:top w:val="nil"/>
              <w:left w:val="nil"/>
              <w:bottom w:val="single" w:sz="8" w:space="0" w:color="auto"/>
              <w:right w:val="single" w:sz="8" w:space="0" w:color="auto"/>
            </w:tcBorders>
            <w:shd w:val="clear" w:color="auto" w:fill="auto"/>
            <w:noWrap/>
            <w:vAlign w:val="bottom"/>
          </w:tcPr>
          <w:p w14:paraId="54BAED64" w14:textId="77777777" w:rsidR="00DB0E1B" w:rsidRDefault="00DB0E1B" w:rsidP="00F1768C">
            <w:pPr>
              <w:rPr>
                <w:rFonts w:ascii="Arial" w:hAnsi="Arial" w:cs="Arial"/>
                <w:sz w:val="20"/>
              </w:rPr>
            </w:pPr>
            <w:r>
              <w:rPr>
                <w:rFonts w:ascii="Arial" w:hAnsi="Arial" w:cs="Arial"/>
                <w:sz w:val="20"/>
              </w:rPr>
              <w:t>WCSWS</w:t>
            </w:r>
          </w:p>
        </w:tc>
        <w:tc>
          <w:tcPr>
            <w:tcW w:w="826" w:type="dxa"/>
            <w:tcBorders>
              <w:top w:val="nil"/>
              <w:left w:val="nil"/>
              <w:bottom w:val="single" w:sz="8" w:space="0" w:color="auto"/>
              <w:right w:val="single" w:sz="8" w:space="0" w:color="auto"/>
            </w:tcBorders>
            <w:shd w:val="clear" w:color="auto" w:fill="auto"/>
            <w:noWrap/>
          </w:tcPr>
          <w:p w14:paraId="2231F337"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714C4F4F"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546622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A8A6A77" w14:textId="77777777" w:rsidR="00DB0E1B" w:rsidRDefault="00DB0E1B" w:rsidP="00F1768C">
            <w:pPr>
              <w:jc w:val="right"/>
              <w:rPr>
                <w:rFonts w:ascii="Arial" w:hAnsi="Arial" w:cs="Arial"/>
                <w:sz w:val="20"/>
              </w:rPr>
            </w:pPr>
            <w:r>
              <w:rPr>
                <w:rFonts w:ascii="Arial" w:hAnsi="Arial" w:cs="Arial"/>
                <w:sz w:val="20"/>
              </w:rPr>
              <w:t>73</w:t>
            </w:r>
          </w:p>
        </w:tc>
        <w:tc>
          <w:tcPr>
            <w:tcW w:w="2147" w:type="dxa"/>
            <w:tcBorders>
              <w:top w:val="nil"/>
              <w:left w:val="nil"/>
              <w:bottom w:val="single" w:sz="8" w:space="0" w:color="auto"/>
              <w:right w:val="single" w:sz="8" w:space="0" w:color="auto"/>
            </w:tcBorders>
            <w:shd w:val="clear" w:color="auto" w:fill="auto"/>
            <w:noWrap/>
            <w:vAlign w:val="bottom"/>
          </w:tcPr>
          <w:p w14:paraId="0B232B9A" w14:textId="77777777" w:rsidR="00DB0E1B" w:rsidRDefault="00DB0E1B" w:rsidP="00F1768C">
            <w:pPr>
              <w:rPr>
                <w:rFonts w:ascii="Arial" w:hAnsi="Arial" w:cs="Arial"/>
                <w:sz w:val="20"/>
              </w:rPr>
            </w:pPr>
            <w:r>
              <w:rPr>
                <w:rFonts w:ascii="Arial" w:hAnsi="Arial" w:cs="Arial"/>
                <w:sz w:val="20"/>
              </w:rPr>
              <w:t>WEBBS</w:t>
            </w:r>
          </w:p>
        </w:tc>
        <w:tc>
          <w:tcPr>
            <w:tcW w:w="826" w:type="dxa"/>
            <w:tcBorders>
              <w:top w:val="nil"/>
              <w:left w:val="nil"/>
              <w:bottom w:val="single" w:sz="8" w:space="0" w:color="auto"/>
              <w:right w:val="single" w:sz="8" w:space="0" w:color="auto"/>
            </w:tcBorders>
            <w:shd w:val="clear" w:color="auto" w:fill="auto"/>
            <w:noWrap/>
          </w:tcPr>
          <w:p w14:paraId="5F4C7AA6"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40A2BFE"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B58498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8303275" w14:textId="77777777" w:rsidR="00DB0E1B" w:rsidRDefault="00DB0E1B" w:rsidP="00F1768C">
            <w:pPr>
              <w:jc w:val="right"/>
              <w:rPr>
                <w:rFonts w:ascii="Arial" w:hAnsi="Arial" w:cs="Arial"/>
                <w:sz w:val="20"/>
              </w:rPr>
            </w:pPr>
            <w:r>
              <w:rPr>
                <w:rFonts w:ascii="Arial" w:hAnsi="Arial" w:cs="Arial"/>
                <w:sz w:val="20"/>
              </w:rPr>
              <w:t>74</w:t>
            </w:r>
          </w:p>
        </w:tc>
        <w:tc>
          <w:tcPr>
            <w:tcW w:w="2147" w:type="dxa"/>
            <w:tcBorders>
              <w:top w:val="nil"/>
              <w:left w:val="nil"/>
              <w:bottom w:val="single" w:sz="8" w:space="0" w:color="auto"/>
              <w:right w:val="single" w:sz="8" w:space="0" w:color="auto"/>
            </w:tcBorders>
            <w:shd w:val="clear" w:color="auto" w:fill="auto"/>
            <w:noWrap/>
            <w:vAlign w:val="bottom"/>
          </w:tcPr>
          <w:p w14:paraId="4C0C8680" w14:textId="77777777" w:rsidR="00DB0E1B" w:rsidRDefault="00DB0E1B" w:rsidP="00F1768C">
            <w:pPr>
              <w:rPr>
                <w:rFonts w:ascii="Arial" w:hAnsi="Arial" w:cs="Arial"/>
                <w:sz w:val="20"/>
              </w:rPr>
            </w:pPr>
            <w:r>
              <w:rPr>
                <w:rFonts w:ascii="Arial" w:hAnsi="Arial" w:cs="Arial"/>
                <w:sz w:val="20"/>
              </w:rPr>
              <w:t>WHTNY</w:t>
            </w:r>
          </w:p>
        </w:tc>
        <w:tc>
          <w:tcPr>
            <w:tcW w:w="826" w:type="dxa"/>
            <w:tcBorders>
              <w:top w:val="nil"/>
              <w:left w:val="nil"/>
              <w:bottom w:val="single" w:sz="8" w:space="0" w:color="auto"/>
              <w:right w:val="single" w:sz="8" w:space="0" w:color="auto"/>
            </w:tcBorders>
            <w:shd w:val="clear" w:color="auto" w:fill="auto"/>
            <w:noWrap/>
          </w:tcPr>
          <w:p w14:paraId="1790A7BB"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237F727F"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1EF93B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508ABC3" w14:textId="77777777" w:rsidR="00DB0E1B" w:rsidRDefault="00DB0E1B" w:rsidP="00F1768C">
            <w:pPr>
              <w:jc w:val="right"/>
              <w:rPr>
                <w:rFonts w:ascii="Arial" w:hAnsi="Arial" w:cs="Arial"/>
                <w:sz w:val="20"/>
              </w:rPr>
            </w:pPr>
            <w:r>
              <w:rPr>
                <w:rFonts w:ascii="Arial" w:hAnsi="Arial" w:cs="Arial"/>
                <w:sz w:val="20"/>
              </w:rPr>
              <w:t>75</w:t>
            </w:r>
          </w:p>
        </w:tc>
        <w:tc>
          <w:tcPr>
            <w:tcW w:w="2147" w:type="dxa"/>
            <w:tcBorders>
              <w:top w:val="nil"/>
              <w:left w:val="nil"/>
              <w:bottom w:val="single" w:sz="8" w:space="0" w:color="auto"/>
              <w:right w:val="single" w:sz="8" w:space="0" w:color="auto"/>
            </w:tcBorders>
            <w:shd w:val="clear" w:color="auto" w:fill="auto"/>
            <w:noWrap/>
            <w:vAlign w:val="bottom"/>
          </w:tcPr>
          <w:p w14:paraId="28B21FD9" w14:textId="77777777" w:rsidR="00DB0E1B" w:rsidRDefault="00DB0E1B" w:rsidP="00F1768C">
            <w:pPr>
              <w:rPr>
                <w:rFonts w:ascii="Arial" w:hAnsi="Arial" w:cs="Arial"/>
                <w:sz w:val="20"/>
              </w:rPr>
            </w:pPr>
            <w:r>
              <w:rPr>
                <w:rFonts w:ascii="Arial" w:hAnsi="Arial" w:cs="Arial"/>
                <w:sz w:val="20"/>
              </w:rPr>
              <w:t>WCPP</w:t>
            </w:r>
          </w:p>
        </w:tc>
        <w:tc>
          <w:tcPr>
            <w:tcW w:w="826" w:type="dxa"/>
            <w:tcBorders>
              <w:top w:val="nil"/>
              <w:left w:val="nil"/>
              <w:bottom w:val="single" w:sz="8" w:space="0" w:color="auto"/>
              <w:right w:val="single" w:sz="8" w:space="0" w:color="auto"/>
            </w:tcBorders>
            <w:shd w:val="clear" w:color="auto" w:fill="auto"/>
            <w:noWrap/>
          </w:tcPr>
          <w:p w14:paraId="547C90A9"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49C69283"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bl>
    <w:p w14:paraId="3F03A5EF" w14:textId="77777777" w:rsidR="00DB0E1B" w:rsidDel="00AC3301" w:rsidRDefault="00DB0E1B" w:rsidP="00DB0E1B"/>
    <w:p w14:paraId="0A01875C" w14:textId="77777777" w:rsidR="00DB0E1B" w:rsidRDefault="00DB0E1B" w:rsidP="00DB0E1B">
      <w:pPr>
        <w:pStyle w:val="BodyTextNumbered"/>
      </w:pPr>
      <w:r>
        <w:t>(2)</w:t>
      </w:r>
      <w: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77B29D79" w14:textId="77777777" w:rsidR="00DB0E1B" w:rsidRDefault="00DB0E1B" w:rsidP="00DB0E1B">
      <w:pPr>
        <w:pStyle w:val="BodyTextNumbered"/>
      </w:pPr>
      <w:r>
        <w:t>(3)</w:t>
      </w:r>
      <w:r>
        <w:tab/>
        <w:t xml:space="preserve">The Day-Ahead Settlement Point Price of the Hub for a given Operating Hour is calculated as follows: </w:t>
      </w:r>
    </w:p>
    <w:p w14:paraId="1A502EFC" w14:textId="77777777" w:rsidR="00DB0E1B" w:rsidRPr="00C33D94" w:rsidRDefault="00DB0E1B" w:rsidP="00DB0E1B">
      <w:pPr>
        <w:tabs>
          <w:tab w:val="left" w:pos="2340"/>
          <w:tab w:val="left" w:pos="3420"/>
        </w:tabs>
        <w:ind w:left="720"/>
        <w:rPr>
          <w:b/>
          <w:bCs/>
        </w:rPr>
      </w:pPr>
      <w:r w:rsidRPr="00C33D94">
        <w:rPr>
          <w:b/>
          <w:bCs/>
        </w:rPr>
        <w:t xml:space="preserve">DASPP </w:t>
      </w:r>
      <w:r w:rsidRPr="00DD7B02">
        <w:rPr>
          <w:bCs/>
          <w:i/>
          <w:vertAlign w:val="subscript"/>
        </w:rPr>
        <w:t>North345</w:t>
      </w:r>
      <w:r w:rsidRPr="00DD7B02">
        <w:rPr>
          <w:bCs/>
        </w:rPr>
        <w:t xml:space="preserve"> </w:t>
      </w:r>
      <w:r w:rsidRPr="00C33D94">
        <w:rPr>
          <w:b/>
          <w:bCs/>
        </w:rPr>
        <w:t>=</w:t>
      </w:r>
      <w:r w:rsidRPr="00C33D94">
        <w:rPr>
          <w:b/>
          <w:bCs/>
        </w:rPr>
        <w:tab/>
        <w:t xml:space="preserve">DASL – </w:t>
      </w:r>
      <m:oMath>
        <m:eqArr>
          <m:eqArrPr>
            <m:ctrlPr>
              <w:rPr>
                <w:rFonts w:ascii="Cambria Math" w:hAnsi="Cambria Math"/>
                <w:b/>
                <w:bCs/>
              </w:rPr>
            </m:ctrlPr>
          </m:eqArrPr>
          <m:e>
            <m:r>
              <m:rPr>
                <m:sty m:val="b"/>
              </m:rPr>
              <w:rPr>
                <w:rFonts w:ascii="Cambria Math" w:hAnsi="Cambria Math"/>
              </w:rPr>
              <m:t>Σ</m:t>
            </m:r>
          </m:e>
          <m:e>
            <m:r>
              <m:rPr>
                <m:sty m:val="bi"/>
              </m:rPr>
              <w:rPr>
                <w:rFonts w:ascii="Cambria Math" w:hAnsi="Cambria Math"/>
              </w:rPr>
              <m:t>c</m:t>
            </m:r>
          </m:e>
        </m:eqArr>
      </m:oMath>
      <w:r w:rsidRPr="00C33D94">
        <w:rPr>
          <w:b/>
          <w:bCs/>
        </w:rPr>
        <w:t>(DAHUBSF</w:t>
      </w:r>
      <w:r w:rsidRPr="00DD7B02">
        <w:rPr>
          <w:bCs/>
          <w:vertAlign w:val="subscript"/>
        </w:rPr>
        <w:t xml:space="preserve"> </w:t>
      </w:r>
      <w:r w:rsidRPr="00DD7B02">
        <w:rPr>
          <w:bCs/>
          <w:i/>
          <w:vertAlign w:val="subscript"/>
        </w:rPr>
        <w:t>North345, c</w:t>
      </w:r>
      <w:r w:rsidRPr="00C33D94">
        <w:rPr>
          <w:b/>
          <w:bCs/>
          <w:i/>
        </w:rPr>
        <w:t xml:space="preserve"> </w:t>
      </w:r>
      <w:r w:rsidRPr="00C33D94">
        <w:rPr>
          <w:b/>
          <w:bCs/>
        </w:rPr>
        <w:t xml:space="preserve">* DASP </w:t>
      </w:r>
      <w:r w:rsidRPr="00DD7B02">
        <w:rPr>
          <w:bCs/>
          <w:i/>
          <w:vertAlign w:val="subscript"/>
        </w:rPr>
        <w:t>c</w:t>
      </w:r>
      <w:r w:rsidRPr="00C33D94">
        <w:rPr>
          <w:b/>
          <w:bCs/>
        </w:rPr>
        <w:t xml:space="preserve">), </w:t>
      </w:r>
    </w:p>
    <w:p w14:paraId="11272F20" w14:textId="77777777" w:rsidR="00DB0E1B" w:rsidRPr="00C33D94" w:rsidRDefault="00DB0E1B" w:rsidP="00DB0E1B">
      <w:pPr>
        <w:tabs>
          <w:tab w:val="left" w:pos="2340"/>
          <w:tab w:val="left" w:pos="3420"/>
        </w:tabs>
        <w:spacing w:after="240"/>
        <w:ind w:left="720"/>
        <w:rPr>
          <w:b/>
          <w:bCs/>
        </w:rPr>
      </w:pPr>
      <w:r w:rsidRPr="00C33D94">
        <w:rPr>
          <w:b/>
          <w:bCs/>
        </w:rPr>
        <w:tab/>
      </w:r>
      <w:r w:rsidRPr="00C33D94">
        <w:rPr>
          <w:b/>
          <w:bCs/>
        </w:rPr>
        <w:tab/>
        <w:t>if HBBC</w:t>
      </w:r>
      <w:r w:rsidRPr="00C33D94">
        <w:rPr>
          <w:b/>
          <w:bCs/>
          <w:vertAlign w:val="subscript"/>
        </w:rPr>
        <w:t xml:space="preserve"> </w:t>
      </w:r>
      <w:r w:rsidRPr="00C66BE4">
        <w:rPr>
          <w:bCs/>
          <w:i/>
          <w:vertAlign w:val="subscript"/>
        </w:rPr>
        <w:t>North345</w:t>
      </w:r>
      <w:r w:rsidRPr="00C33D94">
        <w:rPr>
          <w:b/>
          <w:bCs/>
        </w:rPr>
        <w:t>≠0</w:t>
      </w:r>
    </w:p>
    <w:p w14:paraId="27478D3B" w14:textId="77777777" w:rsidR="00DB0E1B" w:rsidRPr="00C33D94" w:rsidRDefault="00DB0E1B" w:rsidP="00DB0E1B">
      <w:pPr>
        <w:tabs>
          <w:tab w:val="left" w:pos="2340"/>
          <w:tab w:val="left" w:pos="3420"/>
        </w:tabs>
        <w:spacing w:after="240"/>
        <w:ind w:left="720"/>
        <w:rPr>
          <w:b/>
          <w:bCs/>
        </w:rPr>
      </w:pPr>
      <w:r w:rsidRPr="00C33D94">
        <w:rPr>
          <w:b/>
          <w:bCs/>
        </w:rPr>
        <w:t xml:space="preserve">DASPP </w:t>
      </w:r>
      <w:r w:rsidRPr="00DD7B02">
        <w:rPr>
          <w:bCs/>
          <w:i/>
          <w:vertAlign w:val="subscript"/>
        </w:rPr>
        <w:t xml:space="preserve">North345 </w:t>
      </w:r>
      <w:r w:rsidRPr="00C33D94">
        <w:rPr>
          <w:b/>
          <w:bCs/>
        </w:rPr>
        <w:t>=</w:t>
      </w:r>
      <w:r w:rsidRPr="00C33D94">
        <w:rPr>
          <w:b/>
          <w:bCs/>
        </w:rPr>
        <w:tab/>
        <w:t>DASPP</w:t>
      </w:r>
      <w:r>
        <w:rPr>
          <w:b/>
          <w:bCs/>
        </w:rPr>
        <w:t xml:space="preserve"> </w:t>
      </w:r>
      <w:r w:rsidRPr="00DD7B02">
        <w:rPr>
          <w:bCs/>
          <w:i/>
          <w:vertAlign w:val="subscript"/>
        </w:rPr>
        <w:t>ERCOT345Bus</w:t>
      </w:r>
      <w:r w:rsidRPr="00C33D94">
        <w:rPr>
          <w:b/>
          <w:bCs/>
        </w:rPr>
        <w:t>, if HBBC</w:t>
      </w:r>
      <w:r w:rsidRPr="00C33D94">
        <w:rPr>
          <w:b/>
          <w:bCs/>
          <w:i/>
          <w:vertAlign w:val="subscript"/>
        </w:rPr>
        <w:t xml:space="preserve"> </w:t>
      </w:r>
      <w:r w:rsidRPr="00DD7B02">
        <w:rPr>
          <w:bCs/>
          <w:i/>
          <w:vertAlign w:val="subscript"/>
        </w:rPr>
        <w:t>North345</w:t>
      </w:r>
      <w:r w:rsidRPr="00C33D94">
        <w:rPr>
          <w:b/>
          <w:bCs/>
        </w:rPr>
        <w:t>=0</w:t>
      </w:r>
    </w:p>
    <w:p w14:paraId="7F01E985" w14:textId="77777777" w:rsidR="00DB0E1B" w:rsidRPr="0033035D" w:rsidRDefault="00DB0E1B" w:rsidP="00DB0E1B">
      <w:pPr>
        <w:spacing w:after="240"/>
      </w:pPr>
      <w:r w:rsidRPr="0033035D">
        <w:t>Where:</w:t>
      </w:r>
    </w:p>
    <w:p w14:paraId="07689266"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North345, c</w:t>
      </w:r>
      <w:r w:rsidRPr="0033035D">
        <w:rPr>
          <w:bCs/>
          <w:i/>
        </w:rPr>
        <w:t xml:space="preserve"> </w:t>
      </w:r>
      <w:r w:rsidRPr="0033035D">
        <w:rPr>
          <w:bCs/>
        </w:rPr>
        <w:t>* DAHBSF</w:t>
      </w:r>
      <w:r w:rsidRPr="0033035D">
        <w:rPr>
          <w:bCs/>
          <w:i/>
        </w:rPr>
        <w:t xml:space="preserve"> </w:t>
      </w:r>
      <w:r w:rsidRPr="0033035D">
        <w:rPr>
          <w:bCs/>
          <w:i/>
          <w:vertAlign w:val="subscript"/>
        </w:rPr>
        <w:t>hb, North345, c</w:t>
      </w:r>
      <w:r w:rsidRPr="0033035D">
        <w:rPr>
          <w:bCs/>
        </w:rPr>
        <w:t>)</w:t>
      </w:r>
    </w:p>
    <w:p w14:paraId="51C508ED" w14:textId="77777777" w:rsidR="00DB0E1B" w:rsidRPr="0033035D" w:rsidRDefault="00DB0E1B" w:rsidP="00DB0E1B">
      <w:pPr>
        <w:tabs>
          <w:tab w:val="left" w:pos="2340"/>
          <w:tab w:val="left" w:pos="3420"/>
        </w:tabs>
        <w:spacing w:after="240"/>
        <w:ind w:left="4147" w:hanging="3427"/>
        <w:rPr>
          <w:bCs/>
          <w:i/>
        </w:rPr>
      </w:pPr>
      <w:r w:rsidRPr="0033035D">
        <w:rPr>
          <w:bCs/>
        </w:rPr>
        <w:lastRenderedPageBreak/>
        <w:t>DAHBSF</w:t>
      </w:r>
      <w:r w:rsidRPr="0033035D">
        <w:rPr>
          <w:bCs/>
          <w:i/>
        </w:rPr>
        <w:t xml:space="preserve"> </w:t>
      </w:r>
      <w:r w:rsidRPr="0033035D">
        <w:rPr>
          <w:bCs/>
          <w:i/>
          <w:vertAlign w:val="subscript"/>
        </w:rPr>
        <w:t>hb, 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North345, c</w:t>
      </w:r>
      <w:r w:rsidRPr="0033035D">
        <w:rPr>
          <w:bCs/>
          <w:i/>
        </w:rPr>
        <w:t xml:space="preserve"> </w:t>
      </w:r>
      <w:r w:rsidRPr="0033035D">
        <w:rPr>
          <w:bCs/>
        </w:rPr>
        <w:t xml:space="preserve">* DASF </w:t>
      </w:r>
      <w:r w:rsidRPr="0033035D">
        <w:rPr>
          <w:bCs/>
          <w:i/>
          <w:vertAlign w:val="subscript"/>
        </w:rPr>
        <w:t>pb, hb, North345, c</w:t>
      </w:r>
      <w:r w:rsidRPr="0033035D">
        <w:rPr>
          <w:bCs/>
        </w:rPr>
        <w:t>)</w:t>
      </w:r>
    </w:p>
    <w:p w14:paraId="0EF45CF1"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North345,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North345,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North345, c</w:t>
      </w:r>
      <w:r w:rsidRPr="0033035D">
        <w:rPr>
          <w:bCs/>
        </w:rPr>
        <w:t>)</w:t>
      </w:r>
    </w:p>
    <w:p w14:paraId="4F9E5228"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North345,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North345,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North345, c</w:t>
      </w:r>
      <w:r w:rsidRPr="0033035D">
        <w:rPr>
          <w:bCs/>
        </w:rPr>
        <w:t>)</w:t>
      </w:r>
    </w:p>
    <w:p w14:paraId="07C2A2C0"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B0E1B" w14:paraId="4A134C1A" w14:textId="77777777" w:rsidTr="00F1768C">
        <w:trPr>
          <w:tblHeader/>
        </w:trPr>
        <w:tc>
          <w:tcPr>
            <w:tcW w:w="1008" w:type="pct"/>
          </w:tcPr>
          <w:p w14:paraId="50EA4789" w14:textId="77777777" w:rsidR="00DB0E1B" w:rsidRDefault="00DB0E1B" w:rsidP="00F1768C">
            <w:pPr>
              <w:pStyle w:val="TableHead"/>
            </w:pPr>
            <w:r>
              <w:t>Variable</w:t>
            </w:r>
          </w:p>
        </w:tc>
        <w:tc>
          <w:tcPr>
            <w:tcW w:w="529" w:type="pct"/>
          </w:tcPr>
          <w:p w14:paraId="46C73DEB" w14:textId="77777777" w:rsidR="00DB0E1B" w:rsidRDefault="00DB0E1B" w:rsidP="00F1768C">
            <w:pPr>
              <w:pStyle w:val="TableHead"/>
            </w:pPr>
            <w:r>
              <w:t>Unit</w:t>
            </w:r>
          </w:p>
        </w:tc>
        <w:tc>
          <w:tcPr>
            <w:tcW w:w="3463" w:type="pct"/>
          </w:tcPr>
          <w:p w14:paraId="649F3078" w14:textId="77777777" w:rsidR="00DB0E1B" w:rsidRDefault="00DB0E1B" w:rsidP="00F1768C">
            <w:pPr>
              <w:pStyle w:val="TableHead"/>
            </w:pPr>
            <w:r>
              <w:t>Definition</w:t>
            </w:r>
          </w:p>
        </w:tc>
      </w:tr>
      <w:tr w:rsidR="00DB0E1B" w14:paraId="764A8728" w14:textId="77777777" w:rsidTr="00F1768C">
        <w:tc>
          <w:tcPr>
            <w:tcW w:w="1008" w:type="pct"/>
          </w:tcPr>
          <w:p w14:paraId="615B597C" w14:textId="77777777" w:rsidR="00DB0E1B" w:rsidRDefault="00DB0E1B" w:rsidP="00F1768C">
            <w:pPr>
              <w:pStyle w:val="TableBody"/>
            </w:pPr>
            <w:r>
              <w:t xml:space="preserve">DASPP </w:t>
            </w:r>
            <w:r w:rsidRPr="00C60DD5">
              <w:rPr>
                <w:i/>
                <w:vertAlign w:val="subscript"/>
              </w:rPr>
              <w:t>North345</w:t>
            </w:r>
          </w:p>
        </w:tc>
        <w:tc>
          <w:tcPr>
            <w:tcW w:w="529" w:type="pct"/>
          </w:tcPr>
          <w:p w14:paraId="0884D44D" w14:textId="77777777" w:rsidR="00DB0E1B" w:rsidRDefault="00DB0E1B" w:rsidP="00F1768C">
            <w:pPr>
              <w:pStyle w:val="TableBody"/>
            </w:pPr>
            <w:r>
              <w:t>$/MWh</w:t>
            </w:r>
          </w:p>
        </w:tc>
        <w:tc>
          <w:tcPr>
            <w:tcW w:w="3463" w:type="pct"/>
          </w:tcPr>
          <w:p w14:paraId="6AD130D0" w14:textId="77777777" w:rsidR="00DB0E1B" w:rsidRPr="00EF68BD" w:rsidRDefault="00DB0E1B" w:rsidP="00F1768C">
            <w:pPr>
              <w:pStyle w:val="TableBody"/>
            </w:pPr>
            <w:r w:rsidRPr="00EF68BD">
              <w:rPr>
                <w:i/>
              </w:rPr>
              <w:t>Day-Ahead Settlement Point Price</w:t>
            </w:r>
            <w:r w:rsidRPr="00EF68BD">
              <w:sym w:font="Symbol" w:char="F0BE"/>
            </w:r>
            <w:r w:rsidRPr="00EF68BD">
              <w:t>The DAM Settlement Point Price at the Hub, for the hour.</w:t>
            </w:r>
          </w:p>
        </w:tc>
      </w:tr>
      <w:tr w:rsidR="00DB0E1B" w14:paraId="41E86521" w14:textId="77777777" w:rsidTr="00F1768C">
        <w:tc>
          <w:tcPr>
            <w:tcW w:w="1008" w:type="pct"/>
          </w:tcPr>
          <w:p w14:paraId="24300371" w14:textId="77777777" w:rsidR="00DB0E1B" w:rsidRDefault="00DB0E1B" w:rsidP="00F1768C">
            <w:pPr>
              <w:pStyle w:val="TableBody"/>
            </w:pPr>
            <w:r>
              <w:t>DASL</w:t>
            </w:r>
          </w:p>
        </w:tc>
        <w:tc>
          <w:tcPr>
            <w:tcW w:w="529" w:type="pct"/>
          </w:tcPr>
          <w:p w14:paraId="6100CDE8" w14:textId="77777777" w:rsidR="00DB0E1B" w:rsidRDefault="00DB0E1B" w:rsidP="00F1768C">
            <w:pPr>
              <w:pStyle w:val="TableBody"/>
            </w:pPr>
            <w:r>
              <w:t>$/MWh</w:t>
            </w:r>
          </w:p>
        </w:tc>
        <w:tc>
          <w:tcPr>
            <w:tcW w:w="3463" w:type="pct"/>
          </w:tcPr>
          <w:p w14:paraId="76E81E89" w14:textId="77777777" w:rsidR="00DB0E1B" w:rsidRPr="00EF68BD" w:rsidRDefault="00DB0E1B" w:rsidP="00F1768C">
            <w:pPr>
              <w:pStyle w:val="TableBody"/>
              <w:rPr>
                <w:i/>
              </w:rPr>
            </w:pPr>
            <w:r w:rsidRPr="00EF68BD">
              <w:rPr>
                <w:i/>
              </w:rPr>
              <w:t>Day-Ahead System Lambda</w:t>
            </w:r>
            <w:r w:rsidRPr="00EF68BD">
              <w:sym w:font="Symbol" w:char="F0BE"/>
            </w:r>
            <w:r w:rsidRPr="00EF68BD">
              <w:t xml:space="preserve">The DAM </w:t>
            </w:r>
            <w:r>
              <w:t>Shadow Price</w:t>
            </w:r>
            <w:r w:rsidRPr="00EF68BD">
              <w:t xml:space="preserve"> for the system power balance constraint for the hour.</w:t>
            </w:r>
          </w:p>
        </w:tc>
      </w:tr>
      <w:tr w:rsidR="00DB0E1B" w14:paraId="7C1E50A4" w14:textId="77777777" w:rsidTr="00F1768C">
        <w:tc>
          <w:tcPr>
            <w:tcW w:w="1008" w:type="pct"/>
          </w:tcPr>
          <w:p w14:paraId="0B7C8A78" w14:textId="77777777" w:rsidR="00DB0E1B" w:rsidRDefault="00DB0E1B" w:rsidP="00F1768C">
            <w:pPr>
              <w:pStyle w:val="TableBody"/>
            </w:pPr>
            <w:r>
              <w:t xml:space="preserve">DASP </w:t>
            </w:r>
            <w:r>
              <w:rPr>
                <w:i/>
                <w:vertAlign w:val="subscript"/>
              </w:rPr>
              <w:t>c</w:t>
            </w:r>
          </w:p>
        </w:tc>
        <w:tc>
          <w:tcPr>
            <w:tcW w:w="529" w:type="pct"/>
          </w:tcPr>
          <w:p w14:paraId="43D8CB26" w14:textId="77777777" w:rsidR="00DB0E1B" w:rsidRDefault="00DB0E1B" w:rsidP="00F1768C">
            <w:pPr>
              <w:pStyle w:val="TableBody"/>
            </w:pPr>
            <w:r>
              <w:t>$/MWh</w:t>
            </w:r>
          </w:p>
        </w:tc>
        <w:tc>
          <w:tcPr>
            <w:tcW w:w="3463" w:type="pct"/>
          </w:tcPr>
          <w:p w14:paraId="6EF65B6D" w14:textId="77777777" w:rsidR="00DB0E1B" w:rsidRPr="00EF68BD" w:rsidRDefault="00DB0E1B" w:rsidP="00F1768C">
            <w:pPr>
              <w:pStyle w:val="TableBody"/>
            </w:pPr>
            <w:r w:rsidRPr="00EF68BD">
              <w:rPr>
                <w:i/>
              </w:rPr>
              <w:t xml:space="preserve">Day-Ahead </w:t>
            </w:r>
            <w:r>
              <w:rPr>
                <w:i/>
              </w:rPr>
              <w:t>Shadow Price</w:t>
            </w:r>
            <w:r w:rsidRPr="00EF68BD">
              <w:rPr>
                <w:i/>
              </w:rPr>
              <w:t xml:space="preserve"> for a binding transmission constraint</w:t>
            </w:r>
            <w:r w:rsidRPr="00EF68BD">
              <w:sym w:font="Symbol" w:char="F0BE"/>
            </w:r>
            <w:r w:rsidRPr="00EF68BD">
              <w:t xml:space="preserve">The DAM </w:t>
            </w:r>
            <w:r>
              <w:t>Shadow Price</w:t>
            </w:r>
            <w:r w:rsidRPr="00EF68BD">
              <w:t xml:space="preserve"> for the constraint </w:t>
            </w:r>
            <w:r w:rsidRPr="00EF68BD">
              <w:rPr>
                <w:i/>
              </w:rPr>
              <w:t>c</w:t>
            </w:r>
            <w:r w:rsidRPr="00EF68BD">
              <w:t xml:space="preserve"> for the hour.</w:t>
            </w:r>
          </w:p>
        </w:tc>
      </w:tr>
      <w:tr w:rsidR="00DB0E1B" w14:paraId="65AFD118" w14:textId="77777777" w:rsidTr="00F1768C">
        <w:tc>
          <w:tcPr>
            <w:tcW w:w="1008" w:type="pct"/>
          </w:tcPr>
          <w:p w14:paraId="3208A116" w14:textId="77777777" w:rsidR="00DB0E1B" w:rsidRDefault="00DB0E1B" w:rsidP="00F1768C">
            <w:pPr>
              <w:pStyle w:val="TableBody"/>
            </w:pPr>
            <w:r>
              <w:t xml:space="preserve">DAHUBSF </w:t>
            </w:r>
            <w:r w:rsidRPr="00C60DD5">
              <w:rPr>
                <w:i/>
                <w:vertAlign w:val="subscript"/>
              </w:rPr>
              <w:t>North345</w:t>
            </w:r>
            <w:r>
              <w:rPr>
                <w:i/>
                <w:vertAlign w:val="subscript"/>
              </w:rPr>
              <w:t>,c</w:t>
            </w:r>
          </w:p>
        </w:tc>
        <w:tc>
          <w:tcPr>
            <w:tcW w:w="529" w:type="pct"/>
          </w:tcPr>
          <w:p w14:paraId="10188610" w14:textId="77777777" w:rsidR="00DB0E1B" w:rsidRDefault="00DB0E1B" w:rsidP="00F1768C">
            <w:pPr>
              <w:pStyle w:val="TableBody"/>
            </w:pPr>
            <w:r>
              <w:t>none</w:t>
            </w:r>
          </w:p>
        </w:tc>
        <w:tc>
          <w:tcPr>
            <w:tcW w:w="3463" w:type="pct"/>
          </w:tcPr>
          <w:p w14:paraId="17DBC8B7"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w:t>
            </w:r>
            <w:r w:rsidRPr="00EF68BD">
              <w:rPr>
                <w:i/>
              </w:rPr>
              <w:sym w:font="Symbol" w:char="F0BE"/>
            </w:r>
            <w:r w:rsidRPr="00EF68BD">
              <w:t xml:space="preserve">The DAM aggregated </w:t>
            </w:r>
            <w:r>
              <w:t>Shift Factor</w:t>
            </w:r>
            <w:r w:rsidRPr="00EF68BD">
              <w:t xml:space="preserve"> of a Hub for the constraint </w:t>
            </w:r>
            <w:r w:rsidRPr="00EF68BD">
              <w:rPr>
                <w:i/>
              </w:rPr>
              <w:t>c</w:t>
            </w:r>
            <w:r w:rsidRPr="00EF68BD">
              <w:t xml:space="preserve"> for the hour.</w:t>
            </w:r>
            <w:r w:rsidRPr="00EF68BD">
              <w:rPr>
                <w:i/>
              </w:rPr>
              <w:t xml:space="preserve"> </w:t>
            </w:r>
          </w:p>
        </w:tc>
      </w:tr>
      <w:tr w:rsidR="00DB0E1B" w14:paraId="7810C3E2" w14:textId="77777777" w:rsidTr="00F1768C">
        <w:tc>
          <w:tcPr>
            <w:tcW w:w="1008" w:type="pct"/>
          </w:tcPr>
          <w:p w14:paraId="24F583E6" w14:textId="77777777" w:rsidR="00DB0E1B" w:rsidRDefault="00DB0E1B" w:rsidP="00F1768C">
            <w:pPr>
              <w:pStyle w:val="TableBody"/>
            </w:pPr>
            <w:r>
              <w:t xml:space="preserve">DAHBSF </w:t>
            </w:r>
            <w:r>
              <w:rPr>
                <w:i/>
                <w:vertAlign w:val="subscript"/>
              </w:rPr>
              <w:t>hb,N</w:t>
            </w:r>
            <w:r w:rsidRPr="00C60DD5">
              <w:rPr>
                <w:i/>
                <w:vertAlign w:val="subscript"/>
              </w:rPr>
              <w:t>orth345</w:t>
            </w:r>
            <w:r>
              <w:rPr>
                <w:i/>
                <w:vertAlign w:val="subscript"/>
              </w:rPr>
              <w:t>,c</w:t>
            </w:r>
          </w:p>
        </w:tc>
        <w:tc>
          <w:tcPr>
            <w:tcW w:w="529" w:type="pct"/>
          </w:tcPr>
          <w:p w14:paraId="79D1E3E5" w14:textId="77777777" w:rsidR="00DB0E1B" w:rsidRDefault="00DB0E1B" w:rsidP="00F1768C">
            <w:pPr>
              <w:pStyle w:val="TableBody"/>
            </w:pPr>
            <w:r>
              <w:t>none</w:t>
            </w:r>
          </w:p>
        </w:tc>
        <w:tc>
          <w:tcPr>
            <w:tcW w:w="3463" w:type="pct"/>
          </w:tcPr>
          <w:p w14:paraId="0420C420"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Bus</w:t>
            </w:r>
            <w:r w:rsidRPr="00EF68BD">
              <w:rPr>
                <w:i/>
              </w:rPr>
              <w:sym w:font="Symbol" w:char="F0BE"/>
            </w:r>
            <w:r w:rsidRPr="00EF68BD">
              <w:t xml:space="preserve">The DAM aggregated </w:t>
            </w:r>
            <w:r>
              <w:t>Shift Factor</w:t>
            </w:r>
            <w:r w:rsidRPr="00EF68BD">
              <w:t xml:space="preserve"> of a Hub Bus </w:t>
            </w:r>
            <w:r w:rsidRPr="00EF68BD">
              <w:rPr>
                <w:i/>
              </w:rPr>
              <w:t>hb</w:t>
            </w:r>
            <w:r w:rsidRPr="00EF68BD">
              <w:t xml:space="preserve"> for the constraint </w:t>
            </w:r>
            <w:r w:rsidRPr="00EF68BD">
              <w:rPr>
                <w:i/>
              </w:rPr>
              <w:t>c</w:t>
            </w:r>
            <w:r w:rsidRPr="00EF68BD">
              <w:t xml:space="preserve"> for the hour.</w:t>
            </w:r>
            <w:r w:rsidRPr="00EF68BD">
              <w:rPr>
                <w:i/>
              </w:rPr>
              <w:t xml:space="preserve"> </w:t>
            </w:r>
          </w:p>
        </w:tc>
      </w:tr>
      <w:tr w:rsidR="00DB0E1B" w14:paraId="678F435C" w14:textId="77777777" w:rsidTr="00F1768C">
        <w:tc>
          <w:tcPr>
            <w:tcW w:w="1008" w:type="pct"/>
          </w:tcPr>
          <w:p w14:paraId="3637A126" w14:textId="77777777" w:rsidR="00DB0E1B" w:rsidRDefault="00DB0E1B" w:rsidP="00F1768C">
            <w:pPr>
              <w:pStyle w:val="TableBody"/>
            </w:pPr>
            <w:r>
              <w:t xml:space="preserve">DASF </w:t>
            </w:r>
            <w:r>
              <w:rPr>
                <w:i/>
                <w:vertAlign w:val="subscript"/>
              </w:rPr>
              <w:t>pb,hb,N</w:t>
            </w:r>
            <w:r w:rsidRPr="00C60DD5">
              <w:rPr>
                <w:i/>
                <w:vertAlign w:val="subscript"/>
              </w:rPr>
              <w:t>orth345</w:t>
            </w:r>
            <w:r>
              <w:rPr>
                <w:i/>
                <w:vertAlign w:val="subscript"/>
              </w:rPr>
              <w:t>,c</w:t>
            </w:r>
          </w:p>
        </w:tc>
        <w:tc>
          <w:tcPr>
            <w:tcW w:w="529" w:type="pct"/>
          </w:tcPr>
          <w:p w14:paraId="0F2E05F3" w14:textId="77777777" w:rsidR="00DB0E1B" w:rsidRDefault="00DB0E1B" w:rsidP="00F1768C">
            <w:pPr>
              <w:pStyle w:val="TableBody"/>
            </w:pPr>
            <w:r>
              <w:t>none</w:t>
            </w:r>
          </w:p>
        </w:tc>
        <w:tc>
          <w:tcPr>
            <w:tcW w:w="3463" w:type="pct"/>
          </w:tcPr>
          <w:p w14:paraId="73A6F844"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power flow bus</w:t>
            </w:r>
            <w:r w:rsidRPr="00EF68BD">
              <w:rPr>
                <w:i/>
              </w:rPr>
              <w:sym w:font="Symbol" w:char="F0BE"/>
            </w:r>
            <w:r w:rsidRPr="00EF68BD">
              <w:t xml:space="preserve">The DAM </w:t>
            </w:r>
            <w:r>
              <w:t>Shift Factor</w:t>
            </w:r>
            <w:r w:rsidRPr="00EF68BD">
              <w:t xml:space="preserve"> of a power flow bus </w:t>
            </w:r>
            <w:r w:rsidRPr="00EF68BD">
              <w:rPr>
                <w:i/>
              </w:rPr>
              <w:t>pb</w:t>
            </w:r>
            <w:r w:rsidRPr="00EF68BD">
              <w:t xml:space="preserve"> </w:t>
            </w:r>
            <w:r w:rsidRPr="00EF68BD">
              <w:rPr>
                <w:iCs w:val="0"/>
              </w:rPr>
              <w:t xml:space="preserve">that is a component of Hub Bus </w:t>
            </w:r>
            <w:r w:rsidRPr="00EF68BD">
              <w:rPr>
                <w:i/>
                <w:iCs w:val="0"/>
              </w:rPr>
              <w:t>hb</w:t>
            </w:r>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p>
        </w:tc>
      </w:tr>
      <w:tr w:rsidR="00DB0E1B" w14:paraId="3C723B14" w14:textId="77777777" w:rsidTr="00F1768C">
        <w:tc>
          <w:tcPr>
            <w:tcW w:w="1008" w:type="pct"/>
          </w:tcPr>
          <w:p w14:paraId="7E180798" w14:textId="77777777" w:rsidR="00DB0E1B" w:rsidRDefault="00DB0E1B" w:rsidP="00F1768C">
            <w:pPr>
              <w:pStyle w:val="TableBody"/>
            </w:pPr>
            <w:r>
              <w:t xml:space="preserve">HUBDF </w:t>
            </w:r>
            <w:r w:rsidRPr="00C60DD5">
              <w:rPr>
                <w:i/>
                <w:vertAlign w:val="subscript"/>
              </w:rPr>
              <w:t>hb, North345</w:t>
            </w:r>
            <w:r>
              <w:rPr>
                <w:i/>
                <w:vertAlign w:val="subscript"/>
              </w:rPr>
              <w:t>,c</w:t>
            </w:r>
          </w:p>
        </w:tc>
        <w:tc>
          <w:tcPr>
            <w:tcW w:w="529" w:type="pct"/>
          </w:tcPr>
          <w:p w14:paraId="7AE856FD" w14:textId="77777777" w:rsidR="00DB0E1B" w:rsidRDefault="00DB0E1B" w:rsidP="00F1768C">
            <w:pPr>
              <w:pStyle w:val="TableBody"/>
            </w:pPr>
            <w:r>
              <w:t>none</w:t>
            </w:r>
          </w:p>
        </w:tc>
        <w:tc>
          <w:tcPr>
            <w:tcW w:w="3463" w:type="pct"/>
          </w:tcPr>
          <w:p w14:paraId="3E5E2305" w14:textId="77777777" w:rsidR="00DB0E1B" w:rsidRPr="00EF68BD" w:rsidRDefault="00DB0E1B" w:rsidP="00F1768C">
            <w:pPr>
              <w:pStyle w:val="TableBody"/>
            </w:pPr>
            <w:r w:rsidRPr="00EF68BD">
              <w:rPr>
                <w:i/>
              </w:rPr>
              <w:t>Hub Distribution Factor per Hub Bus in a constraint</w:t>
            </w:r>
            <w:r w:rsidRPr="00EF68BD">
              <w:sym w:font="Symbol" w:char="F0BE"/>
            </w:r>
            <w:r w:rsidRPr="00EF68BD">
              <w:t xml:space="preserve">The distribution factor of Hub Bus </w:t>
            </w:r>
            <w:r w:rsidRPr="00EF68BD">
              <w:rPr>
                <w:i/>
              </w:rPr>
              <w:t>hb</w:t>
            </w:r>
            <w:r w:rsidRPr="00EF68BD">
              <w:t xml:space="preserve"> for the constraint </w:t>
            </w:r>
            <w:r w:rsidRPr="00EF68BD">
              <w:rPr>
                <w:i/>
              </w:rPr>
              <w:t>c</w:t>
            </w:r>
            <w:r w:rsidRPr="00EF68BD">
              <w:t xml:space="preserve"> for the hour.  </w:t>
            </w:r>
          </w:p>
        </w:tc>
      </w:tr>
      <w:tr w:rsidR="00DB0E1B" w14:paraId="2C297596" w14:textId="77777777" w:rsidTr="00F1768C">
        <w:tc>
          <w:tcPr>
            <w:tcW w:w="1008" w:type="pct"/>
          </w:tcPr>
          <w:p w14:paraId="055133F4" w14:textId="77777777" w:rsidR="00DB0E1B" w:rsidRDefault="00DB0E1B" w:rsidP="00F1768C">
            <w:pPr>
              <w:pStyle w:val="TableBody"/>
            </w:pPr>
            <w:r>
              <w:t xml:space="preserve">HBDF </w:t>
            </w:r>
            <w:r>
              <w:rPr>
                <w:i/>
                <w:vertAlign w:val="subscript"/>
              </w:rPr>
              <w:t>pb</w:t>
            </w:r>
            <w:r w:rsidRPr="00C60DD5">
              <w:rPr>
                <w:i/>
                <w:vertAlign w:val="subscript"/>
              </w:rPr>
              <w:t>, hb, North345</w:t>
            </w:r>
            <w:r>
              <w:rPr>
                <w:i/>
                <w:vertAlign w:val="subscript"/>
              </w:rPr>
              <w:t>,c</w:t>
            </w:r>
          </w:p>
        </w:tc>
        <w:tc>
          <w:tcPr>
            <w:tcW w:w="529" w:type="pct"/>
          </w:tcPr>
          <w:p w14:paraId="1742C846" w14:textId="77777777" w:rsidR="00DB0E1B" w:rsidRDefault="00DB0E1B" w:rsidP="00F1768C">
            <w:pPr>
              <w:pStyle w:val="TableBody"/>
            </w:pPr>
            <w:r>
              <w:t>none</w:t>
            </w:r>
          </w:p>
        </w:tc>
        <w:tc>
          <w:tcPr>
            <w:tcW w:w="3463" w:type="pct"/>
          </w:tcPr>
          <w:p w14:paraId="7809D47B" w14:textId="77777777" w:rsidR="00DB0E1B" w:rsidRPr="00426A98" w:rsidRDefault="00DB0E1B" w:rsidP="00F1768C">
            <w:pPr>
              <w:spacing w:after="60"/>
              <w:rPr>
                <w:sz w:val="20"/>
              </w:rPr>
            </w:pPr>
            <w:r w:rsidRPr="00EF68BD">
              <w:rPr>
                <w:i/>
                <w:iCs/>
                <w:sz w:val="20"/>
              </w:rPr>
              <w:t>Hub Bus Distribution Factor per power flow bus of Hub Bus in a constraint</w:t>
            </w:r>
            <w:r w:rsidRPr="00426A98">
              <w:rPr>
                <w:sz w:val="20"/>
              </w:rPr>
              <w:sym w:font="Symbol" w:char="F0BE"/>
            </w:r>
            <w:r w:rsidRPr="00EF68BD">
              <w:rPr>
                <w:iCs/>
                <w:sz w:val="20"/>
              </w:rPr>
              <w:t xml:space="preserve">The distribution factor of power flow bus </w:t>
            </w:r>
            <w:r w:rsidRPr="00EF68BD">
              <w:rPr>
                <w:i/>
                <w:iCs/>
                <w:sz w:val="20"/>
              </w:rPr>
              <w:t>pb</w:t>
            </w:r>
            <w:r w:rsidRPr="00EF68BD">
              <w:rPr>
                <w:iCs/>
                <w:sz w:val="20"/>
              </w:rPr>
              <w:t xml:space="preserve"> that is a component of Hub Bus </w:t>
            </w:r>
            <w:r w:rsidRPr="00EF68BD">
              <w:rPr>
                <w:i/>
                <w:iCs/>
                <w:sz w:val="20"/>
              </w:rPr>
              <w:t>hb</w:t>
            </w:r>
            <w:r w:rsidRPr="00EF68BD">
              <w:rPr>
                <w:iCs/>
                <w:sz w:val="20"/>
              </w:rPr>
              <w:t xml:space="preserve"> for the constraint </w:t>
            </w:r>
            <w:r w:rsidRPr="00EF68BD">
              <w:rPr>
                <w:i/>
                <w:iCs/>
                <w:sz w:val="20"/>
              </w:rPr>
              <w:t>c</w:t>
            </w:r>
            <w:r w:rsidRPr="00EF68BD">
              <w:rPr>
                <w:iCs/>
                <w:sz w:val="20"/>
              </w:rPr>
              <w:t xml:space="preserve"> for the hour.  </w:t>
            </w:r>
          </w:p>
        </w:tc>
      </w:tr>
      <w:tr w:rsidR="00DB0E1B" w14:paraId="632F0882" w14:textId="77777777" w:rsidTr="00F1768C">
        <w:tc>
          <w:tcPr>
            <w:tcW w:w="1008" w:type="pct"/>
          </w:tcPr>
          <w:p w14:paraId="4D90BB8E" w14:textId="77777777" w:rsidR="00DB0E1B" w:rsidRPr="007744FD" w:rsidRDefault="00DB0E1B" w:rsidP="00F1768C">
            <w:pPr>
              <w:pStyle w:val="TableBody"/>
            </w:pPr>
            <w:r>
              <w:rPr>
                <w:i/>
              </w:rPr>
              <w:t>p</w:t>
            </w:r>
            <w:r w:rsidRPr="00C60DD5">
              <w:rPr>
                <w:i/>
              </w:rPr>
              <w:t>b</w:t>
            </w:r>
          </w:p>
        </w:tc>
        <w:tc>
          <w:tcPr>
            <w:tcW w:w="529" w:type="pct"/>
          </w:tcPr>
          <w:p w14:paraId="44781C0A" w14:textId="77777777" w:rsidR="00DB0E1B" w:rsidRDefault="00DB0E1B" w:rsidP="00F1768C">
            <w:pPr>
              <w:pStyle w:val="TableBody"/>
            </w:pPr>
            <w:r>
              <w:t>none</w:t>
            </w:r>
          </w:p>
        </w:tc>
        <w:tc>
          <w:tcPr>
            <w:tcW w:w="3463" w:type="pct"/>
          </w:tcPr>
          <w:p w14:paraId="4ED88339" w14:textId="77777777" w:rsidR="00DB0E1B" w:rsidRPr="00EF68BD" w:rsidRDefault="00DB0E1B" w:rsidP="00F1768C">
            <w:pPr>
              <w:pStyle w:val="TableBody"/>
            </w:pPr>
            <w:r w:rsidRPr="00EF68BD">
              <w:t xml:space="preserve">An energized power flow bus that is a component of a Hub Bus for the constraint </w:t>
            </w:r>
            <w:r w:rsidRPr="00EF68BD">
              <w:rPr>
                <w:i/>
              </w:rPr>
              <w:t>c</w:t>
            </w:r>
            <w:r w:rsidRPr="00EF68BD">
              <w:t>.</w:t>
            </w:r>
          </w:p>
        </w:tc>
      </w:tr>
      <w:tr w:rsidR="00DB0E1B" w14:paraId="53168AD5" w14:textId="77777777" w:rsidTr="00F1768C">
        <w:tc>
          <w:tcPr>
            <w:tcW w:w="1008" w:type="pct"/>
          </w:tcPr>
          <w:p w14:paraId="1E664529" w14:textId="77777777" w:rsidR="00DB0E1B" w:rsidRDefault="00DB0E1B" w:rsidP="00F1768C">
            <w:pPr>
              <w:pStyle w:val="TableBody"/>
            </w:pPr>
            <w:r>
              <w:t xml:space="preserve">PB </w:t>
            </w:r>
            <w:r>
              <w:rPr>
                <w:i/>
                <w:vertAlign w:val="subscript"/>
              </w:rPr>
              <w:t>h</w:t>
            </w:r>
            <w:r w:rsidRPr="00C60DD5">
              <w:rPr>
                <w:i/>
                <w:vertAlign w:val="subscript"/>
              </w:rPr>
              <w:t>b, North345</w:t>
            </w:r>
            <w:r>
              <w:rPr>
                <w:i/>
                <w:vertAlign w:val="subscript"/>
              </w:rPr>
              <w:t>,c</w:t>
            </w:r>
          </w:p>
        </w:tc>
        <w:tc>
          <w:tcPr>
            <w:tcW w:w="529" w:type="pct"/>
          </w:tcPr>
          <w:p w14:paraId="5477F8E1" w14:textId="77777777" w:rsidR="00DB0E1B" w:rsidRDefault="00DB0E1B" w:rsidP="00F1768C">
            <w:pPr>
              <w:pStyle w:val="TableBody"/>
            </w:pPr>
            <w:r>
              <w:t>none</w:t>
            </w:r>
          </w:p>
        </w:tc>
        <w:tc>
          <w:tcPr>
            <w:tcW w:w="3463" w:type="pct"/>
          </w:tcPr>
          <w:p w14:paraId="1993B86A" w14:textId="77777777" w:rsidR="00DB0E1B" w:rsidRPr="00EF68BD" w:rsidRDefault="00DB0E1B" w:rsidP="00F1768C">
            <w:pPr>
              <w:pStyle w:val="TableBody"/>
            </w:pPr>
            <w:r w:rsidRPr="00EF68BD">
              <w:t xml:space="preserve">The total number of energized power flow buses in Hub Bus </w:t>
            </w:r>
            <w:r w:rsidRPr="00EF68BD">
              <w:rPr>
                <w:i/>
              </w:rPr>
              <w:t>hb</w:t>
            </w:r>
            <w:r w:rsidRPr="00EF68BD">
              <w:t xml:space="preserve"> for the constraint </w:t>
            </w:r>
            <w:r w:rsidRPr="00EF68BD">
              <w:rPr>
                <w:i/>
              </w:rPr>
              <w:t>c</w:t>
            </w:r>
            <w:r w:rsidRPr="00EF68BD">
              <w:t>.</w:t>
            </w:r>
          </w:p>
        </w:tc>
      </w:tr>
      <w:tr w:rsidR="00DB0E1B" w14:paraId="51486292" w14:textId="77777777" w:rsidTr="00F1768C">
        <w:tc>
          <w:tcPr>
            <w:tcW w:w="1008" w:type="pct"/>
          </w:tcPr>
          <w:p w14:paraId="22D8DC6E" w14:textId="77777777" w:rsidR="00DB0E1B" w:rsidRPr="00C65A0B" w:rsidRDefault="00DB0E1B" w:rsidP="00F1768C">
            <w:pPr>
              <w:pStyle w:val="TableBody"/>
              <w:rPr>
                <w:i/>
                <w:vertAlign w:val="subscript"/>
              </w:rPr>
            </w:pPr>
            <w:r>
              <w:rPr>
                <w:i/>
              </w:rPr>
              <w:t>h</w:t>
            </w:r>
            <w:r w:rsidRPr="00C60DD5">
              <w:rPr>
                <w:i/>
              </w:rPr>
              <w:t>b</w:t>
            </w:r>
          </w:p>
        </w:tc>
        <w:tc>
          <w:tcPr>
            <w:tcW w:w="529" w:type="pct"/>
          </w:tcPr>
          <w:p w14:paraId="748D33A3" w14:textId="77777777" w:rsidR="00DB0E1B" w:rsidRDefault="00DB0E1B" w:rsidP="00F1768C">
            <w:pPr>
              <w:pStyle w:val="TableBody"/>
            </w:pPr>
            <w:r>
              <w:t>none</w:t>
            </w:r>
          </w:p>
        </w:tc>
        <w:tc>
          <w:tcPr>
            <w:tcW w:w="3463" w:type="pct"/>
          </w:tcPr>
          <w:p w14:paraId="6802DF96" w14:textId="77777777" w:rsidR="00DB0E1B" w:rsidRPr="00EF68BD" w:rsidRDefault="00DB0E1B" w:rsidP="00F1768C">
            <w:pPr>
              <w:pStyle w:val="TableBody"/>
            </w:pPr>
            <w:r w:rsidRPr="00EF68BD">
              <w:t xml:space="preserve">A Hub Bus that is a component of the Hub with at least one energized power flow bus for the constraint </w:t>
            </w:r>
            <w:r w:rsidRPr="00EF68BD">
              <w:rPr>
                <w:i/>
              </w:rPr>
              <w:t>c</w:t>
            </w:r>
            <w:r w:rsidRPr="00EF68BD">
              <w:t>.</w:t>
            </w:r>
          </w:p>
        </w:tc>
      </w:tr>
      <w:tr w:rsidR="00DB0E1B" w14:paraId="06E4FF98" w14:textId="77777777" w:rsidTr="00F1768C">
        <w:tc>
          <w:tcPr>
            <w:tcW w:w="1008" w:type="pct"/>
          </w:tcPr>
          <w:p w14:paraId="60FA5626" w14:textId="77777777" w:rsidR="00DB0E1B" w:rsidRDefault="00DB0E1B" w:rsidP="00F1768C">
            <w:pPr>
              <w:pStyle w:val="TableBody"/>
            </w:pPr>
            <w:r>
              <w:t xml:space="preserve">HBBC </w:t>
            </w:r>
            <w:r w:rsidRPr="00C60DD5">
              <w:rPr>
                <w:i/>
                <w:vertAlign w:val="subscript"/>
              </w:rPr>
              <w:t>North345</w:t>
            </w:r>
          </w:p>
        </w:tc>
        <w:tc>
          <w:tcPr>
            <w:tcW w:w="529" w:type="pct"/>
          </w:tcPr>
          <w:p w14:paraId="7EC7EB35" w14:textId="77777777" w:rsidR="00DB0E1B" w:rsidRDefault="00DB0E1B" w:rsidP="00F1768C">
            <w:pPr>
              <w:pStyle w:val="TableBody"/>
            </w:pPr>
            <w:r>
              <w:t>none</w:t>
            </w:r>
          </w:p>
        </w:tc>
        <w:tc>
          <w:tcPr>
            <w:tcW w:w="3463" w:type="pct"/>
          </w:tcPr>
          <w:p w14:paraId="569756AD" w14:textId="77777777" w:rsidR="00DB0E1B" w:rsidRPr="00EF68BD" w:rsidRDefault="00DB0E1B" w:rsidP="00F1768C">
            <w:pPr>
              <w:pStyle w:val="TableBody"/>
            </w:pPr>
            <w:r w:rsidRPr="00EF68BD">
              <w:t>The total number of Hub Buses in the Hub with at least one energized component in each Hub Bus in base case.</w:t>
            </w:r>
          </w:p>
        </w:tc>
      </w:tr>
      <w:tr w:rsidR="00DB0E1B" w14:paraId="1176BD4C" w14:textId="77777777" w:rsidTr="00F1768C">
        <w:tc>
          <w:tcPr>
            <w:tcW w:w="1008" w:type="pct"/>
          </w:tcPr>
          <w:p w14:paraId="1A2E2E68" w14:textId="77777777" w:rsidR="00DB0E1B" w:rsidRDefault="00DB0E1B" w:rsidP="00F1768C">
            <w:pPr>
              <w:pStyle w:val="TableBody"/>
            </w:pPr>
            <w:r>
              <w:t xml:space="preserve">HB </w:t>
            </w:r>
            <w:r w:rsidRPr="00C60DD5">
              <w:rPr>
                <w:i/>
                <w:vertAlign w:val="subscript"/>
              </w:rPr>
              <w:t>North345</w:t>
            </w:r>
            <w:r>
              <w:rPr>
                <w:i/>
                <w:vertAlign w:val="subscript"/>
              </w:rPr>
              <w:t>,c</w:t>
            </w:r>
          </w:p>
        </w:tc>
        <w:tc>
          <w:tcPr>
            <w:tcW w:w="529" w:type="pct"/>
          </w:tcPr>
          <w:p w14:paraId="78B70A7E" w14:textId="77777777" w:rsidR="00DB0E1B" w:rsidRDefault="00DB0E1B" w:rsidP="00F1768C">
            <w:pPr>
              <w:pStyle w:val="TableBody"/>
            </w:pPr>
            <w:r>
              <w:t>none</w:t>
            </w:r>
          </w:p>
        </w:tc>
        <w:tc>
          <w:tcPr>
            <w:tcW w:w="3463" w:type="pct"/>
          </w:tcPr>
          <w:p w14:paraId="211A8540" w14:textId="77777777" w:rsidR="00DB0E1B" w:rsidRPr="00EF68BD" w:rsidRDefault="00DB0E1B" w:rsidP="00F1768C">
            <w:pPr>
              <w:pStyle w:val="TableBody"/>
            </w:pPr>
            <w:r w:rsidRPr="00EF68BD">
              <w:t xml:space="preserve">The total number of Hub Buses in the Hub with at least one energized component in each Hub Bus for the constraint </w:t>
            </w:r>
            <w:r w:rsidRPr="00EF68BD">
              <w:rPr>
                <w:i/>
              </w:rPr>
              <w:t>c</w:t>
            </w:r>
            <w:r w:rsidRPr="00EF68BD">
              <w:t>.</w:t>
            </w:r>
          </w:p>
        </w:tc>
      </w:tr>
      <w:tr w:rsidR="00DB0E1B" w14:paraId="788A2CDB" w14:textId="77777777" w:rsidTr="00F1768C">
        <w:tc>
          <w:tcPr>
            <w:tcW w:w="1008" w:type="pct"/>
            <w:tcBorders>
              <w:top w:val="single" w:sz="4" w:space="0" w:color="auto"/>
              <w:left w:val="single" w:sz="4" w:space="0" w:color="auto"/>
              <w:bottom w:val="single" w:sz="4" w:space="0" w:color="auto"/>
              <w:right w:val="single" w:sz="4" w:space="0" w:color="auto"/>
            </w:tcBorders>
          </w:tcPr>
          <w:p w14:paraId="1348C64F" w14:textId="77777777" w:rsidR="00DB0E1B" w:rsidRPr="00910FA9" w:rsidRDefault="00DB0E1B" w:rsidP="00F1768C">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69EC72EE"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2F01F113" w14:textId="77777777" w:rsidR="00DB0E1B" w:rsidRPr="00EF68BD" w:rsidRDefault="00DB0E1B" w:rsidP="00F1768C">
            <w:pPr>
              <w:pStyle w:val="TableBody"/>
            </w:pPr>
            <w:r w:rsidRPr="00EF68BD">
              <w:t>A DAM binding transmission constraint for the hour caused by either base case or a contingency.</w:t>
            </w:r>
          </w:p>
        </w:tc>
      </w:tr>
    </w:tbl>
    <w:p w14:paraId="67E7CE49" w14:textId="77777777" w:rsidR="00DB0E1B" w:rsidRDefault="00DB0E1B" w:rsidP="00DB0E1B">
      <w:pPr>
        <w:pStyle w:val="BodyTextNumbered"/>
        <w:spacing w:before="240"/>
      </w:pPr>
      <w:r>
        <w:t>(4)</w:t>
      </w:r>
      <w:r>
        <w:tab/>
        <w:t>The Real-Time Settlement Point Price of the Hub for a given 15-minute Settlement Interval is calculated as follows:</w:t>
      </w:r>
    </w:p>
    <w:p w14:paraId="42E1A2C2" w14:textId="77777777" w:rsidR="00DB0E1B" w:rsidRDefault="00DB0E1B" w:rsidP="00DB0E1B">
      <w:pPr>
        <w:pStyle w:val="FormulaBold"/>
        <w:spacing w:after="120"/>
      </w:pPr>
      <w:r>
        <w:t>RTSPP</w:t>
      </w:r>
      <w:r>
        <w:rPr>
          <w:i/>
          <w:vertAlign w:val="subscript"/>
        </w:rPr>
        <w:t xml:space="preserve"> </w:t>
      </w:r>
      <w:r>
        <w:rPr>
          <w:b w:val="0"/>
          <w:i/>
          <w:vertAlign w:val="subscript"/>
        </w:rPr>
        <w:t>North345</w:t>
      </w:r>
      <w:r>
        <w:tab/>
        <w:t>=</w:t>
      </w:r>
      <w:r>
        <w:tab/>
        <w:t>Max [-$251, (</w:t>
      </w:r>
      <w:r w:rsidRPr="0080555B">
        <w:t>RTRSVPOR +</w:t>
      </w:r>
      <w:r>
        <w:t xml:space="preserve"> </w:t>
      </w:r>
      <w:r w:rsidRPr="00193B05">
        <w:t xml:space="preserve">RTRDP + </w:t>
      </w:r>
    </w:p>
    <w:p w14:paraId="652DB6F4" w14:textId="77777777" w:rsidR="00DB0E1B" w:rsidDel="00512CF6" w:rsidRDefault="00DB0E1B" w:rsidP="008043E0">
      <w:pPr>
        <w:pStyle w:val="H6"/>
        <w:keepNext w:val="0"/>
        <w:tabs>
          <w:tab w:val="clear" w:pos="1800"/>
          <w:tab w:val="left" w:pos="2340"/>
          <w:tab w:val="left" w:pos="3420"/>
        </w:tabs>
        <w:spacing w:before="0" w:after="120"/>
        <w:ind w:left="3420" w:hanging="2700"/>
        <w:outlineLvl w:val="9"/>
        <w:rPr>
          <w:del w:id="13" w:author="ERCOT 122820" w:date="2020-12-10T16:05:00Z"/>
        </w:rPr>
      </w:pPr>
      <w:r>
        <w:tab/>
      </w:r>
      <w:r>
        <w:tab/>
      </w:r>
      <w:del w:id="14" w:author="ERCOT 122820" w:date="2020-12-14T11:54:00Z">
        <w:r w:rsidRPr="00CB13B2" w:rsidDel="007A6946">
          <w:rPr>
            <w:position w:val="-20"/>
          </w:rPr>
          <w:object w:dxaOrig="225" w:dyaOrig="420" w14:anchorId="36DD07A0">
            <v:shape id="_x0000_i1037" type="#_x0000_t75" style="width:14.4pt;height:21.9pt" o:ole="">
              <v:imagedata r:id="rId20" o:title=""/>
            </v:shape>
            <o:OLEObject Type="Embed" ProgID="Equation.3" ShapeID="_x0000_i1037" DrawAspect="Content" ObjectID="_1678264683" r:id="rId21"/>
          </w:object>
        </w:r>
      </w:del>
      <w:ins w:id="15" w:author="ERCOT 122820" w:date="2020-12-14T11:54:00Z">
        <w:r w:rsidR="007A6946" w:rsidRPr="0080555B">
          <w:rPr>
            <w:position w:val="-22"/>
          </w:rPr>
          <w:object w:dxaOrig="225" w:dyaOrig="465" w14:anchorId="587A4B1B">
            <v:shape id="_x0000_i1038" type="#_x0000_t75" style="width:14.4pt;height:21.9pt" o:ole="">
              <v:imagedata r:id="rId22" o:title=""/>
            </v:shape>
            <o:OLEObject Type="Embed" ProgID="Equation.3" ShapeID="_x0000_i1038" DrawAspect="Content" ObjectID="_1678264684" r:id="rId23"/>
          </w:object>
        </w:r>
      </w:ins>
      <w:r>
        <w:t>(HUB</w:t>
      </w:r>
      <w:ins w:id="16" w:author="ERCOT 122820" w:date="2020-12-10T16:04:00Z">
        <w:r w:rsidR="00512CF6">
          <w:t>LMP</w:t>
        </w:r>
      </w:ins>
      <w:del w:id="17" w:author="ERCOT 122820" w:date="2020-12-10T16:04:00Z">
        <w:r w:rsidDel="00512CF6">
          <w:delText xml:space="preserve">DF </w:delText>
        </w:r>
        <w:r w:rsidDel="00512CF6">
          <w:rPr>
            <w:b w:val="0"/>
            <w:i/>
            <w:vertAlign w:val="subscript"/>
          </w:rPr>
          <w:delText>hb</w:delText>
        </w:r>
      </w:del>
      <w:r>
        <w:rPr>
          <w:b w:val="0"/>
          <w:i/>
          <w:vertAlign w:val="subscript"/>
        </w:rPr>
        <w:t>, North345</w:t>
      </w:r>
      <w:ins w:id="18" w:author="ERCOT 122820" w:date="2020-12-10T16:05:00Z">
        <w:r w:rsidR="00512CF6">
          <w:rPr>
            <w:b w:val="0"/>
            <w:i/>
            <w:vertAlign w:val="subscript"/>
          </w:rPr>
          <w:t>,</w:t>
        </w:r>
      </w:ins>
      <w:ins w:id="19" w:author="ERCOT 122820" w:date="2020-12-10T16:08:00Z">
        <w:r w:rsidR="00512CF6">
          <w:rPr>
            <w:b w:val="0"/>
            <w:i/>
            <w:vertAlign w:val="subscript"/>
          </w:rPr>
          <w:t xml:space="preserve"> </w:t>
        </w:r>
      </w:ins>
      <w:ins w:id="20" w:author="ERCOT 122820" w:date="2020-12-10T16:05:00Z">
        <w:r w:rsidR="00512CF6">
          <w:rPr>
            <w:b w:val="0"/>
            <w:i/>
            <w:vertAlign w:val="subscript"/>
          </w:rPr>
          <w:t>y</w:t>
        </w:r>
      </w:ins>
      <w:r>
        <w:rPr>
          <w:b w:val="0"/>
        </w:rPr>
        <w:t xml:space="preserve"> </w:t>
      </w:r>
      <w:r>
        <w:t>*</w:t>
      </w:r>
      <w:ins w:id="21" w:author="ERCOT 122820" w:date="2020-12-10T16:05:00Z">
        <w:r w:rsidR="00512CF6">
          <w:t xml:space="preserve"> </w:t>
        </w:r>
        <w:r w:rsidR="00512CF6" w:rsidRPr="0080555B">
          <w:t xml:space="preserve">RNWF </w:t>
        </w:r>
        <w:r w:rsidR="00512CF6" w:rsidRPr="0080555B">
          <w:rPr>
            <w:i/>
            <w:vertAlign w:val="subscript"/>
          </w:rPr>
          <w:t>y</w:t>
        </w:r>
      </w:ins>
      <w:del w:id="22" w:author="ERCOT 122820" w:date="2020-12-10T16:05:00Z">
        <w:r w:rsidDel="00512CF6">
          <w:delText xml:space="preserve"> (</w:delText>
        </w:r>
        <w:r w:rsidRPr="00CB13B2" w:rsidDel="00512CF6">
          <w:rPr>
            <w:position w:val="-22"/>
          </w:rPr>
          <w:object w:dxaOrig="225" w:dyaOrig="450" w14:anchorId="66A03DAC">
            <v:shape id="_x0000_i1039" type="#_x0000_t75" style="width:14.4pt;height:21.9pt" o:ole="">
              <v:imagedata r:id="rId24" o:title=""/>
            </v:shape>
            <o:OLEObject Type="Embed" ProgID="Equation.3" ShapeID="_x0000_i1039" DrawAspect="Content" ObjectID="_1678264685" r:id="rId25"/>
          </w:object>
        </w:r>
        <w:r w:rsidDel="00512CF6">
          <w:delText xml:space="preserve">(RTHBP </w:delText>
        </w:r>
        <w:r w:rsidDel="00512CF6">
          <w:rPr>
            <w:b w:val="0"/>
            <w:i/>
            <w:vertAlign w:val="subscript"/>
          </w:rPr>
          <w:delText>hb, North345, y</w:delText>
        </w:r>
        <w:r w:rsidDel="00512CF6">
          <w:rPr>
            <w:b w:val="0"/>
          </w:rPr>
          <w:delText xml:space="preserve"> </w:delText>
        </w:r>
        <w:r w:rsidDel="00512CF6">
          <w:delText xml:space="preserve">* </w:delText>
        </w:r>
      </w:del>
    </w:p>
    <w:p w14:paraId="25D09D9D" w14:textId="77777777" w:rsidR="00DB0E1B" w:rsidDel="008820A2" w:rsidRDefault="00DB0E1B" w:rsidP="008043E0">
      <w:pPr>
        <w:pStyle w:val="H6"/>
        <w:keepNext w:val="0"/>
        <w:tabs>
          <w:tab w:val="clear" w:pos="1800"/>
          <w:tab w:val="left" w:pos="2340"/>
          <w:tab w:val="left" w:pos="3420"/>
        </w:tabs>
        <w:spacing w:before="0" w:after="120"/>
        <w:ind w:left="3420" w:hanging="2700"/>
        <w:outlineLvl w:val="9"/>
        <w:rPr>
          <w:del w:id="23" w:author="ERCOT" w:date="2020-11-02T15:39:00Z"/>
        </w:rPr>
      </w:pPr>
      <w:del w:id="24" w:author="ERCOT 122820" w:date="2020-12-10T16:05:00Z">
        <w:r w:rsidDel="00512CF6">
          <w:tab/>
        </w:r>
        <w:r w:rsidDel="00512CF6">
          <w:tab/>
          <w:delText xml:space="preserve">TLMP </w:delText>
        </w:r>
        <w:r w:rsidRPr="00C66BE4" w:rsidDel="00512CF6">
          <w:rPr>
            <w:b w:val="0"/>
            <w:i/>
            <w:vertAlign w:val="subscript"/>
          </w:rPr>
          <w:delText>y</w:delText>
        </w:r>
        <w:r w:rsidDel="00512CF6">
          <w:delText>) / (</w:delText>
        </w:r>
        <w:r w:rsidRPr="00CB13B2" w:rsidDel="00512CF6">
          <w:rPr>
            <w:position w:val="-22"/>
          </w:rPr>
          <w:object w:dxaOrig="225" w:dyaOrig="450" w14:anchorId="2C6ADAC9">
            <v:shape id="_x0000_i1040" type="#_x0000_t75" style="width:14.4pt;height:21.9pt" o:ole="">
              <v:imagedata r:id="rId26" o:title=""/>
            </v:shape>
            <o:OLEObject Type="Embed" ProgID="Equation.3" ShapeID="_x0000_i1040" DrawAspect="Content" ObjectID="_1678264686" r:id="rId27"/>
          </w:object>
        </w:r>
        <w:r w:rsidDel="00512CF6">
          <w:delText xml:space="preserve">TLMP </w:delText>
        </w:r>
        <w:r w:rsidDel="00512CF6">
          <w:rPr>
            <w:b w:val="0"/>
            <w:i/>
            <w:vertAlign w:val="subscript"/>
          </w:rPr>
          <w:delText>y</w:delText>
        </w:r>
        <w:r w:rsidDel="00512CF6">
          <w:delText>))</w:delText>
        </w:r>
      </w:del>
      <w:r>
        <w:t>))]</w:t>
      </w:r>
      <w:del w:id="25" w:author="ERCOT" w:date="2020-11-02T15:39:00Z">
        <w:r w:rsidDel="008820A2">
          <w:delText>, if HB</w:delText>
        </w:r>
        <w:r w:rsidDel="008820A2">
          <w:rPr>
            <w:vertAlign w:val="subscript"/>
          </w:rPr>
          <w:delText xml:space="preserve"> </w:delText>
        </w:r>
        <w:r w:rsidDel="008820A2">
          <w:rPr>
            <w:b w:val="0"/>
            <w:i/>
            <w:vertAlign w:val="subscript"/>
          </w:rPr>
          <w:delText>North345</w:delText>
        </w:r>
        <w:r w:rsidDel="008820A2">
          <w:delText>≠0</w:delText>
        </w:r>
      </w:del>
    </w:p>
    <w:p w14:paraId="4F3B43E3" w14:textId="77777777" w:rsidR="00DB0E1B" w:rsidRDefault="00DB0E1B" w:rsidP="00DB0E1B">
      <w:pPr>
        <w:pStyle w:val="FormulaBold"/>
        <w:spacing w:after="120"/>
      </w:pPr>
      <w:del w:id="26" w:author="ERCOT" w:date="2020-11-02T15:39:00Z">
        <w:r w:rsidDel="008820A2">
          <w:delText xml:space="preserve">RTSPP </w:delText>
        </w:r>
        <w:r w:rsidDel="008820A2">
          <w:rPr>
            <w:b w:val="0"/>
            <w:i/>
            <w:vertAlign w:val="subscript"/>
          </w:rPr>
          <w:delText>North345</w:delText>
        </w:r>
        <w:r w:rsidDel="008820A2">
          <w:tab/>
          <w:delText>=</w:delText>
        </w:r>
        <w:r w:rsidDel="008820A2">
          <w:tab/>
          <w:delText xml:space="preserve">RTSPP </w:delText>
        </w:r>
        <w:r w:rsidDel="008820A2">
          <w:rPr>
            <w:b w:val="0"/>
            <w:i/>
            <w:vertAlign w:val="subscript"/>
          </w:rPr>
          <w:delText>ERCOT345Bus</w:delText>
        </w:r>
        <w:r w:rsidDel="008820A2">
          <w:delText>, if HB</w:delText>
        </w:r>
        <w:r w:rsidDel="008820A2">
          <w:rPr>
            <w:vertAlign w:val="subscript"/>
          </w:rPr>
          <w:delText xml:space="preserve"> </w:delText>
        </w:r>
        <w:r w:rsidDel="008820A2">
          <w:rPr>
            <w:b w:val="0"/>
            <w:i/>
            <w:vertAlign w:val="subscript"/>
          </w:rPr>
          <w:delText>North345</w:delText>
        </w:r>
        <w:r w:rsidDel="008820A2">
          <w:delText>=0</w:delText>
        </w:r>
      </w:del>
    </w:p>
    <w:p w14:paraId="2FA8299E" w14:textId="77777777" w:rsidR="00DB0E1B" w:rsidRDefault="00DB0E1B" w:rsidP="00DB0E1B">
      <w:pPr>
        <w:pStyle w:val="BodyText"/>
      </w:pPr>
      <w:r>
        <w:t>Where:</w:t>
      </w:r>
    </w:p>
    <w:p w14:paraId="6151572E" w14:textId="77777777" w:rsidR="00DB0E1B" w:rsidRDefault="00DB0E1B" w:rsidP="00DB0E1B">
      <w:pPr>
        <w:spacing w:after="240"/>
        <w:ind w:left="720"/>
      </w:pPr>
      <w:r w:rsidRPr="0080555B">
        <w:t xml:space="preserve">RTRSVPOR </w:t>
      </w:r>
      <w:r w:rsidRPr="0080555B">
        <w:tab/>
      </w:r>
      <w:r w:rsidRPr="0080555B">
        <w:tab/>
        <w:t>=</w:t>
      </w:r>
      <w:r w:rsidRPr="0080555B">
        <w:tab/>
      </w:r>
      <w:r w:rsidRPr="0080555B">
        <w:rPr>
          <w:position w:val="-22"/>
        </w:rPr>
        <w:object w:dxaOrig="225" w:dyaOrig="465" w14:anchorId="1A5808B2">
          <v:shape id="_x0000_i1041" type="#_x0000_t75" style="width:14.4pt;height:21.9pt" o:ole="">
            <v:imagedata r:id="rId22" o:title=""/>
          </v:shape>
          <o:OLEObject Type="Embed" ProgID="Equation.3" ShapeID="_x0000_i1041" DrawAspect="Content" ObjectID="_1678264687" r:id="rId28"/>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 xml:space="preserve">) </w:t>
      </w:r>
    </w:p>
    <w:p w14:paraId="088A762D" w14:textId="77777777" w:rsidR="00DB0E1B" w:rsidRPr="0080555B" w:rsidRDefault="00DB0E1B" w:rsidP="00DB0E1B">
      <w:pPr>
        <w:spacing w:after="240"/>
        <w:ind w:left="720"/>
      </w:pPr>
      <w:r>
        <w:lastRenderedPageBreak/>
        <w:t xml:space="preserve">RTRDP                       =           </w:t>
      </w:r>
      <w:r w:rsidRPr="0080555B">
        <w:rPr>
          <w:position w:val="-22"/>
        </w:rPr>
        <w:object w:dxaOrig="225" w:dyaOrig="465" w14:anchorId="3E524691">
          <v:shape id="_x0000_i1042" type="#_x0000_t75" style="width:14.4pt;height:21.9pt" o:ole="">
            <v:imagedata r:id="rId22" o:title=""/>
          </v:shape>
          <o:OLEObject Type="Embed" ProgID="Equation.3" ShapeID="_x0000_i1042" DrawAspect="Content" ObjectID="_1678264688" r:id="rId29"/>
        </w:object>
      </w:r>
      <w:r>
        <w:t xml:space="preserve">(RNWF </w:t>
      </w:r>
      <w:r w:rsidRPr="003222A9">
        <w:rPr>
          <w:i/>
          <w:vertAlign w:val="subscript"/>
        </w:rPr>
        <w:t>y</w:t>
      </w:r>
      <w:r>
        <w:t xml:space="preserve"> * RTORDPA </w:t>
      </w:r>
      <w:r w:rsidRPr="003222A9">
        <w:rPr>
          <w:i/>
          <w:vertAlign w:val="subscript"/>
        </w:rPr>
        <w:t>y</w:t>
      </w:r>
      <w:r>
        <w:t>)</w:t>
      </w:r>
    </w:p>
    <w:p w14:paraId="42E4567E"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56A0176">
          <v:shape id="_x0000_i1043" type="#_x0000_t75" style="width:14.4pt;height:21.9pt" o:ole="">
            <v:imagedata r:id="rId22" o:title=""/>
          </v:shape>
          <o:OLEObject Type="Embed" ProgID="Equation.3" ShapeID="_x0000_i1043" DrawAspect="Content" ObjectID="_1678264689" r:id="rId30"/>
        </w:object>
      </w:r>
      <w:r w:rsidRPr="0080555B">
        <w:t xml:space="preserve">TLMP </w:t>
      </w:r>
      <w:r w:rsidRPr="0080555B">
        <w:rPr>
          <w:i/>
          <w:vertAlign w:val="subscript"/>
        </w:rPr>
        <w:t>y</w:t>
      </w:r>
    </w:p>
    <w:p w14:paraId="4CD6F7D0" w14:textId="77777777" w:rsidR="00DB0E1B" w:rsidDel="00512CF6" w:rsidRDefault="00DB0E1B" w:rsidP="00DB0E1B">
      <w:pPr>
        <w:pStyle w:val="Formula"/>
        <w:rPr>
          <w:del w:id="27" w:author="ERCOT 122820" w:date="2020-12-10T16:06:00Z"/>
        </w:rPr>
      </w:pPr>
      <w:del w:id="28" w:author="ERCOT 122820" w:date="2020-12-10T16:06:00Z">
        <w:r w:rsidDel="00512CF6">
          <w:delText xml:space="preserve">RTHBP </w:delText>
        </w:r>
        <w:r w:rsidRPr="00C16CDC" w:rsidDel="00512CF6">
          <w:rPr>
            <w:i/>
            <w:vertAlign w:val="subscript"/>
          </w:rPr>
          <w:delText>hb, North345, y</w:delText>
        </w:r>
        <w:r w:rsidDel="00512CF6">
          <w:tab/>
          <w:delText>=</w:delText>
        </w:r>
        <w:r w:rsidDel="00512CF6">
          <w:tab/>
        </w:r>
        <w:r w:rsidRPr="00CB13B2" w:rsidDel="00512CF6">
          <w:rPr>
            <w:position w:val="-20"/>
          </w:rPr>
          <w:object w:dxaOrig="225" w:dyaOrig="420" w14:anchorId="7EC7156F">
            <v:shape id="_x0000_i1044" type="#_x0000_t75" style="width:14.4pt;height:21.9pt" o:ole="">
              <v:imagedata r:id="rId31" o:title=""/>
            </v:shape>
            <o:OLEObject Type="Embed" ProgID="Equation.3" ShapeID="_x0000_i1044" DrawAspect="Content" ObjectID="_1678264690" r:id="rId32"/>
          </w:object>
        </w:r>
        <w:r w:rsidDel="00512CF6">
          <w:delText xml:space="preserve">(HBDF </w:delText>
        </w:r>
        <w:r w:rsidRPr="00C16CDC" w:rsidDel="00512CF6">
          <w:rPr>
            <w:i/>
            <w:vertAlign w:val="subscript"/>
          </w:rPr>
          <w:delText>b, hb, North345</w:delText>
        </w:r>
        <w:r w:rsidRPr="00C16CDC" w:rsidDel="00512CF6">
          <w:rPr>
            <w:i/>
          </w:rPr>
          <w:delText xml:space="preserve"> </w:delText>
        </w:r>
        <w:r w:rsidDel="00512CF6">
          <w:delText xml:space="preserve">* RTLMP </w:delText>
        </w:r>
        <w:r w:rsidRPr="00C16CDC" w:rsidDel="00512CF6">
          <w:rPr>
            <w:i/>
            <w:vertAlign w:val="subscript"/>
          </w:rPr>
          <w:delText>b, hb, North345, y</w:delText>
        </w:r>
        <w:r w:rsidDel="00512CF6">
          <w:delText>)</w:delText>
        </w:r>
      </w:del>
    </w:p>
    <w:p w14:paraId="6DEDD0CF" w14:textId="77777777" w:rsidR="00DB0E1B" w:rsidDel="00512CF6" w:rsidRDefault="00DB0E1B" w:rsidP="00DB0E1B">
      <w:pPr>
        <w:pStyle w:val="Formula"/>
        <w:rPr>
          <w:del w:id="29" w:author="ERCOT 122820" w:date="2020-12-10T16:06:00Z"/>
        </w:rPr>
      </w:pPr>
      <w:del w:id="30" w:author="ERCOT 122820" w:date="2020-12-10T16:06:00Z">
        <w:r w:rsidDel="00512CF6">
          <w:delText>HUBDF</w:delText>
        </w:r>
        <w:r w:rsidDel="00512CF6">
          <w:rPr>
            <w:i/>
          </w:rPr>
          <w:delText xml:space="preserve"> </w:delText>
        </w:r>
        <w:r w:rsidDel="00512CF6">
          <w:rPr>
            <w:i/>
            <w:vertAlign w:val="subscript"/>
          </w:rPr>
          <w:delText>hb, North345</w:delText>
        </w:r>
        <w:r w:rsidDel="00512CF6">
          <w:tab/>
          <w:delText>=</w:delText>
        </w:r>
        <w:r w:rsidDel="00512CF6">
          <w:tab/>
          <w:delText>IF(HB</w:delText>
        </w:r>
        <w:r w:rsidDel="00512CF6">
          <w:rPr>
            <w:vertAlign w:val="subscript"/>
          </w:rPr>
          <w:delText xml:space="preserve"> </w:delText>
        </w:r>
        <w:r w:rsidDel="00512CF6">
          <w:rPr>
            <w:i/>
            <w:vertAlign w:val="subscript"/>
          </w:rPr>
          <w:delText>North345</w:delText>
        </w:r>
        <w:r w:rsidDel="00512CF6">
          <w:delText xml:space="preserve">=0, 0, 1 </w:delText>
        </w:r>
        <w:r w:rsidDel="00512CF6">
          <w:rPr>
            <w:b/>
            <w:sz w:val="32"/>
            <w:szCs w:val="32"/>
          </w:rPr>
          <w:delText>/</w:delText>
        </w:r>
        <w:r w:rsidDel="00512CF6">
          <w:rPr>
            <w:b/>
          </w:rPr>
          <w:delText xml:space="preserve"> </w:delText>
        </w:r>
        <w:r w:rsidDel="00512CF6">
          <w:delText xml:space="preserve">HB </w:delText>
        </w:r>
        <w:r w:rsidDel="00512CF6">
          <w:rPr>
            <w:i/>
            <w:vertAlign w:val="subscript"/>
          </w:rPr>
          <w:delText>North345</w:delText>
        </w:r>
        <w:r w:rsidDel="00512CF6">
          <w:delText>)</w:delText>
        </w:r>
      </w:del>
    </w:p>
    <w:p w14:paraId="577084C4" w14:textId="77777777" w:rsidR="00DB0E1B" w:rsidDel="00512CF6" w:rsidRDefault="00DB0E1B" w:rsidP="00DB0E1B">
      <w:pPr>
        <w:pStyle w:val="Formula"/>
        <w:rPr>
          <w:del w:id="31" w:author="ERCOT 122820" w:date="2020-12-10T16:06:00Z"/>
        </w:rPr>
      </w:pPr>
      <w:del w:id="32" w:author="ERCOT 122820" w:date="2020-12-10T16:06:00Z">
        <w:r w:rsidDel="00512CF6">
          <w:delText xml:space="preserve">HBDF </w:delText>
        </w:r>
        <w:r w:rsidRPr="00C16CDC" w:rsidDel="00512CF6">
          <w:rPr>
            <w:i/>
            <w:vertAlign w:val="subscript"/>
          </w:rPr>
          <w:delText>b, hb, North345</w:delText>
        </w:r>
        <w:r w:rsidDel="00512CF6">
          <w:tab/>
          <w:delText>=</w:delText>
        </w:r>
        <w:r w:rsidDel="00512CF6">
          <w:tab/>
          <w:delText>IF(B</w:delText>
        </w:r>
        <w:r w:rsidDel="00512CF6">
          <w:rPr>
            <w:vertAlign w:val="subscript"/>
          </w:rPr>
          <w:delText xml:space="preserve"> </w:delText>
        </w:r>
        <w:r w:rsidRPr="00C16CDC" w:rsidDel="00512CF6">
          <w:rPr>
            <w:i/>
            <w:vertAlign w:val="subscript"/>
          </w:rPr>
          <w:delText>hb, North345</w:delText>
        </w:r>
        <w:r w:rsidDel="00512CF6">
          <w:delText xml:space="preserve">=0, 0, 1 </w:delText>
        </w:r>
        <w:r w:rsidDel="00512CF6">
          <w:rPr>
            <w:b/>
            <w:sz w:val="32"/>
            <w:szCs w:val="32"/>
          </w:rPr>
          <w:delText>/</w:delText>
        </w:r>
        <w:r w:rsidDel="00512CF6">
          <w:delText xml:space="preserve"> B </w:delText>
        </w:r>
        <w:r w:rsidRPr="00C16CDC" w:rsidDel="00512CF6">
          <w:rPr>
            <w:i/>
            <w:vertAlign w:val="subscript"/>
          </w:rPr>
          <w:delText>hb, North345</w:delText>
        </w:r>
        <w:r w:rsidDel="00512CF6">
          <w:delText>)</w:delText>
        </w:r>
      </w:del>
    </w:p>
    <w:p w14:paraId="12A23EE1" w14:textId="77777777" w:rsidR="00DB0E1B" w:rsidRDefault="00DB0E1B" w:rsidP="00DB0E1B">
      <w: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DB0E1B" w14:paraId="6F459B5E" w14:textId="77777777" w:rsidTr="00512CF6">
        <w:tc>
          <w:tcPr>
            <w:tcW w:w="1012" w:type="pct"/>
          </w:tcPr>
          <w:p w14:paraId="7552F1E3" w14:textId="77777777" w:rsidR="00DB0E1B" w:rsidRDefault="00DB0E1B" w:rsidP="00F1768C">
            <w:pPr>
              <w:pStyle w:val="TableHead"/>
            </w:pPr>
            <w:r>
              <w:t>Variable</w:t>
            </w:r>
          </w:p>
        </w:tc>
        <w:tc>
          <w:tcPr>
            <w:tcW w:w="499" w:type="pct"/>
          </w:tcPr>
          <w:p w14:paraId="0A167B7E" w14:textId="77777777" w:rsidR="00DB0E1B" w:rsidRDefault="00DB0E1B" w:rsidP="00F1768C">
            <w:pPr>
              <w:pStyle w:val="TableHead"/>
            </w:pPr>
            <w:r>
              <w:t>Unit</w:t>
            </w:r>
          </w:p>
        </w:tc>
        <w:tc>
          <w:tcPr>
            <w:tcW w:w="3489" w:type="pct"/>
          </w:tcPr>
          <w:p w14:paraId="1B8C4527" w14:textId="77777777" w:rsidR="00DB0E1B" w:rsidRDefault="00DB0E1B" w:rsidP="00F1768C">
            <w:pPr>
              <w:pStyle w:val="TableHead"/>
            </w:pPr>
            <w:r>
              <w:t>Description</w:t>
            </w:r>
          </w:p>
        </w:tc>
      </w:tr>
      <w:tr w:rsidR="00DB0E1B" w14:paraId="56E7B106" w14:textId="77777777" w:rsidTr="00512CF6">
        <w:tc>
          <w:tcPr>
            <w:tcW w:w="1012" w:type="pct"/>
          </w:tcPr>
          <w:p w14:paraId="5C6659CF" w14:textId="77777777" w:rsidR="00DB0E1B" w:rsidRDefault="00DB0E1B" w:rsidP="00F1768C">
            <w:pPr>
              <w:pStyle w:val="TableBody"/>
            </w:pPr>
            <w:r>
              <w:t xml:space="preserve">RTSPP </w:t>
            </w:r>
            <w:r w:rsidRPr="00C60DD5">
              <w:rPr>
                <w:i/>
                <w:vertAlign w:val="subscript"/>
              </w:rPr>
              <w:t>North345</w:t>
            </w:r>
          </w:p>
        </w:tc>
        <w:tc>
          <w:tcPr>
            <w:tcW w:w="499" w:type="pct"/>
          </w:tcPr>
          <w:p w14:paraId="5D90535B" w14:textId="77777777" w:rsidR="00DB0E1B" w:rsidRDefault="00DB0E1B" w:rsidP="00F1768C">
            <w:pPr>
              <w:pStyle w:val="TableBody"/>
            </w:pPr>
            <w:r>
              <w:t>$/MWh</w:t>
            </w:r>
          </w:p>
        </w:tc>
        <w:tc>
          <w:tcPr>
            <w:tcW w:w="3489" w:type="pct"/>
          </w:tcPr>
          <w:p w14:paraId="04DABF40"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rsidDel="006B164A" w14:paraId="7243FDC8" w14:textId="77777777" w:rsidTr="00512CF6">
        <w:trPr>
          <w:del w:id="33" w:author="ERCOT 122820" w:date="2020-12-14T11:44:00Z"/>
        </w:trPr>
        <w:tc>
          <w:tcPr>
            <w:tcW w:w="1012" w:type="pct"/>
          </w:tcPr>
          <w:p w14:paraId="117F048E" w14:textId="77777777" w:rsidR="00DB0E1B" w:rsidDel="006B164A" w:rsidRDefault="00DB0E1B" w:rsidP="00F1768C">
            <w:pPr>
              <w:pStyle w:val="TableBody"/>
              <w:rPr>
                <w:del w:id="34" w:author="ERCOT 122820" w:date="2020-12-14T11:44:00Z"/>
              </w:rPr>
            </w:pPr>
            <w:del w:id="35" w:author="ERCOT 122820" w:date="2020-12-14T11:44:00Z">
              <w:r w:rsidDel="006B164A">
                <w:delText xml:space="preserve">RTHBP </w:delText>
              </w:r>
              <w:r w:rsidRPr="00C60DD5" w:rsidDel="006B164A">
                <w:rPr>
                  <w:i/>
                  <w:vertAlign w:val="subscript"/>
                </w:rPr>
                <w:delText>hb, North345, y</w:delText>
              </w:r>
            </w:del>
          </w:p>
        </w:tc>
        <w:tc>
          <w:tcPr>
            <w:tcW w:w="499" w:type="pct"/>
          </w:tcPr>
          <w:p w14:paraId="50DE791A" w14:textId="77777777" w:rsidR="00DB0E1B" w:rsidDel="006B164A" w:rsidRDefault="00DB0E1B" w:rsidP="00F1768C">
            <w:pPr>
              <w:pStyle w:val="TableBody"/>
              <w:rPr>
                <w:del w:id="36" w:author="ERCOT 122820" w:date="2020-12-14T11:44:00Z"/>
              </w:rPr>
            </w:pPr>
            <w:del w:id="37" w:author="ERCOT 122820" w:date="2020-12-14T11:44:00Z">
              <w:r w:rsidDel="006B164A">
                <w:delText>$/MWh</w:delText>
              </w:r>
            </w:del>
          </w:p>
        </w:tc>
        <w:tc>
          <w:tcPr>
            <w:tcW w:w="3489" w:type="pct"/>
          </w:tcPr>
          <w:p w14:paraId="01D8B929" w14:textId="77777777" w:rsidR="00DB0E1B" w:rsidDel="006B164A" w:rsidRDefault="00DB0E1B" w:rsidP="00F1768C">
            <w:pPr>
              <w:pStyle w:val="TableBody"/>
              <w:rPr>
                <w:del w:id="38" w:author="ERCOT 122820" w:date="2020-12-14T11:44:00Z"/>
                <w:i/>
              </w:rPr>
            </w:pPr>
            <w:del w:id="39" w:author="ERCOT 122820" w:date="2020-12-14T11:44:00Z">
              <w:r w:rsidDel="006B164A">
                <w:rPr>
                  <w:i/>
                </w:rPr>
                <w:delText>Real-Time Hub Bus Price at Hub Bus</w:delText>
              </w:r>
              <w:r w:rsidRPr="0071330F" w:rsidDel="006B164A">
                <w:rPr>
                  <w:i/>
                </w:rPr>
                <w:delText xml:space="preserve"> </w:delText>
              </w:r>
              <w:r w:rsidRPr="00F63F65" w:rsidDel="006B164A">
                <w:rPr>
                  <w:i/>
                </w:rPr>
                <w:delText>per Security-Constrained Economic Dispatch</w:delText>
              </w:r>
              <w:r w:rsidDel="006B164A">
                <w:delText xml:space="preserve"> (</w:delText>
              </w:r>
              <w:r w:rsidDel="006B164A">
                <w:rPr>
                  <w:i/>
                </w:rPr>
                <w:delText>SCED) interval</w:delText>
              </w:r>
              <w:r w:rsidDel="006B164A">
                <w:sym w:font="Symbol" w:char="F0BE"/>
              </w:r>
              <w:r w:rsidDel="006B164A">
                <w:delText xml:space="preserve">The Real-Time energy price at Hub Bus </w:delText>
              </w:r>
              <w:r w:rsidDel="006B164A">
                <w:rPr>
                  <w:i/>
                </w:rPr>
                <w:delText>hb</w:delText>
              </w:r>
              <w:r w:rsidDel="006B164A">
                <w:delText xml:space="preserve"> for the SCED interval </w:delText>
              </w:r>
              <w:r w:rsidDel="006B164A">
                <w:rPr>
                  <w:i/>
                </w:rPr>
                <w:delText>y</w:delText>
              </w:r>
              <w:r w:rsidDel="006B164A">
                <w:delText>.</w:delText>
              </w:r>
            </w:del>
          </w:p>
        </w:tc>
      </w:tr>
      <w:tr w:rsidR="00DB0E1B" w14:paraId="58ACDBD4" w14:textId="77777777" w:rsidTr="00512CF6">
        <w:tc>
          <w:tcPr>
            <w:tcW w:w="1012" w:type="pct"/>
          </w:tcPr>
          <w:p w14:paraId="356BE216" w14:textId="77777777" w:rsidR="00DB0E1B" w:rsidRDefault="00DB0E1B" w:rsidP="00F1768C">
            <w:pPr>
              <w:pStyle w:val="TableBody"/>
            </w:pPr>
            <w:r w:rsidRPr="00CE4C14">
              <w:t>RTRSVPOR</w:t>
            </w:r>
          </w:p>
        </w:tc>
        <w:tc>
          <w:tcPr>
            <w:tcW w:w="499" w:type="pct"/>
          </w:tcPr>
          <w:p w14:paraId="06CD3D4A" w14:textId="77777777" w:rsidR="00DB0E1B" w:rsidRDefault="00DB0E1B" w:rsidP="00F1768C">
            <w:pPr>
              <w:pStyle w:val="TableBody"/>
            </w:pPr>
            <w:r w:rsidRPr="00CE4C14">
              <w:t>$/MWh</w:t>
            </w:r>
          </w:p>
        </w:tc>
        <w:tc>
          <w:tcPr>
            <w:tcW w:w="3489" w:type="pct"/>
          </w:tcPr>
          <w:p w14:paraId="0AB4E474"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26A5AEAB" w14:textId="77777777" w:rsidTr="00512CF6">
        <w:tc>
          <w:tcPr>
            <w:tcW w:w="1012" w:type="pct"/>
          </w:tcPr>
          <w:p w14:paraId="7A7A3BDD" w14:textId="77777777" w:rsidR="00DB0E1B" w:rsidRDefault="00DB0E1B" w:rsidP="00F1768C">
            <w:pPr>
              <w:pStyle w:val="TableBody"/>
            </w:pPr>
            <w:r w:rsidRPr="00CE4C14">
              <w:t>RTORPA</w:t>
            </w:r>
            <w:r w:rsidRPr="00CE4C14">
              <w:rPr>
                <w:vertAlign w:val="subscript"/>
              </w:rPr>
              <w:t xml:space="preserve"> </w:t>
            </w:r>
            <w:r w:rsidRPr="00C60DD5">
              <w:rPr>
                <w:i/>
                <w:vertAlign w:val="subscript"/>
              </w:rPr>
              <w:t>y</w:t>
            </w:r>
          </w:p>
        </w:tc>
        <w:tc>
          <w:tcPr>
            <w:tcW w:w="499" w:type="pct"/>
          </w:tcPr>
          <w:p w14:paraId="3E57840C" w14:textId="77777777" w:rsidR="00DB0E1B" w:rsidRDefault="00DB0E1B" w:rsidP="00F1768C">
            <w:pPr>
              <w:pStyle w:val="TableBody"/>
            </w:pPr>
            <w:r w:rsidRPr="00CE4C14">
              <w:t>$/MWh</w:t>
            </w:r>
          </w:p>
        </w:tc>
        <w:tc>
          <w:tcPr>
            <w:tcW w:w="3489" w:type="pct"/>
          </w:tcPr>
          <w:p w14:paraId="3E719674"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w:t>
            </w:r>
            <w:r>
              <w:t>p</w:t>
            </w:r>
            <w:r w:rsidRPr="00CE4C14">
              <w:t xml:space="preserve">rice </w:t>
            </w:r>
            <w:r>
              <w:t>a</w:t>
            </w:r>
            <w:r w:rsidRPr="00CE4C14">
              <w:t xml:space="preserve">dder for On-Line Reserves for the SCED interval </w:t>
            </w:r>
            <w:r w:rsidRPr="00CE4C14">
              <w:rPr>
                <w:i/>
              </w:rPr>
              <w:t>y</w:t>
            </w:r>
            <w:r w:rsidRPr="00CE4C14">
              <w:t>.</w:t>
            </w:r>
          </w:p>
        </w:tc>
      </w:tr>
      <w:tr w:rsidR="00DB0E1B" w14:paraId="377618E6" w14:textId="77777777" w:rsidTr="00512CF6">
        <w:tc>
          <w:tcPr>
            <w:tcW w:w="1012" w:type="pct"/>
          </w:tcPr>
          <w:p w14:paraId="3D2A9762" w14:textId="77777777" w:rsidR="00DB0E1B" w:rsidRPr="00193B05" w:rsidRDefault="00DB0E1B" w:rsidP="00F1768C">
            <w:pPr>
              <w:pStyle w:val="TableBody"/>
            </w:pPr>
            <w:r w:rsidRPr="00193B05">
              <w:t>RTRDP</w:t>
            </w:r>
          </w:p>
        </w:tc>
        <w:tc>
          <w:tcPr>
            <w:tcW w:w="499" w:type="pct"/>
          </w:tcPr>
          <w:p w14:paraId="25FE6C76" w14:textId="77777777" w:rsidR="00DB0E1B" w:rsidRPr="00193B05" w:rsidRDefault="00DB0E1B" w:rsidP="00F1768C">
            <w:pPr>
              <w:pStyle w:val="TableBody"/>
            </w:pPr>
            <w:r w:rsidRPr="00193B05">
              <w:t>$/MWh</w:t>
            </w:r>
          </w:p>
        </w:tc>
        <w:tc>
          <w:tcPr>
            <w:tcW w:w="3489" w:type="pct"/>
          </w:tcPr>
          <w:p w14:paraId="2C93A6E3"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3FA7F7CF" w14:textId="77777777" w:rsidTr="00512CF6">
        <w:tc>
          <w:tcPr>
            <w:tcW w:w="1012" w:type="pct"/>
          </w:tcPr>
          <w:p w14:paraId="48A5FF81" w14:textId="77777777" w:rsidR="00DB0E1B" w:rsidRPr="00193B05" w:rsidRDefault="00DB0E1B" w:rsidP="00F1768C">
            <w:pPr>
              <w:pStyle w:val="TableBody"/>
            </w:pPr>
            <w:r w:rsidRPr="00193B05">
              <w:t>RTORDPA</w:t>
            </w:r>
            <w:r>
              <w:t xml:space="preserve"> </w:t>
            </w:r>
            <w:r w:rsidRPr="00193B05">
              <w:rPr>
                <w:i/>
                <w:vertAlign w:val="subscript"/>
              </w:rPr>
              <w:t>y</w:t>
            </w:r>
          </w:p>
        </w:tc>
        <w:tc>
          <w:tcPr>
            <w:tcW w:w="499" w:type="pct"/>
          </w:tcPr>
          <w:p w14:paraId="2347CA70" w14:textId="77777777" w:rsidR="00DB0E1B" w:rsidRPr="00193B05" w:rsidRDefault="00DB0E1B" w:rsidP="00F1768C">
            <w:pPr>
              <w:pStyle w:val="TableBody"/>
            </w:pPr>
            <w:r w:rsidRPr="00193B05">
              <w:t>$/MWh</w:t>
            </w:r>
          </w:p>
        </w:tc>
        <w:tc>
          <w:tcPr>
            <w:tcW w:w="3489" w:type="pct"/>
          </w:tcPr>
          <w:p w14:paraId="142DE49C" w14:textId="77777777" w:rsidR="00DB0E1B" w:rsidRPr="00193B05" w:rsidRDefault="00DB0E1B" w:rsidP="00F1768C">
            <w:pPr>
              <w:pStyle w:val="TableBody"/>
              <w:rPr>
                <w:i/>
              </w:rPr>
            </w:pPr>
            <w:r w:rsidRPr="00193B05">
              <w:rPr>
                <w:i/>
              </w:rPr>
              <w:t>Real-Time On-Line Reliability Deployment Price Adder</w:t>
            </w:r>
            <w:r w:rsidRPr="00CE4C14">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512CF6" w14:paraId="37DFF3D8" w14:textId="77777777" w:rsidTr="00512CF6">
        <w:trPr>
          <w:ins w:id="40" w:author="ERCOT 122820" w:date="2020-12-10T16:07:00Z"/>
        </w:trPr>
        <w:tc>
          <w:tcPr>
            <w:tcW w:w="1012" w:type="pct"/>
          </w:tcPr>
          <w:p w14:paraId="29DA9073" w14:textId="776DA00E" w:rsidR="00512CF6" w:rsidRPr="00CE4C14" w:rsidRDefault="00512CF6" w:rsidP="00512CF6">
            <w:pPr>
              <w:pStyle w:val="TableBody"/>
              <w:rPr>
                <w:ins w:id="41" w:author="ERCOT 122820" w:date="2020-12-10T16:07:00Z"/>
              </w:rPr>
            </w:pPr>
            <w:ins w:id="42" w:author="ERCOT 122820" w:date="2020-12-10T16:07:00Z">
              <w:r w:rsidRPr="008C3CC8">
                <w:t>HUBLMP</w:t>
              </w:r>
              <w:r w:rsidRPr="008C3CC8">
                <w:rPr>
                  <w:b/>
                  <w:vertAlign w:val="subscript"/>
                </w:rPr>
                <w:t xml:space="preserve"> </w:t>
              </w:r>
            </w:ins>
            <w:ins w:id="43" w:author="ERCOT 010821" w:date="2021-01-06T08:14:00Z">
              <w:r w:rsidR="00792E6E">
                <w:rPr>
                  <w:i/>
                  <w:vertAlign w:val="subscript"/>
                </w:rPr>
                <w:t>North345</w:t>
              </w:r>
            </w:ins>
            <w:ins w:id="44" w:author="ERCOT 122820" w:date="2020-12-10T16:07:00Z">
              <w:del w:id="45" w:author="ERCOT 010821" w:date="2021-01-06T08:14:00Z">
                <w:r w:rsidRPr="00107CC2" w:rsidDel="00792E6E">
                  <w:rPr>
                    <w:i/>
                    <w:vertAlign w:val="subscript"/>
                  </w:rPr>
                  <w:delText>Hub</w:delText>
                </w:r>
              </w:del>
              <w:r w:rsidRPr="00107CC2">
                <w:rPr>
                  <w:i/>
                  <w:vertAlign w:val="subscript"/>
                </w:rPr>
                <w:t>, y</w:t>
              </w:r>
            </w:ins>
          </w:p>
        </w:tc>
        <w:tc>
          <w:tcPr>
            <w:tcW w:w="499" w:type="pct"/>
          </w:tcPr>
          <w:p w14:paraId="40E453DC" w14:textId="77777777" w:rsidR="00512CF6" w:rsidRPr="00CE4C14" w:rsidRDefault="00512CF6" w:rsidP="00512CF6">
            <w:pPr>
              <w:pStyle w:val="TableBody"/>
              <w:rPr>
                <w:ins w:id="46" w:author="ERCOT 122820" w:date="2020-12-10T16:07:00Z"/>
              </w:rPr>
            </w:pPr>
            <w:ins w:id="47" w:author="ERCOT 122820" w:date="2020-12-10T16:07:00Z">
              <w:r w:rsidRPr="008C3CC8">
                <w:t>$/MWh</w:t>
              </w:r>
            </w:ins>
          </w:p>
        </w:tc>
        <w:tc>
          <w:tcPr>
            <w:tcW w:w="3489" w:type="pct"/>
          </w:tcPr>
          <w:p w14:paraId="1271EEB9" w14:textId="77777777" w:rsidR="00512CF6" w:rsidRPr="00CE4C14" w:rsidRDefault="00512CF6" w:rsidP="00512CF6">
            <w:pPr>
              <w:pStyle w:val="TableBody"/>
              <w:rPr>
                <w:ins w:id="48" w:author="ERCOT 122820" w:date="2020-12-10T16:07:00Z"/>
                <w:i/>
              </w:rPr>
            </w:pPr>
            <w:ins w:id="49" w:author="ERCOT 122820" w:date="2020-12-10T16:07: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55917011" w14:textId="77777777" w:rsidTr="00512CF6">
        <w:tc>
          <w:tcPr>
            <w:tcW w:w="1012" w:type="pct"/>
          </w:tcPr>
          <w:p w14:paraId="259A67A2" w14:textId="77777777" w:rsidR="00DB0E1B" w:rsidRDefault="00DB0E1B" w:rsidP="00F1768C">
            <w:pPr>
              <w:pStyle w:val="TableBody"/>
            </w:pPr>
            <w:r w:rsidRPr="00CE4C14">
              <w:t xml:space="preserve">RNWF </w:t>
            </w:r>
            <w:r w:rsidRPr="00C60DD5">
              <w:rPr>
                <w:i/>
                <w:vertAlign w:val="subscript"/>
              </w:rPr>
              <w:t>y</w:t>
            </w:r>
          </w:p>
        </w:tc>
        <w:tc>
          <w:tcPr>
            <w:tcW w:w="499" w:type="pct"/>
          </w:tcPr>
          <w:p w14:paraId="2F86743D" w14:textId="77777777" w:rsidR="00DB0E1B" w:rsidRDefault="00DB0E1B" w:rsidP="00F1768C">
            <w:pPr>
              <w:pStyle w:val="TableBody"/>
            </w:pPr>
            <w:r w:rsidRPr="00CE4C14">
              <w:t>none</w:t>
            </w:r>
          </w:p>
        </w:tc>
        <w:tc>
          <w:tcPr>
            <w:tcW w:w="3489" w:type="pct"/>
          </w:tcPr>
          <w:p w14:paraId="54261F73"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6B164A" w14:paraId="440C8C30" w14:textId="77777777" w:rsidTr="00512CF6">
        <w:trPr>
          <w:del w:id="50" w:author="ERCOT 122820" w:date="2020-12-14T11:44:00Z"/>
        </w:trPr>
        <w:tc>
          <w:tcPr>
            <w:tcW w:w="1012" w:type="pct"/>
          </w:tcPr>
          <w:p w14:paraId="47852E97" w14:textId="77777777" w:rsidR="00DB0E1B" w:rsidDel="006B164A" w:rsidRDefault="00DB0E1B" w:rsidP="00F1768C">
            <w:pPr>
              <w:pStyle w:val="TableBody"/>
              <w:rPr>
                <w:del w:id="51" w:author="ERCOT 122820" w:date="2020-12-14T11:44:00Z"/>
              </w:rPr>
            </w:pPr>
            <w:del w:id="52" w:author="ERCOT 122820" w:date="2020-12-14T11:44:00Z">
              <w:r w:rsidDel="006B164A">
                <w:delText xml:space="preserve">RTLMP </w:delText>
              </w:r>
              <w:r w:rsidRPr="00C60DD5" w:rsidDel="006B164A">
                <w:rPr>
                  <w:i/>
                  <w:vertAlign w:val="subscript"/>
                </w:rPr>
                <w:delText>b, hb, North345, y</w:delText>
              </w:r>
            </w:del>
          </w:p>
        </w:tc>
        <w:tc>
          <w:tcPr>
            <w:tcW w:w="499" w:type="pct"/>
          </w:tcPr>
          <w:p w14:paraId="5B593EB4" w14:textId="77777777" w:rsidR="00DB0E1B" w:rsidDel="006B164A" w:rsidRDefault="00DB0E1B" w:rsidP="00F1768C">
            <w:pPr>
              <w:pStyle w:val="TableBody"/>
              <w:rPr>
                <w:del w:id="53" w:author="ERCOT 122820" w:date="2020-12-14T11:44:00Z"/>
              </w:rPr>
            </w:pPr>
            <w:del w:id="54" w:author="ERCOT 122820" w:date="2020-12-14T11:44:00Z">
              <w:r w:rsidDel="006B164A">
                <w:delText>$/MWh</w:delText>
              </w:r>
            </w:del>
          </w:p>
        </w:tc>
        <w:tc>
          <w:tcPr>
            <w:tcW w:w="3489" w:type="pct"/>
          </w:tcPr>
          <w:p w14:paraId="09C77628" w14:textId="77777777" w:rsidR="00DB0E1B" w:rsidDel="006B164A" w:rsidRDefault="00DB0E1B" w:rsidP="00F1768C">
            <w:pPr>
              <w:pStyle w:val="TableBody"/>
              <w:rPr>
                <w:del w:id="55" w:author="ERCOT 122820" w:date="2020-12-14T11:44:00Z"/>
              </w:rPr>
            </w:pPr>
            <w:del w:id="56" w:author="ERCOT 122820" w:date="2020-12-14T11:44:00Z">
              <w:r w:rsidDel="006B164A">
                <w:rPr>
                  <w:i/>
                </w:rPr>
                <w:delText>Real-Time Locational Marginal Price at Electrical Bus of Hub Bus per interval</w:delText>
              </w:r>
              <w:r w:rsidDel="006B164A">
                <w:sym w:font="Symbol" w:char="F0BE"/>
              </w:r>
              <w:r w:rsidDel="006B164A">
                <w:delText xml:space="preserve">The Real-Time LMP at Electrical Bus </w:delText>
              </w:r>
              <w:r w:rsidDel="006B164A">
                <w:rPr>
                  <w:i/>
                </w:rPr>
                <w:delText>b</w:delText>
              </w:r>
              <w:r w:rsidDel="006B164A">
                <w:delText xml:space="preserve"> that is a component of Hub Bus </w:delText>
              </w:r>
              <w:r w:rsidDel="006B164A">
                <w:rPr>
                  <w:i/>
                </w:rPr>
                <w:delText>hb</w:delText>
              </w:r>
              <w:r w:rsidDel="006B164A">
                <w:delText xml:space="preserve">, for the SCED interval </w:delText>
              </w:r>
              <w:r w:rsidDel="006B164A">
                <w:rPr>
                  <w:i/>
                </w:rPr>
                <w:delText>y</w:delText>
              </w:r>
              <w:r w:rsidDel="006B164A">
                <w:delText>.</w:delText>
              </w:r>
            </w:del>
          </w:p>
        </w:tc>
      </w:tr>
      <w:tr w:rsidR="00DB0E1B" w14:paraId="1BBBC684" w14:textId="77777777" w:rsidTr="00512CF6">
        <w:tc>
          <w:tcPr>
            <w:tcW w:w="1012" w:type="pct"/>
          </w:tcPr>
          <w:p w14:paraId="306AD4FF" w14:textId="77777777" w:rsidR="00DB0E1B" w:rsidRDefault="00DB0E1B" w:rsidP="00F1768C">
            <w:pPr>
              <w:pStyle w:val="TableBody"/>
            </w:pPr>
            <w:r>
              <w:t xml:space="preserve">TLMP </w:t>
            </w:r>
            <w:r w:rsidRPr="00C60DD5">
              <w:rPr>
                <w:i/>
                <w:vertAlign w:val="subscript"/>
              </w:rPr>
              <w:t>y</w:t>
            </w:r>
          </w:p>
        </w:tc>
        <w:tc>
          <w:tcPr>
            <w:tcW w:w="499" w:type="pct"/>
          </w:tcPr>
          <w:p w14:paraId="0D7A0006" w14:textId="77777777" w:rsidR="00DB0E1B" w:rsidRDefault="00DB0E1B" w:rsidP="00F1768C">
            <w:pPr>
              <w:pStyle w:val="TableBody"/>
              <w:rPr>
                <w:iCs w:val="0"/>
              </w:rPr>
            </w:pPr>
            <w:r>
              <w:t>second</w:t>
            </w:r>
          </w:p>
        </w:tc>
        <w:tc>
          <w:tcPr>
            <w:tcW w:w="3489" w:type="pct"/>
          </w:tcPr>
          <w:p w14:paraId="1C5FA14D"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6B164A" w14:paraId="47A33DFE" w14:textId="77777777" w:rsidTr="00512CF6">
        <w:tblPrEx>
          <w:tblCellMar>
            <w:left w:w="108" w:type="dxa"/>
            <w:right w:w="108" w:type="dxa"/>
          </w:tblCellMar>
        </w:tblPrEx>
        <w:trPr>
          <w:del w:id="57" w:author="ERCOT 122820" w:date="2020-12-14T11:44:00Z"/>
        </w:trPr>
        <w:tc>
          <w:tcPr>
            <w:tcW w:w="1012" w:type="pct"/>
          </w:tcPr>
          <w:p w14:paraId="0DBB6AA2" w14:textId="77777777" w:rsidR="00DB0E1B" w:rsidDel="006B164A" w:rsidRDefault="00DB0E1B" w:rsidP="00F1768C">
            <w:pPr>
              <w:pStyle w:val="TableBody"/>
              <w:rPr>
                <w:del w:id="58" w:author="ERCOT 122820" w:date="2020-12-14T11:44:00Z"/>
              </w:rPr>
            </w:pPr>
            <w:del w:id="59" w:author="ERCOT 122820" w:date="2020-12-14T11:44:00Z">
              <w:r w:rsidDel="006B164A">
                <w:delText xml:space="preserve">HUBDF </w:delText>
              </w:r>
              <w:r w:rsidRPr="00C60DD5" w:rsidDel="006B164A">
                <w:rPr>
                  <w:i/>
                  <w:vertAlign w:val="subscript"/>
                </w:rPr>
                <w:delText>hb, North345</w:delText>
              </w:r>
            </w:del>
          </w:p>
        </w:tc>
        <w:tc>
          <w:tcPr>
            <w:tcW w:w="499" w:type="pct"/>
          </w:tcPr>
          <w:p w14:paraId="69F67090" w14:textId="77777777" w:rsidR="00DB0E1B" w:rsidDel="006B164A" w:rsidRDefault="00DB0E1B" w:rsidP="00F1768C">
            <w:pPr>
              <w:pStyle w:val="TableBody"/>
              <w:rPr>
                <w:del w:id="60" w:author="ERCOT 122820" w:date="2020-12-14T11:44:00Z"/>
              </w:rPr>
            </w:pPr>
            <w:del w:id="61" w:author="ERCOT 122820" w:date="2020-12-14T11:44:00Z">
              <w:r w:rsidDel="006B164A">
                <w:delText>none</w:delText>
              </w:r>
            </w:del>
          </w:p>
        </w:tc>
        <w:tc>
          <w:tcPr>
            <w:tcW w:w="3489" w:type="pct"/>
          </w:tcPr>
          <w:p w14:paraId="2E49287E" w14:textId="77777777" w:rsidR="00DB0E1B" w:rsidDel="006B164A" w:rsidRDefault="00DB0E1B" w:rsidP="00F1768C">
            <w:pPr>
              <w:pStyle w:val="TableBody"/>
              <w:rPr>
                <w:del w:id="62" w:author="ERCOT 122820" w:date="2020-12-14T11:44:00Z"/>
              </w:rPr>
            </w:pPr>
            <w:del w:id="63" w:author="ERCOT 122820" w:date="2020-12-14T11:44:00Z">
              <w:r w:rsidDel="006B164A">
                <w:rPr>
                  <w:i/>
                </w:rPr>
                <w:delText>Hub Distribution Factor per Hub Bus</w:delText>
              </w:r>
              <w:r w:rsidDel="006B164A">
                <w:sym w:font="Symbol" w:char="F0BE"/>
              </w:r>
              <w:r w:rsidDel="006B164A">
                <w:delText xml:space="preserve">The distribution factor of Hub Bus </w:delText>
              </w:r>
              <w:r w:rsidDel="006B164A">
                <w:rPr>
                  <w:i/>
                </w:rPr>
                <w:delText>hb</w:delText>
              </w:r>
              <w:r w:rsidDel="006B164A">
                <w:delText xml:space="preserve">.  </w:delText>
              </w:r>
            </w:del>
          </w:p>
        </w:tc>
      </w:tr>
      <w:tr w:rsidR="00DB0E1B" w:rsidDel="006B164A" w14:paraId="55D39433" w14:textId="77777777" w:rsidTr="00512CF6">
        <w:tblPrEx>
          <w:tblCellMar>
            <w:left w:w="108" w:type="dxa"/>
            <w:right w:w="108" w:type="dxa"/>
          </w:tblCellMar>
        </w:tblPrEx>
        <w:trPr>
          <w:del w:id="64" w:author="ERCOT 122820" w:date="2020-12-14T11:44:00Z"/>
        </w:trPr>
        <w:tc>
          <w:tcPr>
            <w:tcW w:w="1012" w:type="pct"/>
          </w:tcPr>
          <w:p w14:paraId="5C8E1968" w14:textId="77777777" w:rsidR="00DB0E1B" w:rsidDel="006B164A" w:rsidRDefault="00DB0E1B" w:rsidP="00F1768C">
            <w:pPr>
              <w:pStyle w:val="TableBody"/>
              <w:rPr>
                <w:del w:id="65" w:author="ERCOT 122820" w:date="2020-12-14T11:44:00Z"/>
              </w:rPr>
            </w:pPr>
            <w:del w:id="66" w:author="ERCOT 122820" w:date="2020-12-14T11:44:00Z">
              <w:r w:rsidDel="006B164A">
                <w:delText xml:space="preserve">HBDF </w:delText>
              </w:r>
              <w:r w:rsidRPr="00C60DD5" w:rsidDel="006B164A">
                <w:rPr>
                  <w:i/>
                  <w:vertAlign w:val="subscript"/>
                </w:rPr>
                <w:delText>b, hb, North345</w:delText>
              </w:r>
            </w:del>
          </w:p>
        </w:tc>
        <w:tc>
          <w:tcPr>
            <w:tcW w:w="499" w:type="pct"/>
          </w:tcPr>
          <w:p w14:paraId="52718658" w14:textId="77777777" w:rsidR="00DB0E1B" w:rsidDel="006B164A" w:rsidRDefault="00DB0E1B" w:rsidP="00F1768C">
            <w:pPr>
              <w:pStyle w:val="TableBody"/>
              <w:rPr>
                <w:del w:id="67" w:author="ERCOT 122820" w:date="2020-12-14T11:44:00Z"/>
              </w:rPr>
            </w:pPr>
            <w:del w:id="68" w:author="ERCOT 122820" w:date="2020-12-14T11:44:00Z">
              <w:r w:rsidDel="006B164A">
                <w:delText>none</w:delText>
              </w:r>
            </w:del>
          </w:p>
        </w:tc>
        <w:tc>
          <w:tcPr>
            <w:tcW w:w="3489" w:type="pct"/>
          </w:tcPr>
          <w:p w14:paraId="683BB675" w14:textId="77777777" w:rsidR="00DB0E1B" w:rsidDel="006B164A" w:rsidRDefault="00DB0E1B" w:rsidP="00F1768C">
            <w:pPr>
              <w:pStyle w:val="TableBody"/>
              <w:rPr>
                <w:del w:id="69" w:author="ERCOT 122820" w:date="2020-12-14T11:44:00Z"/>
              </w:rPr>
            </w:pPr>
            <w:del w:id="70" w:author="ERCOT 122820" w:date="2020-12-14T11:44:00Z">
              <w:r w:rsidDel="006B164A">
                <w:rPr>
                  <w:i/>
                </w:rPr>
                <w:delText>Hub Bus Distribution Factor per Electrical Bus of Hub Bus</w:delText>
              </w:r>
              <w:r w:rsidDel="006B164A">
                <w:sym w:font="Symbol" w:char="F0BE"/>
              </w:r>
              <w:r w:rsidDel="006B164A">
                <w:delText xml:space="preserve">The distribution factor of Electrical Bus </w:delText>
              </w:r>
              <w:r w:rsidDel="006B164A">
                <w:rPr>
                  <w:i/>
                </w:rPr>
                <w:delText>b</w:delText>
              </w:r>
              <w:r w:rsidDel="006B164A">
                <w:delText xml:space="preserve"> that is a component of Hub Bus </w:delText>
              </w:r>
              <w:r w:rsidDel="006B164A">
                <w:rPr>
                  <w:i/>
                </w:rPr>
                <w:delText>hb</w:delText>
              </w:r>
              <w:r w:rsidDel="006B164A">
                <w:delText xml:space="preserve">.  </w:delText>
              </w:r>
            </w:del>
          </w:p>
        </w:tc>
      </w:tr>
      <w:tr w:rsidR="00DB0E1B" w14:paraId="1E226F67" w14:textId="77777777" w:rsidTr="00512CF6">
        <w:tc>
          <w:tcPr>
            <w:tcW w:w="1012" w:type="pct"/>
          </w:tcPr>
          <w:p w14:paraId="30E93F5F" w14:textId="77777777" w:rsidR="00DB0E1B" w:rsidRPr="00C60DD5" w:rsidRDefault="00DB0E1B" w:rsidP="00F1768C">
            <w:pPr>
              <w:pStyle w:val="TableBody"/>
              <w:rPr>
                <w:i/>
              </w:rPr>
            </w:pPr>
            <w:r w:rsidRPr="00C60DD5">
              <w:rPr>
                <w:i/>
              </w:rPr>
              <w:t>y</w:t>
            </w:r>
          </w:p>
        </w:tc>
        <w:tc>
          <w:tcPr>
            <w:tcW w:w="499" w:type="pct"/>
          </w:tcPr>
          <w:p w14:paraId="7F30E6FD" w14:textId="77777777" w:rsidR="00DB0E1B" w:rsidRDefault="00DB0E1B" w:rsidP="00F1768C">
            <w:pPr>
              <w:pStyle w:val="TableBody"/>
            </w:pPr>
            <w:r>
              <w:t>none</w:t>
            </w:r>
          </w:p>
        </w:tc>
        <w:tc>
          <w:tcPr>
            <w:tcW w:w="3489" w:type="pct"/>
          </w:tcPr>
          <w:p w14:paraId="121A830E"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7A6946" w14:paraId="61BB738F" w14:textId="77777777" w:rsidTr="00512CF6">
        <w:trPr>
          <w:del w:id="71" w:author="ERCOT 122820" w:date="2020-12-14T11:54:00Z"/>
        </w:trPr>
        <w:tc>
          <w:tcPr>
            <w:tcW w:w="1012" w:type="pct"/>
          </w:tcPr>
          <w:p w14:paraId="2A18888D" w14:textId="77777777" w:rsidR="00DB0E1B" w:rsidRPr="00C60DD5" w:rsidDel="007A6946" w:rsidRDefault="00DB0E1B" w:rsidP="00F1768C">
            <w:pPr>
              <w:pStyle w:val="TableBody"/>
              <w:rPr>
                <w:del w:id="72" w:author="ERCOT 122820" w:date="2020-12-14T11:54:00Z"/>
                <w:i/>
              </w:rPr>
            </w:pPr>
            <w:del w:id="73" w:author="ERCOT 122820" w:date="2020-12-14T11:54:00Z">
              <w:r w:rsidRPr="00C60DD5" w:rsidDel="007A6946">
                <w:rPr>
                  <w:i/>
                </w:rPr>
                <w:delText>b</w:delText>
              </w:r>
            </w:del>
          </w:p>
        </w:tc>
        <w:tc>
          <w:tcPr>
            <w:tcW w:w="499" w:type="pct"/>
          </w:tcPr>
          <w:p w14:paraId="0A3B63AA" w14:textId="77777777" w:rsidR="00DB0E1B" w:rsidDel="007A6946" w:rsidRDefault="00DB0E1B" w:rsidP="00F1768C">
            <w:pPr>
              <w:pStyle w:val="TableBody"/>
              <w:rPr>
                <w:del w:id="74" w:author="ERCOT 122820" w:date="2020-12-14T11:54:00Z"/>
              </w:rPr>
            </w:pPr>
            <w:del w:id="75" w:author="ERCOT 122820" w:date="2020-12-14T11:54:00Z">
              <w:r w:rsidDel="007A6946">
                <w:delText>none</w:delText>
              </w:r>
            </w:del>
          </w:p>
        </w:tc>
        <w:tc>
          <w:tcPr>
            <w:tcW w:w="3489" w:type="pct"/>
          </w:tcPr>
          <w:p w14:paraId="236B2D74" w14:textId="77777777" w:rsidR="00DB0E1B" w:rsidDel="007A6946" w:rsidRDefault="00DB0E1B" w:rsidP="00F1768C">
            <w:pPr>
              <w:pStyle w:val="TableBody"/>
              <w:rPr>
                <w:del w:id="76" w:author="ERCOT 122820" w:date="2020-12-14T11:54:00Z"/>
              </w:rPr>
            </w:pPr>
            <w:del w:id="77" w:author="ERCOT 122820" w:date="2020-12-14T11:54:00Z">
              <w:r w:rsidDel="007A6946">
                <w:delText>An energized Electrical Bus that is a component of a Hub Bus.</w:delText>
              </w:r>
            </w:del>
          </w:p>
        </w:tc>
      </w:tr>
      <w:tr w:rsidR="00DB0E1B" w:rsidDel="007A6946" w14:paraId="7C1595FC" w14:textId="77777777" w:rsidTr="00512CF6">
        <w:trPr>
          <w:del w:id="78" w:author="ERCOT 122820" w:date="2020-12-14T11:54:00Z"/>
        </w:trPr>
        <w:tc>
          <w:tcPr>
            <w:tcW w:w="1012" w:type="pct"/>
          </w:tcPr>
          <w:p w14:paraId="6F4D2C88" w14:textId="77777777" w:rsidR="00DB0E1B" w:rsidDel="007A6946" w:rsidRDefault="00DB0E1B" w:rsidP="00F1768C">
            <w:pPr>
              <w:pStyle w:val="TableBody"/>
              <w:rPr>
                <w:del w:id="79" w:author="ERCOT 122820" w:date="2020-12-14T11:54:00Z"/>
              </w:rPr>
            </w:pPr>
            <w:del w:id="80" w:author="ERCOT 122820" w:date="2020-12-14T11:54:00Z">
              <w:r w:rsidDel="007A6946">
                <w:delText xml:space="preserve">B </w:delText>
              </w:r>
              <w:r w:rsidRPr="00C60DD5" w:rsidDel="007A6946">
                <w:rPr>
                  <w:i/>
                  <w:vertAlign w:val="subscript"/>
                </w:rPr>
                <w:delText>hb, North345</w:delText>
              </w:r>
            </w:del>
          </w:p>
        </w:tc>
        <w:tc>
          <w:tcPr>
            <w:tcW w:w="499" w:type="pct"/>
          </w:tcPr>
          <w:p w14:paraId="7EB259B5" w14:textId="77777777" w:rsidR="00DB0E1B" w:rsidDel="007A6946" w:rsidRDefault="00DB0E1B" w:rsidP="00F1768C">
            <w:pPr>
              <w:pStyle w:val="TableBody"/>
              <w:rPr>
                <w:del w:id="81" w:author="ERCOT 122820" w:date="2020-12-14T11:54:00Z"/>
              </w:rPr>
            </w:pPr>
            <w:del w:id="82" w:author="ERCOT 122820" w:date="2020-12-14T11:54:00Z">
              <w:r w:rsidDel="007A6946">
                <w:delText>none</w:delText>
              </w:r>
            </w:del>
          </w:p>
        </w:tc>
        <w:tc>
          <w:tcPr>
            <w:tcW w:w="3489" w:type="pct"/>
          </w:tcPr>
          <w:p w14:paraId="1B288225" w14:textId="77777777" w:rsidR="00DB0E1B" w:rsidDel="007A6946" w:rsidRDefault="00DB0E1B" w:rsidP="00F1768C">
            <w:pPr>
              <w:pStyle w:val="TableBody"/>
              <w:rPr>
                <w:del w:id="83" w:author="ERCOT 122820" w:date="2020-12-14T11:54:00Z"/>
              </w:rPr>
            </w:pPr>
            <w:del w:id="84" w:author="ERCOT 122820" w:date="2020-12-14T11:54:00Z">
              <w:r w:rsidDel="007A6946">
                <w:delText xml:space="preserve">The total number of energized Electrical Buses in Hub Bus </w:delText>
              </w:r>
              <w:r w:rsidDel="007A6946">
                <w:rPr>
                  <w:i/>
                </w:rPr>
                <w:delText>hb</w:delText>
              </w:r>
              <w:r w:rsidDel="007A6946">
                <w:delText>.</w:delText>
              </w:r>
            </w:del>
          </w:p>
        </w:tc>
      </w:tr>
      <w:tr w:rsidR="00DB0E1B" w:rsidDel="007A6946" w14:paraId="14B5D282" w14:textId="77777777" w:rsidTr="00512CF6">
        <w:trPr>
          <w:del w:id="85" w:author="ERCOT 122820" w:date="2020-12-14T11:54:00Z"/>
        </w:trPr>
        <w:tc>
          <w:tcPr>
            <w:tcW w:w="1012" w:type="pct"/>
          </w:tcPr>
          <w:p w14:paraId="6327EEDD" w14:textId="77777777" w:rsidR="00DB0E1B" w:rsidRPr="00C60DD5" w:rsidDel="007A6946" w:rsidRDefault="00DB0E1B" w:rsidP="00F1768C">
            <w:pPr>
              <w:pStyle w:val="TableBody"/>
              <w:rPr>
                <w:del w:id="86" w:author="ERCOT 122820" w:date="2020-12-14T11:54:00Z"/>
                <w:i/>
              </w:rPr>
            </w:pPr>
            <w:del w:id="87" w:author="ERCOT 122820" w:date="2020-12-14T11:54:00Z">
              <w:r w:rsidRPr="00C60DD5" w:rsidDel="007A6946">
                <w:rPr>
                  <w:i/>
                </w:rPr>
                <w:delText>hb</w:delText>
              </w:r>
            </w:del>
          </w:p>
        </w:tc>
        <w:tc>
          <w:tcPr>
            <w:tcW w:w="499" w:type="pct"/>
          </w:tcPr>
          <w:p w14:paraId="0E037A1E" w14:textId="77777777" w:rsidR="00DB0E1B" w:rsidDel="007A6946" w:rsidRDefault="00DB0E1B" w:rsidP="00F1768C">
            <w:pPr>
              <w:pStyle w:val="TableBody"/>
              <w:rPr>
                <w:del w:id="88" w:author="ERCOT 122820" w:date="2020-12-14T11:54:00Z"/>
              </w:rPr>
            </w:pPr>
            <w:del w:id="89" w:author="ERCOT 122820" w:date="2020-12-14T11:54:00Z">
              <w:r w:rsidDel="007A6946">
                <w:delText>none</w:delText>
              </w:r>
            </w:del>
          </w:p>
        </w:tc>
        <w:tc>
          <w:tcPr>
            <w:tcW w:w="3489" w:type="pct"/>
          </w:tcPr>
          <w:p w14:paraId="36707E9B" w14:textId="77777777" w:rsidR="00DB0E1B" w:rsidDel="007A6946" w:rsidRDefault="00DB0E1B" w:rsidP="00F1768C">
            <w:pPr>
              <w:pStyle w:val="TableBody"/>
              <w:rPr>
                <w:del w:id="90" w:author="ERCOT 122820" w:date="2020-12-14T11:54:00Z"/>
              </w:rPr>
            </w:pPr>
            <w:del w:id="91" w:author="ERCOT 122820" w:date="2020-12-14T11:54:00Z">
              <w:r w:rsidDel="007A6946">
                <w:delText>A Hub Bus that is a component of the Hub.</w:delText>
              </w:r>
            </w:del>
          </w:p>
        </w:tc>
      </w:tr>
      <w:tr w:rsidR="00DB0E1B" w:rsidDel="007A6946" w14:paraId="773AE23B" w14:textId="77777777" w:rsidTr="00512CF6">
        <w:trPr>
          <w:del w:id="92" w:author="ERCOT 122820" w:date="2020-12-14T11:54:00Z"/>
        </w:trPr>
        <w:tc>
          <w:tcPr>
            <w:tcW w:w="1012" w:type="pct"/>
          </w:tcPr>
          <w:p w14:paraId="1E5982AC" w14:textId="77777777" w:rsidR="00DB0E1B" w:rsidDel="007A6946" w:rsidRDefault="00DB0E1B" w:rsidP="00F1768C">
            <w:pPr>
              <w:pStyle w:val="TableBody"/>
              <w:rPr>
                <w:del w:id="93" w:author="ERCOT 122820" w:date="2020-12-14T11:54:00Z"/>
              </w:rPr>
            </w:pPr>
            <w:del w:id="94" w:author="ERCOT 122820" w:date="2020-12-14T11:54:00Z">
              <w:r w:rsidDel="007A6946">
                <w:delText>HB</w:delText>
              </w:r>
              <w:r w:rsidDel="007A6946">
                <w:rPr>
                  <w:vertAlign w:val="subscript"/>
                </w:rPr>
                <w:delText xml:space="preserve"> </w:delText>
              </w:r>
              <w:r w:rsidRPr="00C60DD5" w:rsidDel="007A6946">
                <w:rPr>
                  <w:i/>
                  <w:vertAlign w:val="subscript"/>
                </w:rPr>
                <w:delText>North345</w:delText>
              </w:r>
            </w:del>
          </w:p>
        </w:tc>
        <w:tc>
          <w:tcPr>
            <w:tcW w:w="499" w:type="pct"/>
          </w:tcPr>
          <w:p w14:paraId="6AF6B1DC" w14:textId="77777777" w:rsidR="00DB0E1B" w:rsidDel="007A6946" w:rsidRDefault="00DB0E1B" w:rsidP="00F1768C">
            <w:pPr>
              <w:pStyle w:val="TableBody"/>
              <w:rPr>
                <w:del w:id="95" w:author="ERCOT 122820" w:date="2020-12-14T11:54:00Z"/>
              </w:rPr>
            </w:pPr>
            <w:del w:id="96" w:author="ERCOT 122820" w:date="2020-12-14T11:54:00Z">
              <w:r w:rsidDel="007A6946">
                <w:delText>none</w:delText>
              </w:r>
            </w:del>
          </w:p>
        </w:tc>
        <w:tc>
          <w:tcPr>
            <w:tcW w:w="3489" w:type="pct"/>
          </w:tcPr>
          <w:p w14:paraId="151239AA" w14:textId="77777777" w:rsidR="00DB0E1B" w:rsidDel="007A6946" w:rsidRDefault="00DB0E1B" w:rsidP="00F1768C">
            <w:pPr>
              <w:pStyle w:val="TableBody"/>
              <w:rPr>
                <w:del w:id="97" w:author="ERCOT 122820" w:date="2020-12-14T11:54:00Z"/>
              </w:rPr>
            </w:pPr>
            <w:del w:id="98" w:author="ERCOT 122820" w:date="2020-12-14T11:54:00Z">
              <w:r w:rsidDel="007A6946">
                <w:delText>The total number of Hub Buses in the Hub with at least one energized component in each Hub Bus.</w:delText>
              </w:r>
            </w:del>
          </w:p>
        </w:tc>
      </w:tr>
    </w:tbl>
    <w:p w14:paraId="71E179A0" w14:textId="77777777" w:rsidR="00D156B7" w:rsidRDefault="00D156B7" w:rsidP="00D156B7">
      <w:pPr>
        <w:pStyle w:val="H4"/>
        <w:spacing w:before="0" w:after="0"/>
        <w:ind w:left="0" w:firstLine="0"/>
      </w:pPr>
      <w:bookmarkStart w:id="99" w:name="_Toc204048525"/>
      <w:bookmarkStart w:id="100" w:name="_Toc400526118"/>
      <w:bookmarkStart w:id="101" w:name="_Toc405534436"/>
      <w:bookmarkStart w:id="102" w:name="_Toc406570449"/>
      <w:bookmarkStart w:id="103" w:name="_Toc410910601"/>
      <w:bookmarkStart w:id="104" w:name="_Toc411841029"/>
      <w:bookmarkStart w:id="105" w:name="_Toc422146991"/>
      <w:bookmarkStart w:id="106" w:name="_Toc433020587"/>
      <w:bookmarkStart w:id="107" w:name="_Toc437262028"/>
      <w:bookmarkStart w:id="108" w:name="_Toc478375203"/>
      <w:bookmarkStart w:id="109" w:name="_Toc49589399"/>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0DA0FE23"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1FB00010"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3DFF1F0F"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7F575398" w14:textId="77777777" w:rsidR="00D156B7" w:rsidRPr="00282040" w:rsidRDefault="00D156B7" w:rsidP="00C25077">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 xml:space="preserve">Max [-$251, (RTRDP + </w:t>
            </w:r>
          </w:p>
          <w:p w14:paraId="542EE38E" w14:textId="6F85861E" w:rsidR="00D156B7" w:rsidRPr="00282040" w:rsidDel="000D4E94" w:rsidRDefault="00D156B7" w:rsidP="000D4E94">
            <w:pPr>
              <w:tabs>
                <w:tab w:val="left" w:pos="2340"/>
                <w:tab w:val="left" w:pos="3420"/>
              </w:tabs>
              <w:spacing w:after="120"/>
              <w:ind w:left="3420" w:hanging="2700"/>
              <w:rPr>
                <w:del w:id="110" w:author="ERCOT 010821" w:date="2021-01-05T13:53:00Z"/>
                <w:b/>
                <w:bCs/>
              </w:rPr>
            </w:pPr>
            <w:r w:rsidRPr="00282040">
              <w:rPr>
                <w:b/>
                <w:bCs/>
              </w:rPr>
              <w:tab/>
            </w:r>
            <w:r w:rsidRPr="00282040">
              <w:rPr>
                <w:b/>
                <w:bCs/>
              </w:rPr>
              <w:tab/>
            </w:r>
            <w:ins w:id="111" w:author="ERCOT 122820" w:date="2020-12-14T11:54:00Z">
              <w:r w:rsidR="000D4E94" w:rsidRPr="0080555B">
                <w:rPr>
                  <w:b/>
                  <w:bCs/>
                  <w:position w:val="-22"/>
                  <w:szCs w:val="22"/>
                </w:rPr>
                <w:object w:dxaOrig="225" w:dyaOrig="465" w14:anchorId="66334621">
                  <v:shape id="_x0000_i1045" type="#_x0000_t75" style="width:14.4pt;height:21.9pt" o:ole="">
                    <v:imagedata r:id="rId22" o:title=""/>
                  </v:shape>
                  <o:OLEObject Type="Embed" ProgID="Equation.3" ShapeID="_x0000_i1045" DrawAspect="Content" ObjectID="_1678264691" r:id="rId33"/>
                </w:object>
              </w:r>
            </w:ins>
            <w:ins w:id="112" w:author="ERCOT 010821" w:date="2021-01-05T13:52:00Z">
              <w:r w:rsidR="000D4E94" w:rsidRPr="00282040" w:rsidDel="000D4E94">
                <w:rPr>
                  <w:b/>
                  <w:bCs/>
                </w:rPr>
                <w:t xml:space="preserve"> </w:t>
              </w:r>
            </w:ins>
            <w:del w:id="113" w:author="ERCOT 010821" w:date="2021-01-05T13:52:00Z">
              <w:r w:rsidR="00CA1331" w:rsidRPr="00282040" w:rsidDel="000D4E94">
                <w:rPr>
                  <w:b/>
                  <w:bCs/>
                  <w:position w:val="-20"/>
                </w:rPr>
                <w:object w:dxaOrig="225" w:dyaOrig="420" w14:anchorId="0259DC0A">
                  <v:shape id="_x0000_i1046" type="#_x0000_t75" style="width:21.9pt;height:33.2pt" o:ole="">
                    <v:imagedata r:id="rId20" o:title=""/>
                  </v:shape>
                  <o:OLEObject Type="Embed" ProgID="Equation.3" ShapeID="_x0000_i1046" DrawAspect="Content" ObjectID="_1678264692" r:id="rId34"/>
                </w:object>
              </w:r>
            </w:del>
            <w:r w:rsidRPr="00282040">
              <w:rPr>
                <w:b/>
                <w:bCs/>
              </w:rPr>
              <w:t>(HUB</w:t>
            </w:r>
            <w:ins w:id="114" w:author="ERCOT 010821" w:date="2021-01-05T13:52:00Z">
              <w:r w:rsidR="000D4E94">
                <w:rPr>
                  <w:b/>
                  <w:bCs/>
                </w:rPr>
                <w:t>LMP</w:t>
              </w:r>
            </w:ins>
            <w:del w:id="115" w:author="ERCOT 010821" w:date="2021-01-05T13:52:00Z">
              <w:r w:rsidRPr="00282040" w:rsidDel="000D4E94">
                <w:rPr>
                  <w:b/>
                  <w:bCs/>
                </w:rPr>
                <w:delText xml:space="preserve">DF </w:delText>
              </w:r>
              <w:r w:rsidRPr="00282040" w:rsidDel="000D4E94">
                <w:rPr>
                  <w:bCs/>
                  <w:i/>
                  <w:vertAlign w:val="subscript"/>
                </w:rPr>
                <w:delText xml:space="preserve">hb, </w:delText>
              </w:r>
            </w:del>
            <w:r w:rsidRPr="00282040">
              <w:rPr>
                <w:bCs/>
                <w:i/>
                <w:vertAlign w:val="subscript"/>
              </w:rPr>
              <w:t>North345</w:t>
            </w:r>
            <w:ins w:id="116" w:author="ERCOT 010821" w:date="2021-01-05T13:52:00Z">
              <w:r w:rsidR="000D4E94">
                <w:rPr>
                  <w:bCs/>
                  <w:i/>
                  <w:vertAlign w:val="subscript"/>
                </w:rPr>
                <w:t>,y</w:t>
              </w:r>
            </w:ins>
            <w:r w:rsidRPr="00282040">
              <w:rPr>
                <w:bCs/>
              </w:rPr>
              <w:t xml:space="preserve"> </w:t>
            </w:r>
            <w:r w:rsidRPr="00282040">
              <w:rPr>
                <w:b/>
                <w:bCs/>
              </w:rPr>
              <w:t xml:space="preserve">* </w:t>
            </w:r>
            <w:ins w:id="117" w:author="ERCOT 010821" w:date="2021-01-05T13:53:00Z">
              <w:r w:rsidR="000D4E94">
                <w:rPr>
                  <w:b/>
                  <w:bCs/>
                </w:rPr>
                <w:t>RNWF</w:t>
              </w:r>
              <w:r w:rsidR="000D4E94">
                <w:rPr>
                  <w:bCs/>
                  <w:i/>
                  <w:vertAlign w:val="subscript"/>
                </w:rPr>
                <w:t xml:space="preserve"> y</w:t>
              </w:r>
              <w:r w:rsidR="000D4E94" w:rsidRPr="00282040">
                <w:rPr>
                  <w:bCs/>
                </w:rPr>
                <w:t xml:space="preserve"> </w:t>
              </w:r>
            </w:ins>
            <w:del w:id="118" w:author="ERCOT 010821" w:date="2021-01-05T13:53:00Z">
              <w:r w:rsidRPr="00282040" w:rsidDel="000D4E94">
                <w:rPr>
                  <w:b/>
                  <w:bCs/>
                </w:rPr>
                <w:delText>(</w:delText>
              </w:r>
              <w:r w:rsidRPr="00282040" w:rsidDel="000D4E94">
                <w:rPr>
                  <w:b/>
                  <w:bCs/>
                  <w:position w:val="-22"/>
                </w:rPr>
                <w:object w:dxaOrig="225" w:dyaOrig="450" w14:anchorId="4C5B2268">
                  <v:shape id="_x0000_i1047" type="#_x0000_t75" style="width:14.4pt;height:21.9pt" o:ole="">
                    <v:imagedata r:id="rId24" o:title=""/>
                  </v:shape>
                  <o:OLEObject Type="Embed" ProgID="Equation.3" ShapeID="_x0000_i1047" DrawAspect="Content" ObjectID="_1678264693" r:id="rId35"/>
                </w:object>
              </w:r>
              <w:r w:rsidRPr="00282040" w:rsidDel="000D4E94">
                <w:rPr>
                  <w:b/>
                  <w:bCs/>
                </w:rPr>
                <w:delText xml:space="preserve">(RTHBP </w:delText>
              </w:r>
              <w:r w:rsidRPr="00282040" w:rsidDel="000D4E94">
                <w:rPr>
                  <w:bCs/>
                  <w:i/>
                  <w:vertAlign w:val="subscript"/>
                </w:rPr>
                <w:delText>hb, North345, y</w:delText>
              </w:r>
              <w:r w:rsidRPr="00282040" w:rsidDel="000D4E94">
                <w:rPr>
                  <w:bCs/>
                </w:rPr>
                <w:delText xml:space="preserve"> </w:delText>
              </w:r>
              <w:r w:rsidRPr="00282040" w:rsidDel="000D4E94">
                <w:rPr>
                  <w:b/>
                  <w:bCs/>
                </w:rPr>
                <w:delText xml:space="preserve">* </w:delText>
              </w:r>
            </w:del>
          </w:p>
          <w:p w14:paraId="25DCA9CF" w14:textId="2B0D10CE" w:rsidR="00D156B7" w:rsidRPr="00282040" w:rsidDel="000D4E94" w:rsidRDefault="00D156B7" w:rsidP="000D4E94">
            <w:pPr>
              <w:tabs>
                <w:tab w:val="left" w:pos="2340"/>
                <w:tab w:val="left" w:pos="3420"/>
              </w:tabs>
              <w:spacing w:after="120"/>
              <w:ind w:left="3420" w:hanging="2700"/>
              <w:rPr>
                <w:del w:id="119" w:author="ERCOT 010821" w:date="2021-01-05T13:53:00Z"/>
                <w:b/>
                <w:bCs/>
              </w:rPr>
            </w:pPr>
            <w:del w:id="120" w:author="ERCOT 010821" w:date="2021-01-05T13:53:00Z">
              <w:r w:rsidRPr="00282040" w:rsidDel="000D4E94">
                <w:rPr>
                  <w:b/>
                  <w:bCs/>
                </w:rPr>
                <w:tab/>
              </w:r>
              <w:r w:rsidRPr="00282040" w:rsidDel="000D4E94">
                <w:rPr>
                  <w:b/>
                  <w:bCs/>
                </w:rPr>
                <w:tab/>
                <w:delText xml:space="preserve">TLMP </w:delText>
              </w:r>
              <w:r w:rsidRPr="00282040" w:rsidDel="000D4E94">
                <w:rPr>
                  <w:bCs/>
                  <w:i/>
                  <w:vertAlign w:val="subscript"/>
                </w:rPr>
                <w:delText>y</w:delText>
              </w:r>
              <w:r w:rsidRPr="00282040" w:rsidDel="000D4E94">
                <w:rPr>
                  <w:b/>
                  <w:bCs/>
                </w:rPr>
                <w:delText>) / (</w:delText>
              </w:r>
              <w:r w:rsidRPr="00282040" w:rsidDel="000D4E94">
                <w:rPr>
                  <w:b/>
                  <w:bCs/>
                  <w:position w:val="-22"/>
                </w:rPr>
                <w:object w:dxaOrig="225" w:dyaOrig="450" w14:anchorId="5F43C127">
                  <v:shape id="_x0000_i1048" type="#_x0000_t75" style="width:14.4pt;height:21.9pt" o:ole="">
                    <v:imagedata r:id="rId26" o:title=""/>
                  </v:shape>
                  <o:OLEObject Type="Embed" ProgID="Equation.3" ShapeID="_x0000_i1048" DrawAspect="Content" ObjectID="_1678264694" r:id="rId36"/>
                </w:object>
              </w:r>
              <w:r w:rsidRPr="00282040" w:rsidDel="000D4E94">
                <w:rPr>
                  <w:b/>
                  <w:bCs/>
                </w:rPr>
                <w:delText xml:space="preserve">TLMP </w:delText>
              </w:r>
              <w:r w:rsidRPr="00282040" w:rsidDel="000D4E94">
                <w:rPr>
                  <w:bCs/>
                  <w:i/>
                  <w:vertAlign w:val="subscript"/>
                </w:rPr>
                <w:delText>y</w:delText>
              </w:r>
              <w:r w:rsidRPr="00282040" w:rsidDel="000D4E94">
                <w:rPr>
                  <w:b/>
                  <w:bCs/>
                </w:rPr>
                <w:delText>))</w:delText>
              </w:r>
            </w:del>
            <w:r w:rsidRPr="00282040">
              <w:rPr>
                <w:b/>
                <w:bCs/>
              </w:rPr>
              <w:t>))]</w:t>
            </w:r>
            <w:del w:id="121" w:author="ERCOT 010821" w:date="2021-01-05T13:53:00Z">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North345</w:delText>
              </w:r>
              <w:r w:rsidRPr="00282040" w:rsidDel="000D4E94">
                <w:rPr>
                  <w:b/>
                  <w:bCs/>
                </w:rPr>
                <w:delText>≠0</w:delText>
              </w:r>
            </w:del>
          </w:p>
          <w:p w14:paraId="1D6B4145" w14:textId="5F455714" w:rsidR="00D156B7" w:rsidRPr="00282040" w:rsidRDefault="00D156B7" w:rsidP="003518BB">
            <w:pPr>
              <w:tabs>
                <w:tab w:val="left" w:pos="2340"/>
                <w:tab w:val="left" w:pos="3420"/>
              </w:tabs>
              <w:spacing w:after="120"/>
              <w:ind w:left="3420" w:hanging="2700"/>
              <w:rPr>
                <w:b/>
                <w:bCs/>
              </w:rPr>
            </w:pPr>
            <w:del w:id="122" w:author="ERCOT 010821" w:date="2021-01-05T13:53:00Z">
              <w:r w:rsidRPr="00282040" w:rsidDel="000D4E94">
                <w:rPr>
                  <w:b/>
                  <w:bCs/>
                </w:rPr>
                <w:delText xml:space="preserve">RTSPP </w:delText>
              </w:r>
              <w:r w:rsidRPr="00282040" w:rsidDel="000D4E94">
                <w:rPr>
                  <w:bCs/>
                  <w:i/>
                  <w:vertAlign w:val="subscript"/>
                </w:rPr>
                <w:delText>North345</w:delText>
              </w:r>
              <w:r w:rsidRPr="00282040" w:rsidDel="000D4E94">
                <w:rPr>
                  <w:b/>
                  <w:bCs/>
                </w:rPr>
                <w:tab/>
                <w:delText>=</w:delText>
              </w:r>
              <w:r w:rsidRPr="00282040" w:rsidDel="000D4E94">
                <w:rPr>
                  <w:b/>
                  <w:bCs/>
                </w:rPr>
                <w:tab/>
                <w:delText xml:space="preserve">RTSPP </w:delText>
              </w:r>
              <w:r w:rsidRPr="00282040" w:rsidDel="000D4E94">
                <w:rPr>
                  <w:bCs/>
                  <w:i/>
                  <w:vertAlign w:val="subscript"/>
                </w:rPr>
                <w:delText>ERCOT345Bus</w:delText>
              </w:r>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North345</w:delText>
              </w:r>
              <w:r w:rsidRPr="00282040" w:rsidDel="000D4E94">
                <w:rPr>
                  <w:b/>
                  <w:bCs/>
                </w:rPr>
                <w:delText>=0</w:delText>
              </w:r>
            </w:del>
          </w:p>
          <w:p w14:paraId="36B3AA17" w14:textId="77777777" w:rsidR="00D156B7" w:rsidRPr="00282040" w:rsidRDefault="00D156B7" w:rsidP="00C25077">
            <w:pPr>
              <w:spacing w:after="240"/>
              <w:rPr>
                <w:iCs/>
              </w:rPr>
            </w:pPr>
            <w:r w:rsidRPr="00282040">
              <w:rPr>
                <w:iCs/>
              </w:rPr>
              <w:t>Where:</w:t>
            </w:r>
          </w:p>
          <w:p w14:paraId="25910CC6" w14:textId="77777777" w:rsidR="00D156B7" w:rsidRPr="00282040" w:rsidRDefault="00D156B7" w:rsidP="00C25077">
            <w:pPr>
              <w:spacing w:after="240"/>
              <w:ind w:left="720"/>
            </w:pPr>
            <w:r w:rsidRPr="00282040">
              <w:t xml:space="preserve">RTRDP                       =           </w:t>
            </w:r>
            <w:r w:rsidRPr="00282040">
              <w:rPr>
                <w:position w:val="-22"/>
              </w:rPr>
              <w:object w:dxaOrig="225" w:dyaOrig="465" w14:anchorId="4555F00D">
                <v:shape id="_x0000_i1049" type="#_x0000_t75" style="width:14.4pt;height:21.9pt" o:ole="">
                  <v:imagedata r:id="rId22" o:title=""/>
                </v:shape>
                <o:OLEObject Type="Embed" ProgID="Equation.3" ShapeID="_x0000_i1049" DrawAspect="Content" ObjectID="_1678264695" r:id="rId37"/>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48A3C84B" w14:textId="77777777" w:rsidR="00D156B7" w:rsidRPr="00282040" w:rsidRDefault="00D156B7" w:rsidP="00C25077">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CE6F85E">
                <v:shape id="_x0000_i1050" type="#_x0000_t75" style="width:14.4pt;height:21.9pt" o:ole="">
                  <v:imagedata r:id="rId22" o:title=""/>
                </v:shape>
                <o:OLEObject Type="Embed" ProgID="Equation.3" ShapeID="_x0000_i1050" DrawAspect="Content" ObjectID="_1678264696" r:id="rId38"/>
              </w:object>
            </w:r>
            <w:r w:rsidRPr="00282040">
              <w:rPr>
                <w:bCs/>
              </w:rPr>
              <w:t xml:space="preserve">TLMP </w:t>
            </w:r>
            <w:r w:rsidRPr="00282040">
              <w:rPr>
                <w:bCs/>
                <w:i/>
                <w:vertAlign w:val="subscript"/>
              </w:rPr>
              <w:t>y</w:t>
            </w:r>
          </w:p>
          <w:p w14:paraId="4E47C035" w14:textId="5645F6A2" w:rsidR="00D156B7" w:rsidRPr="00282040" w:rsidDel="000D4E94" w:rsidRDefault="00D156B7" w:rsidP="00C25077">
            <w:pPr>
              <w:tabs>
                <w:tab w:val="left" w:pos="2340"/>
                <w:tab w:val="left" w:pos="3420"/>
              </w:tabs>
              <w:spacing w:after="240"/>
              <w:ind w:left="4147" w:hanging="3427"/>
              <w:rPr>
                <w:del w:id="123" w:author="ERCOT 010821" w:date="2021-01-05T13:55:00Z"/>
                <w:bCs/>
              </w:rPr>
            </w:pPr>
            <w:del w:id="124" w:author="ERCOT 010821" w:date="2021-01-05T13:55:00Z">
              <w:r w:rsidRPr="00282040" w:rsidDel="000D4E94">
                <w:rPr>
                  <w:bCs/>
                </w:rPr>
                <w:delText xml:space="preserve">RTHBP </w:delText>
              </w:r>
              <w:r w:rsidRPr="00282040" w:rsidDel="000D4E94">
                <w:rPr>
                  <w:bCs/>
                  <w:i/>
                  <w:vertAlign w:val="subscript"/>
                </w:rPr>
                <w:delText>hb, North345, y</w:delText>
              </w:r>
              <w:r w:rsidRPr="00282040" w:rsidDel="000D4E94">
                <w:rPr>
                  <w:bCs/>
                </w:rPr>
                <w:tab/>
                <w:delText>=</w:delText>
              </w:r>
              <w:r w:rsidRPr="00282040" w:rsidDel="000D4E94">
                <w:rPr>
                  <w:bCs/>
                </w:rPr>
                <w:tab/>
              </w:r>
              <w:r w:rsidRPr="00282040" w:rsidDel="000D4E94">
                <w:rPr>
                  <w:bCs/>
                  <w:position w:val="-20"/>
                </w:rPr>
                <w:object w:dxaOrig="225" w:dyaOrig="420" w14:anchorId="13D2F93B">
                  <v:shape id="_x0000_i1051" type="#_x0000_t75" style="width:14.4pt;height:21.9pt" o:ole="">
                    <v:imagedata r:id="rId31" o:title=""/>
                  </v:shape>
                  <o:OLEObject Type="Embed" ProgID="Equation.3" ShapeID="_x0000_i1051" DrawAspect="Content" ObjectID="_1678264697" r:id="rId39"/>
                </w:object>
              </w:r>
              <w:r w:rsidRPr="00282040" w:rsidDel="000D4E94">
                <w:rPr>
                  <w:bCs/>
                </w:rPr>
                <w:delText xml:space="preserve">(HBDF </w:delText>
              </w:r>
              <w:r w:rsidRPr="00282040" w:rsidDel="000D4E94">
                <w:rPr>
                  <w:bCs/>
                  <w:i/>
                  <w:vertAlign w:val="subscript"/>
                </w:rPr>
                <w:delText>b, hb, North345</w:delText>
              </w:r>
              <w:r w:rsidRPr="00282040" w:rsidDel="000D4E94">
                <w:rPr>
                  <w:bCs/>
                  <w:i/>
                </w:rPr>
                <w:delText xml:space="preserve"> </w:delText>
              </w:r>
              <w:r w:rsidRPr="00282040" w:rsidDel="000D4E94">
                <w:rPr>
                  <w:bCs/>
                </w:rPr>
                <w:delText xml:space="preserve">* RTLMP </w:delText>
              </w:r>
              <w:r w:rsidRPr="00282040" w:rsidDel="000D4E94">
                <w:rPr>
                  <w:bCs/>
                  <w:i/>
                  <w:vertAlign w:val="subscript"/>
                </w:rPr>
                <w:delText>b, hb, North345, y</w:delText>
              </w:r>
              <w:r w:rsidRPr="00282040" w:rsidDel="000D4E94">
                <w:rPr>
                  <w:bCs/>
                </w:rPr>
                <w:delText>)</w:delText>
              </w:r>
            </w:del>
          </w:p>
          <w:p w14:paraId="31A59EBA" w14:textId="190AD4BA" w:rsidR="00D156B7" w:rsidRPr="00282040" w:rsidDel="000D4E94" w:rsidRDefault="00D156B7" w:rsidP="00C25077">
            <w:pPr>
              <w:tabs>
                <w:tab w:val="left" w:pos="2340"/>
                <w:tab w:val="left" w:pos="3420"/>
              </w:tabs>
              <w:spacing w:after="240"/>
              <w:ind w:left="4147" w:hanging="3427"/>
              <w:rPr>
                <w:del w:id="125" w:author="ERCOT 010821" w:date="2021-01-05T13:55:00Z"/>
                <w:bCs/>
              </w:rPr>
            </w:pPr>
            <w:del w:id="126" w:author="ERCOT 010821" w:date="2021-01-05T13:55:00Z">
              <w:r w:rsidRPr="00282040" w:rsidDel="000D4E94">
                <w:rPr>
                  <w:bCs/>
                </w:rPr>
                <w:delText>HUBDF</w:delText>
              </w:r>
              <w:r w:rsidRPr="00282040" w:rsidDel="000D4E94">
                <w:rPr>
                  <w:bCs/>
                  <w:i/>
                </w:rPr>
                <w:delText xml:space="preserve"> </w:delText>
              </w:r>
              <w:r w:rsidRPr="00282040" w:rsidDel="000D4E94">
                <w:rPr>
                  <w:bCs/>
                  <w:i/>
                  <w:vertAlign w:val="subscript"/>
                </w:rPr>
                <w:delText>hb, North345</w:delText>
              </w:r>
              <w:r w:rsidRPr="00282040" w:rsidDel="000D4E94">
                <w:rPr>
                  <w:bCs/>
                </w:rPr>
                <w:tab/>
                <w:delText>=</w:delText>
              </w:r>
              <w:r w:rsidRPr="00282040" w:rsidDel="000D4E94">
                <w:rPr>
                  <w:bCs/>
                </w:rPr>
                <w:tab/>
                <w:delText>IF(HB</w:delText>
              </w:r>
              <w:r w:rsidRPr="00282040" w:rsidDel="000D4E94">
                <w:rPr>
                  <w:bCs/>
                  <w:vertAlign w:val="subscript"/>
                </w:rPr>
                <w:delText xml:space="preserve"> </w:delText>
              </w:r>
              <w:r w:rsidRPr="00282040" w:rsidDel="000D4E94">
                <w:rPr>
                  <w:bCs/>
                  <w:i/>
                  <w:vertAlign w:val="subscript"/>
                </w:rPr>
                <w:delText>North345</w:delText>
              </w:r>
              <w:r w:rsidRPr="00282040" w:rsidDel="000D4E94">
                <w:rPr>
                  <w:bCs/>
                </w:rPr>
                <w:delText xml:space="preserve">=0, 0, 1 </w:delText>
              </w:r>
              <w:r w:rsidRPr="00282040" w:rsidDel="000D4E94">
                <w:rPr>
                  <w:b/>
                  <w:bCs/>
                  <w:sz w:val="32"/>
                  <w:szCs w:val="32"/>
                </w:rPr>
                <w:delText>/</w:delText>
              </w:r>
              <w:r w:rsidRPr="00282040" w:rsidDel="000D4E94">
                <w:rPr>
                  <w:b/>
                  <w:bCs/>
                </w:rPr>
                <w:delText xml:space="preserve"> </w:delText>
              </w:r>
              <w:r w:rsidRPr="00282040" w:rsidDel="000D4E94">
                <w:rPr>
                  <w:bCs/>
                </w:rPr>
                <w:delText xml:space="preserve">HB </w:delText>
              </w:r>
              <w:r w:rsidRPr="00282040" w:rsidDel="000D4E94">
                <w:rPr>
                  <w:bCs/>
                  <w:i/>
                  <w:vertAlign w:val="subscript"/>
                </w:rPr>
                <w:delText>North345</w:delText>
              </w:r>
              <w:r w:rsidRPr="00282040" w:rsidDel="000D4E94">
                <w:rPr>
                  <w:bCs/>
                </w:rPr>
                <w:delText>)</w:delText>
              </w:r>
            </w:del>
          </w:p>
          <w:p w14:paraId="39C70782" w14:textId="4F001D88" w:rsidR="00D156B7" w:rsidRPr="00282040" w:rsidDel="000D4E94" w:rsidRDefault="00D156B7" w:rsidP="00C25077">
            <w:pPr>
              <w:tabs>
                <w:tab w:val="left" w:pos="2340"/>
                <w:tab w:val="left" w:pos="3420"/>
              </w:tabs>
              <w:spacing w:after="240"/>
              <w:ind w:left="4147" w:hanging="3427"/>
              <w:rPr>
                <w:del w:id="127" w:author="ERCOT 010821" w:date="2021-01-05T13:55:00Z"/>
                <w:bCs/>
              </w:rPr>
            </w:pPr>
            <w:del w:id="128" w:author="ERCOT 010821" w:date="2021-01-05T13:55:00Z">
              <w:r w:rsidRPr="00282040" w:rsidDel="000D4E94">
                <w:rPr>
                  <w:bCs/>
                </w:rPr>
                <w:delText xml:space="preserve">HBDF </w:delText>
              </w:r>
              <w:r w:rsidRPr="00282040" w:rsidDel="000D4E94">
                <w:rPr>
                  <w:bCs/>
                  <w:i/>
                  <w:vertAlign w:val="subscript"/>
                </w:rPr>
                <w:delText>b, hb, North345</w:delText>
              </w:r>
              <w:r w:rsidRPr="00282040" w:rsidDel="000D4E94">
                <w:rPr>
                  <w:bCs/>
                </w:rPr>
                <w:tab/>
                <w:delText>=</w:delText>
              </w:r>
              <w:r w:rsidRPr="00282040" w:rsidDel="000D4E94">
                <w:rPr>
                  <w:bCs/>
                </w:rPr>
                <w:tab/>
                <w:delText>IF(B</w:delText>
              </w:r>
              <w:r w:rsidRPr="00282040" w:rsidDel="000D4E94">
                <w:rPr>
                  <w:bCs/>
                  <w:vertAlign w:val="subscript"/>
                </w:rPr>
                <w:delText xml:space="preserve"> </w:delText>
              </w:r>
              <w:r w:rsidRPr="00282040" w:rsidDel="000D4E94">
                <w:rPr>
                  <w:bCs/>
                  <w:i/>
                  <w:vertAlign w:val="subscript"/>
                </w:rPr>
                <w:delText>hb, North345</w:delText>
              </w:r>
              <w:r w:rsidRPr="00282040" w:rsidDel="000D4E94">
                <w:rPr>
                  <w:bCs/>
                </w:rPr>
                <w:delText xml:space="preserve">=0, 0, 1 </w:delText>
              </w:r>
              <w:r w:rsidRPr="00282040" w:rsidDel="000D4E94">
                <w:rPr>
                  <w:b/>
                  <w:bCs/>
                  <w:sz w:val="32"/>
                  <w:szCs w:val="32"/>
                </w:rPr>
                <w:delText>/</w:delText>
              </w:r>
              <w:r w:rsidRPr="00282040" w:rsidDel="000D4E94">
                <w:rPr>
                  <w:bCs/>
                </w:rPr>
                <w:delText xml:space="preserve"> B </w:delText>
              </w:r>
              <w:r w:rsidRPr="00282040" w:rsidDel="000D4E94">
                <w:rPr>
                  <w:bCs/>
                  <w:i/>
                  <w:vertAlign w:val="subscript"/>
                </w:rPr>
                <w:delText>hb, North345</w:delText>
              </w:r>
              <w:r w:rsidRPr="00282040" w:rsidDel="000D4E94">
                <w:rPr>
                  <w:bCs/>
                </w:rPr>
                <w:delText>)</w:delText>
              </w:r>
            </w:del>
          </w:p>
          <w:p w14:paraId="2377DA13" w14:textId="77777777" w:rsidR="00D156B7" w:rsidRPr="00282040" w:rsidRDefault="00D156B7" w:rsidP="00C25077">
            <w:r w:rsidRPr="00282040">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32"/>
              <w:gridCol w:w="854"/>
              <w:gridCol w:w="5972"/>
            </w:tblGrid>
            <w:tr w:rsidR="00D156B7" w:rsidRPr="00282040" w14:paraId="60B5C60E" w14:textId="77777777" w:rsidTr="00C25077">
              <w:tc>
                <w:tcPr>
                  <w:tcW w:w="1012" w:type="pct"/>
                </w:tcPr>
                <w:p w14:paraId="47F5C832" w14:textId="77777777" w:rsidR="00D156B7" w:rsidRPr="00282040" w:rsidRDefault="00D156B7" w:rsidP="00C25077">
                  <w:pPr>
                    <w:spacing w:after="120"/>
                    <w:rPr>
                      <w:b/>
                      <w:iCs/>
                      <w:sz w:val="20"/>
                    </w:rPr>
                  </w:pPr>
                  <w:r w:rsidRPr="00282040">
                    <w:rPr>
                      <w:b/>
                      <w:iCs/>
                      <w:sz w:val="20"/>
                    </w:rPr>
                    <w:t>Variable</w:t>
                  </w:r>
                </w:p>
              </w:tc>
              <w:tc>
                <w:tcPr>
                  <w:tcW w:w="499" w:type="pct"/>
                </w:tcPr>
                <w:p w14:paraId="3B0DEFF8" w14:textId="77777777" w:rsidR="00D156B7" w:rsidRPr="00282040" w:rsidRDefault="00D156B7" w:rsidP="00C25077">
                  <w:pPr>
                    <w:spacing w:after="120"/>
                    <w:rPr>
                      <w:b/>
                      <w:iCs/>
                      <w:sz w:val="20"/>
                    </w:rPr>
                  </w:pPr>
                  <w:r w:rsidRPr="00282040">
                    <w:rPr>
                      <w:b/>
                      <w:iCs/>
                      <w:sz w:val="20"/>
                    </w:rPr>
                    <w:t>Unit</w:t>
                  </w:r>
                </w:p>
              </w:tc>
              <w:tc>
                <w:tcPr>
                  <w:tcW w:w="3489" w:type="pct"/>
                </w:tcPr>
                <w:p w14:paraId="20BBD3B7" w14:textId="77777777" w:rsidR="00D156B7" w:rsidRPr="00282040" w:rsidRDefault="00D156B7" w:rsidP="00C25077">
                  <w:pPr>
                    <w:spacing w:after="120"/>
                    <w:rPr>
                      <w:b/>
                      <w:iCs/>
                      <w:sz w:val="20"/>
                    </w:rPr>
                  </w:pPr>
                  <w:r w:rsidRPr="00282040">
                    <w:rPr>
                      <w:b/>
                      <w:iCs/>
                      <w:sz w:val="20"/>
                    </w:rPr>
                    <w:t>Description</w:t>
                  </w:r>
                </w:p>
              </w:tc>
            </w:tr>
            <w:tr w:rsidR="00D156B7" w:rsidRPr="00282040" w14:paraId="395E374A" w14:textId="77777777" w:rsidTr="00C25077">
              <w:tc>
                <w:tcPr>
                  <w:tcW w:w="1012" w:type="pct"/>
                </w:tcPr>
                <w:p w14:paraId="387BF83A" w14:textId="77777777" w:rsidR="00D156B7" w:rsidRPr="00282040" w:rsidRDefault="00D156B7" w:rsidP="00C25077">
                  <w:pPr>
                    <w:spacing w:after="60"/>
                    <w:rPr>
                      <w:iCs/>
                      <w:sz w:val="20"/>
                    </w:rPr>
                  </w:pPr>
                  <w:r w:rsidRPr="00282040">
                    <w:rPr>
                      <w:iCs/>
                      <w:sz w:val="20"/>
                    </w:rPr>
                    <w:lastRenderedPageBreak/>
                    <w:t xml:space="preserve">RTSPP </w:t>
                  </w:r>
                  <w:r w:rsidRPr="00282040">
                    <w:rPr>
                      <w:i/>
                      <w:iCs/>
                      <w:sz w:val="20"/>
                      <w:vertAlign w:val="subscript"/>
                    </w:rPr>
                    <w:t>North345</w:t>
                  </w:r>
                </w:p>
              </w:tc>
              <w:tc>
                <w:tcPr>
                  <w:tcW w:w="499" w:type="pct"/>
                </w:tcPr>
                <w:p w14:paraId="06EEAD8E" w14:textId="77777777" w:rsidR="00D156B7" w:rsidRPr="00282040" w:rsidRDefault="00D156B7" w:rsidP="00C25077">
                  <w:pPr>
                    <w:spacing w:after="60"/>
                    <w:rPr>
                      <w:iCs/>
                      <w:sz w:val="20"/>
                    </w:rPr>
                  </w:pPr>
                  <w:r w:rsidRPr="00282040">
                    <w:rPr>
                      <w:iCs/>
                      <w:sz w:val="20"/>
                    </w:rPr>
                    <w:t>$/MWh</w:t>
                  </w:r>
                </w:p>
              </w:tc>
              <w:tc>
                <w:tcPr>
                  <w:tcW w:w="3489" w:type="pct"/>
                </w:tcPr>
                <w:p w14:paraId="0D84C3F5"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rsidDel="005D46B8" w14:paraId="5210B6CD" w14:textId="30D11785" w:rsidTr="00C25077">
              <w:trPr>
                <w:del w:id="129" w:author="ERCOT 010821" w:date="2021-01-05T15:08:00Z"/>
              </w:trPr>
              <w:tc>
                <w:tcPr>
                  <w:tcW w:w="1012" w:type="pct"/>
                </w:tcPr>
                <w:p w14:paraId="6E7BEEF1" w14:textId="62BF20FE" w:rsidR="00D156B7" w:rsidRPr="00282040" w:rsidDel="005D46B8" w:rsidRDefault="00D156B7" w:rsidP="00C25077">
                  <w:pPr>
                    <w:spacing w:after="60"/>
                    <w:rPr>
                      <w:del w:id="130" w:author="ERCOT 010821" w:date="2021-01-05T15:08:00Z"/>
                      <w:iCs/>
                      <w:sz w:val="20"/>
                    </w:rPr>
                  </w:pPr>
                  <w:del w:id="131" w:author="ERCOT 010821" w:date="2021-01-05T13:56:00Z">
                    <w:r w:rsidRPr="00282040" w:rsidDel="000D4E94">
                      <w:rPr>
                        <w:iCs/>
                        <w:sz w:val="20"/>
                      </w:rPr>
                      <w:delText xml:space="preserve">RTHBP </w:delText>
                    </w:r>
                    <w:r w:rsidRPr="00282040" w:rsidDel="000D4E94">
                      <w:rPr>
                        <w:i/>
                        <w:iCs/>
                        <w:sz w:val="20"/>
                        <w:vertAlign w:val="subscript"/>
                      </w:rPr>
                      <w:delText>hb, North345, y</w:delText>
                    </w:r>
                  </w:del>
                </w:p>
              </w:tc>
              <w:tc>
                <w:tcPr>
                  <w:tcW w:w="499" w:type="pct"/>
                </w:tcPr>
                <w:p w14:paraId="238A8452" w14:textId="59618983" w:rsidR="00D156B7" w:rsidRPr="00282040" w:rsidDel="005D46B8" w:rsidRDefault="00D156B7" w:rsidP="00C25077">
                  <w:pPr>
                    <w:spacing w:after="60"/>
                    <w:rPr>
                      <w:del w:id="132" w:author="ERCOT 010821" w:date="2021-01-05T15:08:00Z"/>
                      <w:iCs/>
                      <w:sz w:val="20"/>
                    </w:rPr>
                  </w:pPr>
                  <w:del w:id="133" w:author="ERCOT 010821" w:date="2021-01-05T13:56:00Z">
                    <w:r w:rsidRPr="00282040" w:rsidDel="000D4E94">
                      <w:rPr>
                        <w:iCs/>
                        <w:sz w:val="20"/>
                      </w:rPr>
                      <w:delText>$/MWh</w:delText>
                    </w:r>
                  </w:del>
                </w:p>
              </w:tc>
              <w:tc>
                <w:tcPr>
                  <w:tcW w:w="3489" w:type="pct"/>
                </w:tcPr>
                <w:p w14:paraId="1402FF81" w14:textId="0DE54D3F" w:rsidR="00D156B7" w:rsidRPr="00282040" w:rsidDel="005D46B8" w:rsidRDefault="00D156B7" w:rsidP="00C25077">
                  <w:pPr>
                    <w:spacing w:after="60"/>
                    <w:rPr>
                      <w:del w:id="134" w:author="ERCOT 010821" w:date="2021-01-05T15:08:00Z"/>
                      <w:i/>
                      <w:iCs/>
                      <w:sz w:val="20"/>
                    </w:rPr>
                  </w:pPr>
                  <w:del w:id="135" w:author="ERCOT 010821" w:date="2021-01-05T13:56:00Z">
                    <w:r w:rsidRPr="00282040" w:rsidDel="000D4E94">
                      <w:rPr>
                        <w:i/>
                        <w:iCs/>
                        <w:sz w:val="20"/>
                      </w:rPr>
                      <w:delText>Real-Time Hub Bus Price at Hub Bus per Security-Constrained Economic Dispatch</w:delText>
                    </w:r>
                    <w:r w:rsidRPr="00282040" w:rsidDel="000D4E94">
                      <w:rPr>
                        <w:iCs/>
                        <w:sz w:val="20"/>
                      </w:rPr>
                      <w:delText xml:space="preserve"> (</w:delText>
                    </w:r>
                    <w:r w:rsidRPr="00282040" w:rsidDel="000D4E94">
                      <w:rPr>
                        <w:i/>
                        <w:iCs/>
                        <w:sz w:val="20"/>
                      </w:rPr>
                      <w:delText>SCED) interval</w:delText>
                    </w:r>
                    <w:r w:rsidRPr="00282040" w:rsidDel="000D4E94">
                      <w:rPr>
                        <w:iCs/>
                        <w:sz w:val="20"/>
                      </w:rPr>
                      <w:sym w:font="Symbol" w:char="F0BE"/>
                    </w:r>
                    <w:r w:rsidRPr="00282040" w:rsidDel="000D4E94">
                      <w:rPr>
                        <w:iCs/>
                        <w:sz w:val="20"/>
                      </w:rPr>
                      <w:delText xml:space="preserve">The Real-Time energy price at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D156B7" w:rsidRPr="00282040" w14:paraId="0960E92F" w14:textId="77777777" w:rsidTr="00C25077">
              <w:tc>
                <w:tcPr>
                  <w:tcW w:w="1012" w:type="pct"/>
                </w:tcPr>
                <w:p w14:paraId="6641C67D" w14:textId="77777777" w:rsidR="00D156B7" w:rsidRPr="00282040" w:rsidRDefault="00D156B7" w:rsidP="00C25077">
                  <w:pPr>
                    <w:spacing w:after="60"/>
                    <w:rPr>
                      <w:iCs/>
                      <w:sz w:val="20"/>
                    </w:rPr>
                  </w:pPr>
                  <w:r w:rsidRPr="00282040">
                    <w:rPr>
                      <w:iCs/>
                      <w:sz w:val="20"/>
                    </w:rPr>
                    <w:t>RTRDP</w:t>
                  </w:r>
                </w:p>
              </w:tc>
              <w:tc>
                <w:tcPr>
                  <w:tcW w:w="499" w:type="pct"/>
                </w:tcPr>
                <w:p w14:paraId="04689875" w14:textId="77777777" w:rsidR="00D156B7" w:rsidRPr="00282040" w:rsidRDefault="00D156B7" w:rsidP="00C25077">
                  <w:pPr>
                    <w:spacing w:after="60"/>
                    <w:rPr>
                      <w:iCs/>
                      <w:sz w:val="20"/>
                    </w:rPr>
                  </w:pPr>
                  <w:r w:rsidRPr="00282040">
                    <w:rPr>
                      <w:iCs/>
                      <w:sz w:val="20"/>
                    </w:rPr>
                    <w:t>$/MWh</w:t>
                  </w:r>
                </w:p>
              </w:tc>
              <w:tc>
                <w:tcPr>
                  <w:tcW w:w="3489" w:type="pct"/>
                </w:tcPr>
                <w:p w14:paraId="3BAD7B53"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t xml:space="preserve"> </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44DC4535" w14:textId="77777777" w:rsidTr="00C25077">
              <w:tc>
                <w:tcPr>
                  <w:tcW w:w="1012" w:type="pct"/>
                </w:tcPr>
                <w:p w14:paraId="65DE753B" w14:textId="77777777" w:rsidR="00D156B7" w:rsidRPr="00282040" w:rsidRDefault="00D156B7" w:rsidP="00C25077">
                  <w:pPr>
                    <w:spacing w:after="60"/>
                    <w:rPr>
                      <w:iCs/>
                      <w:sz w:val="20"/>
                    </w:rPr>
                  </w:pPr>
                  <w:r w:rsidRPr="00282040">
                    <w:rPr>
                      <w:iCs/>
                      <w:sz w:val="20"/>
                    </w:rPr>
                    <w:t xml:space="preserve">RTRDPA </w:t>
                  </w:r>
                  <w:r w:rsidRPr="00282040">
                    <w:rPr>
                      <w:i/>
                      <w:iCs/>
                      <w:sz w:val="20"/>
                      <w:vertAlign w:val="subscript"/>
                    </w:rPr>
                    <w:t>y</w:t>
                  </w:r>
                </w:p>
              </w:tc>
              <w:tc>
                <w:tcPr>
                  <w:tcW w:w="499" w:type="pct"/>
                </w:tcPr>
                <w:p w14:paraId="22444B60" w14:textId="77777777" w:rsidR="00D156B7" w:rsidRPr="00282040" w:rsidRDefault="00D156B7" w:rsidP="00C25077">
                  <w:pPr>
                    <w:spacing w:after="60"/>
                    <w:rPr>
                      <w:iCs/>
                      <w:sz w:val="20"/>
                    </w:rPr>
                  </w:pPr>
                  <w:r w:rsidRPr="00282040">
                    <w:rPr>
                      <w:iCs/>
                      <w:sz w:val="20"/>
                    </w:rPr>
                    <w:t>$/MWh</w:t>
                  </w:r>
                </w:p>
              </w:tc>
              <w:tc>
                <w:tcPr>
                  <w:tcW w:w="3489" w:type="pct"/>
                </w:tcPr>
                <w:p w14:paraId="310C6DC7"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t xml:space="preserve"> </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D156B7" w:rsidRPr="00282040" w14:paraId="63DA44D3" w14:textId="77777777" w:rsidTr="00C25077">
              <w:tc>
                <w:tcPr>
                  <w:tcW w:w="1012" w:type="pct"/>
                </w:tcPr>
                <w:p w14:paraId="5157DAE5" w14:textId="77777777" w:rsidR="00D156B7" w:rsidRPr="00282040" w:rsidRDefault="00D156B7" w:rsidP="00C25077">
                  <w:pPr>
                    <w:spacing w:after="60"/>
                    <w:rPr>
                      <w:iCs/>
                      <w:sz w:val="20"/>
                    </w:rPr>
                  </w:pPr>
                  <w:r w:rsidRPr="00282040">
                    <w:rPr>
                      <w:iCs/>
                      <w:sz w:val="20"/>
                    </w:rPr>
                    <w:t xml:space="preserve">RNWF </w:t>
                  </w:r>
                  <w:r w:rsidRPr="00282040">
                    <w:rPr>
                      <w:i/>
                      <w:iCs/>
                      <w:sz w:val="20"/>
                      <w:vertAlign w:val="subscript"/>
                    </w:rPr>
                    <w:t>y</w:t>
                  </w:r>
                </w:p>
              </w:tc>
              <w:tc>
                <w:tcPr>
                  <w:tcW w:w="499" w:type="pct"/>
                </w:tcPr>
                <w:p w14:paraId="32755876" w14:textId="77777777" w:rsidR="00D156B7" w:rsidRPr="00282040" w:rsidRDefault="00D156B7" w:rsidP="00C25077">
                  <w:pPr>
                    <w:spacing w:after="60"/>
                    <w:rPr>
                      <w:iCs/>
                      <w:sz w:val="20"/>
                    </w:rPr>
                  </w:pPr>
                  <w:r w:rsidRPr="00282040">
                    <w:rPr>
                      <w:iCs/>
                      <w:sz w:val="20"/>
                    </w:rPr>
                    <w:t>none</w:t>
                  </w:r>
                </w:p>
              </w:tc>
              <w:tc>
                <w:tcPr>
                  <w:tcW w:w="3489" w:type="pct"/>
                </w:tcPr>
                <w:p w14:paraId="5ACF7577" w14:textId="77777777" w:rsidR="00D156B7" w:rsidRPr="00282040" w:rsidRDefault="00D156B7" w:rsidP="00C25077">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0D4E94" w:rsidRPr="00282040" w14:paraId="024E9740" w14:textId="77777777" w:rsidTr="00C25077">
              <w:trPr>
                <w:ins w:id="136" w:author="ERCOT 010821" w:date="2021-01-05T13:55:00Z"/>
              </w:trPr>
              <w:tc>
                <w:tcPr>
                  <w:tcW w:w="1012" w:type="pct"/>
                </w:tcPr>
                <w:p w14:paraId="464E69B3" w14:textId="6B8193BF" w:rsidR="000D4E94" w:rsidRPr="000D4E94" w:rsidRDefault="000D4E94" w:rsidP="005120DF">
                  <w:pPr>
                    <w:spacing w:after="60"/>
                    <w:rPr>
                      <w:ins w:id="137" w:author="ERCOT 010821" w:date="2021-01-05T13:55:00Z"/>
                      <w:iCs/>
                      <w:sz w:val="20"/>
                      <w:szCs w:val="20"/>
                    </w:rPr>
                  </w:pPr>
                  <w:ins w:id="138" w:author="ERCOT 010821" w:date="2021-01-05T13:55:00Z">
                    <w:r w:rsidRPr="005120DF">
                      <w:rPr>
                        <w:sz w:val="20"/>
                        <w:szCs w:val="20"/>
                      </w:rPr>
                      <w:t>HUBLMP</w:t>
                    </w:r>
                    <w:r w:rsidRPr="005120DF">
                      <w:rPr>
                        <w:b/>
                        <w:sz w:val="20"/>
                        <w:szCs w:val="20"/>
                        <w:vertAlign w:val="subscript"/>
                      </w:rPr>
                      <w:t xml:space="preserve"> </w:t>
                    </w:r>
                  </w:ins>
                  <w:ins w:id="139" w:author="ERCOT 010821" w:date="2021-01-06T08:15:00Z">
                    <w:r w:rsidR="00792E6E">
                      <w:rPr>
                        <w:i/>
                        <w:sz w:val="20"/>
                        <w:szCs w:val="20"/>
                        <w:vertAlign w:val="subscript"/>
                      </w:rPr>
                      <w:t>North345</w:t>
                    </w:r>
                  </w:ins>
                  <w:ins w:id="140" w:author="ERCOT 010821" w:date="2021-01-05T13:55:00Z">
                    <w:r w:rsidRPr="005120DF">
                      <w:rPr>
                        <w:i/>
                        <w:sz w:val="20"/>
                        <w:szCs w:val="20"/>
                        <w:vertAlign w:val="subscript"/>
                      </w:rPr>
                      <w:t>, y</w:t>
                    </w:r>
                  </w:ins>
                </w:p>
              </w:tc>
              <w:tc>
                <w:tcPr>
                  <w:tcW w:w="499" w:type="pct"/>
                </w:tcPr>
                <w:p w14:paraId="4939D95C" w14:textId="15770314" w:rsidR="000D4E94" w:rsidRPr="000D4E94" w:rsidRDefault="000D4E94" w:rsidP="000D4E94">
                  <w:pPr>
                    <w:spacing w:after="60"/>
                    <w:rPr>
                      <w:ins w:id="141" w:author="ERCOT 010821" w:date="2021-01-05T13:55:00Z"/>
                      <w:iCs/>
                      <w:sz w:val="20"/>
                      <w:szCs w:val="20"/>
                    </w:rPr>
                  </w:pPr>
                  <w:ins w:id="142" w:author="ERCOT 010821" w:date="2021-01-05T13:55:00Z">
                    <w:r w:rsidRPr="005120DF">
                      <w:rPr>
                        <w:sz w:val="20"/>
                        <w:szCs w:val="20"/>
                      </w:rPr>
                      <w:t>$/MWh</w:t>
                    </w:r>
                  </w:ins>
                </w:p>
              </w:tc>
              <w:tc>
                <w:tcPr>
                  <w:tcW w:w="3489" w:type="pct"/>
                </w:tcPr>
                <w:p w14:paraId="4B547663" w14:textId="11BDC3E6" w:rsidR="000D4E94" w:rsidRPr="000D4E94" w:rsidRDefault="000D4E94" w:rsidP="000D4E94">
                  <w:pPr>
                    <w:spacing w:after="60"/>
                    <w:rPr>
                      <w:ins w:id="143" w:author="ERCOT 010821" w:date="2021-01-05T13:55:00Z"/>
                      <w:i/>
                      <w:iCs/>
                      <w:sz w:val="20"/>
                      <w:szCs w:val="20"/>
                    </w:rPr>
                  </w:pPr>
                  <w:ins w:id="144" w:author="ERCOT 010821" w:date="2021-01-05T13:55:00Z">
                    <w:r w:rsidRPr="005120DF">
                      <w:rPr>
                        <w:i/>
                        <w:sz w:val="20"/>
                        <w:szCs w:val="20"/>
                      </w:rPr>
                      <w:t>Hub Locational Marginal Price</w:t>
                    </w:r>
                    <w:r w:rsidRPr="005120DF">
                      <w:rPr>
                        <w:sz w:val="20"/>
                        <w:szCs w:val="20"/>
                      </w:rPr>
                      <w:sym w:font="Symbol" w:char="F0BE"/>
                    </w:r>
                    <w:r w:rsidRPr="005120DF">
                      <w:rPr>
                        <w:sz w:val="20"/>
                        <w:szCs w:val="20"/>
                      </w:rPr>
                      <w:t xml:space="preserve">The Hub LMP for the Hub for the SCED Interval </w:t>
                    </w:r>
                    <w:r w:rsidRPr="005120DF">
                      <w:rPr>
                        <w:i/>
                        <w:sz w:val="20"/>
                        <w:szCs w:val="20"/>
                      </w:rPr>
                      <w:t>y</w:t>
                    </w:r>
                    <w:r w:rsidRPr="005120DF">
                      <w:rPr>
                        <w:sz w:val="20"/>
                        <w:szCs w:val="20"/>
                      </w:rPr>
                      <w:t>.</w:t>
                    </w:r>
                  </w:ins>
                </w:p>
              </w:tc>
            </w:tr>
            <w:tr w:rsidR="000D4E94" w:rsidRPr="00282040" w:rsidDel="005D46B8" w14:paraId="5615D49B" w14:textId="6FB3E0AC" w:rsidTr="00C25077">
              <w:trPr>
                <w:del w:id="145" w:author="ERCOT 010821" w:date="2021-01-05T15:08:00Z"/>
              </w:trPr>
              <w:tc>
                <w:tcPr>
                  <w:tcW w:w="1012" w:type="pct"/>
                </w:tcPr>
                <w:p w14:paraId="478F3063" w14:textId="5F47FE61" w:rsidR="000D4E94" w:rsidRPr="00282040" w:rsidDel="005D46B8" w:rsidRDefault="000D4E94" w:rsidP="000D4E94">
                  <w:pPr>
                    <w:spacing w:after="60"/>
                    <w:rPr>
                      <w:del w:id="146" w:author="ERCOT 010821" w:date="2021-01-05T15:08:00Z"/>
                      <w:iCs/>
                      <w:sz w:val="20"/>
                    </w:rPr>
                  </w:pPr>
                  <w:del w:id="147" w:author="ERCOT 010821" w:date="2021-01-05T13:56:00Z">
                    <w:r w:rsidRPr="00282040" w:rsidDel="000D4E94">
                      <w:rPr>
                        <w:iCs/>
                        <w:sz w:val="20"/>
                      </w:rPr>
                      <w:delText xml:space="preserve">RTLMP </w:delText>
                    </w:r>
                    <w:r w:rsidRPr="00282040" w:rsidDel="000D4E94">
                      <w:rPr>
                        <w:i/>
                        <w:iCs/>
                        <w:sz w:val="20"/>
                        <w:vertAlign w:val="subscript"/>
                      </w:rPr>
                      <w:delText>b, hb, North345, y</w:delText>
                    </w:r>
                  </w:del>
                </w:p>
              </w:tc>
              <w:tc>
                <w:tcPr>
                  <w:tcW w:w="499" w:type="pct"/>
                </w:tcPr>
                <w:p w14:paraId="5B4028B8" w14:textId="67F6B1EB" w:rsidR="000D4E94" w:rsidRPr="00282040" w:rsidDel="005D46B8" w:rsidRDefault="000D4E94" w:rsidP="000D4E94">
                  <w:pPr>
                    <w:spacing w:after="60"/>
                    <w:rPr>
                      <w:del w:id="148" w:author="ERCOT 010821" w:date="2021-01-05T15:08:00Z"/>
                      <w:iCs/>
                      <w:sz w:val="20"/>
                    </w:rPr>
                  </w:pPr>
                  <w:del w:id="149" w:author="ERCOT 010821" w:date="2021-01-05T13:56:00Z">
                    <w:r w:rsidRPr="00282040" w:rsidDel="000D4E94">
                      <w:rPr>
                        <w:iCs/>
                        <w:sz w:val="20"/>
                      </w:rPr>
                      <w:delText>$/MWh</w:delText>
                    </w:r>
                  </w:del>
                </w:p>
              </w:tc>
              <w:tc>
                <w:tcPr>
                  <w:tcW w:w="3489" w:type="pct"/>
                </w:tcPr>
                <w:p w14:paraId="4767041E" w14:textId="7E1466AC" w:rsidR="000D4E94" w:rsidRPr="00282040" w:rsidDel="005D46B8" w:rsidRDefault="000D4E94" w:rsidP="000D4E94">
                  <w:pPr>
                    <w:spacing w:after="60"/>
                    <w:rPr>
                      <w:del w:id="150" w:author="ERCOT 010821" w:date="2021-01-05T15:08:00Z"/>
                      <w:iCs/>
                      <w:sz w:val="20"/>
                    </w:rPr>
                  </w:pPr>
                  <w:del w:id="151" w:author="ERCOT 010821" w:date="2021-01-05T13:56:00Z">
                    <w:r w:rsidRPr="00282040" w:rsidDel="000D4E94">
                      <w:rPr>
                        <w:i/>
                        <w:iCs/>
                        <w:sz w:val="20"/>
                      </w:rPr>
                      <w:delText>Real-Time Locational Marginal Price at Electrical Bus of Hub Bus per interval</w:delText>
                    </w:r>
                    <w:r w:rsidRPr="00282040" w:rsidDel="000D4E94">
                      <w:rPr>
                        <w:iCs/>
                        <w:sz w:val="20"/>
                      </w:rPr>
                      <w:sym w:font="Symbol" w:char="F0BE"/>
                    </w:r>
                    <w:r w:rsidRPr="00282040" w:rsidDel="000D4E94">
                      <w:rPr>
                        <w:iCs/>
                        <w:sz w:val="20"/>
                      </w:rPr>
                      <w:delText xml:space="preserve">The Real-Time LMP at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0D4E94" w:rsidRPr="00282040" w14:paraId="1398D5BF" w14:textId="77777777" w:rsidTr="00C25077">
              <w:tc>
                <w:tcPr>
                  <w:tcW w:w="1012" w:type="pct"/>
                </w:tcPr>
                <w:p w14:paraId="1E8A12C1" w14:textId="77777777" w:rsidR="000D4E94" w:rsidRPr="00282040" w:rsidRDefault="000D4E94" w:rsidP="000D4E94">
                  <w:pPr>
                    <w:spacing w:after="60"/>
                    <w:rPr>
                      <w:iCs/>
                      <w:sz w:val="20"/>
                    </w:rPr>
                  </w:pPr>
                  <w:r w:rsidRPr="00282040">
                    <w:rPr>
                      <w:iCs/>
                      <w:sz w:val="20"/>
                    </w:rPr>
                    <w:t xml:space="preserve">TLMP </w:t>
                  </w:r>
                  <w:r w:rsidRPr="00282040">
                    <w:rPr>
                      <w:i/>
                      <w:iCs/>
                      <w:sz w:val="20"/>
                      <w:vertAlign w:val="subscript"/>
                    </w:rPr>
                    <w:t>y</w:t>
                  </w:r>
                </w:p>
              </w:tc>
              <w:tc>
                <w:tcPr>
                  <w:tcW w:w="499" w:type="pct"/>
                </w:tcPr>
                <w:p w14:paraId="31FE44CA" w14:textId="77777777" w:rsidR="000D4E94" w:rsidRPr="00282040" w:rsidRDefault="000D4E94" w:rsidP="000D4E94">
                  <w:pPr>
                    <w:spacing w:after="60"/>
                    <w:rPr>
                      <w:sz w:val="20"/>
                    </w:rPr>
                  </w:pPr>
                  <w:r w:rsidRPr="00282040">
                    <w:rPr>
                      <w:iCs/>
                      <w:sz w:val="20"/>
                    </w:rPr>
                    <w:t>second</w:t>
                  </w:r>
                </w:p>
              </w:tc>
              <w:tc>
                <w:tcPr>
                  <w:tcW w:w="3489" w:type="pct"/>
                </w:tcPr>
                <w:p w14:paraId="02A1C896" w14:textId="77777777" w:rsidR="000D4E94" w:rsidRPr="00282040" w:rsidRDefault="000D4E94" w:rsidP="000D4E94">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0D4E94" w:rsidRPr="00282040" w:rsidDel="005D46B8" w14:paraId="43C03C7E" w14:textId="2AFC13D8" w:rsidTr="00C25077">
              <w:tblPrEx>
                <w:tblCellMar>
                  <w:left w:w="108" w:type="dxa"/>
                  <w:right w:w="108" w:type="dxa"/>
                </w:tblCellMar>
              </w:tblPrEx>
              <w:trPr>
                <w:del w:id="152" w:author="ERCOT 010821" w:date="2021-01-05T15:09:00Z"/>
              </w:trPr>
              <w:tc>
                <w:tcPr>
                  <w:tcW w:w="1012" w:type="pct"/>
                </w:tcPr>
                <w:p w14:paraId="694CBD27" w14:textId="6080148B" w:rsidR="000D4E94" w:rsidRPr="00282040" w:rsidDel="005D46B8" w:rsidRDefault="000D4E94" w:rsidP="000D4E94">
                  <w:pPr>
                    <w:spacing w:after="60"/>
                    <w:rPr>
                      <w:del w:id="153" w:author="ERCOT 010821" w:date="2021-01-05T15:09:00Z"/>
                      <w:iCs/>
                      <w:sz w:val="20"/>
                    </w:rPr>
                  </w:pPr>
                  <w:del w:id="154" w:author="ERCOT 010821" w:date="2021-01-05T13:56:00Z">
                    <w:r w:rsidRPr="00282040" w:rsidDel="000D4E94">
                      <w:rPr>
                        <w:iCs/>
                        <w:sz w:val="20"/>
                      </w:rPr>
                      <w:delText xml:space="preserve">HUBDF </w:delText>
                    </w:r>
                    <w:r w:rsidRPr="00282040" w:rsidDel="000D4E94">
                      <w:rPr>
                        <w:i/>
                        <w:iCs/>
                        <w:sz w:val="20"/>
                        <w:vertAlign w:val="subscript"/>
                      </w:rPr>
                      <w:delText>hb, North345</w:delText>
                    </w:r>
                  </w:del>
                </w:p>
              </w:tc>
              <w:tc>
                <w:tcPr>
                  <w:tcW w:w="499" w:type="pct"/>
                </w:tcPr>
                <w:p w14:paraId="40017DED" w14:textId="2CA1006C" w:rsidR="000D4E94" w:rsidRPr="00282040" w:rsidDel="005D46B8" w:rsidRDefault="000D4E94" w:rsidP="000D4E94">
                  <w:pPr>
                    <w:spacing w:after="60"/>
                    <w:rPr>
                      <w:del w:id="155" w:author="ERCOT 010821" w:date="2021-01-05T15:09:00Z"/>
                      <w:iCs/>
                      <w:sz w:val="20"/>
                    </w:rPr>
                  </w:pPr>
                  <w:del w:id="156" w:author="ERCOT 010821" w:date="2021-01-05T13:56:00Z">
                    <w:r w:rsidRPr="00282040" w:rsidDel="000D4E94">
                      <w:rPr>
                        <w:iCs/>
                        <w:sz w:val="20"/>
                      </w:rPr>
                      <w:delText>none</w:delText>
                    </w:r>
                  </w:del>
                </w:p>
              </w:tc>
              <w:tc>
                <w:tcPr>
                  <w:tcW w:w="3489" w:type="pct"/>
                </w:tcPr>
                <w:p w14:paraId="1448B123" w14:textId="379A069A" w:rsidR="000D4E94" w:rsidRPr="00282040" w:rsidDel="005D46B8" w:rsidRDefault="000D4E94" w:rsidP="000D4E94">
                  <w:pPr>
                    <w:spacing w:after="60"/>
                    <w:rPr>
                      <w:del w:id="157" w:author="ERCOT 010821" w:date="2021-01-05T15:09:00Z"/>
                      <w:iCs/>
                      <w:sz w:val="20"/>
                    </w:rPr>
                  </w:pPr>
                  <w:del w:id="158" w:author="ERCOT 010821" w:date="2021-01-05T13:56:00Z">
                    <w:r w:rsidRPr="00282040" w:rsidDel="000D4E94">
                      <w:rPr>
                        <w:i/>
                        <w:iCs/>
                        <w:sz w:val="20"/>
                      </w:rPr>
                      <w:delText>Hub Distribution Factor per Hub Bus</w:delText>
                    </w:r>
                    <w:r w:rsidRPr="00282040" w:rsidDel="000D4E94">
                      <w:rPr>
                        <w:iCs/>
                        <w:sz w:val="20"/>
                      </w:rPr>
                      <w:sym w:font="Symbol" w:char="F0BE"/>
                    </w:r>
                    <w:r w:rsidRPr="00282040" w:rsidDel="000D4E94">
                      <w:rPr>
                        <w:iCs/>
                        <w:sz w:val="20"/>
                      </w:rPr>
                      <w:delText xml:space="preserve">The distribution factor of Hub Bus </w:delText>
                    </w:r>
                    <w:r w:rsidRPr="00282040" w:rsidDel="000D4E94">
                      <w:rPr>
                        <w:i/>
                        <w:iCs/>
                        <w:sz w:val="20"/>
                      </w:rPr>
                      <w:delText>hb</w:delText>
                    </w:r>
                    <w:r w:rsidRPr="00282040" w:rsidDel="000D4E94">
                      <w:rPr>
                        <w:iCs/>
                        <w:sz w:val="20"/>
                      </w:rPr>
                      <w:delText xml:space="preserve">.  </w:delText>
                    </w:r>
                  </w:del>
                </w:p>
              </w:tc>
            </w:tr>
            <w:tr w:rsidR="000D4E94" w:rsidRPr="00282040" w:rsidDel="005D46B8" w14:paraId="71B6536A" w14:textId="1E5BAFAF" w:rsidTr="00C25077">
              <w:tblPrEx>
                <w:tblCellMar>
                  <w:left w:w="108" w:type="dxa"/>
                  <w:right w:w="108" w:type="dxa"/>
                </w:tblCellMar>
              </w:tblPrEx>
              <w:trPr>
                <w:del w:id="159" w:author="ERCOT 010821" w:date="2021-01-05T15:09:00Z"/>
              </w:trPr>
              <w:tc>
                <w:tcPr>
                  <w:tcW w:w="1012" w:type="pct"/>
                </w:tcPr>
                <w:p w14:paraId="40DD9121" w14:textId="23920D67" w:rsidR="000D4E94" w:rsidRPr="00282040" w:rsidDel="005D46B8" w:rsidRDefault="000D4E94" w:rsidP="000D4E94">
                  <w:pPr>
                    <w:spacing w:after="60"/>
                    <w:rPr>
                      <w:del w:id="160" w:author="ERCOT 010821" w:date="2021-01-05T15:09:00Z"/>
                      <w:iCs/>
                      <w:sz w:val="20"/>
                    </w:rPr>
                  </w:pPr>
                  <w:del w:id="161" w:author="ERCOT 010821" w:date="2021-01-05T13:56:00Z">
                    <w:r w:rsidRPr="00282040" w:rsidDel="000D4E94">
                      <w:rPr>
                        <w:iCs/>
                        <w:sz w:val="20"/>
                      </w:rPr>
                      <w:delText xml:space="preserve">HBDF </w:delText>
                    </w:r>
                    <w:r w:rsidRPr="00282040" w:rsidDel="000D4E94">
                      <w:rPr>
                        <w:i/>
                        <w:iCs/>
                        <w:sz w:val="20"/>
                        <w:vertAlign w:val="subscript"/>
                      </w:rPr>
                      <w:delText>b, hb, North345</w:delText>
                    </w:r>
                  </w:del>
                </w:p>
              </w:tc>
              <w:tc>
                <w:tcPr>
                  <w:tcW w:w="499" w:type="pct"/>
                </w:tcPr>
                <w:p w14:paraId="0F157349" w14:textId="3518EA48" w:rsidR="000D4E94" w:rsidRPr="00282040" w:rsidDel="005D46B8" w:rsidRDefault="000D4E94" w:rsidP="000D4E94">
                  <w:pPr>
                    <w:spacing w:after="60"/>
                    <w:rPr>
                      <w:del w:id="162" w:author="ERCOT 010821" w:date="2021-01-05T15:09:00Z"/>
                      <w:iCs/>
                      <w:sz w:val="20"/>
                    </w:rPr>
                  </w:pPr>
                  <w:del w:id="163" w:author="ERCOT 010821" w:date="2021-01-05T13:56:00Z">
                    <w:r w:rsidRPr="00282040" w:rsidDel="000D4E94">
                      <w:rPr>
                        <w:iCs/>
                        <w:sz w:val="20"/>
                      </w:rPr>
                      <w:delText>none</w:delText>
                    </w:r>
                  </w:del>
                </w:p>
              </w:tc>
              <w:tc>
                <w:tcPr>
                  <w:tcW w:w="3489" w:type="pct"/>
                </w:tcPr>
                <w:p w14:paraId="44F47842" w14:textId="17E09909" w:rsidR="000D4E94" w:rsidRPr="00282040" w:rsidDel="005D46B8" w:rsidRDefault="000D4E94" w:rsidP="000D4E94">
                  <w:pPr>
                    <w:spacing w:after="60"/>
                    <w:rPr>
                      <w:del w:id="164" w:author="ERCOT 010821" w:date="2021-01-05T15:09:00Z"/>
                      <w:iCs/>
                      <w:sz w:val="20"/>
                    </w:rPr>
                  </w:pPr>
                  <w:del w:id="165" w:author="ERCOT 010821" w:date="2021-01-05T13:56:00Z">
                    <w:r w:rsidRPr="00282040" w:rsidDel="000D4E94">
                      <w:rPr>
                        <w:i/>
                        <w:iCs/>
                        <w:sz w:val="20"/>
                      </w:rPr>
                      <w:delText>Hub Bus Distribution Factor per Electrical Bus of Hub Bus</w:delText>
                    </w:r>
                    <w:r w:rsidRPr="00282040" w:rsidDel="000D4E94">
                      <w:rPr>
                        <w:iCs/>
                        <w:sz w:val="20"/>
                      </w:rPr>
                      <w:sym w:font="Symbol" w:char="F0BE"/>
                    </w:r>
                    <w:r w:rsidRPr="00282040" w:rsidDel="000D4E94">
                      <w:rPr>
                        <w:iCs/>
                        <w:sz w:val="20"/>
                      </w:rPr>
                      <w:delText xml:space="preserve">The distribution factor of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w:delText>
                    </w:r>
                  </w:del>
                </w:p>
              </w:tc>
            </w:tr>
            <w:tr w:rsidR="000D4E94" w:rsidRPr="00282040" w14:paraId="15CC3D2C" w14:textId="77777777" w:rsidTr="00C25077">
              <w:tc>
                <w:tcPr>
                  <w:tcW w:w="1012" w:type="pct"/>
                </w:tcPr>
                <w:p w14:paraId="7AAB08BC" w14:textId="77777777" w:rsidR="000D4E94" w:rsidRPr="00282040" w:rsidRDefault="000D4E94" w:rsidP="000D4E94">
                  <w:pPr>
                    <w:spacing w:after="60"/>
                    <w:rPr>
                      <w:i/>
                      <w:iCs/>
                      <w:sz w:val="20"/>
                    </w:rPr>
                  </w:pPr>
                  <w:r w:rsidRPr="00282040">
                    <w:rPr>
                      <w:i/>
                      <w:iCs/>
                      <w:sz w:val="20"/>
                    </w:rPr>
                    <w:t>y</w:t>
                  </w:r>
                </w:p>
              </w:tc>
              <w:tc>
                <w:tcPr>
                  <w:tcW w:w="499" w:type="pct"/>
                </w:tcPr>
                <w:p w14:paraId="0E7AFEA0" w14:textId="77777777" w:rsidR="000D4E94" w:rsidRPr="00282040" w:rsidRDefault="000D4E94" w:rsidP="000D4E94">
                  <w:pPr>
                    <w:spacing w:after="60"/>
                    <w:rPr>
                      <w:iCs/>
                      <w:sz w:val="20"/>
                    </w:rPr>
                  </w:pPr>
                  <w:r w:rsidRPr="00282040">
                    <w:rPr>
                      <w:iCs/>
                      <w:sz w:val="20"/>
                    </w:rPr>
                    <w:t>none</w:t>
                  </w:r>
                </w:p>
              </w:tc>
              <w:tc>
                <w:tcPr>
                  <w:tcW w:w="3489" w:type="pct"/>
                </w:tcPr>
                <w:p w14:paraId="1F86EA03" w14:textId="77777777" w:rsidR="000D4E94" w:rsidRPr="00282040" w:rsidRDefault="000D4E94" w:rsidP="000D4E94">
                  <w:pPr>
                    <w:spacing w:after="60"/>
                    <w:rPr>
                      <w:iCs/>
                      <w:sz w:val="20"/>
                    </w:rPr>
                  </w:pPr>
                  <w:r w:rsidRPr="00282040">
                    <w:rPr>
                      <w:iCs/>
                      <w:sz w:val="20"/>
                    </w:rPr>
                    <w:t>A SCED interval in the 15-minute Settlement Interval.  The summation is over the total number of SCED runs that cover the 15-minute Settlement Interval.</w:t>
                  </w:r>
                </w:p>
              </w:tc>
            </w:tr>
            <w:tr w:rsidR="000D4E94" w:rsidRPr="00282040" w:rsidDel="005D46B8" w14:paraId="21BB1E8D" w14:textId="1773AF44" w:rsidTr="00C25077">
              <w:trPr>
                <w:del w:id="166" w:author="ERCOT 010821" w:date="2021-01-05T15:10:00Z"/>
              </w:trPr>
              <w:tc>
                <w:tcPr>
                  <w:tcW w:w="1012" w:type="pct"/>
                </w:tcPr>
                <w:p w14:paraId="575390C8" w14:textId="3E6F9601" w:rsidR="000D4E94" w:rsidRPr="00282040" w:rsidDel="005D46B8" w:rsidRDefault="000D4E94" w:rsidP="000D4E94">
                  <w:pPr>
                    <w:spacing w:after="60"/>
                    <w:rPr>
                      <w:del w:id="167" w:author="ERCOT 010821" w:date="2021-01-05T15:10:00Z"/>
                      <w:i/>
                      <w:iCs/>
                      <w:sz w:val="20"/>
                    </w:rPr>
                  </w:pPr>
                  <w:del w:id="168" w:author="ERCOT 010821" w:date="2021-01-05T13:56:00Z">
                    <w:r w:rsidRPr="00282040" w:rsidDel="000D4E94">
                      <w:rPr>
                        <w:i/>
                        <w:iCs/>
                        <w:sz w:val="20"/>
                      </w:rPr>
                      <w:delText>b</w:delText>
                    </w:r>
                  </w:del>
                </w:p>
              </w:tc>
              <w:tc>
                <w:tcPr>
                  <w:tcW w:w="499" w:type="pct"/>
                </w:tcPr>
                <w:p w14:paraId="3BE633A8" w14:textId="59DA7E80" w:rsidR="000D4E94" w:rsidRPr="00282040" w:rsidDel="005D46B8" w:rsidRDefault="000D4E94" w:rsidP="000D4E94">
                  <w:pPr>
                    <w:spacing w:after="60"/>
                    <w:rPr>
                      <w:del w:id="169" w:author="ERCOT 010821" w:date="2021-01-05T15:10:00Z"/>
                      <w:iCs/>
                      <w:sz w:val="20"/>
                    </w:rPr>
                  </w:pPr>
                  <w:del w:id="170" w:author="ERCOT 010821" w:date="2021-01-05T13:56:00Z">
                    <w:r w:rsidRPr="00282040" w:rsidDel="000D4E94">
                      <w:rPr>
                        <w:iCs/>
                        <w:sz w:val="20"/>
                      </w:rPr>
                      <w:delText>none</w:delText>
                    </w:r>
                  </w:del>
                </w:p>
              </w:tc>
              <w:tc>
                <w:tcPr>
                  <w:tcW w:w="3489" w:type="pct"/>
                </w:tcPr>
                <w:p w14:paraId="09587632" w14:textId="2E33E20C" w:rsidR="000D4E94" w:rsidRPr="00282040" w:rsidDel="005D46B8" w:rsidRDefault="000D4E94" w:rsidP="000D4E94">
                  <w:pPr>
                    <w:spacing w:after="60"/>
                    <w:rPr>
                      <w:del w:id="171" w:author="ERCOT 010821" w:date="2021-01-05T15:10:00Z"/>
                      <w:iCs/>
                      <w:sz w:val="20"/>
                    </w:rPr>
                  </w:pPr>
                  <w:del w:id="172" w:author="ERCOT 010821" w:date="2021-01-05T13:56:00Z">
                    <w:r w:rsidRPr="00282040" w:rsidDel="000D4E94">
                      <w:rPr>
                        <w:iCs/>
                        <w:sz w:val="20"/>
                      </w:rPr>
                      <w:delText>An energized Electrical Bus that is a component of a Hub Bus.</w:delText>
                    </w:r>
                  </w:del>
                </w:p>
              </w:tc>
            </w:tr>
            <w:tr w:rsidR="000D4E94" w:rsidRPr="00282040" w:rsidDel="005D46B8" w14:paraId="3ADE7A05" w14:textId="660A9BF1" w:rsidTr="00C25077">
              <w:trPr>
                <w:del w:id="173" w:author="ERCOT 010821" w:date="2021-01-05T15:10:00Z"/>
              </w:trPr>
              <w:tc>
                <w:tcPr>
                  <w:tcW w:w="1012" w:type="pct"/>
                </w:tcPr>
                <w:p w14:paraId="228FDE84" w14:textId="4C17936D" w:rsidR="000D4E94" w:rsidRPr="00282040" w:rsidDel="005D46B8" w:rsidRDefault="000D4E94" w:rsidP="000D4E94">
                  <w:pPr>
                    <w:spacing w:after="60"/>
                    <w:rPr>
                      <w:del w:id="174" w:author="ERCOT 010821" w:date="2021-01-05T15:10:00Z"/>
                      <w:iCs/>
                      <w:sz w:val="20"/>
                    </w:rPr>
                  </w:pPr>
                  <w:del w:id="175" w:author="ERCOT 010821" w:date="2021-01-05T13:56:00Z">
                    <w:r w:rsidRPr="00282040" w:rsidDel="000D4E94">
                      <w:rPr>
                        <w:iCs/>
                        <w:sz w:val="20"/>
                      </w:rPr>
                      <w:delText xml:space="preserve">B </w:delText>
                    </w:r>
                    <w:r w:rsidRPr="00282040" w:rsidDel="000D4E94">
                      <w:rPr>
                        <w:i/>
                        <w:iCs/>
                        <w:sz w:val="20"/>
                        <w:vertAlign w:val="subscript"/>
                      </w:rPr>
                      <w:delText>hb, North345</w:delText>
                    </w:r>
                  </w:del>
                </w:p>
              </w:tc>
              <w:tc>
                <w:tcPr>
                  <w:tcW w:w="499" w:type="pct"/>
                </w:tcPr>
                <w:p w14:paraId="045838E3" w14:textId="3F7FA0A1" w:rsidR="000D4E94" w:rsidRPr="00282040" w:rsidDel="005D46B8" w:rsidRDefault="000D4E94" w:rsidP="000D4E94">
                  <w:pPr>
                    <w:spacing w:after="60"/>
                    <w:rPr>
                      <w:del w:id="176" w:author="ERCOT 010821" w:date="2021-01-05T15:10:00Z"/>
                      <w:iCs/>
                      <w:sz w:val="20"/>
                    </w:rPr>
                  </w:pPr>
                  <w:del w:id="177" w:author="ERCOT 010821" w:date="2021-01-05T13:56:00Z">
                    <w:r w:rsidRPr="00282040" w:rsidDel="000D4E94">
                      <w:rPr>
                        <w:iCs/>
                        <w:sz w:val="20"/>
                      </w:rPr>
                      <w:delText>none</w:delText>
                    </w:r>
                  </w:del>
                </w:p>
              </w:tc>
              <w:tc>
                <w:tcPr>
                  <w:tcW w:w="3489" w:type="pct"/>
                </w:tcPr>
                <w:p w14:paraId="478B0227" w14:textId="1E4206C6" w:rsidR="000D4E94" w:rsidRPr="00282040" w:rsidDel="005D46B8" w:rsidRDefault="000D4E94" w:rsidP="000D4E94">
                  <w:pPr>
                    <w:spacing w:after="60"/>
                    <w:rPr>
                      <w:del w:id="178" w:author="ERCOT 010821" w:date="2021-01-05T15:10:00Z"/>
                      <w:iCs/>
                      <w:sz w:val="20"/>
                    </w:rPr>
                  </w:pPr>
                  <w:del w:id="179" w:author="ERCOT 010821" w:date="2021-01-05T13:56:00Z">
                    <w:r w:rsidRPr="00282040" w:rsidDel="000D4E94">
                      <w:rPr>
                        <w:iCs/>
                        <w:sz w:val="20"/>
                      </w:rPr>
                      <w:delText xml:space="preserve">The total number of energized Electrical Buses in Hub Bus </w:delText>
                    </w:r>
                    <w:r w:rsidRPr="00282040" w:rsidDel="000D4E94">
                      <w:rPr>
                        <w:i/>
                        <w:iCs/>
                        <w:sz w:val="20"/>
                      </w:rPr>
                      <w:delText>hb</w:delText>
                    </w:r>
                    <w:r w:rsidRPr="00282040" w:rsidDel="000D4E94">
                      <w:rPr>
                        <w:iCs/>
                        <w:sz w:val="20"/>
                      </w:rPr>
                      <w:delText>.</w:delText>
                    </w:r>
                  </w:del>
                </w:p>
              </w:tc>
            </w:tr>
            <w:tr w:rsidR="000D4E94" w:rsidRPr="00282040" w:rsidDel="005D46B8" w14:paraId="361C9C69" w14:textId="54B9CE30" w:rsidTr="00C25077">
              <w:trPr>
                <w:del w:id="180" w:author="ERCOT 010821" w:date="2021-01-05T15:10:00Z"/>
              </w:trPr>
              <w:tc>
                <w:tcPr>
                  <w:tcW w:w="1012" w:type="pct"/>
                </w:tcPr>
                <w:p w14:paraId="03FBE238" w14:textId="400D475D" w:rsidR="000D4E94" w:rsidRPr="00282040" w:rsidDel="005D46B8" w:rsidRDefault="000D4E94" w:rsidP="000D4E94">
                  <w:pPr>
                    <w:spacing w:after="60"/>
                    <w:rPr>
                      <w:del w:id="181" w:author="ERCOT 010821" w:date="2021-01-05T15:10:00Z"/>
                      <w:i/>
                      <w:iCs/>
                      <w:sz w:val="20"/>
                    </w:rPr>
                  </w:pPr>
                  <w:del w:id="182" w:author="ERCOT 010821" w:date="2021-01-05T13:56:00Z">
                    <w:r w:rsidRPr="00282040" w:rsidDel="000D4E94">
                      <w:rPr>
                        <w:i/>
                        <w:iCs/>
                        <w:sz w:val="20"/>
                      </w:rPr>
                      <w:delText>hb</w:delText>
                    </w:r>
                  </w:del>
                </w:p>
              </w:tc>
              <w:tc>
                <w:tcPr>
                  <w:tcW w:w="499" w:type="pct"/>
                </w:tcPr>
                <w:p w14:paraId="71222DFF" w14:textId="58779A51" w:rsidR="000D4E94" w:rsidRPr="00282040" w:rsidDel="005D46B8" w:rsidRDefault="000D4E94" w:rsidP="000D4E94">
                  <w:pPr>
                    <w:spacing w:after="60"/>
                    <w:rPr>
                      <w:del w:id="183" w:author="ERCOT 010821" w:date="2021-01-05T15:10:00Z"/>
                      <w:iCs/>
                      <w:sz w:val="20"/>
                    </w:rPr>
                  </w:pPr>
                  <w:del w:id="184" w:author="ERCOT 010821" w:date="2021-01-05T13:56:00Z">
                    <w:r w:rsidRPr="00282040" w:rsidDel="000D4E94">
                      <w:rPr>
                        <w:iCs/>
                        <w:sz w:val="20"/>
                      </w:rPr>
                      <w:delText>none</w:delText>
                    </w:r>
                  </w:del>
                </w:p>
              </w:tc>
              <w:tc>
                <w:tcPr>
                  <w:tcW w:w="3489" w:type="pct"/>
                </w:tcPr>
                <w:p w14:paraId="474B7D8E" w14:textId="7F6805F7" w:rsidR="000D4E94" w:rsidRPr="00282040" w:rsidDel="005D46B8" w:rsidRDefault="000D4E94" w:rsidP="000D4E94">
                  <w:pPr>
                    <w:spacing w:after="60"/>
                    <w:rPr>
                      <w:del w:id="185" w:author="ERCOT 010821" w:date="2021-01-05T15:10:00Z"/>
                      <w:iCs/>
                      <w:sz w:val="20"/>
                    </w:rPr>
                  </w:pPr>
                  <w:del w:id="186" w:author="ERCOT 010821" w:date="2021-01-05T13:56:00Z">
                    <w:r w:rsidRPr="00282040" w:rsidDel="000D4E94">
                      <w:rPr>
                        <w:iCs/>
                        <w:sz w:val="20"/>
                      </w:rPr>
                      <w:delText>A Hub Bus that is a component of the Hub.</w:delText>
                    </w:r>
                  </w:del>
                </w:p>
              </w:tc>
            </w:tr>
            <w:tr w:rsidR="000D4E94" w:rsidRPr="00282040" w:rsidDel="005D46B8" w14:paraId="3C3D2C40" w14:textId="3CD7E7D0" w:rsidTr="00C25077">
              <w:trPr>
                <w:del w:id="187" w:author="ERCOT 010821" w:date="2021-01-05T15:10:00Z"/>
              </w:trPr>
              <w:tc>
                <w:tcPr>
                  <w:tcW w:w="1012" w:type="pct"/>
                </w:tcPr>
                <w:p w14:paraId="02A92A3C" w14:textId="7727F235" w:rsidR="000D4E94" w:rsidRPr="00282040" w:rsidDel="005D46B8" w:rsidRDefault="000D4E94" w:rsidP="000D4E94">
                  <w:pPr>
                    <w:spacing w:after="60"/>
                    <w:rPr>
                      <w:del w:id="188" w:author="ERCOT 010821" w:date="2021-01-05T15:10:00Z"/>
                      <w:iCs/>
                      <w:sz w:val="20"/>
                    </w:rPr>
                  </w:pPr>
                  <w:del w:id="189" w:author="ERCOT 010821" w:date="2021-01-05T13:56:00Z">
                    <w:r w:rsidRPr="00282040" w:rsidDel="000D4E94">
                      <w:rPr>
                        <w:iCs/>
                        <w:sz w:val="20"/>
                      </w:rPr>
                      <w:delText>HB</w:delText>
                    </w:r>
                    <w:r w:rsidRPr="00282040" w:rsidDel="000D4E94">
                      <w:rPr>
                        <w:iCs/>
                        <w:sz w:val="20"/>
                        <w:vertAlign w:val="subscript"/>
                      </w:rPr>
                      <w:delText xml:space="preserve"> </w:delText>
                    </w:r>
                    <w:r w:rsidRPr="00282040" w:rsidDel="000D4E94">
                      <w:rPr>
                        <w:i/>
                        <w:iCs/>
                        <w:sz w:val="20"/>
                        <w:vertAlign w:val="subscript"/>
                      </w:rPr>
                      <w:delText>North345</w:delText>
                    </w:r>
                  </w:del>
                </w:p>
              </w:tc>
              <w:tc>
                <w:tcPr>
                  <w:tcW w:w="499" w:type="pct"/>
                </w:tcPr>
                <w:p w14:paraId="2EC5FB37" w14:textId="5283D53D" w:rsidR="000D4E94" w:rsidRPr="00282040" w:rsidDel="005D46B8" w:rsidRDefault="000D4E94" w:rsidP="000D4E94">
                  <w:pPr>
                    <w:spacing w:after="60"/>
                    <w:rPr>
                      <w:del w:id="190" w:author="ERCOT 010821" w:date="2021-01-05T15:10:00Z"/>
                      <w:iCs/>
                      <w:sz w:val="20"/>
                    </w:rPr>
                  </w:pPr>
                  <w:del w:id="191" w:author="ERCOT 010821" w:date="2021-01-05T13:56:00Z">
                    <w:r w:rsidRPr="00282040" w:rsidDel="000D4E94">
                      <w:rPr>
                        <w:iCs/>
                        <w:sz w:val="20"/>
                      </w:rPr>
                      <w:delText>none</w:delText>
                    </w:r>
                  </w:del>
                </w:p>
              </w:tc>
              <w:tc>
                <w:tcPr>
                  <w:tcW w:w="3489" w:type="pct"/>
                </w:tcPr>
                <w:p w14:paraId="7C434864" w14:textId="269853E9" w:rsidR="000D4E94" w:rsidRPr="00282040" w:rsidDel="005D46B8" w:rsidRDefault="000D4E94" w:rsidP="000D4E94">
                  <w:pPr>
                    <w:spacing w:after="60"/>
                    <w:rPr>
                      <w:del w:id="192" w:author="ERCOT 010821" w:date="2021-01-05T15:10:00Z"/>
                      <w:iCs/>
                      <w:sz w:val="20"/>
                    </w:rPr>
                  </w:pPr>
                  <w:del w:id="193" w:author="ERCOT 010821" w:date="2021-01-05T13:56:00Z">
                    <w:r w:rsidRPr="00282040" w:rsidDel="000D4E94">
                      <w:rPr>
                        <w:iCs/>
                        <w:sz w:val="20"/>
                      </w:rPr>
                      <w:delText>The total number of Hub Buses in the Hub with at least one energized component in each Hub Bus.</w:delText>
                    </w:r>
                  </w:del>
                </w:p>
              </w:tc>
            </w:tr>
          </w:tbl>
          <w:p w14:paraId="11D759E9" w14:textId="77777777" w:rsidR="00D156B7" w:rsidRPr="005901EB" w:rsidRDefault="00D156B7" w:rsidP="00C25077">
            <w:pPr>
              <w:spacing w:after="240"/>
              <w:ind w:left="720" w:hanging="720"/>
            </w:pPr>
          </w:p>
        </w:tc>
      </w:tr>
    </w:tbl>
    <w:p w14:paraId="2905E978" w14:textId="77777777" w:rsidR="00DB0E1B" w:rsidRPr="00AE0E6D" w:rsidRDefault="00DB0E1B" w:rsidP="00DB0E1B">
      <w:pPr>
        <w:pStyle w:val="H4"/>
        <w:spacing w:before="480"/>
        <w:ind w:left="1267" w:hanging="1267"/>
        <w:rPr>
          <w:b w:val="0"/>
        </w:rPr>
      </w:pPr>
      <w:r w:rsidRPr="00AE0E6D">
        <w:lastRenderedPageBreak/>
        <w:t>3.5.2.2</w:t>
      </w:r>
      <w:r w:rsidRPr="00AE0E6D">
        <w:tab/>
        <w:t>South 345 kV Hub (South 345)</w:t>
      </w:r>
      <w:bookmarkEnd w:id="99"/>
      <w:bookmarkEnd w:id="100"/>
      <w:bookmarkEnd w:id="101"/>
      <w:bookmarkEnd w:id="102"/>
      <w:bookmarkEnd w:id="103"/>
      <w:bookmarkEnd w:id="104"/>
      <w:bookmarkEnd w:id="105"/>
      <w:bookmarkEnd w:id="106"/>
      <w:bookmarkEnd w:id="107"/>
      <w:bookmarkEnd w:id="108"/>
      <w:bookmarkEnd w:id="109"/>
    </w:p>
    <w:p w14:paraId="62DA7A22" w14:textId="77777777" w:rsidR="00DB0E1B" w:rsidRDefault="00DB0E1B" w:rsidP="00DB0E1B">
      <w:pPr>
        <w:pStyle w:val="BodyTextNumbered"/>
      </w:pPr>
      <w:r>
        <w:t>(1)</w:t>
      </w:r>
      <w: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DB0E1B" w14:paraId="0ED46EB8" w14:textId="77777777" w:rsidTr="00F1768C">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728C4683" w14:textId="77777777" w:rsidR="00DB0E1B" w:rsidRDefault="00DB0E1B" w:rsidP="00F1768C">
            <w:pPr>
              <w:jc w:val="center"/>
              <w:rPr>
                <w:rFonts w:ascii="Arial" w:eastAsia="Arial Unicode MS" w:hAnsi="Arial" w:cs="Arial"/>
                <w:sz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A79F978" w14:textId="77777777" w:rsidR="00DB0E1B" w:rsidRDefault="00DB0E1B" w:rsidP="00F1768C">
            <w:pPr>
              <w:jc w:val="center"/>
              <w:rPr>
                <w:rFonts w:ascii="Arial" w:eastAsia="Arial Unicode MS" w:hAnsi="Arial" w:cs="Arial"/>
                <w:sz w:val="20"/>
              </w:rPr>
            </w:pPr>
            <w:r>
              <w:rPr>
                <w:rFonts w:ascii="Arial" w:hAnsi="Arial" w:cs="Arial"/>
                <w:sz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04641709" w14:textId="77777777" w:rsidR="00DB0E1B" w:rsidRDefault="00DB0E1B" w:rsidP="00F1768C">
            <w:pPr>
              <w:jc w:val="center"/>
              <w:rPr>
                <w:rFonts w:ascii="Arial" w:eastAsia="Arial Unicode MS" w:hAnsi="Arial" w:cs="Arial"/>
                <w:sz w:val="20"/>
              </w:rPr>
            </w:pPr>
          </w:p>
        </w:tc>
      </w:tr>
      <w:tr w:rsidR="00DB0E1B" w14:paraId="642B72FF" w14:textId="77777777" w:rsidTr="00F1768C">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06A83009" w14:textId="77777777" w:rsidR="00DB0E1B" w:rsidRDefault="00DB0E1B" w:rsidP="00F1768C">
            <w:pPr>
              <w:jc w:val="center"/>
              <w:rPr>
                <w:rFonts w:ascii="Arial" w:eastAsia="Arial Unicode MS" w:hAnsi="Arial" w:cs="Arial"/>
                <w:sz w:val="20"/>
              </w:rPr>
            </w:pPr>
            <w:r>
              <w:rPr>
                <w:rFonts w:ascii="Arial" w:hAnsi="Arial" w:cs="Arial"/>
                <w:sz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D477CAB" w14:textId="77777777" w:rsidR="00DB0E1B" w:rsidRDefault="00DB0E1B" w:rsidP="00F1768C">
            <w:pPr>
              <w:jc w:val="center"/>
              <w:rPr>
                <w:rFonts w:ascii="Arial" w:eastAsia="Arial Unicode MS" w:hAnsi="Arial" w:cs="Arial"/>
                <w:sz w:val="20"/>
              </w:rPr>
            </w:pPr>
            <w:r>
              <w:rPr>
                <w:rFonts w:ascii="Arial" w:hAnsi="Arial" w:cs="Arial"/>
                <w:sz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A869D30" w14:textId="77777777" w:rsidR="00DB0E1B" w:rsidRDefault="00DB0E1B" w:rsidP="00F1768C">
            <w:pPr>
              <w:jc w:val="center"/>
              <w:rPr>
                <w:rFonts w:ascii="Arial" w:eastAsia="Arial Unicode MS" w:hAnsi="Arial" w:cs="Arial"/>
                <w:sz w:val="20"/>
              </w:rPr>
            </w:pPr>
            <w:r>
              <w:rPr>
                <w:rFonts w:ascii="Arial" w:hAnsi="Arial" w:cs="Arial"/>
                <w:sz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59491806" w14:textId="77777777" w:rsidR="00DB0E1B" w:rsidRDefault="00DB0E1B" w:rsidP="00F1768C">
            <w:pPr>
              <w:jc w:val="center"/>
              <w:rPr>
                <w:rFonts w:ascii="Arial" w:eastAsia="Arial Unicode MS" w:hAnsi="Arial" w:cs="Arial"/>
                <w:sz w:val="20"/>
              </w:rPr>
            </w:pPr>
            <w:r>
              <w:rPr>
                <w:rFonts w:ascii="Arial" w:hAnsi="Arial" w:cs="Arial"/>
                <w:sz w:val="20"/>
              </w:rPr>
              <w:t>Hub</w:t>
            </w:r>
          </w:p>
        </w:tc>
      </w:tr>
      <w:tr w:rsidR="00DB0E1B" w14:paraId="47ED0EAF"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E79226" w14:textId="77777777" w:rsidR="00DB0E1B" w:rsidRPr="00C16CDC" w:rsidRDefault="00DB0E1B" w:rsidP="00F1768C">
            <w:pPr>
              <w:jc w:val="right"/>
              <w:rPr>
                <w:rFonts w:ascii="Arial" w:hAnsi="Arial" w:cs="Arial"/>
                <w:sz w:val="20"/>
              </w:rPr>
            </w:pPr>
            <w:r>
              <w:rPr>
                <w:rFonts w:ascii="Arial" w:hAnsi="Arial" w:cs="Arial"/>
                <w:sz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DEC320" w14:textId="77777777" w:rsidR="00DB0E1B" w:rsidRPr="00C16CDC" w:rsidRDefault="00DB0E1B" w:rsidP="00F1768C">
            <w:pPr>
              <w:rPr>
                <w:rFonts w:ascii="Arial" w:hAnsi="Arial" w:cs="Arial"/>
                <w:sz w:val="20"/>
              </w:rPr>
            </w:pPr>
            <w:r>
              <w:rPr>
                <w:rFonts w:ascii="Arial" w:hAnsi="Arial" w:cs="Arial"/>
                <w:sz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F07E44"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28AFCD"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D51BC36"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5926CA" w14:textId="77777777" w:rsidR="00DB0E1B" w:rsidRPr="00C16CDC" w:rsidRDefault="00DB0E1B" w:rsidP="00F1768C">
            <w:pPr>
              <w:jc w:val="right"/>
              <w:rPr>
                <w:rFonts w:ascii="Arial" w:hAnsi="Arial" w:cs="Arial"/>
                <w:sz w:val="20"/>
              </w:rPr>
            </w:pPr>
            <w:r>
              <w:rPr>
                <w:rFonts w:ascii="Arial" w:hAnsi="Arial" w:cs="Arial"/>
                <w:sz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31FDB5" w14:textId="77777777" w:rsidR="00DB0E1B" w:rsidRPr="00C16CDC" w:rsidRDefault="00DB0E1B" w:rsidP="00F1768C">
            <w:pPr>
              <w:rPr>
                <w:rFonts w:ascii="Arial" w:hAnsi="Arial" w:cs="Arial"/>
                <w:sz w:val="20"/>
              </w:rPr>
            </w:pPr>
            <w:r>
              <w:rPr>
                <w:rFonts w:ascii="Arial" w:hAnsi="Arial" w:cs="Arial"/>
                <w:sz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DED90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37C372"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5B4F35CA"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AE4E9D" w14:textId="77777777" w:rsidR="00DB0E1B" w:rsidRPr="00C16CDC" w:rsidRDefault="00DB0E1B" w:rsidP="00F1768C">
            <w:pPr>
              <w:jc w:val="right"/>
              <w:rPr>
                <w:rFonts w:ascii="Arial" w:hAnsi="Arial" w:cs="Arial"/>
                <w:sz w:val="20"/>
              </w:rPr>
            </w:pPr>
            <w:r>
              <w:rPr>
                <w:rFonts w:ascii="Arial" w:hAnsi="Arial" w:cs="Arial"/>
                <w:sz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0AC58F" w14:textId="77777777" w:rsidR="00DB0E1B" w:rsidRPr="00C16CDC" w:rsidRDefault="00DB0E1B" w:rsidP="00F1768C">
            <w:pPr>
              <w:rPr>
                <w:rFonts w:ascii="Arial" w:hAnsi="Arial" w:cs="Arial"/>
                <w:sz w:val="20"/>
              </w:rPr>
            </w:pPr>
            <w:r>
              <w:rPr>
                <w:rFonts w:ascii="Arial" w:hAnsi="Arial" w:cs="Arial"/>
                <w:sz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49E7B2"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4A9552"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237AFA9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CF7FC5" w14:textId="77777777" w:rsidR="00DB0E1B" w:rsidRPr="00C16CDC" w:rsidRDefault="00DB0E1B" w:rsidP="00F1768C">
            <w:pPr>
              <w:jc w:val="right"/>
              <w:rPr>
                <w:rFonts w:ascii="Arial" w:hAnsi="Arial" w:cs="Arial"/>
                <w:sz w:val="20"/>
              </w:rPr>
            </w:pPr>
            <w:r>
              <w:rPr>
                <w:rFonts w:ascii="Arial" w:hAnsi="Arial" w:cs="Arial"/>
                <w:sz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6565EF" w14:textId="77777777" w:rsidR="00DB0E1B" w:rsidRPr="00C16CDC" w:rsidRDefault="00DB0E1B" w:rsidP="00F1768C">
            <w:pPr>
              <w:rPr>
                <w:rFonts w:ascii="Arial" w:hAnsi="Arial" w:cs="Arial"/>
                <w:sz w:val="20"/>
              </w:rPr>
            </w:pPr>
            <w:r>
              <w:rPr>
                <w:rFonts w:ascii="Arial" w:hAnsi="Arial" w:cs="Arial"/>
                <w:sz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045299"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E18A1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32C6CA9"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EBED63" w14:textId="77777777" w:rsidR="00DB0E1B" w:rsidRPr="00C16CDC" w:rsidRDefault="00DB0E1B" w:rsidP="00F1768C">
            <w:pPr>
              <w:jc w:val="right"/>
              <w:rPr>
                <w:rFonts w:ascii="Arial" w:hAnsi="Arial" w:cs="Arial"/>
                <w:sz w:val="20"/>
              </w:rPr>
            </w:pPr>
            <w:r>
              <w:rPr>
                <w:rFonts w:ascii="Arial" w:hAnsi="Arial" w:cs="Arial"/>
                <w:sz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FEBED6" w14:textId="77777777" w:rsidR="00DB0E1B" w:rsidRPr="00C16CDC" w:rsidRDefault="00DB0E1B" w:rsidP="00F1768C">
            <w:pPr>
              <w:rPr>
                <w:rFonts w:ascii="Arial" w:hAnsi="Arial" w:cs="Arial"/>
                <w:sz w:val="20"/>
              </w:rPr>
            </w:pPr>
            <w:r>
              <w:rPr>
                <w:rFonts w:ascii="Arial" w:hAnsi="Arial" w:cs="Arial"/>
                <w:sz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EC09B5"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3D492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90F7AD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513CCD" w14:textId="77777777" w:rsidR="00DB0E1B" w:rsidRPr="00C16CDC" w:rsidRDefault="00DB0E1B" w:rsidP="00F1768C">
            <w:pPr>
              <w:jc w:val="right"/>
              <w:rPr>
                <w:rFonts w:ascii="Arial" w:hAnsi="Arial" w:cs="Arial"/>
                <w:sz w:val="20"/>
              </w:rPr>
            </w:pPr>
            <w:r>
              <w:rPr>
                <w:rFonts w:ascii="Arial" w:hAnsi="Arial" w:cs="Arial"/>
                <w:sz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96612A" w14:textId="77777777" w:rsidR="00DB0E1B" w:rsidRPr="00C16CDC" w:rsidRDefault="00DB0E1B" w:rsidP="00F1768C">
            <w:pPr>
              <w:rPr>
                <w:rFonts w:ascii="Arial" w:hAnsi="Arial" w:cs="Arial"/>
                <w:sz w:val="20"/>
              </w:rPr>
            </w:pPr>
            <w:r>
              <w:rPr>
                <w:rFonts w:ascii="Arial" w:hAnsi="Arial" w:cs="Arial"/>
                <w:sz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A2FD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A9618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0160141"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E97608" w14:textId="77777777" w:rsidR="00DB0E1B" w:rsidRPr="00C16CDC" w:rsidRDefault="00DB0E1B" w:rsidP="00F1768C">
            <w:pPr>
              <w:jc w:val="right"/>
              <w:rPr>
                <w:rFonts w:ascii="Arial" w:hAnsi="Arial" w:cs="Arial"/>
                <w:sz w:val="20"/>
              </w:rPr>
            </w:pPr>
            <w:r>
              <w:rPr>
                <w:rFonts w:ascii="Arial" w:hAnsi="Arial" w:cs="Arial"/>
                <w:sz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61F396" w14:textId="77777777" w:rsidR="00DB0E1B" w:rsidRPr="00C16CDC" w:rsidRDefault="00DB0E1B" w:rsidP="00F1768C">
            <w:pPr>
              <w:rPr>
                <w:rFonts w:ascii="Arial" w:hAnsi="Arial" w:cs="Arial"/>
                <w:sz w:val="20"/>
              </w:rPr>
            </w:pPr>
            <w:r>
              <w:rPr>
                <w:rFonts w:ascii="Arial" w:hAnsi="Arial" w:cs="Arial"/>
                <w:sz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CAA3CC"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FAAEF1"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935CAE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3B132D" w14:textId="77777777" w:rsidR="00DB0E1B" w:rsidRPr="00C16CDC" w:rsidRDefault="00DB0E1B" w:rsidP="00F1768C">
            <w:pPr>
              <w:jc w:val="right"/>
              <w:rPr>
                <w:rFonts w:ascii="Arial" w:hAnsi="Arial" w:cs="Arial"/>
                <w:sz w:val="20"/>
              </w:rPr>
            </w:pPr>
            <w:r>
              <w:rPr>
                <w:rFonts w:ascii="Arial" w:hAnsi="Arial" w:cs="Arial"/>
                <w:sz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5B62DD" w14:textId="77777777" w:rsidR="00DB0E1B" w:rsidRPr="00C16CDC" w:rsidRDefault="00DB0E1B" w:rsidP="00F1768C">
            <w:pPr>
              <w:rPr>
                <w:rFonts w:ascii="Arial" w:hAnsi="Arial" w:cs="Arial"/>
                <w:sz w:val="20"/>
              </w:rPr>
            </w:pPr>
            <w:r>
              <w:rPr>
                <w:rFonts w:ascii="Arial" w:hAnsi="Arial" w:cs="Arial"/>
                <w:sz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EC96F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697EE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6ACA0C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B5738E" w14:textId="77777777" w:rsidR="00DB0E1B" w:rsidRDefault="00DB0E1B" w:rsidP="00F1768C">
            <w:pPr>
              <w:jc w:val="right"/>
              <w:rPr>
                <w:rFonts w:ascii="Arial" w:hAnsi="Arial" w:cs="Arial"/>
                <w:sz w:val="20"/>
              </w:rPr>
            </w:pPr>
            <w:r>
              <w:rPr>
                <w:rFonts w:ascii="Arial" w:hAnsi="Arial" w:cs="Arial"/>
                <w:sz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1EE98D" w14:textId="77777777" w:rsidR="00DB0E1B" w:rsidRDefault="00DB0E1B" w:rsidP="00F1768C">
            <w:pPr>
              <w:rPr>
                <w:rFonts w:ascii="Arial" w:hAnsi="Arial" w:cs="Arial"/>
                <w:sz w:val="20"/>
              </w:rPr>
            </w:pPr>
            <w:r>
              <w:rPr>
                <w:rFonts w:ascii="Arial" w:hAnsi="Arial" w:cs="Arial"/>
                <w:sz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F28D54" w14:textId="77777777" w:rsidR="00DB0E1B"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24B7D1" w14:textId="77777777" w:rsidR="00DB0E1B" w:rsidRDefault="00DB0E1B" w:rsidP="00F1768C">
            <w:pPr>
              <w:jc w:val="center"/>
              <w:rPr>
                <w:rFonts w:ascii="Arial" w:hAnsi="Arial" w:cs="Arial"/>
                <w:sz w:val="20"/>
              </w:rPr>
            </w:pPr>
            <w:r>
              <w:rPr>
                <w:rFonts w:ascii="Arial" w:hAnsi="Arial" w:cs="Arial"/>
                <w:sz w:val="20"/>
              </w:rPr>
              <w:t>SOUTH</w:t>
            </w:r>
          </w:p>
        </w:tc>
      </w:tr>
      <w:tr w:rsidR="00DB0E1B" w14:paraId="12ED5FF2"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A08938" w14:textId="77777777" w:rsidR="00DB0E1B" w:rsidRPr="00C16CDC" w:rsidRDefault="00DB0E1B" w:rsidP="00F1768C">
            <w:pPr>
              <w:jc w:val="right"/>
              <w:rPr>
                <w:rFonts w:ascii="Arial" w:hAnsi="Arial" w:cs="Arial"/>
                <w:sz w:val="20"/>
              </w:rPr>
            </w:pPr>
            <w:r>
              <w:rPr>
                <w:rFonts w:ascii="Arial" w:hAnsi="Arial" w:cs="Arial"/>
                <w:sz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BD1984" w14:textId="77777777" w:rsidR="00DB0E1B" w:rsidRPr="00C16CDC" w:rsidRDefault="00DB0E1B" w:rsidP="00F1768C">
            <w:pPr>
              <w:rPr>
                <w:rFonts w:ascii="Arial" w:hAnsi="Arial" w:cs="Arial"/>
                <w:sz w:val="20"/>
              </w:rPr>
            </w:pPr>
            <w:r>
              <w:rPr>
                <w:rFonts w:ascii="Arial" w:hAnsi="Arial" w:cs="Arial"/>
                <w:sz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888D35"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9E0331"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C13ECB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868508" w14:textId="77777777" w:rsidR="00DB0E1B" w:rsidRPr="00C16CDC" w:rsidRDefault="00DB0E1B" w:rsidP="00F1768C">
            <w:pPr>
              <w:jc w:val="right"/>
              <w:rPr>
                <w:rFonts w:ascii="Arial" w:hAnsi="Arial" w:cs="Arial"/>
                <w:sz w:val="20"/>
              </w:rPr>
            </w:pPr>
            <w:r>
              <w:rPr>
                <w:rFonts w:ascii="Arial" w:hAnsi="Arial" w:cs="Arial"/>
                <w:sz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AA4DA3" w14:textId="77777777" w:rsidR="00DB0E1B" w:rsidRPr="00C16CDC" w:rsidRDefault="00DB0E1B" w:rsidP="00F1768C">
            <w:pPr>
              <w:rPr>
                <w:rFonts w:ascii="Arial" w:hAnsi="Arial" w:cs="Arial"/>
                <w:sz w:val="20"/>
              </w:rPr>
            </w:pPr>
            <w:r>
              <w:rPr>
                <w:rFonts w:ascii="Arial" w:hAnsi="Arial" w:cs="Arial"/>
                <w:sz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7135D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2C3C5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58AAE303"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6DD04C" w14:textId="77777777" w:rsidR="00DB0E1B" w:rsidRPr="00C16CDC" w:rsidRDefault="00DB0E1B" w:rsidP="00F1768C">
            <w:pPr>
              <w:jc w:val="right"/>
              <w:rPr>
                <w:rFonts w:ascii="Arial" w:hAnsi="Arial" w:cs="Arial"/>
                <w:sz w:val="20"/>
              </w:rPr>
            </w:pPr>
            <w:r>
              <w:rPr>
                <w:rFonts w:ascii="Arial" w:hAnsi="Arial" w:cs="Arial"/>
                <w:sz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DCD1F1" w14:textId="77777777" w:rsidR="00DB0E1B" w:rsidRPr="00C16CDC" w:rsidRDefault="00DB0E1B" w:rsidP="00F1768C">
            <w:pPr>
              <w:rPr>
                <w:rFonts w:ascii="Arial" w:hAnsi="Arial" w:cs="Arial"/>
                <w:sz w:val="20"/>
              </w:rPr>
            </w:pPr>
            <w:r>
              <w:rPr>
                <w:rFonts w:ascii="Arial" w:hAnsi="Arial" w:cs="Arial"/>
                <w:sz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6EFEB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2D949A"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C01DD9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D3C8BA" w14:textId="77777777" w:rsidR="00DB0E1B" w:rsidRPr="00C16CDC" w:rsidRDefault="00DB0E1B" w:rsidP="00F1768C">
            <w:pPr>
              <w:jc w:val="right"/>
              <w:rPr>
                <w:rFonts w:ascii="Arial" w:hAnsi="Arial" w:cs="Arial"/>
                <w:sz w:val="20"/>
              </w:rPr>
            </w:pPr>
            <w:r>
              <w:rPr>
                <w:rFonts w:ascii="Arial" w:hAnsi="Arial" w:cs="Arial"/>
                <w:sz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C84ADC" w14:textId="77777777" w:rsidR="00DB0E1B" w:rsidRPr="00C16CDC" w:rsidRDefault="00DB0E1B" w:rsidP="00F1768C">
            <w:pPr>
              <w:rPr>
                <w:rFonts w:ascii="Arial" w:hAnsi="Arial" w:cs="Arial"/>
                <w:sz w:val="20"/>
              </w:rPr>
            </w:pPr>
            <w:r>
              <w:rPr>
                <w:rFonts w:ascii="Arial" w:hAnsi="Arial" w:cs="Arial"/>
                <w:sz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EC91B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A00C3A"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0F66789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9FDA5A" w14:textId="77777777" w:rsidR="00DB0E1B" w:rsidRPr="00C16CDC" w:rsidRDefault="00DB0E1B" w:rsidP="00F1768C">
            <w:pPr>
              <w:jc w:val="right"/>
              <w:rPr>
                <w:rFonts w:ascii="Arial" w:hAnsi="Arial" w:cs="Arial"/>
                <w:sz w:val="20"/>
              </w:rPr>
            </w:pPr>
            <w:r>
              <w:rPr>
                <w:rFonts w:ascii="Arial" w:hAnsi="Arial" w:cs="Arial"/>
                <w:sz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889487" w14:textId="77777777" w:rsidR="00DB0E1B" w:rsidRPr="00C16CDC" w:rsidRDefault="00DB0E1B" w:rsidP="00F1768C">
            <w:pPr>
              <w:rPr>
                <w:rFonts w:ascii="Arial" w:hAnsi="Arial" w:cs="Arial"/>
                <w:sz w:val="20"/>
              </w:rPr>
            </w:pPr>
            <w:r>
              <w:rPr>
                <w:rFonts w:ascii="Arial" w:hAnsi="Arial" w:cs="Arial"/>
                <w:sz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B6ACD3"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10F3D0"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367D5E88"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2DD0DC" w14:textId="77777777" w:rsidR="00DB0E1B" w:rsidRPr="00C16CDC" w:rsidRDefault="00DB0E1B" w:rsidP="00F1768C">
            <w:pPr>
              <w:jc w:val="right"/>
              <w:rPr>
                <w:rFonts w:ascii="Arial" w:hAnsi="Arial" w:cs="Arial"/>
                <w:sz w:val="20"/>
              </w:rPr>
            </w:pPr>
            <w:r>
              <w:rPr>
                <w:rFonts w:ascii="Arial" w:hAnsi="Arial" w:cs="Arial"/>
                <w:sz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B2801C" w14:textId="77777777" w:rsidR="00DB0E1B" w:rsidRPr="00C16CDC" w:rsidRDefault="00DB0E1B" w:rsidP="00F1768C">
            <w:pPr>
              <w:rPr>
                <w:rFonts w:ascii="Arial" w:hAnsi="Arial" w:cs="Arial"/>
                <w:sz w:val="20"/>
              </w:rPr>
            </w:pPr>
            <w:r>
              <w:rPr>
                <w:rFonts w:ascii="Arial" w:hAnsi="Arial" w:cs="Arial"/>
                <w:sz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E97322"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F2CBB4"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5EBCC7B"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A04C58" w14:textId="77777777" w:rsidR="00DB0E1B" w:rsidRPr="00C16CDC" w:rsidRDefault="00DB0E1B" w:rsidP="00F1768C">
            <w:pPr>
              <w:jc w:val="right"/>
              <w:rPr>
                <w:rFonts w:ascii="Arial" w:hAnsi="Arial" w:cs="Arial"/>
                <w:sz w:val="20"/>
              </w:rPr>
            </w:pPr>
            <w:r>
              <w:rPr>
                <w:rFonts w:ascii="Arial" w:hAnsi="Arial" w:cs="Arial"/>
                <w:sz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9D83A4" w14:textId="77777777" w:rsidR="00DB0E1B" w:rsidRPr="00C16CDC" w:rsidRDefault="00DB0E1B" w:rsidP="00F1768C">
            <w:pPr>
              <w:rPr>
                <w:rFonts w:ascii="Arial" w:hAnsi="Arial" w:cs="Arial"/>
                <w:sz w:val="20"/>
              </w:rPr>
            </w:pPr>
            <w:r>
              <w:rPr>
                <w:rFonts w:ascii="Arial" w:hAnsi="Arial" w:cs="Arial"/>
                <w:sz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D002D8"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0A084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5CE94783"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1051DF" w14:textId="77777777" w:rsidR="00DB0E1B" w:rsidRPr="00C16CDC" w:rsidRDefault="00DB0E1B" w:rsidP="00F1768C">
            <w:pPr>
              <w:jc w:val="right"/>
              <w:rPr>
                <w:rFonts w:ascii="Arial" w:hAnsi="Arial" w:cs="Arial"/>
                <w:sz w:val="20"/>
              </w:rPr>
            </w:pPr>
            <w:r>
              <w:rPr>
                <w:rFonts w:ascii="Arial" w:hAnsi="Arial" w:cs="Arial"/>
                <w:sz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217A8E" w14:textId="77777777" w:rsidR="00DB0E1B" w:rsidRPr="00C16CDC" w:rsidRDefault="00DB0E1B" w:rsidP="00F1768C">
            <w:pPr>
              <w:rPr>
                <w:rFonts w:ascii="Arial" w:hAnsi="Arial" w:cs="Arial"/>
                <w:sz w:val="20"/>
              </w:rPr>
            </w:pPr>
            <w:r>
              <w:rPr>
                <w:rFonts w:ascii="Arial" w:hAnsi="Arial" w:cs="Arial"/>
                <w:sz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67694F"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3FF6BC"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F72D0E9"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955C9" w14:textId="77777777" w:rsidR="00DB0E1B" w:rsidRPr="00C16CDC" w:rsidRDefault="00DB0E1B" w:rsidP="00F1768C">
            <w:pPr>
              <w:jc w:val="right"/>
              <w:rPr>
                <w:rFonts w:ascii="Arial" w:hAnsi="Arial" w:cs="Arial"/>
                <w:sz w:val="20"/>
              </w:rPr>
            </w:pPr>
            <w:r>
              <w:rPr>
                <w:rFonts w:ascii="Arial" w:hAnsi="Arial" w:cs="Arial"/>
                <w:sz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0D011E" w14:textId="77777777" w:rsidR="00DB0E1B" w:rsidRPr="00C16CDC" w:rsidRDefault="00DB0E1B" w:rsidP="00F1768C">
            <w:pPr>
              <w:rPr>
                <w:rFonts w:ascii="Arial" w:hAnsi="Arial" w:cs="Arial"/>
                <w:sz w:val="20"/>
              </w:rPr>
            </w:pPr>
            <w:r>
              <w:rPr>
                <w:rFonts w:ascii="Arial" w:hAnsi="Arial" w:cs="Arial"/>
                <w:sz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F0DAE7"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0AA54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3B832EC"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C53EC2" w14:textId="77777777" w:rsidR="00DB0E1B" w:rsidRPr="00C16CDC" w:rsidRDefault="00DB0E1B" w:rsidP="00F1768C">
            <w:pPr>
              <w:jc w:val="right"/>
              <w:rPr>
                <w:rFonts w:ascii="Arial" w:hAnsi="Arial" w:cs="Arial"/>
                <w:sz w:val="20"/>
              </w:rPr>
            </w:pPr>
            <w:r>
              <w:rPr>
                <w:rFonts w:ascii="Arial" w:hAnsi="Arial" w:cs="Arial"/>
                <w:sz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055039" w14:textId="77777777" w:rsidR="00DB0E1B" w:rsidRPr="00C16CDC" w:rsidRDefault="00DB0E1B" w:rsidP="00F1768C">
            <w:pPr>
              <w:rPr>
                <w:rFonts w:ascii="Arial" w:hAnsi="Arial" w:cs="Arial"/>
                <w:sz w:val="20"/>
              </w:rPr>
            </w:pPr>
            <w:r>
              <w:rPr>
                <w:rFonts w:ascii="Arial" w:hAnsi="Arial" w:cs="Arial"/>
                <w:sz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E379F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C9E739"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DF8935A"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8670F0" w14:textId="77777777" w:rsidR="00DB0E1B" w:rsidRPr="00C16CDC" w:rsidRDefault="00DB0E1B" w:rsidP="00F1768C">
            <w:pPr>
              <w:jc w:val="right"/>
              <w:rPr>
                <w:rFonts w:ascii="Arial" w:hAnsi="Arial" w:cs="Arial"/>
                <w:sz w:val="20"/>
              </w:rPr>
            </w:pPr>
            <w:r>
              <w:rPr>
                <w:rFonts w:ascii="Arial" w:hAnsi="Arial" w:cs="Arial"/>
                <w:sz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A75B91" w14:textId="77777777" w:rsidR="00DB0E1B" w:rsidRPr="00C16CDC" w:rsidRDefault="00DB0E1B" w:rsidP="00F1768C">
            <w:pPr>
              <w:rPr>
                <w:rFonts w:ascii="Arial" w:hAnsi="Arial" w:cs="Arial"/>
                <w:sz w:val="20"/>
              </w:rPr>
            </w:pPr>
            <w:r>
              <w:rPr>
                <w:rFonts w:ascii="Arial" w:hAnsi="Arial" w:cs="Arial"/>
                <w:sz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707BE0"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4D350B"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6A910EDB"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39D1EA" w14:textId="77777777" w:rsidR="00DB0E1B" w:rsidRPr="00C16CDC" w:rsidRDefault="00DB0E1B" w:rsidP="00F1768C">
            <w:pPr>
              <w:jc w:val="right"/>
              <w:rPr>
                <w:rFonts w:ascii="Arial" w:hAnsi="Arial" w:cs="Arial"/>
                <w:sz w:val="20"/>
              </w:rPr>
            </w:pPr>
            <w:r>
              <w:rPr>
                <w:rFonts w:ascii="Arial" w:hAnsi="Arial" w:cs="Arial"/>
                <w:sz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36DF56" w14:textId="77777777" w:rsidR="00DB0E1B" w:rsidRPr="00C16CDC" w:rsidRDefault="00DB0E1B" w:rsidP="00F1768C">
            <w:pPr>
              <w:rPr>
                <w:rFonts w:ascii="Arial" w:hAnsi="Arial" w:cs="Arial"/>
                <w:sz w:val="20"/>
              </w:rPr>
            </w:pPr>
            <w:r>
              <w:rPr>
                <w:rFonts w:ascii="Arial" w:hAnsi="Arial" w:cs="Arial"/>
                <w:sz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22E492"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A7987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3B8EBFDC"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F3CA8A" w14:textId="77777777" w:rsidR="00DB0E1B" w:rsidRPr="00C16CDC" w:rsidRDefault="00DB0E1B" w:rsidP="00F1768C">
            <w:pPr>
              <w:jc w:val="right"/>
              <w:rPr>
                <w:rFonts w:ascii="Arial" w:hAnsi="Arial" w:cs="Arial"/>
                <w:sz w:val="20"/>
              </w:rPr>
            </w:pPr>
            <w:r>
              <w:rPr>
                <w:rFonts w:ascii="Arial" w:hAnsi="Arial" w:cs="Arial"/>
                <w:sz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ADE7F2" w14:textId="77777777" w:rsidR="00DB0E1B" w:rsidRPr="00C16CDC" w:rsidRDefault="00DB0E1B" w:rsidP="00F1768C">
            <w:pPr>
              <w:rPr>
                <w:rFonts w:ascii="Arial" w:hAnsi="Arial" w:cs="Arial"/>
                <w:sz w:val="20"/>
              </w:rPr>
            </w:pPr>
            <w:r>
              <w:rPr>
                <w:rFonts w:ascii="Arial" w:hAnsi="Arial" w:cs="Arial"/>
                <w:sz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A82A9F"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77EB6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8B16581" w14:textId="77777777" w:rsidTr="00F1768C">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6334E9" w14:textId="77777777" w:rsidR="00DB0E1B" w:rsidRPr="00C16CDC" w:rsidRDefault="00DB0E1B" w:rsidP="00F1768C">
            <w:pPr>
              <w:jc w:val="right"/>
              <w:rPr>
                <w:rFonts w:ascii="Arial" w:hAnsi="Arial" w:cs="Arial"/>
                <w:sz w:val="20"/>
              </w:rPr>
            </w:pPr>
            <w:r>
              <w:rPr>
                <w:rFonts w:ascii="Arial" w:hAnsi="Arial" w:cs="Arial"/>
                <w:sz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F1AE40" w14:textId="77777777" w:rsidR="00DB0E1B" w:rsidRPr="00C16CDC" w:rsidRDefault="00DB0E1B" w:rsidP="00F1768C">
            <w:pPr>
              <w:rPr>
                <w:rFonts w:ascii="Arial" w:hAnsi="Arial" w:cs="Arial"/>
                <w:sz w:val="20"/>
              </w:rPr>
            </w:pPr>
            <w:r>
              <w:rPr>
                <w:rFonts w:ascii="Arial" w:hAnsi="Arial" w:cs="Arial"/>
                <w:sz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8B6C4C3"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6A73BE4"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039C8934"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8FF13C" w14:textId="77777777" w:rsidR="00DB0E1B" w:rsidRPr="00C16CDC" w:rsidRDefault="00DB0E1B" w:rsidP="00F1768C">
            <w:pPr>
              <w:jc w:val="right"/>
              <w:rPr>
                <w:rFonts w:ascii="Arial" w:hAnsi="Arial" w:cs="Arial"/>
                <w:sz w:val="20"/>
              </w:rPr>
            </w:pPr>
            <w:r>
              <w:rPr>
                <w:rFonts w:ascii="Arial" w:hAnsi="Arial" w:cs="Arial"/>
                <w:sz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266FE0" w14:textId="77777777" w:rsidR="00DB0E1B" w:rsidRPr="00C16CDC" w:rsidRDefault="00DB0E1B" w:rsidP="00F1768C">
            <w:pPr>
              <w:rPr>
                <w:rFonts w:ascii="Arial" w:hAnsi="Arial" w:cs="Arial"/>
                <w:sz w:val="20"/>
              </w:rPr>
            </w:pPr>
            <w:r>
              <w:rPr>
                <w:rFonts w:ascii="Arial" w:hAnsi="Arial" w:cs="Arial"/>
                <w:sz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9EBF7D"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24F374"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6D74EB59"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483E46" w14:textId="77777777" w:rsidR="00DB0E1B" w:rsidRPr="00C16CDC" w:rsidRDefault="00DB0E1B" w:rsidP="00F1768C">
            <w:pPr>
              <w:jc w:val="right"/>
              <w:rPr>
                <w:rFonts w:ascii="Arial" w:hAnsi="Arial" w:cs="Arial"/>
                <w:sz w:val="20"/>
              </w:rPr>
            </w:pPr>
            <w:r>
              <w:rPr>
                <w:rFonts w:ascii="Arial" w:hAnsi="Arial" w:cs="Arial"/>
                <w:sz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9C79E" w14:textId="77777777" w:rsidR="00DB0E1B" w:rsidRPr="00C16CDC" w:rsidRDefault="00DB0E1B" w:rsidP="00F1768C">
            <w:pPr>
              <w:rPr>
                <w:rFonts w:ascii="Arial" w:hAnsi="Arial" w:cs="Arial"/>
                <w:sz w:val="20"/>
              </w:rPr>
            </w:pPr>
            <w:r>
              <w:rPr>
                <w:rFonts w:ascii="Arial" w:hAnsi="Arial" w:cs="Arial"/>
                <w:sz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BBB71D"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6CAEA7"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E2D196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759564" w14:textId="77777777" w:rsidR="00DB0E1B" w:rsidRPr="00C16CDC" w:rsidRDefault="00DB0E1B" w:rsidP="00F1768C">
            <w:pPr>
              <w:jc w:val="right"/>
              <w:rPr>
                <w:rFonts w:ascii="Arial" w:hAnsi="Arial" w:cs="Arial"/>
                <w:sz w:val="20"/>
              </w:rPr>
            </w:pPr>
            <w:r>
              <w:rPr>
                <w:rFonts w:ascii="Arial" w:hAnsi="Arial" w:cs="Arial"/>
                <w:sz w:val="20"/>
              </w:rPr>
              <w:lastRenderedPageBreak/>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F0F212" w14:textId="77777777" w:rsidR="00DB0E1B" w:rsidRPr="00C16CDC" w:rsidRDefault="00DB0E1B" w:rsidP="00F1768C">
            <w:pPr>
              <w:rPr>
                <w:rFonts w:ascii="Arial" w:hAnsi="Arial" w:cs="Arial"/>
                <w:sz w:val="20"/>
              </w:rPr>
            </w:pPr>
            <w:r>
              <w:rPr>
                <w:rFonts w:ascii="Arial" w:hAnsi="Arial" w:cs="Arial"/>
                <w:sz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838717"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E23C3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2491F487"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34047E" w14:textId="77777777" w:rsidR="00DB0E1B" w:rsidRPr="00C16CDC" w:rsidRDefault="00DB0E1B" w:rsidP="00F1768C">
            <w:pPr>
              <w:jc w:val="right"/>
              <w:rPr>
                <w:rFonts w:ascii="Arial" w:hAnsi="Arial" w:cs="Arial"/>
                <w:sz w:val="20"/>
              </w:rPr>
            </w:pPr>
            <w:r>
              <w:rPr>
                <w:rFonts w:ascii="Arial" w:hAnsi="Arial" w:cs="Arial"/>
                <w:sz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9D3695" w14:textId="77777777" w:rsidR="00DB0E1B" w:rsidRPr="00C16CDC" w:rsidRDefault="00DB0E1B" w:rsidP="00F1768C">
            <w:pPr>
              <w:rPr>
                <w:rFonts w:ascii="Arial" w:hAnsi="Arial" w:cs="Arial"/>
                <w:sz w:val="20"/>
              </w:rPr>
            </w:pPr>
            <w:r>
              <w:rPr>
                <w:rFonts w:ascii="Arial" w:hAnsi="Arial" w:cs="Arial"/>
                <w:sz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43BFA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D4FF9"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3866A970"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5E9632" w14:textId="77777777" w:rsidR="00DB0E1B" w:rsidRPr="00C16CDC" w:rsidRDefault="00DB0E1B" w:rsidP="00F1768C">
            <w:pPr>
              <w:jc w:val="right"/>
              <w:rPr>
                <w:rFonts w:ascii="Arial" w:hAnsi="Arial" w:cs="Arial"/>
                <w:sz w:val="20"/>
              </w:rPr>
            </w:pPr>
            <w:r>
              <w:rPr>
                <w:rFonts w:ascii="Arial" w:hAnsi="Arial" w:cs="Arial"/>
                <w:sz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B4A3A6" w14:textId="77777777" w:rsidR="00DB0E1B" w:rsidRPr="00C16CDC" w:rsidRDefault="00DB0E1B" w:rsidP="00F1768C">
            <w:pPr>
              <w:rPr>
                <w:rFonts w:ascii="Arial" w:hAnsi="Arial" w:cs="Arial"/>
                <w:sz w:val="20"/>
              </w:rPr>
            </w:pPr>
            <w:r>
              <w:rPr>
                <w:rFonts w:ascii="Arial" w:hAnsi="Arial" w:cs="Arial"/>
                <w:sz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F70CF0"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B85A2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B3A54D2"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7EF46B" w14:textId="77777777" w:rsidR="00DB0E1B" w:rsidRPr="00C16CDC" w:rsidRDefault="00DB0E1B" w:rsidP="00F1768C">
            <w:pPr>
              <w:jc w:val="right"/>
              <w:rPr>
                <w:rFonts w:ascii="Arial" w:hAnsi="Arial" w:cs="Arial"/>
                <w:sz w:val="20"/>
              </w:rPr>
            </w:pPr>
            <w:r>
              <w:rPr>
                <w:rFonts w:ascii="Arial" w:hAnsi="Arial" w:cs="Arial"/>
                <w:sz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7398B2" w14:textId="77777777" w:rsidR="00DB0E1B" w:rsidRPr="00C16CDC" w:rsidRDefault="00DB0E1B" w:rsidP="00F1768C">
            <w:pPr>
              <w:rPr>
                <w:rFonts w:ascii="Arial" w:hAnsi="Arial" w:cs="Arial"/>
                <w:sz w:val="20"/>
              </w:rPr>
            </w:pPr>
            <w:r>
              <w:rPr>
                <w:rFonts w:ascii="Arial" w:hAnsi="Arial" w:cs="Arial"/>
                <w:sz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B5A6C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CAF58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01FC9004"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D4E438" w14:textId="77777777" w:rsidR="00DB0E1B" w:rsidRPr="00C16CDC" w:rsidRDefault="00DB0E1B" w:rsidP="00F1768C">
            <w:pPr>
              <w:jc w:val="right"/>
              <w:rPr>
                <w:rFonts w:ascii="Arial" w:hAnsi="Arial" w:cs="Arial"/>
                <w:sz w:val="20"/>
              </w:rPr>
            </w:pPr>
            <w:r>
              <w:rPr>
                <w:rFonts w:ascii="Arial" w:hAnsi="Arial" w:cs="Arial"/>
                <w:sz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43E958" w14:textId="77777777" w:rsidR="00DB0E1B" w:rsidRPr="00C16CDC" w:rsidRDefault="00DB0E1B" w:rsidP="00F1768C">
            <w:pPr>
              <w:rPr>
                <w:rFonts w:ascii="Arial" w:hAnsi="Arial" w:cs="Arial"/>
                <w:sz w:val="20"/>
              </w:rPr>
            </w:pPr>
            <w:r>
              <w:rPr>
                <w:rFonts w:ascii="Arial" w:hAnsi="Arial" w:cs="Arial"/>
                <w:sz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5BCD3B"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DD185E"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6934A0BF"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2D8FF7" w14:textId="77777777" w:rsidR="00DB0E1B" w:rsidRPr="00C16CDC" w:rsidRDefault="00DB0E1B" w:rsidP="00F1768C">
            <w:pPr>
              <w:jc w:val="right"/>
              <w:rPr>
                <w:rFonts w:ascii="Arial" w:hAnsi="Arial" w:cs="Arial"/>
                <w:sz w:val="20"/>
              </w:rPr>
            </w:pPr>
            <w:r>
              <w:rPr>
                <w:rFonts w:ascii="Arial" w:hAnsi="Arial" w:cs="Arial"/>
                <w:sz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F8DE82" w14:textId="77777777" w:rsidR="00DB0E1B" w:rsidRPr="00C16CDC" w:rsidRDefault="00DB0E1B" w:rsidP="00F1768C">
            <w:pPr>
              <w:rPr>
                <w:rFonts w:ascii="Arial" w:hAnsi="Arial" w:cs="Arial"/>
                <w:sz w:val="20"/>
              </w:rPr>
            </w:pPr>
            <w:r>
              <w:rPr>
                <w:rFonts w:ascii="Arial" w:hAnsi="Arial" w:cs="Arial"/>
                <w:sz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7D01A8"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B58177" w14:textId="77777777" w:rsidR="00DB0E1B" w:rsidRPr="00C16CDC" w:rsidRDefault="00DB0E1B" w:rsidP="00F1768C">
            <w:pPr>
              <w:jc w:val="center"/>
              <w:rPr>
                <w:rFonts w:ascii="Arial" w:hAnsi="Arial" w:cs="Arial"/>
                <w:sz w:val="20"/>
              </w:rPr>
            </w:pPr>
            <w:r>
              <w:rPr>
                <w:rFonts w:ascii="Arial" w:hAnsi="Arial" w:cs="Arial"/>
                <w:sz w:val="20"/>
              </w:rPr>
              <w:t>SOUTH</w:t>
            </w:r>
          </w:p>
        </w:tc>
      </w:tr>
    </w:tbl>
    <w:p w14:paraId="2307BC85" w14:textId="77777777" w:rsidR="00DB0E1B" w:rsidRDefault="00DB0E1B" w:rsidP="00DB0E1B">
      <w:pPr>
        <w:pStyle w:val="BodyTextNumbered"/>
        <w:spacing w:after="0"/>
      </w:pPr>
    </w:p>
    <w:p w14:paraId="7AD7FAD4" w14:textId="77777777" w:rsidR="00DB0E1B" w:rsidRDefault="00DB0E1B" w:rsidP="00DB0E1B">
      <w:pPr>
        <w:pStyle w:val="BodyTextNumbered"/>
      </w:pPr>
      <w:r>
        <w:t>(2)</w:t>
      </w:r>
      <w:r>
        <w:tab/>
        <w:t>The South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4ABE7FEA" w14:textId="77777777" w:rsidR="00DB0E1B" w:rsidRDefault="00DB0E1B" w:rsidP="00DB0E1B">
      <w:pPr>
        <w:pStyle w:val="BodyTextNumbered"/>
      </w:pPr>
      <w:r>
        <w:t>(3)</w:t>
      </w:r>
      <w:r>
        <w:tab/>
        <w:t xml:space="preserve">The Day-Ahead Settlement Point Price of the Hub for a given Operating Hour is calculated as follows: </w:t>
      </w:r>
    </w:p>
    <w:p w14:paraId="093E193D" w14:textId="77777777" w:rsidR="00DB0E1B" w:rsidRDefault="00DB0E1B" w:rsidP="00DB0E1B">
      <w:pPr>
        <w:tabs>
          <w:tab w:val="left" w:pos="2340"/>
          <w:tab w:val="left" w:pos="3420"/>
        </w:tabs>
        <w:ind w:left="720"/>
        <w:rPr>
          <w:b/>
          <w:bCs/>
        </w:rPr>
      </w:pPr>
      <w:r w:rsidRPr="0033035D">
        <w:rPr>
          <w:b/>
          <w:bCs/>
        </w:rPr>
        <w:t xml:space="preserve">DASPP </w:t>
      </w:r>
      <w:r w:rsidRPr="0033035D">
        <w:rPr>
          <w:bCs/>
          <w:i/>
          <w:vertAlign w:val="subscript"/>
        </w:rPr>
        <w:t>South345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South345,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2E5AFBD9" w14:textId="77777777" w:rsidR="00DB0E1B" w:rsidRPr="0033035D" w:rsidRDefault="00DB0E1B" w:rsidP="00DB0E1B">
      <w:pPr>
        <w:tabs>
          <w:tab w:val="left" w:pos="2340"/>
          <w:tab w:val="left" w:pos="3420"/>
        </w:tabs>
        <w:spacing w:after="240"/>
        <w:ind w:left="720"/>
        <w:rPr>
          <w:b/>
          <w:bCs/>
        </w:rPr>
      </w:pPr>
      <w:r>
        <w:rPr>
          <w:b/>
          <w:bCs/>
        </w:rPr>
        <w:tab/>
      </w:r>
      <w:r>
        <w:rPr>
          <w:b/>
          <w:bCs/>
        </w:rPr>
        <w:tab/>
      </w:r>
      <w:r w:rsidRPr="0033035D">
        <w:rPr>
          <w:b/>
          <w:bCs/>
        </w:rPr>
        <w:t>if HBBC</w:t>
      </w:r>
      <w:r w:rsidRPr="0033035D">
        <w:rPr>
          <w:b/>
          <w:bCs/>
          <w:vertAlign w:val="subscript"/>
        </w:rPr>
        <w:t xml:space="preserve"> </w:t>
      </w:r>
      <w:r w:rsidRPr="00C66BE4">
        <w:rPr>
          <w:bCs/>
          <w:i/>
          <w:vertAlign w:val="subscript"/>
        </w:rPr>
        <w:t>South345</w:t>
      </w:r>
      <w:r w:rsidRPr="0033035D">
        <w:rPr>
          <w:b/>
          <w:bCs/>
        </w:rPr>
        <w:t>≠0</w:t>
      </w:r>
    </w:p>
    <w:p w14:paraId="737C80A1" w14:textId="77777777" w:rsidR="00DB0E1B" w:rsidRPr="0033035D" w:rsidRDefault="00DB0E1B" w:rsidP="00DB0E1B">
      <w:pPr>
        <w:tabs>
          <w:tab w:val="left" w:pos="2340"/>
          <w:tab w:val="left" w:pos="3420"/>
        </w:tabs>
        <w:spacing w:after="240"/>
        <w:ind w:left="720"/>
        <w:rPr>
          <w:b/>
          <w:bCs/>
        </w:rPr>
      </w:pPr>
      <w:r w:rsidRPr="0033035D">
        <w:rPr>
          <w:b/>
          <w:bCs/>
        </w:rPr>
        <w:t xml:space="preserve">DASPP </w:t>
      </w:r>
      <w:r w:rsidRPr="0033035D">
        <w:rPr>
          <w:bCs/>
          <w:i/>
          <w:vertAlign w:val="subscript"/>
        </w:rPr>
        <w:t xml:space="preserve">South345 </w:t>
      </w:r>
      <w:r w:rsidRPr="0033035D">
        <w:rPr>
          <w:b/>
          <w:bCs/>
        </w:rPr>
        <w:t>=</w:t>
      </w:r>
      <w:r w:rsidRPr="0033035D">
        <w:rPr>
          <w:b/>
          <w:bCs/>
        </w:rPr>
        <w:tab/>
      </w:r>
      <w:r>
        <w:rPr>
          <w:b/>
          <w:bCs/>
        </w:rPr>
        <w:tab/>
      </w:r>
      <w:r w:rsidRPr="0033035D">
        <w:rPr>
          <w:b/>
          <w:bCs/>
        </w:rPr>
        <w:t>DASPP</w:t>
      </w:r>
      <w:r>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South345</w:t>
      </w:r>
      <w:r w:rsidRPr="0033035D">
        <w:rPr>
          <w:b/>
          <w:bCs/>
        </w:rPr>
        <w:t>=0</w:t>
      </w:r>
    </w:p>
    <w:p w14:paraId="0A5FA7AA" w14:textId="77777777" w:rsidR="00DB0E1B" w:rsidRPr="0033035D" w:rsidRDefault="00DB0E1B" w:rsidP="00DB0E1B">
      <w:pPr>
        <w:spacing w:after="240"/>
      </w:pPr>
      <w:r w:rsidRPr="0033035D">
        <w:t>Where:</w:t>
      </w:r>
    </w:p>
    <w:p w14:paraId="12AFCBF3"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South345, c</w:t>
      </w:r>
      <w:r w:rsidRPr="0033035D">
        <w:rPr>
          <w:bCs/>
          <w:i/>
        </w:rPr>
        <w:t xml:space="preserve"> </w:t>
      </w:r>
      <w:r w:rsidRPr="0033035D">
        <w:rPr>
          <w:bCs/>
        </w:rPr>
        <w:t>* DAHBSF</w:t>
      </w:r>
      <w:r w:rsidRPr="0033035D">
        <w:rPr>
          <w:bCs/>
          <w:i/>
        </w:rPr>
        <w:t xml:space="preserve"> </w:t>
      </w:r>
      <w:r w:rsidRPr="0033035D">
        <w:rPr>
          <w:bCs/>
          <w:i/>
          <w:vertAlign w:val="subscript"/>
        </w:rPr>
        <w:t>hb, South345, c</w:t>
      </w:r>
      <w:r w:rsidRPr="0033035D">
        <w:rPr>
          <w:bCs/>
        </w:rPr>
        <w:t>)</w:t>
      </w:r>
    </w:p>
    <w:p w14:paraId="7D2FDCAD"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South345, c</w:t>
      </w:r>
      <w:r w:rsidRPr="0033035D">
        <w:rPr>
          <w:bCs/>
          <w:i/>
        </w:rPr>
        <w:t xml:space="preserve"> </w:t>
      </w:r>
      <w:r w:rsidRPr="0033035D">
        <w:rPr>
          <w:bCs/>
        </w:rPr>
        <w:t xml:space="preserve">* DASF </w:t>
      </w:r>
      <w:r w:rsidRPr="0033035D">
        <w:rPr>
          <w:bCs/>
          <w:i/>
          <w:vertAlign w:val="subscript"/>
        </w:rPr>
        <w:t>pb, hb, South345, c</w:t>
      </w:r>
      <w:r w:rsidRPr="0033035D">
        <w:rPr>
          <w:bCs/>
        </w:rPr>
        <w:t>)</w:t>
      </w:r>
    </w:p>
    <w:p w14:paraId="3031C9EA"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South345,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South345,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South345, c</w:t>
      </w:r>
      <w:r w:rsidRPr="0033035D">
        <w:rPr>
          <w:bCs/>
        </w:rPr>
        <w:t>)</w:t>
      </w:r>
    </w:p>
    <w:p w14:paraId="011BF399"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South345,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South345,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South345, c</w:t>
      </w:r>
      <w:r w:rsidRPr="0033035D">
        <w:rPr>
          <w:bCs/>
        </w:rPr>
        <w:t>)</w:t>
      </w:r>
    </w:p>
    <w:p w14:paraId="285CE30A"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B0E1B" w14:paraId="4A0BEC70" w14:textId="77777777" w:rsidTr="00F1768C">
        <w:trPr>
          <w:tblHeader/>
        </w:trPr>
        <w:tc>
          <w:tcPr>
            <w:tcW w:w="1008" w:type="pct"/>
          </w:tcPr>
          <w:p w14:paraId="0E7EC1CA" w14:textId="77777777" w:rsidR="00DB0E1B" w:rsidRDefault="00DB0E1B" w:rsidP="00F1768C">
            <w:pPr>
              <w:pStyle w:val="TableHead"/>
            </w:pPr>
            <w:r>
              <w:t>Variable</w:t>
            </w:r>
          </w:p>
        </w:tc>
        <w:tc>
          <w:tcPr>
            <w:tcW w:w="529" w:type="pct"/>
          </w:tcPr>
          <w:p w14:paraId="2FDD287B" w14:textId="77777777" w:rsidR="00DB0E1B" w:rsidRDefault="00DB0E1B" w:rsidP="00F1768C">
            <w:pPr>
              <w:pStyle w:val="TableHead"/>
            </w:pPr>
            <w:r>
              <w:t>Unit</w:t>
            </w:r>
          </w:p>
        </w:tc>
        <w:tc>
          <w:tcPr>
            <w:tcW w:w="3463" w:type="pct"/>
          </w:tcPr>
          <w:p w14:paraId="5266BA75" w14:textId="77777777" w:rsidR="00DB0E1B" w:rsidRDefault="00DB0E1B" w:rsidP="00F1768C">
            <w:pPr>
              <w:pStyle w:val="TableHead"/>
            </w:pPr>
            <w:r>
              <w:t>Definition</w:t>
            </w:r>
          </w:p>
        </w:tc>
      </w:tr>
      <w:tr w:rsidR="00DB0E1B" w14:paraId="5D774902" w14:textId="77777777" w:rsidTr="00F1768C">
        <w:tc>
          <w:tcPr>
            <w:tcW w:w="1008" w:type="pct"/>
          </w:tcPr>
          <w:p w14:paraId="467A633F" w14:textId="77777777" w:rsidR="00DB0E1B" w:rsidRDefault="00DB0E1B" w:rsidP="00F1768C">
            <w:pPr>
              <w:pStyle w:val="TableBody"/>
            </w:pPr>
            <w:r>
              <w:t xml:space="preserve">DASPP </w:t>
            </w:r>
            <w:r>
              <w:rPr>
                <w:i/>
                <w:vertAlign w:val="subscript"/>
              </w:rPr>
              <w:t>South</w:t>
            </w:r>
            <w:r w:rsidRPr="00C60DD5">
              <w:rPr>
                <w:i/>
                <w:vertAlign w:val="subscript"/>
              </w:rPr>
              <w:t>345</w:t>
            </w:r>
          </w:p>
        </w:tc>
        <w:tc>
          <w:tcPr>
            <w:tcW w:w="529" w:type="pct"/>
          </w:tcPr>
          <w:p w14:paraId="603E4A91" w14:textId="77777777" w:rsidR="00DB0E1B" w:rsidRDefault="00DB0E1B" w:rsidP="00F1768C">
            <w:pPr>
              <w:pStyle w:val="TableBody"/>
            </w:pPr>
            <w:r>
              <w:t>$/MWh</w:t>
            </w:r>
          </w:p>
        </w:tc>
        <w:tc>
          <w:tcPr>
            <w:tcW w:w="3463" w:type="pct"/>
          </w:tcPr>
          <w:p w14:paraId="50BF7EFB" w14:textId="77777777" w:rsidR="00DB0E1B" w:rsidRPr="00EF68BD" w:rsidRDefault="00DB0E1B" w:rsidP="00F1768C">
            <w:pPr>
              <w:pStyle w:val="TableBody"/>
            </w:pPr>
            <w:r w:rsidRPr="00EF68BD">
              <w:rPr>
                <w:i/>
              </w:rPr>
              <w:t>Day-Ahead Settlement Point Price</w:t>
            </w:r>
            <w:r w:rsidRPr="00EF68BD">
              <w:sym w:font="Symbol" w:char="F0BE"/>
            </w:r>
            <w:r w:rsidRPr="00EF68BD">
              <w:t>The DAM Settlement Point Price at the Hub, for the hour.</w:t>
            </w:r>
          </w:p>
        </w:tc>
      </w:tr>
      <w:tr w:rsidR="00DB0E1B" w14:paraId="408125A3" w14:textId="77777777" w:rsidTr="00F1768C">
        <w:tc>
          <w:tcPr>
            <w:tcW w:w="1008" w:type="pct"/>
          </w:tcPr>
          <w:p w14:paraId="4438CC29" w14:textId="77777777" w:rsidR="00DB0E1B" w:rsidRDefault="00DB0E1B" w:rsidP="00F1768C">
            <w:pPr>
              <w:pStyle w:val="TableBody"/>
            </w:pPr>
            <w:r>
              <w:t>DASL</w:t>
            </w:r>
          </w:p>
        </w:tc>
        <w:tc>
          <w:tcPr>
            <w:tcW w:w="529" w:type="pct"/>
          </w:tcPr>
          <w:p w14:paraId="51FD1317" w14:textId="77777777" w:rsidR="00DB0E1B" w:rsidRDefault="00DB0E1B" w:rsidP="00F1768C">
            <w:pPr>
              <w:pStyle w:val="TableBody"/>
            </w:pPr>
            <w:r>
              <w:t>$/MWh</w:t>
            </w:r>
          </w:p>
        </w:tc>
        <w:tc>
          <w:tcPr>
            <w:tcW w:w="3463" w:type="pct"/>
          </w:tcPr>
          <w:p w14:paraId="74D23D28" w14:textId="77777777" w:rsidR="00DB0E1B" w:rsidRPr="00EF68BD" w:rsidRDefault="00DB0E1B" w:rsidP="00F1768C">
            <w:pPr>
              <w:pStyle w:val="TableBody"/>
              <w:rPr>
                <w:i/>
              </w:rPr>
            </w:pPr>
            <w:r w:rsidRPr="00EF68BD">
              <w:rPr>
                <w:i/>
              </w:rPr>
              <w:t>Day-Ahead System Lambda</w:t>
            </w:r>
            <w:r w:rsidRPr="00EF68BD">
              <w:sym w:font="Symbol" w:char="F0BE"/>
            </w:r>
            <w:r w:rsidRPr="00EF68BD">
              <w:t xml:space="preserve">The DAM </w:t>
            </w:r>
            <w:r>
              <w:t>Shadow Price</w:t>
            </w:r>
            <w:r w:rsidRPr="00EF68BD">
              <w:t xml:space="preserve"> for the system power balance constraint for the hour.</w:t>
            </w:r>
          </w:p>
        </w:tc>
      </w:tr>
      <w:tr w:rsidR="00DB0E1B" w14:paraId="7FF7250D" w14:textId="77777777" w:rsidTr="00F1768C">
        <w:tc>
          <w:tcPr>
            <w:tcW w:w="1008" w:type="pct"/>
          </w:tcPr>
          <w:p w14:paraId="358DACAA" w14:textId="77777777" w:rsidR="00DB0E1B" w:rsidRDefault="00DB0E1B" w:rsidP="00F1768C">
            <w:pPr>
              <w:pStyle w:val="TableBody"/>
            </w:pPr>
            <w:r>
              <w:t xml:space="preserve">DASP </w:t>
            </w:r>
            <w:r>
              <w:rPr>
                <w:i/>
                <w:vertAlign w:val="subscript"/>
              </w:rPr>
              <w:t>c</w:t>
            </w:r>
          </w:p>
        </w:tc>
        <w:tc>
          <w:tcPr>
            <w:tcW w:w="529" w:type="pct"/>
          </w:tcPr>
          <w:p w14:paraId="1725D66B" w14:textId="77777777" w:rsidR="00DB0E1B" w:rsidRDefault="00DB0E1B" w:rsidP="00F1768C">
            <w:pPr>
              <w:pStyle w:val="TableBody"/>
            </w:pPr>
            <w:r>
              <w:t>$/MWh</w:t>
            </w:r>
          </w:p>
        </w:tc>
        <w:tc>
          <w:tcPr>
            <w:tcW w:w="3463" w:type="pct"/>
          </w:tcPr>
          <w:p w14:paraId="219F867D" w14:textId="77777777" w:rsidR="00DB0E1B" w:rsidRPr="00EF68BD" w:rsidRDefault="00DB0E1B" w:rsidP="00F1768C">
            <w:pPr>
              <w:pStyle w:val="TableBody"/>
            </w:pPr>
            <w:r w:rsidRPr="00EF68BD">
              <w:rPr>
                <w:i/>
              </w:rPr>
              <w:t xml:space="preserve">Day-Ahead </w:t>
            </w:r>
            <w:r>
              <w:rPr>
                <w:i/>
              </w:rPr>
              <w:t>Shadow Price</w:t>
            </w:r>
            <w:r w:rsidRPr="00EF68BD">
              <w:rPr>
                <w:i/>
              </w:rPr>
              <w:t xml:space="preserve"> for a binding transmission constraint</w:t>
            </w:r>
            <w:r w:rsidRPr="00EF68BD">
              <w:sym w:font="Symbol" w:char="F0BE"/>
            </w:r>
            <w:r w:rsidRPr="00EF68BD">
              <w:t xml:space="preserve">The DAM </w:t>
            </w:r>
            <w:r>
              <w:t>Shadow Price</w:t>
            </w:r>
            <w:r w:rsidRPr="00EF68BD">
              <w:t xml:space="preserve"> for the constraint </w:t>
            </w:r>
            <w:r w:rsidRPr="00EF68BD">
              <w:rPr>
                <w:i/>
              </w:rPr>
              <w:t>c</w:t>
            </w:r>
            <w:r w:rsidRPr="00EF68BD">
              <w:t xml:space="preserve"> for the hour.</w:t>
            </w:r>
          </w:p>
        </w:tc>
      </w:tr>
      <w:tr w:rsidR="00DB0E1B" w14:paraId="1C545623" w14:textId="77777777" w:rsidTr="00F1768C">
        <w:tc>
          <w:tcPr>
            <w:tcW w:w="1008" w:type="pct"/>
          </w:tcPr>
          <w:p w14:paraId="4755540A" w14:textId="77777777" w:rsidR="00DB0E1B" w:rsidRDefault="00DB0E1B" w:rsidP="00F1768C">
            <w:pPr>
              <w:pStyle w:val="TableBody"/>
            </w:pPr>
            <w:r>
              <w:t xml:space="preserve">DAHUBSF </w:t>
            </w:r>
            <w:r>
              <w:rPr>
                <w:i/>
                <w:vertAlign w:val="subscript"/>
              </w:rPr>
              <w:t>South</w:t>
            </w:r>
            <w:r w:rsidRPr="00C60DD5">
              <w:rPr>
                <w:i/>
                <w:vertAlign w:val="subscript"/>
              </w:rPr>
              <w:t>345</w:t>
            </w:r>
            <w:r>
              <w:rPr>
                <w:i/>
                <w:vertAlign w:val="subscript"/>
              </w:rPr>
              <w:t>,c</w:t>
            </w:r>
          </w:p>
        </w:tc>
        <w:tc>
          <w:tcPr>
            <w:tcW w:w="529" w:type="pct"/>
          </w:tcPr>
          <w:p w14:paraId="2F85E843" w14:textId="77777777" w:rsidR="00DB0E1B" w:rsidRDefault="00DB0E1B" w:rsidP="00F1768C">
            <w:pPr>
              <w:pStyle w:val="TableBody"/>
            </w:pPr>
            <w:r>
              <w:t>none</w:t>
            </w:r>
          </w:p>
        </w:tc>
        <w:tc>
          <w:tcPr>
            <w:tcW w:w="3463" w:type="pct"/>
          </w:tcPr>
          <w:p w14:paraId="3F2C2A02"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w:t>
            </w:r>
            <w:r w:rsidRPr="00EF68BD">
              <w:rPr>
                <w:i/>
              </w:rPr>
              <w:sym w:font="Symbol" w:char="F0BE"/>
            </w:r>
            <w:r w:rsidRPr="00EF68BD">
              <w:t xml:space="preserve">The DAM aggregated </w:t>
            </w:r>
            <w:r>
              <w:t>Shift Factor</w:t>
            </w:r>
            <w:r w:rsidRPr="00EF68BD">
              <w:t xml:space="preserve"> of a Hub for the constraint </w:t>
            </w:r>
            <w:r w:rsidRPr="00EF68BD">
              <w:rPr>
                <w:i/>
              </w:rPr>
              <w:t>c</w:t>
            </w:r>
            <w:r w:rsidRPr="00EF68BD">
              <w:t xml:space="preserve"> for the hour.</w:t>
            </w:r>
            <w:r w:rsidRPr="00EF68BD">
              <w:rPr>
                <w:i/>
              </w:rPr>
              <w:t xml:space="preserve"> </w:t>
            </w:r>
          </w:p>
        </w:tc>
      </w:tr>
      <w:tr w:rsidR="00DB0E1B" w14:paraId="4B610F4E" w14:textId="77777777" w:rsidTr="00F1768C">
        <w:tc>
          <w:tcPr>
            <w:tcW w:w="1008" w:type="pct"/>
          </w:tcPr>
          <w:p w14:paraId="6A793429" w14:textId="77777777" w:rsidR="00DB0E1B" w:rsidRDefault="00DB0E1B" w:rsidP="00F1768C">
            <w:pPr>
              <w:pStyle w:val="TableBody"/>
            </w:pPr>
            <w:r>
              <w:t xml:space="preserve">DAHBSF </w:t>
            </w:r>
            <w:r>
              <w:rPr>
                <w:i/>
                <w:vertAlign w:val="subscript"/>
              </w:rPr>
              <w:t>hb,South</w:t>
            </w:r>
            <w:r w:rsidRPr="00C60DD5">
              <w:rPr>
                <w:i/>
                <w:vertAlign w:val="subscript"/>
              </w:rPr>
              <w:t>345</w:t>
            </w:r>
            <w:r>
              <w:rPr>
                <w:i/>
                <w:vertAlign w:val="subscript"/>
              </w:rPr>
              <w:t>,c</w:t>
            </w:r>
          </w:p>
        </w:tc>
        <w:tc>
          <w:tcPr>
            <w:tcW w:w="529" w:type="pct"/>
          </w:tcPr>
          <w:p w14:paraId="46D2F29E" w14:textId="77777777" w:rsidR="00DB0E1B" w:rsidRDefault="00DB0E1B" w:rsidP="00F1768C">
            <w:pPr>
              <w:pStyle w:val="TableBody"/>
            </w:pPr>
            <w:r>
              <w:t>none</w:t>
            </w:r>
          </w:p>
        </w:tc>
        <w:tc>
          <w:tcPr>
            <w:tcW w:w="3463" w:type="pct"/>
          </w:tcPr>
          <w:p w14:paraId="25B27C8E"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Bus</w:t>
            </w:r>
            <w:r w:rsidRPr="00EF68BD">
              <w:rPr>
                <w:i/>
              </w:rPr>
              <w:sym w:font="Symbol" w:char="F0BE"/>
            </w:r>
            <w:r w:rsidRPr="00EF68BD">
              <w:t xml:space="preserve">The DAM aggregated </w:t>
            </w:r>
            <w:r>
              <w:t>Shift Factor</w:t>
            </w:r>
            <w:r w:rsidRPr="00EF68BD">
              <w:t xml:space="preserve"> of a Hub Bus </w:t>
            </w:r>
            <w:r w:rsidRPr="00EF68BD">
              <w:rPr>
                <w:i/>
              </w:rPr>
              <w:t>hb</w:t>
            </w:r>
            <w:r w:rsidRPr="00EF68BD">
              <w:t xml:space="preserve"> for the constraint </w:t>
            </w:r>
            <w:r w:rsidRPr="00EF68BD">
              <w:rPr>
                <w:i/>
              </w:rPr>
              <w:t>c</w:t>
            </w:r>
            <w:r w:rsidRPr="00EF68BD">
              <w:t xml:space="preserve"> for the hour.</w:t>
            </w:r>
            <w:r w:rsidRPr="00EF68BD">
              <w:rPr>
                <w:i/>
              </w:rPr>
              <w:t xml:space="preserve"> </w:t>
            </w:r>
          </w:p>
        </w:tc>
      </w:tr>
      <w:tr w:rsidR="00DB0E1B" w14:paraId="777F0D59" w14:textId="77777777" w:rsidTr="00F1768C">
        <w:tc>
          <w:tcPr>
            <w:tcW w:w="1008" w:type="pct"/>
          </w:tcPr>
          <w:p w14:paraId="6594F442" w14:textId="77777777" w:rsidR="00DB0E1B" w:rsidRDefault="00DB0E1B" w:rsidP="00F1768C">
            <w:pPr>
              <w:pStyle w:val="TableBody"/>
            </w:pPr>
            <w:r>
              <w:lastRenderedPageBreak/>
              <w:t xml:space="preserve">DASF </w:t>
            </w:r>
            <w:r>
              <w:rPr>
                <w:i/>
                <w:vertAlign w:val="subscript"/>
              </w:rPr>
              <w:t>pb,hb,South</w:t>
            </w:r>
            <w:r w:rsidRPr="00C60DD5">
              <w:rPr>
                <w:i/>
                <w:vertAlign w:val="subscript"/>
              </w:rPr>
              <w:t>345</w:t>
            </w:r>
            <w:r>
              <w:rPr>
                <w:i/>
                <w:vertAlign w:val="subscript"/>
              </w:rPr>
              <w:t>,c</w:t>
            </w:r>
          </w:p>
        </w:tc>
        <w:tc>
          <w:tcPr>
            <w:tcW w:w="529" w:type="pct"/>
          </w:tcPr>
          <w:p w14:paraId="1E6B6869" w14:textId="77777777" w:rsidR="00DB0E1B" w:rsidRDefault="00DB0E1B" w:rsidP="00F1768C">
            <w:pPr>
              <w:pStyle w:val="TableBody"/>
            </w:pPr>
            <w:r>
              <w:t>none</w:t>
            </w:r>
          </w:p>
        </w:tc>
        <w:tc>
          <w:tcPr>
            <w:tcW w:w="3463" w:type="pct"/>
          </w:tcPr>
          <w:p w14:paraId="19915538"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power flow bus</w:t>
            </w:r>
            <w:r w:rsidRPr="00EF68BD">
              <w:rPr>
                <w:i/>
              </w:rPr>
              <w:sym w:font="Symbol" w:char="F0BE"/>
            </w:r>
            <w:r w:rsidRPr="00EF68BD">
              <w:t xml:space="preserve">The DAM </w:t>
            </w:r>
            <w:r>
              <w:t>Shift Factor</w:t>
            </w:r>
            <w:r w:rsidRPr="00EF68BD">
              <w:t xml:space="preserve"> of a power flow bus </w:t>
            </w:r>
            <w:r w:rsidRPr="00EF68BD">
              <w:rPr>
                <w:i/>
              </w:rPr>
              <w:t>pb</w:t>
            </w:r>
            <w:r w:rsidRPr="00EF68BD">
              <w:t xml:space="preserve"> </w:t>
            </w:r>
            <w:r w:rsidRPr="00EF68BD">
              <w:rPr>
                <w:iCs w:val="0"/>
              </w:rPr>
              <w:t xml:space="preserve">that is a component of Hub Bus </w:t>
            </w:r>
            <w:r w:rsidRPr="00EF68BD">
              <w:rPr>
                <w:i/>
                <w:iCs w:val="0"/>
              </w:rPr>
              <w:t>hb</w:t>
            </w:r>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p>
        </w:tc>
      </w:tr>
      <w:tr w:rsidR="00DB0E1B" w14:paraId="10807340" w14:textId="77777777" w:rsidTr="00F1768C">
        <w:tc>
          <w:tcPr>
            <w:tcW w:w="1008" w:type="pct"/>
          </w:tcPr>
          <w:p w14:paraId="602FFE86" w14:textId="77777777" w:rsidR="00DB0E1B" w:rsidRDefault="00DB0E1B" w:rsidP="00F1768C">
            <w:pPr>
              <w:pStyle w:val="TableBody"/>
            </w:pPr>
            <w:r>
              <w:t xml:space="preserve">HUBDF </w:t>
            </w:r>
            <w:r w:rsidRPr="00C60DD5">
              <w:rPr>
                <w:i/>
                <w:vertAlign w:val="subscript"/>
              </w:rPr>
              <w:t xml:space="preserve">hb, </w:t>
            </w:r>
            <w:r>
              <w:rPr>
                <w:i/>
                <w:vertAlign w:val="subscript"/>
              </w:rPr>
              <w:t>South</w:t>
            </w:r>
            <w:r w:rsidRPr="00C60DD5">
              <w:rPr>
                <w:i/>
                <w:vertAlign w:val="subscript"/>
              </w:rPr>
              <w:t>345</w:t>
            </w:r>
            <w:r>
              <w:rPr>
                <w:i/>
                <w:vertAlign w:val="subscript"/>
              </w:rPr>
              <w:t>,c</w:t>
            </w:r>
          </w:p>
        </w:tc>
        <w:tc>
          <w:tcPr>
            <w:tcW w:w="529" w:type="pct"/>
          </w:tcPr>
          <w:p w14:paraId="2C4449CD" w14:textId="77777777" w:rsidR="00DB0E1B" w:rsidRDefault="00DB0E1B" w:rsidP="00F1768C">
            <w:pPr>
              <w:pStyle w:val="TableBody"/>
            </w:pPr>
            <w:r>
              <w:t>none</w:t>
            </w:r>
          </w:p>
        </w:tc>
        <w:tc>
          <w:tcPr>
            <w:tcW w:w="3463" w:type="pct"/>
          </w:tcPr>
          <w:p w14:paraId="52CFFF42" w14:textId="77777777" w:rsidR="00DB0E1B" w:rsidRPr="00EF68BD" w:rsidRDefault="00DB0E1B" w:rsidP="00F1768C">
            <w:pPr>
              <w:pStyle w:val="TableBody"/>
            </w:pPr>
            <w:r w:rsidRPr="00EF68BD">
              <w:rPr>
                <w:i/>
              </w:rPr>
              <w:t>Hub Distribution Factor per Hub Bus in a constraint</w:t>
            </w:r>
            <w:r w:rsidRPr="00EF68BD">
              <w:sym w:font="Symbol" w:char="F0BE"/>
            </w:r>
            <w:r w:rsidRPr="00EF68BD">
              <w:t xml:space="preserve">The distribution factor of Hub Bus </w:t>
            </w:r>
            <w:r w:rsidRPr="00EF68BD">
              <w:rPr>
                <w:i/>
              </w:rPr>
              <w:t>hb</w:t>
            </w:r>
            <w:r w:rsidRPr="00EF68BD">
              <w:t xml:space="preserve"> for the constraint </w:t>
            </w:r>
            <w:r w:rsidRPr="00EF68BD">
              <w:rPr>
                <w:i/>
              </w:rPr>
              <w:t>c</w:t>
            </w:r>
            <w:r w:rsidRPr="00EF68BD">
              <w:t xml:space="preserve"> for the hour.  </w:t>
            </w:r>
          </w:p>
        </w:tc>
      </w:tr>
      <w:tr w:rsidR="00DB0E1B" w14:paraId="3946651A" w14:textId="77777777" w:rsidTr="00F1768C">
        <w:tc>
          <w:tcPr>
            <w:tcW w:w="1008" w:type="pct"/>
          </w:tcPr>
          <w:p w14:paraId="2AD223C9" w14:textId="77777777" w:rsidR="00DB0E1B" w:rsidRDefault="00DB0E1B" w:rsidP="00F1768C">
            <w:pPr>
              <w:pStyle w:val="TableBody"/>
            </w:pPr>
            <w:r>
              <w:t xml:space="preserve">HBDF </w:t>
            </w:r>
            <w:r>
              <w:rPr>
                <w:i/>
                <w:vertAlign w:val="subscript"/>
              </w:rPr>
              <w:t>pb</w:t>
            </w:r>
            <w:r w:rsidRPr="00C60DD5">
              <w:rPr>
                <w:i/>
                <w:vertAlign w:val="subscript"/>
              </w:rPr>
              <w:t xml:space="preserve">, hb, </w:t>
            </w:r>
            <w:r>
              <w:rPr>
                <w:i/>
                <w:vertAlign w:val="subscript"/>
              </w:rPr>
              <w:t>South</w:t>
            </w:r>
            <w:r w:rsidRPr="00C60DD5">
              <w:rPr>
                <w:i/>
                <w:vertAlign w:val="subscript"/>
              </w:rPr>
              <w:t>345</w:t>
            </w:r>
            <w:r>
              <w:rPr>
                <w:i/>
                <w:vertAlign w:val="subscript"/>
              </w:rPr>
              <w:t>,c</w:t>
            </w:r>
          </w:p>
        </w:tc>
        <w:tc>
          <w:tcPr>
            <w:tcW w:w="529" w:type="pct"/>
          </w:tcPr>
          <w:p w14:paraId="5AB39F13" w14:textId="77777777" w:rsidR="00DB0E1B" w:rsidRDefault="00DB0E1B" w:rsidP="00F1768C">
            <w:pPr>
              <w:pStyle w:val="TableBody"/>
            </w:pPr>
            <w:r>
              <w:t>none</w:t>
            </w:r>
          </w:p>
        </w:tc>
        <w:tc>
          <w:tcPr>
            <w:tcW w:w="3463" w:type="pct"/>
          </w:tcPr>
          <w:p w14:paraId="37EA7990" w14:textId="77777777" w:rsidR="00DB0E1B" w:rsidRPr="00426A98" w:rsidRDefault="00DB0E1B" w:rsidP="00F1768C">
            <w:pPr>
              <w:spacing w:after="60"/>
              <w:rPr>
                <w:sz w:val="20"/>
              </w:rPr>
            </w:pPr>
            <w:r w:rsidRPr="00EF68BD">
              <w:rPr>
                <w:i/>
                <w:iCs/>
                <w:sz w:val="20"/>
              </w:rPr>
              <w:t>Hub Bus Distribution Factor per power flow bus of Hub Bus in a constraint</w:t>
            </w:r>
            <w:r w:rsidRPr="00426A98">
              <w:rPr>
                <w:sz w:val="20"/>
              </w:rPr>
              <w:sym w:font="Symbol" w:char="F0BE"/>
            </w:r>
            <w:r w:rsidRPr="00EF68BD">
              <w:rPr>
                <w:iCs/>
                <w:sz w:val="20"/>
              </w:rPr>
              <w:t xml:space="preserve">The distribution factor of power flow bus </w:t>
            </w:r>
            <w:r w:rsidRPr="00EF68BD">
              <w:rPr>
                <w:i/>
                <w:iCs/>
                <w:sz w:val="20"/>
              </w:rPr>
              <w:t>pb</w:t>
            </w:r>
            <w:r w:rsidRPr="00EF68BD">
              <w:rPr>
                <w:iCs/>
                <w:sz w:val="20"/>
              </w:rPr>
              <w:t xml:space="preserve"> that is a component of Hub Bus </w:t>
            </w:r>
            <w:r w:rsidRPr="00EF68BD">
              <w:rPr>
                <w:i/>
                <w:iCs/>
                <w:sz w:val="20"/>
              </w:rPr>
              <w:t>hb</w:t>
            </w:r>
            <w:r w:rsidRPr="00EF68BD">
              <w:rPr>
                <w:iCs/>
                <w:sz w:val="20"/>
              </w:rPr>
              <w:t xml:space="preserve"> for the constraint </w:t>
            </w:r>
            <w:r w:rsidRPr="00EF68BD">
              <w:rPr>
                <w:i/>
                <w:iCs/>
                <w:sz w:val="20"/>
              </w:rPr>
              <w:t>c</w:t>
            </w:r>
            <w:r w:rsidRPr="00EF68BD">
              <w:rPr>
                <w:iCs/>
                <w:sz w:val="20"/>
              </w:rPr>
              <w:t xml:space="preserve"> for the hour.  </w:t>
            </w:r>
          </w:p>
        </w:tc>
      </w:tr>
      <w:tr w:rsidR="00DB0E1B" w14:paraId="0165D223" w14:textId="77777777" w:rsidTr="00F1768C">
        <w:tc>
          <w:tcPr>
            <w:tcW w:w="1008" w:type="pct"/>
          </w:tcPr>
          <w:p w14:paraId="5CA15D7A" w14:textId="77777777" w:rsidR="00DB0E1B" w:rsidRPr="007744FD" w:rsidRDefault="00DB0E1B" w:rsidP="00F1768C">
            <w:pPr>
              <w:pStyle w:val="TableBody"/>
            </w:pPr>
            <w:r>
              <w:rPr>
                <w:i/>
              </w:rPr>
              <w:t>p</w:t>
            </w:r>
            <w:r w:rsidRPr="00C60DD5">
              <w:rPr>
                <w:i/>
              </w:rPr>
              <w:t>b</w:t>
            </w:r>
          </w:p>
        </w:tc>
        <w:tc>
          <w:tcPr>
            <w:tcW w:w="529" w:type="pct"/>
          </w:tcPr>
          <w:p w14:paraId="358BF2A7" w14:textId="77777777" w:rsidR="00DB0E1B" w:rsidRDefault="00DB0E1B" w:rsidP="00F1768C">
            <w:pPr>
              <w:pStyle w:val="TableBody"/>
            </w:pPr>
            <w:r>
              <w:t>none</w:t>
            </w:r>
          </w:p>
        </w:tc>
        <w:tc>
          <w:tcPr>
            <w:tcW w:w="3463" w:type="pct"/>
          </w:tcPr>
          <w:p w14:paraId="54E8C8A2" w14:textId="77777777" w:rsidR="00DB0E1B" w:rsidRPr="00EF68BD" w:rsidRDefault="00DB0E1B" w:rsidP="00F1768C">
            <w:pPr>
              <w:pStyle w:val="TableBody"/>
            </w:pPr>
            <w:r w:rsidRPr="00EF68BD">
              <w:t xml:space="preserve">An energized power flow bus that is a component of a Hub Bus for the constraint </w:t>
            </w:r>
            <w:r w:rsidRPr="00EF68BD">
              <w:rPr>
                <w:i/>
              </w:rPr>
              <w:t>c</w:t>
            </w:r>
            <w:r w:rsidRPr="00EF68BD">
              <w:t>.</w:t>
            </w:r>
          </w:p>
        </w:tc>
      </w:tr>
      <w:tr w:rsidR="00DB0E1B" w14:paraId="03AE2AEA" w14:textId="77777777" w:rsidTr="00F1768C">
        <w:tc>
          <w:tcPr>
            <w:tcW w:w="1008" w:type="pct"/>
          </w:tcPr>
          <w:p w14:paraId="3A3B2FAE" w14:textId="77777777" w:rsidR="00DB0E1B" w:rsidRDefault="00DB0E1B" w:rsidP="00F1768C">
            <w:pPr>
              <w:pStyle w:val="TableBody"/>
            </w:pPr>
            <w:r>
              <w:t xml:space="preserve">PB </w:t>
            </w:r>
            <w:r>
              <w:rPr>
                <w:i/>
                <w:vertAlign w:val="subscript"/>
              </w:rPr>
              <w:t>h</w:t>
            </w:r>
            <w:r w:rsidRPr="00C60DD5">
              <w:rPr>
                <w:i/>
                <w:vertAlign w:val="subscript"/>
              </w:rPr>
              <w:t xml:space="preserve">b, </w:t>
            </w:r>
            <w:r>
              <w:rPr>
                <w:i/>
                <w:vertAlign w:val="subscript"/>
              </w:rPr>
              <w:t>South</w:t>
            </w:r>
            <w:r w:rsidRPr="00C60DD5">
              <w:rPr>
                <w:i/>
                <w:vertAlign w:val="subscript"/>
              </w:rPr>
              <w:t>345</w:t>
            </w:r>
            <w:r>
              <w:rPr>
                <w:i/>
                <w:vertAlign w:val="subscript"/>
              </w:rPr>
              <w:t>,c</w:t>
            </w:r>
          </w:p>
        </w:tc>
        <w:tc>
          <w:tcPr>
            <w:tcW w:w="529" w:type="pct"/>
          </w:tcPr>
          <w:p w14:paraId="0BA0EB13" w14:textId="77777777" w:rsidR="00DB0E1B" w:rsidRDefault="00DB0E1B" w:rsidP="00F1768C">
            <w:pPr>
              <w:pStyle w:val="TableBody"/>
            </w:pPr>
            <w:r>
              <w:t>none</w:t>
            </w:r>
          </w:p>
        </w:tc>
        <w:tc>
          <w:tcPr>
            <w:tcW w:w="3463" w:type="pct"/>
          </w:tcPr>
          <w:p w14:paraId="3766F412" w14:textId="77777777" w:rsidR="00DB0E1B" w:rsidRPr="00EF68BD" w:rsidRDefault="00DB0E1B" w:rsidP="00F1768C">
            <w:pPr>
              <w:pStyle w:val="TableBody"/>
            </w:pPr>
            <w:r w:rsidRPr="00EF68BD">
              <w:t xml:space="preserve">The total number of energized power flow buses in Hub Bus </w:t>
            </w:r>
            <w:r w:rsidRPr="00EF68BD">
              <w:rPr>
                <w:i/>
              </w:rPr>
              <w:t>hb</w:t>
            </w:r>
            <w:r w:rsidRPr="00EF68BD">
              <w:t xml:space="preserve"> for the constraint </w:t>
            </w:r>
            <w:r w:rsidRPr="00EF68BD">
              <w:rPr>
                <w:i/>
              </w:rPr>
              <w:t>c</w:t>
            </w:r>
            <w:r w:rsidRPr="00EF68BD">
              <w:t>.</w:t>
            </w:r>
          </w:p>
        </w:tc>
      </w:tr>
      <w:tr w:rsidR="00DB0E1B" w14:paraId="27C36AF4" w14:textId="77777777" w:rsidTr="00F1768C">
        <w:tc>
          <w:tcPr>
            <w:tcW w:w="1008" w:type="pct"/>
          </w:tcPr>
          <w:p w14:paraId="4BB0F45A" w14:textId="77777777" w:rsidR="00DB0E1B" w:rsidRPr="00C65A0B" w:rsidRDefault="00DB0E1B" w:rsidP="00F1768C">
            <w:pPr>
              <w:pStyle w:val="TableBody"/>
              <w:rPr>
                <w:i/>
                <w:vertAlign w:val="subscript"/>
              </w:rPr>
            </w:pPr>
            <w:r>
              <w:rPr>
                <w:i/>
              </w:rPr>
              <w:t>h</w:t>
            </w:r>
            <w:r w:rsidRPr="00C60DD5">
              <w:rPr>
                <w:i/>
              </w:rPr>
              <w:t>b</w:t>
            </w:r>
          </w:p>
        </w:tc>
        <w:tc>
          <w:tcPr>
            <w:tcW w:w="529" w:type="pct"/>
          </w:tcPr>
          <w:p w14:paraId="5E9AF404" w14:textId="77777777" w:rsidR="00DB0E1B" w:rsidRDefault="00DB0E1B" w:rsidP="00F1768C">
            <w:pPr>
              <w:pStyle w:val="TableBody"/>
            </w:pPr>
            <w:r>
              <w:t>none</w:t>
            </w:r>
          </w:p>
        </w:tc>
        <w:tc>
          <w:tcPr>
            <w:tcW w:w="3463" w:type="pct"/>
          </w:tcPr>
          <w:p w14:paraId="799016B1" w14:textId="77777777" w:rsidR="00DB0E1B" w:rsidRPr="00EF68BD" w:rsidRDefault="00DB0E1B" w:rsidP="00F1768C">
            <w:pPr>
              <w:pStyle w:val="TableBody"/>
            </w:pPr>
            <w:r w:rsidRPr="00EF68BD">
              <w:t xml:space="preserve">A Hub Bus that is a component of the Hub with at least one energized power flow bus for the constraint </w:t>
            </w:r>
            <w:r w:rsidRPr="00EF68BD">
              <w:rPr>
                <w:i/>
              </w:rPr>
              <w:t>c</w:t>
            </w:r>
            <w:r w:rsidRPr="00EF68BD">
              <w:t>.</w:t>
            </w:r>
          </w:p>
        </w:tc>
      </w:tr>
      <w:tr w:rsidR="00DB0E1B" w14:paraId="5C3D2297" w14:textId="77777777" w:rsidTr="00F1768C">
        <w:tc>
          <w:tcPr>
            <w:tcW w:w="1008" w:type="pct"/>
          </w:tcPr>
          <w:p w14:paraId="0EEAE6CA" w14:textId="77777777" w:rsidR="00DB0E1B" w:rsidRDefault="00DB0E1B" w:rsidP="00F1768C">
            <w:pPr>
              <w:pStyle w:val="TableBody"/>
            </w:pPr>
            <w:r>
              <w:t xml:space="preserve">HBBC </w:t>
            </w:r>
            <w:r>
              <w:rPr>
                <w:i/>
                <w:vertAlign w:val="subscript"/>
              </w:rPr>
              <w:t>South</w:t>
            </w:r>
            <w:r w:rsidRPr="00C60DD5">
              <w:rPr>
                <w:i/>
                <w:vertAlign w:val="subscript"/>
              </w:rPr>
              <w:t>345</w:t>
            </w:r>
          </w:p>
        </w:tc>
        <w:tc>
          <w:tcPr>
            <w:tcW w:w="529" w:type="pct"/>
          </w:tcPr>
          <w:p w14:paraId="64A4862F" w14:textId="77777777" w:rsidR="00DB0E1B" w:rsidRDefault="00DB0E1B" w:rsidP="00F1768C">
            <w:pPr>
              <w:pStyle w:val="TableBody"/>
            </w:pPr>
            <w:r>
              <w:t>none</w:t>
            </w:r>
          </w:p>
        </w:tc>
        <w:tc>
          <w:tcPr>
            <w:tcW w:w="3463" w:type="pct"/>
          </w:tcPr>
          <w:p w14:paraId="16BC98C3" w14:textId="77777777" w:rsidR="00DB0E1B" w:rsidRPr="00EF68BD" w:rsidRDefault="00DB0E1B" w:rsidP="00F1768C">
            <w:pPr>
              <w:pStyle w:val="TableBody"/>
            </w:pPr>
            <w:r w:rsidRPr="00EF68BD">
              <w:t>The total number of Hub Buses in the Hub with at least one energized component in each Hub Bus in base case.</w:t>
            </w:r>
          </w:p>
        </w:tc>
      </w:tr>
      <w:tr w:rsidR="00DB0E1B" w14:paraId="3A083257" w14:textId="77777777" w:rsidTr="00F1768C">
        <w:tc>
          <w:tcPr>
            <w:tcW w:w="1008" w:type="pct"/>
          </w:tcPr>
          <w:p w14:paraId="3064EC13" w14:textId="77777777" w:rsidR="00DB0E1B" w:rsidRDefault="00DB0E1B" w:rsidP="00F1768C">
            <w:pPr>
              <w:pStyle w:val="TableBody"/>
            </w:pPr>
            <w:r>
              <w:t xml:space="preserve">HB </w:t>
            </w:r>
            <w:r>
              <w:rPr>
                <w:i/>
                <w:vertAlign w:val="subscript"/>
              </w:rPr>
              <w:t>South</w:t>
            </w:r>
            <w:r w:rsidRPr="00C60DD5">
              <w:rPr>
                <w:i/>
                <w:vertAlign w:val="subscript"/>
              </w:rPr>
              <w:t>345</w:t>
            </w:r>
            <w:r>
              <w:rPr>
                <w:i/>
                <w:vertAlign w:val="subscript"/>
              </w:rPr>
              <w:t>,c</w:t>
            </w:r>
          </w:p>
        </w:tc>
        <w:tc>
          <w:tcPr>
            <w:tcW w:w="529" w:type="pct"/>
          </w:tcPr>
          <w:p w14:paraId="2AC159FD" w14:textId="77777777" w:rsidR="00DB0E1B" w:rsidRDefault="00DB0E1B" w:rsidP="00F1768C">
            <w:pPr>
              <w:pStyle w:val="TableBody"/>
            </w:pPr>
            <w:r>
              <w:t>none</w:t>
            </w:r>
          </w:p>
        </w:tc>
        <w:tc>
          <w:tcPr>
            <w:tcW w:w="3463" w:type="pct"/>
          </w:tcPr>
          <w:p w14:paraId="56A60484" w14:textId="77777777" w:rsidR="00DB0E1B" w:rsidRPr="00EF68BD" w:rsidRDefault="00DB0E1B" w:rsidP="00F1768C">
            <w:pPr>
              <w:pStyle w:val="TableBody"/>
            </w:pPr>
            <w:r w:rsidRPr="00EF68BD">
              <w:t xml:space="preserve">The total number of Hub Buses in the Hub with at least one energized component in each Hub Bus for the constraint </w:t>
            </w:r>
            <w:r w:rsidRPr="00EF68BD">
              <w:rPr>
                <w:i/>
              </w:rPr>
              <w:t>c</w:t>
            </w:r>
            <w:r w:rsidRPr="00EF68BD">
              <w:t>.</w:t>
            </w:r>
          </w:p>
        </w:tc>
      </w:tr>
      <w:tr w:rsidR="00DB0E1B" w14:paraId="45F34E04" w14:textId="77777777" w:rsidTr="00F1768C">
        <w:tc>
          <w:tcPr>
            <w:tcW w:w="1008" w:type="pct"/>
            <w:tcBorders>
              <w:top w:val="single" w:sz="4" w:space="0" w:color="auto"/>
              <w:left w:val="single" w:sz="4" w:space="0" w:color="auto"/>
              <w:bottom w:val="single" w:sz="4" w:space="0" w:color="auto"/>
              <w:right w:val="single" w:sz="4" w:space="0" w:color="auto"/>
            </w:tcBorders>
          </w:tcPr>
          <w:p w14:paraId="67800D25" w14:textId="77777777" w:rsidR="00DB0E1B" w:rsidRPr="00910FA9" w:rsidRDefault="00DB0E1B" w:rsidP="00F1768C">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3685209B"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2C409DD2" w14:textId="77777777" w:rsidR="00DB0E1B" w:rsidRPr="00EF68BD" w:rsidRDefault="00DB0E1B" w:rsidP="00F1768C">
            <w:pPr>
              <w:pStyle w:val="TableBody"/>
            </w:pPr>
            <w:r w:rsidRPr="00EF68BD">
              <w:t>A DAM binding transmission constraint for the hour caused by either base case or a contingency.</w:t>
            </w:r>
          </w:p>
        </w:tc>
      </w:tr>
    </w:tbl>
    <w:p w14:paraId="2204C94B" w14:textId="77777777" w:rsidR="00DB0E1B" w:rsidRDefault="00DB0E1B" w:rsidP="00DB0E1B">
      <w:pPr>
        <w:pStyle w:val="BodyTextNumbered"/>
        <w:spacing w:before="240"/>
      </w:pPr>
      <w:r>
        <w:t>(4)</w:t>
      </w:r>
      <w:r>
        <w:tab/>
        <w:t>The Real-Time Settlement Point Price of the Hub for a given 15-minute Settlement Interval is calculated as follows:</w:t>
      </w:r>
    </w:p>
    <w:p w14:paraId="2CAB13EB" w14:textId="77777777" w:rsidR="00DB0E1B" w:rsidRDefault="00DB0E1B" w:rsidP="00DB0E1B">
      <w:pPr>
        <w:pStyle w:val="FormulaBold"/>
        <w:spacing w:after="120"/>
      </w:pPr>
      <w:r>
        <w:t xml:space="preserve">RTSPP </w:t>
      </w:r>
      <w:r>
        <w:rPr>
          <w:b w:val="0"/>
          <w:i/>
          <w:vertAlign w:val="subscript"/>
        </w:rPr>
        <w:t>South345</w:t>
      </w:r>
      <w:r>
        <w:tab/>
        <w:t>=</w:t>
      </w:r>
      <w:r>
        <w:tab/>
        <w:t>Max [-$251, (</w:t>
      </w:r>
      <w:r w:rsidRPr="0080555B">
        <w:t xml:space="preserve">RTRSVPOR + </w:t>
      </w:r>
      <w:r w:rsidRPr="00193B05">
        <w:t>RTRDP +</w:t>
      </w:r>
    </w:p>
    <w:p w14:paraId="3A27F7C3" w14:textId="77777777" w:rsidR="00DB0E1B" w:rsidDel="008820A2" w:rsidRDefault="00DB0E1B" w:rsidP="00DB0E1B">
      <w:pPr>
        <w:pStyle w:val="FormulaBold"/>
        <w:spacing w:after="120"/>
        <w:rPr>
          <w:del w:id="194" w:author="ERCOT" w:date="2020-11-02T15:39:00Z"/>
        </w:rPr>
      </w:pPr>
      <w:r>
        <w:tab/>
      </w:r>
      <w:r>
        <w:tab/>
      </w:r>
      <w:ins w:id="195" w:author="ERCOT 122820" w:date="2020-12-14T11:55:00Z">
        <w:r w:rsidR="007A6946" w:rsidRPr="0080555B">
          <w:rPr>
            <w:position w:val="-22"/>
          </w:rPr>
          <w:object w:dxaOrig="225" w:dyaOrig="465" w14:anchorId="368E300C">
            <v:shape id="_x0000_i1052" type="#_x0000_t75" style="width:14.4pt;height:21.9pt" o:ole="">
              <v:imagedata r:id="rId22" o:title=""/>
            </v:shape>
            <o:OLEObject Type="Embed" ProgID="Equation.3" ShapeID="_x0000_i1052" DrawAspect="Content" ObjectID="_1678264698" r:id="rId40"/>
          </w:object>
        </w:r>
      </w:ins>
      <w:del w:id="196" w:author="ERCOT 122820" w:date="2020-12-14T11:55:00Z">
        <w:r w:rsidRPr="00CB13B2" w:rsidDel="007A6946">
          <w:rPr>
            <w:position w:val="-20"/>
          </w:rPr>
          <w:object w:dxaOrig="225" w:dyaOrig="420" w14:anchorId="07D6056B">
            <v:shape id="_x0000_i1053" type="#_x0000_t75" style="width:14.4pt;height:21.9pt" o:ole="">
              <v:imagedata r:id="rId20" o:title=""/>
            </v:shape>
            <o:OLEObject Type="Embed" ProgID="Equation.3" ShapeID="_x0000_i1053" DrawAspect="Content" ObjectID="_1678264699" r:id="rId41"/>
          </w:object>
        </w:r>
      </w:del>
      <w:r>
        <w:t>(HUB</w:t>
      </w:r>
      <w:ins w:id="197" w:author="ERCOT 122820" w:date="2020-12-10T16:18:00Z">
        <w:r w:rsidR="00B01010">
          <w:t>LMP</w:t>
        </w:r>
      </w:ins>
      <w:del w:id="198" w:author="ERCOT 122820" w:date="2020-12-10T16:18:00Z">
        <w:r w:rsidDel="00B01010">
          <w:delText xml:space="preserve">DF </w:delText>
        </w:r>
        <w:r w:rsidDel="00B01010">
          <w:rPr>
            <w:b w:val="0"/>
            <w:i/>
            <w:vertAlign w:val="subscript"/>
          </w:rPr>
          <w:delText>hb,</w:delText>
        </w:r>
      </w:del>
      <w:r>
        <w:rPr>
          <w:b w:val="0"/>
          <w:i/>
          <w:vertAlign w:val="subscript"/>
        </w:rPr>
        <w:t xml:space="preserve"> South345</w:t>
      </w:r>
      <w:ins w:id="199" w:author="ERCOT 122820" w:date="2020-12-10T16:20:00Z">
        <w:r w:rsidR="00B01010">
          <w:rPr>
            <w:b w:val="0"/>
            <w:i/>
            <w:vertAlign w:val="subscript"/>
          </w:rPr>
          <w:t>, y</w:t>
        </w:r>
      </w:ins>
      <w:r>
        <w:rPr>
          <w:b w:val="0"/>
        </w:rPr>
        <w:t xml:space="preserve"> </w:t>
      </w:r>
      <w:r>
        <w:t xml:space="preserve">* </w:t>
      </w:r>
      <w:ins w:id="200" w:author="ERCOT 122820" w:date="2020-12-10T16:19:00Z">
        <w:r w:rsidR="00B01010" w:rsidRPr="0080555B">
          <w:t xml:space="preserve">RNWF </w:t>
        </w:r>
        <w:r w:rsidR="00B01010" w:rsidRPr="0080555B">
          <w:rPr>
            <w:i/>
            <w:vertAlign w:val="subscript"/>
          </w:rPr>
          <w:t>y</w:t>
        </w:r>
      </w:ins>
      <w:del w:id="201" w:author="ERCOT 122820" w:date="2020-12-10T16:19:00Z">
        <w:r w:rsidDel="00B01010">
          <w:delText>(</w:delText>
        </w:r>
        <w:r w:rsidRPr="00CB13B2" w:rsidDel="00B01010">
          <w:rPr>
            <w:position w:val="-22"/>
          </w:rPr>
          <w:object w:dxaOrig="225" w:dyaOrig="450" w14:anchorId="389A912B">
            <v:shape id="_x0000_i1054" type="#_x0000_t75" style="width:14.4pt;height:21.9pt" o:ole="">
              <v:imagedata r:id="rId24" o:title=""/>
            </v:shape>
            <o:OLEObject Type="Embed" ProgID="Equation.3" ShapeID="_x0000_i1054" DrawAspect="Content" ObjectID="_1678264700" r:id="rId42"/>
          </w:object>
        </w:r>
        <w:r w:rsidDel="00B01010">
          <w:delText xml:space="preserve">(RTHBP </w:delText>
        </w:r>
        <w:r w:rsidDel="00B01010">
          <w:rPr>
            <w:b w:val="0"/>
            <w:i/>
            <w:vertAlign w:val="subscript"/>
          </w:rPr>
          <w:delText>hb, South345, y</w:delText>
        </w:r>
        <w:r w:rsidDel="00B01010">
          <w:delText xml:space="preserve"> * TLMP</w:delText>
        </w:r>
        <w:r w:rsidDel="00B01010">
          <w:rPr>
            <w:b w:val="0"/>
          </w:rPr>
          <w:delText xml:space="preserve"> </w:delText>
        </w:r>
        <w:r w:rsidDel="00B01010">
          <w:rPr>
            <w:b w:val="0"/>
            <w:i/>
            <w:vertAlign w:val="subscript"/>
          </w:rPr>
          <w:delText>y</w:delText>
        </w:r>
        <w:r w:rsidDel="00B01010">
          <w:delText>) / (</w:delText>
        </w:r>
        <w:r w:rsidRPr="00CB13B2" w:rsidDel="00B01010">
          <w:rPr>
            <w:position w:val="-22"/>
          </w:rPr>
          <w:object w:dxaOrig="225" w:dyaOrig="450" w14:anchorId="1CBFFA69">
            <v:shape id="_x0000_i1055" type="#_x0000_t75" style="width:14.4pt;height:21.9pt" o:ole="">
              <v:imagedata r:id="rId26" o:title=""/>
            </v:shape>
            <o:OLEObject Type="Embed" ProgID="Equation.3" ShapeID="_x0000_i1055" DrawAspect="Content" ObjectID="_1678264701" r:id="rId43"/>
          </w:object>
        </w:r>
        <w:r w:rsidDel="00B01010">
          <w:delText>TLMP</w:delText>
        </w:r>
        <w:r w:rsidDel="00B01010">
          <w:rPr>
            <w:b w:val="0"/>
          </w:rPr>
          <w:delText xml:space="preserve"> </w:delText>
        </w:r>
        <w:r w:rsidDel="00B01010">
          <w:rPr>
            <w:b w:val="0"/>
            <w:i/>
            <w:vertAlign w:val="subscript"/>
          </w:rPr>
          <w:delText>y</w:delText>
        </w:r>
        <w:r w:rsidDel="00B01010">
          <w:delText>))</w:delText>
        </w:r>
      </w:del>
      <w:r>
        <w:t>))]</w:t>
      </w:r>
      <w:del w:id="202" w:author="ERCOT" w:date="2020-11-02T15:39:00Z">
        <w:r w:rsidDel="008820A2">
          <w:delText>, if HB</w:delText>
        </w:r>
        <w:r w:rsidDel="008820A2">
          <w:rPr>
            <w:vertAlign w:val="subscript"/>
          </w:rPr>
          <w:delText xml:space="preserve"> </w:delText>
        </w:r>
        <w:r w:rsidDel="008820A2">
          <w:rPr>
            <w:b w:val="0"/>
            <w:i/>
            <w:vertAlign w:val="subscript"/>
          </w:rPr>
          <w:delText>South345</w:delText>
        </w:r>
        <w:r w:rsidDel="008820A2">
          <w:delText>≠0</w:delText>
        </w:r>
      </w:del>
    </w:p>
    <w:p w14:paraId="2A58C211" w14:textId="77777777" w:rsidR="00DB0E1B" w:rsidRDefault="00DB0E1B" w:rsidP="00DB0E1B">
      <w:pPr>
        <w:pStyle w:val="FormulaBold"/>
        <w:spacing w:after="120"/>
      </w:pPr>
      <w:del w:id="203" w:author="ERCOT" w:date="2020-11-02T15:39:00Z">
        <w:r w:rsidDel="008820A2">
          <w:delText xml:space="preserve">RTSPP </w:delText>
        </w:r>
        <w:r w:rsidDel="008820A2">
          <w:rPr>
            <w:b w:val="0"/>
            <w:i/>
            <w:vertAlign w:val="subscript"/>
          </w:rPr>
          <w:delText>South345</w:delText>
        </w:r>
        <w:r w:rsidDel="008820A2">
          <w:tab/>
          <w:delText>=</w:delText>
        </w:r>
        <w:r w:rsidDel="008820A2">
          <w:tab/>
          <w:delText xml:space="preserve">RTSPP </w:delText>
        </w:r>
        <w:r w:rsidDel="008820A2">
          <w:rPr>
            <w:b w:val="0"/>
            <w:i/>
            <w:vertAlign w:val="subscript"/>
          </w:rPr>
          <w:delText>ERCOT345Bus</w:delText>
        </w:r>
        <w:r w:rsidDel="008820A2">
          <w:delText>, if HB</w:delText>
        </w:r>
        <w:r w:rsidDel="008820A2">
          <w:rPr>
            <w:vertAlign w:val="subscript"/>
          </w:rPr>
          <w:delText xml:space="preserve"> </w:delText>
        </w:r>
        <w:r w:rsidDel="008820A2">
          <w:rPr>
            <w:b w:val="0"/>
            <w:i/>
            <w:vertAlign w:val="subscript"/>
          </w:rPr>
          <w:delText>South345</w:delText>
        </w:r>
        <w:r w:rsidDel="008820A2">
          <w:delText>=0</w:delText>
        </w:r>
      </w:del>
    </w:p>
    <w:p w14:paraId="2A19D1EE" w14:textId="77777777" w:rsidR="00DB0E1B" w:rsidRDefault="00DB0E1B" w:rsidP="00DB0E1B">
      <w:pPr>
        <w:pStyle w:val="BodyText"/>
      </w:pPr>
      <w:r>
        <w:t>Where:</w:t>
      </w:r>
    </w:p>
    <w:p w14:paraId="3B976370" w14:textId="77777777" w:rsidR="00DB0E1B" w:rsidRDefault="00DB0E1B" w:rsidP="00DB0E1B">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0BF6552E">
          <v:shape id="_x0000_i1056" type="#_x0000_t75" style="width:14.4pt;height:21.9pt" o:ole="">
            <v:imagedata r:id="rId22" o:title=""/>
          </v:shape>
          <o:OLEObject Type="Embed" ProgID="Equation.3" ShapeID="_x0000_i1056" DrawAspect="Content" ObjectID="_1678264702" r:id="rId44"/>
        </w:object>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14:paraId="39CEA092" w14:textId="77777777" w:rsidR="00DB0E1B" w:rsidRPr="0080555B" w:rsidRDefault="00DB0E1B" w:rsidP="00DB0E1B">
      <w:pPr>
        <w:spacing w:after="240"/>
        <w:ind w:left="2880" w:hanging="2160"/>
      </w:pPr>
      <w:r>
        <w:t xml:space="preserve">RTRDP                                =              </w:t>
      </w:r>
      <w:r w:rsidRPr="0080555B">
        <w:rPr>
          <w:position w:val="-22"/>
        </w:rPr>
        <w:object w:dxaOrig="225" w:dyaOrig="465" w14:anchorId="042E80AF">
          <v:shape id="_x0000_i1057" type="#_x0000_t75" style="width:14.4pt;height:21.9pt" o:ole="">
            <v:imagedata r:id="rId22" o:title=""/>
          </v:shape>
          <o:OLEObject Type="Embed" ProgID="Equation.3" ShapeID="_x0000_i1057" DrawAspect="Content" ObjectID="_1678264703" r:id="rId45"/>
        </w:object>
      </w:r>
      <w:r>
        <w:t>(RNWF</w:t>
      </w:r>
      <w:r w:rsidRPr="00E73644">
        <w:rPr>
          <w:i/>
          <w:vertAlign w:val="subscript"/>
        </w:rPr>
        <w:t>y</w:t>
      </w:r>
      <w:r>
        <w:t xml:space="preserve">  * RTORDPA</w:t>
      </w:r>
      <w:r w:rsidRPr="00E73644">
        <w:rPr>
          <w:i/>
          <w:vertAlign w:val="subscript"/>
        </w:rPr>
        <w:t>y</w:t>
      </w:r>
      <w:r>
        <w:t>)</w:t>
      </w:r>
    </w:p>
    <w:p w14:paraId="46F2D58F"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070B6B2E">
          <v:shape id="_x0000_i1058" type="#_x0000_t75" style="width:14.4pt;height:21.9pt" o:ole="">
            <v:imagedata r:id="rId22" o:title=""/>
          </v:shape>
          <o:OLEObject Type="Embed" ProgID="Equation.3" ShapeID="_x0000_i1058" DrawAspect="Content" ObjectID="_1678264704" r:id="rId46"/>
        </w:object>
      </w:r>
      <w:r w:rsidRPr="0080555B">
        <w:t xml:space="preserve">TLMP </w:t>
      </w:r>
      <w:r w:rsidRPr="0080555B">
        <w:rPr>
          <w:i/>
          <w:vertAlign w:val="subscript"/>
        </w:rPr>
        <w:t>y</w:t>
      </w:r>
      <w:r>
        <w:t xml:space="preserve"> </w:t>
      </w:r>
    </w:p>
    <w:p w14:paraId="6CF7A497" w14:textId="77777777" w:rsidR="00DB0E1B" w:rsidDel="00B01010" w:rsidRDefault="00DB0E1B" w:rsidP="00DB0E1B">
      <w:pPr>
        <w:pStyle w:val="Formula"/>
        <w:rPr>
          <w:del w:id="204" w:author="ERCOT 122820" w:date="2020-12-10T16:21:00Z"/>
        </w:rPr>
      </w:pPr>
      <w:del w:id="205" w:author="ERCOT 122820" w:date="2020-12-10T16:21:00Z">
        <w:r w:rsidDel="00B01010">
          <w:delText xml:space="preserve">RTHBP </w:delText>
        </w:r>
        <w:r w:rsidRPr="00C16CDC" w:rsidDel="00B01010">
          <w:rPr>
            <w:i/>
            <w:vertAlign w:val="subscript"/>
          </w:rPr>
          <w:delText>hb, South345, y</w:delText>
        </w:r>
        <w:r w:rsidDel="00B01010">
          <w:tab/>
          <w:delText>=</w:delText>
        </w:r>
        <w:r w:rsidDel="00B01010">
          <w:tab/>
        </w:r>
        <w:r w:rsidRPr="00CB13B2" w:rsidDel="00B01010">
          <w:rPr>
            <w:position w:val="-20"/>
          </w:rPr>
          <w:object w:dxaOrig="225" w:dyaOrig="420" w14:anchorId="5C1B80A0">
            <v:shape id="_x0000_i1059" type="#_x0000_t75" style="width:14.4pt;height:21.9pt" o:ole="">
              <v:imagedata r:id="rId31" o:title=""/>
            </v:shape>
            <o:OLEObject Type="Embed" ProgID="Equation.3" ShapeID="_x0000_i1059" DrawAspect="Content" ObjectID="_1678264705" r:id="rId47"/>
          </w:object>
        </w:r>
        <w:r w:rsidDel="00B01010">
          <w:delText xml:space="preserve">(HBDF </w:delText>
        </w:r>
        <w:r w:rsidRPr="00C16CDC" w:rsidDel="00B01010">
          <w:rPr>
            <w:i/>
            <w:vertAlign w:val="subscript"/>
          </w:rPr>
          <w:delText>b, hb, South345</w:delText>
        </w:r>
        <w:r w:rsidRPr="00C16CDC" w:rsidDel="00B01010">
          <w:rPr>
            <w:i/>
          </w:rPr>
          <w:delText xml:space="preserve"> </w:delText>
        </w:r>
        <w:r w:rsidDel="00B01010">
          <w:delText xml:space="preserve">* RTLMP </w:delText>
        </w:r>
        <w:r w:rsidRPr="00C16CDC" w:rsidDel="00B01010">
          <w:rPr>
            <w:i/>
            <w:vertAlign w:val="subscript"/>
          </w:rPr>
          <w:delText>b, hb, South345, y</w:delText>
        </w:r>
        <w:r w:rsidDel="00B01010">
          <w:delText>)</w:delText>
        </w:r>
      </w:del>
    </w:p>
    <w:p w14:paraId="7372264B" w14:textId="77777777" w:rsidR="00DB0E1B" w:rsidDel="00B01010" w:rsidRDefault="00DB0E1B" w:rsidP="00DB0E1B">
      <w:pPr>
        <w:pStyle w:val="Formula"/>
        <w:rPr>
          <w:del w:id="206" w:author="ERCOT 122820" w:date="2020-12-10T16:21:00Z"/>
        </w:rPr>
      </w:pPr>
      <w:del w:id="207" w:author="ERCOT 122820" w:date="2020-12-10T16:21:00Z">
        <w:r w:rsidDel="00B01010">
          <w:delText xml:space="preserve">HUBDF </w:delText>
        </w:r>
        <w:r w:rsidDel="00B01010">
          <w:rPr>
            <w:i/>
            <w:vertAlign w:val="subscript"/>
          </w:rPr>
          <w:delText>hb, South345</w:delText>
        </w:r>
        <w:r w:rsidDel="00B01010">
          <w:tab/>
          <w:delText>=</w:delText>
        </w:r>
        <w:r w:rsidDel="00B01010">
          <w:tab/>
          <w:delText>IF(HB</w:delText>
        </w:r>
        <w:r w:rsidDel="00B01010">
          <w:rPr>
            <w:vertAlign w:val="subscript"/>
          </w:rPr>
          <w:delText xml:space="preserve"> </w:delText>
        </w:r>
        <w:r w:rsidDel="00B01010">
          <w:rPr>
            <w:i/>
            <w:vertAlign w:val="subscript"/>
          </w:rPr>
          <w:delText>South345</w:delText>
        </w:r>
        <w:r w:rsidDel="00B01010">
          <w:delText xml:space="preserve">=0, 0, 1 </w:delText>
        </w:r>
        <w:r w:rsidDel="00B01010">
          <w:rPr>
            <w:b/>
            <w:sz w:val="32"/>
            <w:szCs w:val="32"/>
          </w:rPr>
          <w:delText xml:space="preserve">/ </w:delText>
        </w:r>
        <w:r w:rsidDel="00B01010">
          <w:delText>HB</w:delText>
        </w:r>
        <w:r w:rsidDel="00B01010">
          <w:rPr>
            <w:vertAlign w:val="subscript"/>
          </w:rPr>
          <w:delText xml:space="preserve"> </w:delText>
        </w:r>
        <w:r w:rsidDel="00B01010">
          <w:rPr>
            <w:i/>
            <w:vertAlign w:val="subscript"/>
          </w:rPr>
          <w:delText>South345</w:delText>
        </w:r>
        <w:r w:rsidDel="00B01010">
          <w:delText>)</w:delText>
        </w:r>
      </w:del>
    </w:p>
    <w:p w14:paraId="7D340BBF" w14:textId="77777777" w:rsidR="00DB0E1B" w:rsidDel="00B01010" w:rsidRDefault="00DB0E1B" w:rsidP="00DB0E1B">
      <w:pPr>
        <w:pStyle w:val="Formula"/>
        <w:rPr>
          <w:del w:id="208" w:author="ERCOT 122820" w:date="2020-12-10T16:21:00Z"/>
        </w:rPr>
      </w:pPr>
      <w:del w:id="209" w:author="ERCOT 122820" w:date="2020-12-10T16:21:00Z">
        <w:r w:rsidDel="00B01010">
          <w:delText xml:space="preserve">HBDF </w:delText>
        </w:r>
        <w:r w:rsidRPr="00C16CDC" w:rsidDel="00B01010">
          <w:rPr>
            <w:i/>
            <w:vertAlign w:val="subscript"/>
          </w:rPr>
          <w:delText>b, hb, South345</w:delText>
        </w:r>
        <w:r w:rsidDel="00B01010">
          <w:tab/>
          <w:delText>=</w:delText>
        </w:r>
        <w:r w:rsidDel="00B01010">
          <w:tab/>
          <w:delText>IF(B</w:delText>
        </w:r>
        <w:r w:rsidDel="00B01010">
          <w:rPr>
            <w:vertAlign w:val="subscript"/>
          </w:rPr>
          <w:delText xml:space="preserve"> </w:delText>
        </w:r>
        <w:r w:rsidRPr="00C16CDC" w:rsidDel="00B01010">
          <w:rPr>
            <w:i/>
            <w:vertAlign w:val="subscript"/>
          </w:rPr>
          <w:delText>hb, South345</w:delText>
        </w:r>
        <w:r w:rsidDel="00B01010">
          <w:delText xml:space="preserve">=0, 0, 1 </w:delText>
        </w:r>
        <w:r w:rsidDel="00B01010">
          <w:rPr>
            <w:b/>
            <w:sz w:val="32"/>
            <w:szCs w:val="32"/>
          </w:rPr>
          <w:delText>/</w:delText>
        </w:r>
        <w:r w:rsidDel="00B01010">
          <w:delText xml:space="preserve"> B </w:delText>
        </w:r>
        <w:r w:rsidRPr="00C16CDC" w:rsidDel="00B01010">
          <w:rPr>
            <w:i/>
            <w:vertAlign w:val="subscript"/>
          </w:rPr>
          <w:delText>hb, South345</w:delText>
        </w:r>
        <w:r w:rsidDel="00B01010">
          <w:delText>)</w:delText>
        </w:r>
      </w:del>
    </w:p>
    <w:p w14:paraId="50B38C02"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DB0E1B" w14:paraId="25A335AB" w14:textId="77777777" w:rsidTr="00B01010">
        <w:tc>
          <w:tcPr>
            <w:tcW w:w="994" w:type="pct"/>
          </w:tcPr>
          <w:p w14:paraId="130EF8AE" w14:textId="77777777" w:rsidR="00DB0E1B" w:rsidRDefault="00DB0E1B" w:rsidP="00F1768C">
            <w:pPr>
              <w:pStyle w:val="TableHead"/>
            </w:pPr>
            <w:r>
              <w:t>Variable</w:t>
            </w:r>
          </w:p>
        </w:tc>
        <w:tc>
          <w:tcPr>
            <w:tcW w:w="484" w:type="pct"/>
          </w:tcPr>
          <w:p w14:paraId="4066D76B" w14:textId="77777777" w:rsidR="00DB0E1B" w:rsidRDefault="00DB0E1B" w:rsidP="00F1768C">
            <w:pPr>
              <w:pStyle w:val="TableHead"/>
            </w:pPr>
            <w:r>
              <w:t>Unit</w:t>
            </w:r>
          </w:p>
        </w:tc>
        <w:tc>
          <w:tcPr>
            <w:tcW w:w="3522" w:type="pct"/>
          </w:tcPr>
          <w:p w14:paraId="44630427" w14:textId="77777777" w:rsidR="00DB0E1B" w:rsidRDefault="00DB0E1B" w:rsidP="00F1768C">
            <w:pPr>
              <w:pStyle w:val="TableHead"/>
            </w:pPr>
            <w:r>
              <w:t>Description</w:t>
            </w:r>
          </w:p>
        </w:tc>
      </w:tr>
      <w:tr w:rsidR="00DB0E1B" w14:paraId="596103EA" w14:textId="77777777" w:rsidTr="00B01010">
        <w:tc>
          <w:tcPr>
            <w:tcW w:w="994" w:type="pct"/>
          </w:tcPr>
          <w:p w14:paraId="014EB160" w14:textId="77777777" w:rsidR="00DB0E1B" w:rsidRDefault="00DB0E1B" w:rsidP="00F1768C">
            <w:pPr>
              <w:pStyle w:val="TableBody"/>
            </w:pPr>
            <w:r>
              <w:t>RTSPP</w:t>
            </w:r>
            <w:r>
              <w:rPr>
                <w:i/>
                <w:vertAlign w:val="subscript"/>
              </w:rPr>
              <w:t xml:space="preserve"> </w:t>
            </w:r>
            <w:r w:rsidRPr="008B7A91">
              <w:rPr>
                <w:i/>
                <w:vertAlign w:val="subscript"/>
              </w:rPr>
              <w:t>South345</w:t>
            </w:r>
          </w:p>
        </w:tc>
        <w:tc>
          <w:tcPr>
            <w:tcW w:w="484" w:type="pct"/>
          </w:tcPr>
          <w:p w14:paraId="42F75198" w14:textId="77777777" w:rsidR="00DB0E1B" w:rsidRDefault="00DB0E1B" w:rsidP="00F1768C">
            <w:pPr>
              <w:pStyle w:val="TableBody"/>
            </w:pPr>
            <w:r>
              <w:t>$/MWh</w:t>
            </w:r>
          </w:p>
        </w:tc>
        <w:tc>
          <w:tcPr>
            <w:tcW w:w="3522" w:type="pct"/>
          </w:tcPr>
          <w:p w14:paraId="25020405"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rsidDel="00086A25" w14:paraId="10648EC2" w14:textId="08452B8D" w:rsidTr="00B01010">
        <w:trPr>
          <w:del w:id="210" w:author="ERCOT 122820" w:date="2021-01-06T15:49:00Z"/>
        </w:trPr>
        <w:tc>
          <w:tcPr>
            <w:tcW w:w="994" w:type="pct"/>
          </w:tcPr>
          <w:p w14:paraId="79E00883" w14:textId="0D68BD7F" w:rsidR="00DB0E1B" w:rsidDel="00086A25" w:rsidRDefault="00DB0E1B" w:rsidP="00F1768C">
            <w:pPr>
              <w:pStyle w:val="TableBody"/>
              <w:rPr>
                <w:del w:id="211" w:author="ERCOT 122820" w:date="2021-01-06T15:49:00Z"/>
              </w:rPr>
            </w:pPr>
            <w:del w:id="212" w:author="ERCOT 122820" w:date="2021-01-06T15:49:00Z">
              <w:r w:rsidDel="00086A25">
                <w:delText xml:space="preserve">RTHBP </w:delText>
              </w:r>
              <w:r w:rsidRPr="008B7A91" w:rsidDel="00086A25">
                <w:rPr>
                  <w:i/>
                  <w:vertAlign w:val="subscript"/>
                </w:rPr>
                <w:delText>hb, South345, y</w:delText>
              </w:r>
            </w:del>
          </w:p>
        </w:tc>
        <w:tc>
          <w:tcPr>
            <w:tcW w:w="484" w:type="pct"/>
          </w:tcPr>
          <w:p w14:paraId="22B387FF" w14:textId="082FF85A" w:rsidR="00DB0E1B" w:rsidDel="00086A25" w:rsidRDefault="00DB0E1B" w:rsidP="00F1768C">
            <w:pPr>
              <w:pStyle w:val="TableBody"/>
              <w:rPr>
                <w:del w:id="213" w:author="ERCOT 122820" w:date="2021-01-06T15:49:00Z"/>
              </w:rPr>
            </w:pPr>
            <w:del w:id="214" w:author="ERCOT 122820" w:date="2021-01-06T15:49:00Z">
              <w:r w:rsidDel="00086A25">
                <w:delText>$/MWh</w:delText>
              </w:r>
            </w:del>
          </w:p>
        </w:tc>
        <w:tc>
          <w:tcPr>
            <w:tcW w:w="3522" w:type="pct"/>
          </w:tcPr>
          <w:p w14:paraId="5C750598" w14:textId="0697CAA1" w:rsidR="00DB0E1B" w:rsidDel="00086A25" w:rsidRDefault="00DB0E1B" w:rsidP="00F1768C">
            <w:pPr>
              <w:pStyle w:val="TableBody"/>
              <w:rPr>
                <w:del w:id="215" w:author="ERCOT 122820" w:date="2021-01-06T15:49:00Z"/>
                <w:i/>
              </w:rPr>
            </w:pPr>
            <w:del w:id="216" w:author="ERCOT 122820" w:date="2021-01-06T15:49:00Z">
              <w:r w:rsidDel="00086A25">
                <w:rPr>
                  <w:i/>
                </w:rPr>
                <w:delText>Real-Time Hub Bus Price at Hub Bus per SCED interval</w:delText>
              </w:r>
              <w:r w:rsidDel="00086A25">
                <w:sym w:font="Symbol" w:char="F0BE"/>
              </w:r>
              <w:r w:rsidDel="00086A25">
                <w:delText xml:space="preserve">The Real-Time energy price at Hub Bus </w:delText>
              </w:r>
              <w:r w:rsidDel="00086A25">
                <w:rPr>
                  <w:i/>
                </w:rPr>
                <w:delText>hb</w:delText>
              </w:r>
              <w:r w:rsidDel="00086A25">
                <w:delText xml:space="preserve"> for the SCED interval </w:delText>
              </w:r>
              <w:r w:rsidDel="00086A25">
                <w:rPr>
                  <w:i/>
                </w:rPr>
                <w:delText>y</w:delText>
              </w:r>
              <w:r w:rsidDel="00086A25">
                <w:delText>.</w:delText>
              </w:r>
            </w:del>
          </w:p>
        </w:tc>
      </w:tr>
      <w:tr w:rsidR="00DB0E1B" w14:paraId="083BAC46" w14:textId="77777777" w:rsidTr="00B01010">
        <w:tc>
          <w:tcPr>
            <w:tcW w:w="994" w:type="pct"/>
          </w:tcPr>
          <w:p w14:paraId="7CC56996" w14:textId="77777777" w:rsidR="00DB0E1B" w:rsidRDefault="00DB0E1B" w:rsidP="00F1768C">
            <w:pPr>
              <w:pStyle w:val="TableBody"/>
            </w:pPr>
            <w:r w:rsidRPr="00CE4C14">
              <w:t>RTRSVPOR</w:t>
            </w:r>
          </w:p>
        </w:tc>
        <w:tc>
          <w:tcPr>
            <w:tcW w:w="484" w:type="pct"/>
          </w:tcPr>
          <w:p w14:paraId="3C7099C7" w14:textId="77777777" w:rsidR="00DB0E1B" w:rsidRDefault="00DB0E1B" w:rsidP="00F1768C">
            <w:pPr>
              <w:pStyle w:val="TableBody"/>
            </w:pPr>
            <w:r w:rsidRPr="00CE4C14">
              <w:t>$/MWh</w:t>
            </w:r>
          </w:p>
        </w:tc>
        <w:tc>
          <w:tcPr>
            <w:tcW w:w="3522" w:type="pct"/>
          </w:tcPr>
          <w:p w14:paraId="46C82B8D"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68A5F46D" w14:textId="77777777" w:rsidTr="00B01010">
        <w:tc>
          <w:tcPr>
            <w:tcW w:w="994" w:type="pct"/>
          </w:tcPr>
          <w:p w14:paraId="744CAA0E"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84" w:type="pct"/>
          </w:tcPr>
          <w:p w14:paraId="3C24D6DE" w14:textId="77777777" w:rsidR="00DB0E1B" w:rsidRDefault="00DB0E1B" w:rsidP="00F1768C">
            <w:pPr>
              <w:pStyle w:val="TableBody"/>
            </w:pPr>
            <w:r w:rsidRPr="00CE4C14">
              <w:t>$/MWh</w:t>
            </w:r>
          </w:p>
        </w:tc>
        <w:tc>
          <w:tcPr>
            <w:tcW w:w="3522" w:type="pct"/>
          </w:tcPr>
          <w:p w14:paraId="6C53DF2F"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14:paraId="0BDAE9C5" w14:textId="77777777" w:rsidTr="00B01010">
        <w:tc>
          <w:tcPr>
            <w:tcW w:w="994" w:type="pct"/>
          </w:tcPr>
          <w:p w14:paraId="419ED83B" w14:textId="77777777" w:rsidR="00DB0E1B" w:rsidRPr="00193B05" w:rsidRDefault="00DB0E1B" w:rsidP="00F1768C">
            <w:pPr>
              <w:pStyle w:val="TableBody"/>
            </w:pPr>
            <w:r w:rsidRPr="00193B05">
              <w:t>RTRDP</w:t>
            </w:r>
          </w:p>
        </w:tc>
        <w:tc>
          <w:tcPr>
            <w:tcW w:w="484" w:type="pct"/>
          </w:tcPr>
          <w:p w14:paraId="05DA3916" w14:textId="77777777" w:rsidR="00DB0E1B" w:rsidRPr="00193B05" w:rsidRDefault="00DB0E1B" w:rsidP="00F1768C">
            <w:pPr>
              <w:pStyle w:val="TableBody"/>
            </w:pPr>
            <w:r w:rsidRPr="00193B05">
              <w:t>$/MWh</w:t>
            </w:r>
          </w:p>
        </w:tc>
        <w:tc>
          <w:tcPr>
            <w:tcW w:w="3522" w:type="pct"/>
          </w:tcPr>
          <w:p w14:paraId="1FCCB8D1"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2B2250AD" w14:textId="77777777" w:rsidTr="00B01010">
        <w:tc>
          <w:tcPr>
            <w:tcW w:w="994" w:type="pct"/>
          </w:tcPr>
          <w:p w14:paraId="6846D4C0" w14:textId="77777777" w:rsidR="00DB0E1B" w:rsidRPr="00193B05" w:rsidRDefault="00DB0E1B" w:rsidP="00F1768C">
            <w:pPr>
              <w:pStyle w:val="TableBody"/>
            </w:pPr>
            <w:r w:rsidRPr="00193B05">
              <w:lastRenderedPageBreak/>
              <w:t>RTORDPA</w:t>
            </w:r>
            <w:r>
              <w:t xml:space="preserve"> </w:t>
            </w:r>
            <w:r w:rsidRPr="00193B05">
              <w:rPr>
                <w:i/>
                <w:vertAlign w:val="subscript"/>
              </w:rPr>
              <w:t>y</w:t>
            </w:r>
          </w:p>
        </w:tc>
        <w:tc>
          <w:tcPr>
            <w:tcW w:w="484" w:type="pct"/>
          </w:tcPr>
          <w:p w14:paraId="005CADB5" w14:textId="77777777" w:rsidR="00DB0E1B" w:rsidRPr="00193B05" w:rsidRDefault="00DB0E1B" w:rsidP="00F1768C">
            <w:pPr>
              <w:pStyle w:val="TableBody"/>
            </w:pPr>
            <w:r w:rsidRPr="00193B05">
              <w:t>$/MWh</w:t>
            </w:r>
          </w:p>
        </w:tc>
        <w:tc>
          <w:tcPr>
            <w:tcW w:w="3522" w:type="pct"/>
          </w:tcPr>
          <w:p w14:paraId="7E80B811" w14:textId="77777777" w:rsidR="00DB0E1B" w:rsidRPr="00193B05" w:rsidRDefault="00DB0E1B" w:rsidP="00F1768C">
            <w:pPr>
              <w:pStyle w:val="TableBody"/>
              <w:rPr>
                <w:i/>
              </w:rPr>
            </w:pPr>
            <w:r w:rsidRPr="00193B05">
              <w:rPr>
                <w:i/>
              </w:rPr>
              <w:t>Real-Time On-Line Reliability Deployment Price Adder –</w:t>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01010" w14:paraId="2C6A2DC7" w14:textId="77777777" w:rsidTr="00B01010">
        <w:trPr>
          <w:ins w:id="217" w:author="ERCOT 122820" w:date="2020-12-10T16:20:00Z"/>
        </w:trPr>
        <w:tc>
          <w:tcPr>
            <w:tcW w:w="994" w:type="pct"/>
          </w:tcPr>
          <w:p w14:paraId="5E7DBF4F" w14:textId="3FADD287" w:rsidR="00B01010" w:rsidRPr="00CE4C14" w:rsidRDefault="00B01010" w:rsidP="00B01010">
            <w:pPr>
              <w:pStyle w:val="TableBody"/>
              <w:rPr>
                <w:ins w:id="218" w:author="ERCOT 122820" w:date="2020-12-10T16:20:00Z"/>
              </w:rPr>
            </w:pPr>
            <w:ins w:id="219" w:author="ERCOT 122820" w:date="2020-12-10T16:20:00Z">
              <w:r w:rsidRPr="008C3CC8">
                <w:t>HUBLMP</w:t>
              </w:r>
              <w:r w:rsidRPr="008C3CC8">
                <w:rPr>
                  <w:b/>
                  <w:vertAlign w:val="subscript"/>
                </w:rPr>
                <w:t xml:space="preserve"> </w:t>
              </w:r>
            </w:ins>
            <w:ins w:id="220" w:author="ERCOT 010821" w:date="2021-01-06T08:22:00Z">
              <w:r w:rsidR="00792E6E">
                <w:rPr>
                  <w:i/>
                  <w:vertAlign w:val="subscript"/>
                </w:rPr>
                <w:t>South345</w:t>
              </w:r>
            </w:ins>
            <w:ins w:id="221" w:author="ERCOT 122820" w:date="2020-12-10T16:20:00Z">
              <w:del w:id="222" w:author="ERCOT 010821" w:date="2021-01-06T08:22:00Z">
                <w:r w:rsidRPr="00107CC2" w:rsidDel="00792E6E">
                  <w:rPr>
                    <w:i/>
                    <w:vertAlign w:val="subscript"/>
                  </w:rPr>
                  <w:delText>Hub</w:delText>
                </w:r>
              </w:del>
              <w:r w:rsidRPr="00107CC2">
                <w:rPr>
                  <w:i/>
                  <w:vertAlign w:val="subscript"/>
                </w:rPr>
                <w:t>, y</w:t>
              </w:r>
            </w:ins>
          </w:p>
        </w:tc>
        <w:tc>
          <w:tcPr>
            <w:tcW w:w="484" w:type="pct"/>
          </w:tcPr>
          <w:p w14:paraId="192117F6" w14:textId="77777777" w:rsidR="00B01010" w:rsidRPr="00CE4C14" w:rsidRDefault="00B01010" w:rsidP="00B01010">
            <w:pPr>
              <w:pStyle w:val="TableBody"/>
              <w:rPr>
                <w:ins w:id="223" w:author="ERCOT 122820" w:date="2020-12-10T16:20:00Z"/>
              </w:rPr>
            </w:pPr>
            <w:ins w:id="224" w:author="ERCOT 122820" w:date="2020-12-10T16:20:00Z">
              <w:r w:rsidRPr="008C3CC8">
                <w:t>$/MWh</w:t>
              </w:r>
            </w:ins>
          </w:p>
        </w:tc>
        <w:tc>
          <w:tcPr>
            <w:tcW w:w="3522" w:type="pct"/>
          </w:tcPr>
          <w:p w14:paraId="25A0FF2D" w14:textId="77777777" w:rsidR="00B01010" w:rsidRPr="00CE4C14" w:rsidRDefault="00B01010" w:rsidP="00B01010">
            <w:pPr>
              <w:pStyle w:val="TableBody"/>
              <w:rPr>
                <w:ins w:id="225" w:author="ERCOT 122820" w:date="2020-12-10T16:20:00Z"/>
                <w:i/>
              </w:rPr>
            </w:pPr>
            <w:ins w:id="226" w:author="ERCOT 122820" w:date="2020-12-10T16:20: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7C686555" w14:textId="77777777" w:rsidTr="00B01010">
        <w:tc>
          <w:tcPr>
            <w:tcW w:w="994" w:type="pct"/>
          </w:tcPr>
          <w:p w14:paraId="006AE943" w14:textId="77777777" w:rsidR="00DB0E1B" w:rsidRDefault="00DB0E1B" w:rsidP="00F1768C">
            <w:pPr>
              <w:pStyle w:val="TableBody"/>
            </w:pPr>
            <w:r w:rsidRPr="00CE4C14">
              <w:t xml:space="preserve">RNWF </w:t>
            </w:r>
            <w:r w:rsidRPr="008B7A91">
              <w:rPr>
                <w:i/>
                <w:vertAlign w:val="subscript"/>
              </w:rPr>
              <w:t>y</w:t>
            </w:r>
          </w:p>
        </w:tc>
        <w:tc>
          <w:tcPr>
            <w:tcW w:w="484" w:type="pct"/>
          </w:tcPr>
          <w:p w14:paraId="20836B23" w14:textId="77777777" w:rsidR="00DB0E1B" w:rsidRDefault="00DB0E1B" w:rsidP="00F1768C">
            <w:pPr>
              <w:pStyle w:val="TableBody"/>
            </w:pPr>
            <w:r w:rsidRPr="00CE4C14">
              <w:t>none</w:t>
            </w:r>
          </w:p>
        </w:tc>
        <w:tc>
          <w:tcPr>
            <w:tcW w:w="3522" w:type="pct"/>
          </w:tcPr>
          <w:p w14:paraId="6CB1CF3E"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A246D9">
              <w:rPr>
                <w:i/>
              </w:rPr>
              <w:t>y</w:t>
            </w:r>
            <w:r w:rsidRPr="00CE4C14">
              <w:t xml:space="preserve"> within the Settlement Interval.</w:t>
            </w:r>
          </w:p>
        </w:tc>
      </w:tr>
      <w:tr w:rsidR="00DB0E1B" w:rsidDel="005120DF" w14:paraId="02E384F0" w14:textId="4B5F370E" w:rsidTr="00B01010">
        <w:trPr>
          <w:del w:id="227" w:author="ERCOT 122820" w:date="2021-01-06T15:47:00Z"/>
        </w:trPr>
        <w:tc>
          <w:tcPr>
            <w:tcW w:w="994" w:type="pct"/>
          </w:tcPr>
          <w:p w14:paraId="4C047460" w14:textId="1A42841B" w:rsidR="00DB0E1B" w:rsidDel="005120DF" w:rsidRDefault="00DB0E1B" w:rsidP="00F1768C">
            <w:pPr>
              <w:pStyle w:val="TableBody"/>
              <w:rPr>
                <w:del w:id="228" w:author="ERCOT 122820" w:date="2021-01-06T15:47:00Z"/>
              </w:rPr>
            </w:pPr>
            <w:del w:id="229" w:author="ERCOT 122820" w:date="2021-01-06T15:47:00Z">
              <w:r w:rsidDel="005120DF">
                <w:delText xml:space="preserve">RTLMP </w:delText>
              </w:r>
              <w:r w:rsidRPr="008B7A91" w:rsidDel="005120DF">
                <w:rPr>
                  <w:i/>
                  <w:vertAlign w:val="subscript"/>
                </w:rPr>
                <w:delText>b, hb, South345, y</w:delText>
              </w:r>
            </w:del>
          </w:p>
        </w:tc>
        <w:tc>
          <w:tcPr>
            <w:tcW w:w="484" w:type="pct"/>
          </w:tcPr>
          <w:p w14:paraId="61F16283" w14:textId="226886DE" w:rsidR="00DB0E1B" w:rsidDel="005120DF" w:rsidRDefault="00DB0E1B" w:rsidP="00F1768C">
            <w:pPr>
              <w:pStyle w:val="TableBody"/>
              <w:rPr>
                <w:del w:id="230" w:author="ERCOT 122820" w:date="2021-01-06T15:47:00Z"/>
              </w:rPr>
            </w:pPr>
            <w:del w:id="231" w:author="ERCOT 122820" w:date="2021-01-06T15:47:00Z">
              <w:r w:rsidDel="005120DF">
                <w:delText>$/MWh</w:delText>
              </w:r>
            </w:del>
          </w:p>
        </w:tc>
        <w:tc>
          <w:tcPr>
            <w:tcW w:w="3522" w:type="pct"/>
          </w:tcPr>
          <w:p w14:paraId="045D1B0D" w14:textId="6B738FC4" w:rsidR="00DB0E1B" w:rsidDel="005120DF" w:rsidRDefault="00DB0E1B" w:rsidP="00F1768C">
            <w:pPr>
              <w:pStyle w:val="TableBody"/>
              <w:rPr>
                <w:del w:id="232" w:author="ERCOT 122820" w:date="2021-01-06T15:47:00Z"/>
              </w:rPr>
            </w:pPr>
            <w:del w:id="233" w:author="ERCOT 122820" w:date="2021-01-06T15:47:00Z">
              <w:r w:rsidDel="005120DF">
                <w:rPr>
                  <w:i/>
                </w:rPr>
                <w:delText>Real-Time Locational Marginal Price at Electrical Bus of Hub Bus per interval</w:delText>
              </w:r>
              <w:r w:rsidDel="005120DF">
                <w:sym w:font="Symbol" w:char="F0BE"/>
              </w:r>
              <w:r w:rsidDel="005120DF">
                <w:delText xml:space="preserve">The Real-Time LMP at Electrical Bus </w:delText>
              </w:r>
              <w:r w:rsidDel="005120DF">
                <w:rPr>
                  <w:i/>
                </w:rPr>
                <w:delText>b</w:delText>
              </w:r>
              <w:r w:rsidDel="005120DF">
                <w:delText xml:space="preserve"> that is a component of Hub Bus </w:delText>
              </w:r>
              <w:r w:rsidDel="005120DF">
                <w:rPr>
                  <w:i/>
                </w:rPr>
                <w:delText>hb</w:delText>
              </w:r>
              <w:r w:rsidDel="005120DF">
                <w:delText xml:space="preserve">, for the SCED interval </w:delText>
              </w:r>
              <w:r w:rsidDel="005120DF">
                <w:rPr>
                  <w:i/>
                </w:rPr>
                <w:delText>y</w:delText>
              </w:r>
              <w:r w:rsidDel="005120DF">
                <w:delText>.</w:delText>
              </w:r>
            </w:del>
          </w:p>
        </w:tc>
      </w:tr>
      <w:tr w:rsidR="00DB0E1B" w14:paraId="7B71A631" w14:textId="77777777" w:rsidTr="00B01010">
        <w:tc>
          <w:tcPr>
            <w:tcW w:w="994" w:type="pct"/>
          </w:tcPr>
          <w:p w14:paraId="6D6F9C0A" w14:textId="77777777" w:rsidR="00DB0E1B" w:rsidRDefault="00DB0E1B" w:rsidP="00F1768C">
            <w:pPr>
              <w:pStyle w:val="TableBody"/>
            </w:pPr>
            <w:r>
              <w:t xml:space="preserve">TLMP </w:t>
            </w:r>
            <w:r w:rsidRPr="008B7A91">
              <w:rPr>
                <w:i/>
                <w:vertAlign w:val="subscript"/>
              </w:rPr>
              <w:t>y</w:t>
            </w:r>
          </w:p>
        </w:tc>
        <w:tc>
          <w:tcPr>
            <w:tcW w:w="484" w:type="pct"/>
          </w:tcPr>
          <w:p w14:paraId="6DC215F5" w14:textId="77777777" w:rsidR="00DB0E1B" w:rsidRDefault="00DB0E1B" w:rsidP="00F1768C">
            <w:pPr>
              <w:pStyle w:val="TableBody"/>
              <w:rPr>
                <w:iCs w:val="0"/>
              </w:rPr>
            </w:pPr>
            <w:r>
              <w:t>second</w:t>
            </w:r>
          </w:p>
        </w:tc>
        <w:tc>
          <w:tcPr>
            <w:tcW w:w="3522" w:type="pct"/>
          </w:tcPr>
          <w:p w14:paraId="49D13F2E"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5120DF" w14:paraId="6B2D16B0" w14:textId="4F0B7BCA" w:rsidTr="00B01010">
        <w:trPr>
          <w:del w:id="234" w:author="ERCOT 122820" w:date="2021-01-06T15:47:00Z"/>
        </w:trPr>
        <w:tc>
          <w:tcPr>
            <w:tcW w:w="994" w:type="pct"/>
          </w:tcPr>
          <w:p w14:paraId="5201A7E0" w14:textId="3F5521D7" w:rsidR="00DB0E1B" w:rsidDel="005120DF" w:rsidRDefault="00DB0E1B" w:rsidP="00F1768C">
            <w:pPr>
              <w:pStyle w:val="TableBody"/>
              <w:rPr>
                <w:del w:id="235" w:author="ERCOT 122820" w:date="2021-01-06T15:47:00Z"/>
              </w:rPr>
            </w:pPr>
            <w:del w:id="236" w:author="ERCOT 122820" w:date="2021-01-06T15:47:00Z">
              <w:r w:rsidDel="005120DF">
                <w:delText xml:space="preserve">HUBDF </w:delText>
              </w:r>
              <w:r w:rsidRPr="008B7A91" w:rsidDel="005120DF">
                <w:rPr>
                  <w:i/>
                  <w:vertAlign w:val="subscript"/>
                </w:rPr>
                <w:delText>hb, South345</w:delText>
              </w:r>
            </w:del>
          </w:p>
        </w:tc>
        <w:tc>
          <w:tcPr>
            <w:tcW w:w="484" w:type="pct"/>
          </w:tcPr>
          <w:p w14:paraId="249222CE" w14:textId="5A590D78" w:rsidR="00DB0E1B" w:rsidDel="005120DF" w:rsidRDefault="00DB0E1B" w:rsidP="00F1768C">
            <w:pPr>
              <w:pStyle w:val="TableBody"/>
              <w:rPr>
                <w:del w:id="237" w:author="ERCOT 122820" w:date="2021-01-06T15:47:00Z"/>
              </w:rPr>
            </w:pPr>
            <w:del w:id="238" w:author="ERCOT 122820" w:date="2021-01-06T15:47:00Z">
              <w:r w:rsidDel="005120DF">
                <w:delText>none</w:delText>
              </w:r>
            </w:del>
          </w:p>
        </w:tc>
        <w:tc>
          <w:tcPr>
            <w:tcW w:w="3522" w:type="pct"/>
          </w:tcPr>
          <w:p w14:paraId="154DF7EE" w14:textId="75C9854B" w:rsidR="00DB0E1B" w:rsidDel="005120DF" w:rsidRDefault="00DB0E1B" w:rsidP="00F1768C">
            <w:pPr>
              <w:pStyle w:val="TableBody"/>
              <w:rPr>
                <w:del w:id="239" w:author="ERCOT 122820" w:date="2021-01-06T15:47:00Z"/>
              </w:rPr>
            </w:pPr>
            <w:del w:id="240" w:author="ERCOT 122820" w:date="2021-01-06T15:47:00Z">
              <w:r w:rsidDel="005120DF">
                <w:rPr>
                  <w:i/>
                </w:rPr>
                <w:delText>Hub Distribution Factor per Hub Bus</w:delText>
              </w:r>
              <w:r w:rsidDel="005120DF">
                <w:sym w:font="Symbol" w:char="F0BE"/>
              </w:r>
              <w:r w:rsidDel="005120DF">
                <w:delText xml:space="preserve">The distribution factor of Hub Bus </w:delText>
              </w:r>
              <w:r w:rsidDel="005120DF">
                <w:rPr>
                  <w:i/>
                </w:rPr>
                <w:delText>hb</w:delText>
              </w:r>
              <w:r w:rsidDel="005120DF">
                <w:delText xml:space="preserve">.  </w:delText>
              </w:r>
            </w:del>
          </w:p>
        </w:tc>
      </w:tr>
      <w:tr w:rsidR="00DB0E1B" w:rsidDel="005120DF" w14:paraId="1454FD92" w14:textId="69D58EAE" w:rsidTr="00B01010">
        <w:trPr>
          <w:del w:id="241" w:author="ERCOT 122820" w:date="2021-01-06T15:47:00Z"/>
        </w:trPr>
        <w:tc>
          <w:tcPr>
            <w:tcW w:w="994" w:type="pct"/>
          </w:tcPr>
          <w:p w14:paraId="3BCC44BD" w14:textId="5CCCAD23" w:rsidR="00DB0E1B" w:rsidDel="005120DF" w:rsidRDefault="00DB0E1B" w:rsidP="00F1768C">
            <w:pPr>
              <w:pStyle w:val="TableBody"/>
              <w:rPr>
                <w:del w:id="242" w:author="ERCOT 122820" w:date="2021-01-06T15:47:00Z"/>
              </w:rPr>
            </w:pPr>
            <w:del w:id="243" w:author="ERCOT 122820" w:date="2021-01-06T15:47:00Z">
              <w:r w:rsidDel="005120DF">
                <w:delText xml:space="preserve">HBDF </w:delText>
              </w:r>
              <w:r w:rsidRPr="008B7A91" w:rsidDel="005120DF">
                <w:rPr>
                  <w:i/>
                  <w:vertAlign w:val="subscript"/>
                </w:rPr>
                <w:delText>b, hb, South345</w:delText>
              </w:r>
            </w:del>
          </w:p>
        </w:tc>
        <w:tc>
          <w:tcPr>
            <w:tcW w:w="484" w:type="pct"/>
          </w:tcPr>
          <w:p w14:paraId="2675E898" w14:textId="2E9FE481" w:rsidR="00DB0E1B" w:rsidDel="005120DF" w:rsidRDefault="00DB0E1B" w:rsidP="00F1768C">
            <w:pPr>
              <w:pStyle w:val="TableBody"/>
              <w:rPr>
                <w:del w:id="244" w:author="ERCOT 122820" w:date="2021-01-06T15:47:00Z"/>
              </w:rPr>
            </w:pPr>
            <w:del w:id="245" w:author="ERCOT 122820" w:date="2021-01-06T15:47:00Z">
              <w:r w:rsidDel="005120DF">
                <w:delText>none</w:delText>
              </w:r>
            </w:del>
          </w:p>
        </w:tc>
        <w:tc>
          <w:tcPr>
            <w:tcW w:w="3522" w:type="pct"/>
          </w:tcPr>
          <w:p w14:paraId="1468D235" w14:textId="4BA3E6AE" w:rsidR="00DB0E1B" w:rsidDel="005120DF" w:rsidRDefault="00DB0E1B" w:rsidP="00F1768C">
            <w:pPr>
              <w:pStyle w:val="TableBody"/>
              <w:rPr>
                <w:del w:id="246" w:author="ERCOT 122820" w:date="2021-01-06T15:47:00Z"/>
              </w:rPr>
            </w:pPr>
            <w:del w:id="247" w:author="ERCOT 122820" w:date="2021-01-06T15:47:00Z">
              <w:r w:rsidDel="005120DF">
                <w:rPr>
                  <w:i/>
                </w:rPr>
                <w:delText>Hub Bus Distribution Factor per Electrical Bus of Hub Bus</w:delText>
              </w:r>
              <w:r w:rsidDel="005120DF">
                <w:sym w:font="Symbol" w:char="F0BE"/>
              </w:r>
              <w:r w:rsidDel="005120DF">
                <w:delText xml:space="preserve">The distribution factor of Electrical Bus </w:delText>
              </w:r>
              <w:r w:rsidDel="005120DF">
                <w:rPr>
                  <w:i/>
                </w:rPr>
                <w:delText>b</w:delText>
              </w:r>
              <w:r w:rsidDel="005120DF">
                <w:delText xml:space="preserve"> that is a component of Hub Bus </w:delText>
              </w:r>
              <w:r w:rsidDel="005120DF">
                <w:rPr>
                  <w:i/>
                </w:rPr>
                <w:delText>hb</w:delText>
              </w:r>
              <w:r w:rsidDel="005120DF">
                <w:delText xml:space="preserve">.  </w:delText>
              </w:r>
            </w:del>
          </w:p>
        </w:tc>
      </w:tr>
      <w:tr w:rsidR="00DB0E1B" w14:paraId="42FF056D" w14:textId="77777777" w:rsidTr="00B01010">
        <w:tc>
          <w:tcPr>
            <w:tcW w:w="994" w:type="pct"/>
          </w:tcPr>
          <w:p w14:paraId="1B907400" w14:textId="77777777" w:rsidR="00DB0E1B" w:rsidRPr="008B7A91" w:rsidRDefault="00DB0E1B" w:rsidP="00F1768C">
            <w:pPr>
              <w:pStyle w:val="TableBody"/>
              <w:rPr>
                <w:i/>
              </w:rPr>
            </w:pPr>
            <w:r w:rsidRPr="008B7A91">
              <w:rPr>
                <w:i/>
              </w:rPr>
              <w:t>y</w:t>
            </w:r>
          </w:p>
        </w:tc>
        <w:tc>
          <w:tcPr>
            <w:tcW w:w="484" w:type="pct"/>
          </w:tcPr>
          <w:p w14:paraId="0FBEF30D" w14:textId="77777777" w:rsidR="00DB0E1B" w:rsidRDefault="00DB0E1B" w:rsidP="00F1768C">
            <w:pPr>
              <w:pStyle w:val="TableBody"/>
            </w:pPr>
            <w:r>
              <w:t>none</w:t>
            </w:r>
          </w:p>
        </w:tc>
        <w:tc>
          <w:tcPr>
            <w:tcW w:w="3522" w:type="pct"/>
          </w:tcPr>
          <w:p w14:paraId="2B7F0567"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5120DF" w14:paraId="5CBF6C00" w14:textId="1F18F4EA" w:rsidTr="00B01010">
        <w:trPr>
          <w:del w:id="248" w:author="ERCOT 122820" w:date="2021-01-06T15:47:00Z"/>
        </w:trPr>
        <w:tc>
          <w:tcPr>
            <w:tcW w:w="994" w:type="pct"/>
          </w:tcPr>
          <w:p w14:paraId="4C800B9A" w14:textId="295D18D7" w:rsidR="00DB0E1B" w:rsidRPr="008B7A91" w:rsidDel="005120DF" w:rsidRDefault="00DB0E1B" w:rsidP="00F1768C">
            <w:pPr>
              <w:pStyle w:val="TableBody"/>
              <w:rPr>
                <w:del w:id="249" w:author="ERCOT 122820" w:date="2021-01-06T15:47:00Z"/>
                <w:i/>
              </w:rPr>
            </w:pPr>
            <w:del w:id="250" w:author="ERCOT 122820" w:date="2021-01-06T15:47:00Z">
              <w:r w:rsidRPr="008B7A91" w:rsidDel="005120DF">
                <w:rPr>
                  <w:i/>
                </w:rPr>
                <w:delText>b</w:delText>
              </w:r>
            </w:del>
          </w:p>
        </w:tc>
        <w:tc>
          <w:tcPr>
            <w:tcW w:w="484" w:type="pct"/>
          </w:tcPr>
          <w:p w14:paraId="6749E716" w14:textId="473102BC" w:rsidR="00DB0E1B" w:rsidDel="005120DF" w:rsidRDefault="00DB0E1B" w:rsidP="00F1768C">
            <w:pPr>
              <w:pStyle w:val="TableBody"/>
              <w:rPr>
                <w:del w:id="251" w:author="ERCOT 122820" w:date="2021-01-06T15:47:00Z"/>
              </w:rPr>
            </w:pPr>
            <w:del w:id="252" w:author="ERCOT 122820" w:date="2021-01-06T15:47:00Z">
              <w:r w:rsidDel="005120DF">
                <w:delText>none</w:delText>
              </w:r>
            </w:del>
          </w:p>
        </w:tc>
        <w:tc>
          <w:tcPr>
            <w:tcW w:w="3522" w:type="pct"/>
          </w:tcPr>
          <w:p w14:paraId="19333686" w14:textId="206D606D" w:rsidR="00DB0E1B" w:rsidDel="005120DF" w:rsidRDefault="00DB0E1B" w:rsidP="00F1768C">
            <w:pPr>
              <w:pStyle w:val="TableBody"/>
              <w:rPr>
                <w:del w:id="253" w:author="ERCOT 122820" w:date="2021-01-06T15:47:00Z"/>
              </w:rPr>
            </w:pPr>
            <w:del w:id="254" w:author="ERCOT 122820" w:date="2021-01-06T15:47:00Z">
              <w:r w:rsidDel="005120DF">
                <w:delText>An energized Electrical Bus that is a component of a Hub Bus.</w:delText>
              </w:r>
            </w:del>
          </w:p>
        </w:tc>
      </w:tr>
      <w:tr w:rsidR="00DB0E1B" w:rsidDel="005120DF" w14:paraId="78B26C22" w14:textId="2D5B4AFA" w:rsidTr="00B01010">
        <w:trPr>
          <w:del w:id="255" w:author="ERCOT 122820" w:date="2021-01-06T15:47:00Z"/>
        </w:trPr>
        <w:tc>
          <w:tcPr>
            <w:tcW w:w="994" w:type="pct"/>
          </w:tcPr>
          <w:p w14:paraId="369F141E" w14:textId="6F832101" w:rsidR="00DB0E1B" w:rsidDel="005120DF" w:rsidRDefault="00DB0E1B" w:rsidP="00F1768C">
            <w:pPr>
              <w:pStyle w:val="TableBody"/>
              <w:rPr>
                <w:del w:id="256" w:author="ERCOT 122820" w:date="2021-01-06T15:47:00Z"/>
              </w:rPr>
            </w:pPr>
            <w:del w:id="257" w:author="ERCOT 122820" w:date="2021-01-06T15:47:00Z">
              <w:r w:rsidDel="005120DF">
                <w:delText xml:space="preserve">B </w:delText>
              </w:r>
              <w:r w:rsidRPr="008B7A91" w:rsidDel="005120DF">
                <w:rPr>
                  <w:i/>
                  <w:vertAlign w:val="subscript"/>
                </w:rPr>
                <w:delText>hb, South345</w:delText>
              </w:r>
            </w:del>
          </w:p>
        </w:tc>
        <w:tc>
          <w:tcPr>
            <w:tcW w:w="484" w:type="pct"/>
          </w:tcPr>
          <w:p w14:paraId="0FD38DC1" w14:textId="5FA2BAA0" w:rsidR="00DB0E1B" w:rsidDel="005120DF" w:rsidRDefault="00DB0E1B" w:rsidP="00F1768C">
            <w:pPr>
              <w:pStyle w:val="TableBody"/>
              <w:rPr>
                <w:del w:id="258" w:author="ERCOT 122820" w:date="2021-01-06T15:47:00Z"/>
              </w:rPr>
            </w:pPr>
            <w:del w:id="259" w:author="ERCOT 122820" w:date="2021-01-06T15:47:00Z">
              <w:r w:rsidDel="005120DF">
                <w:delText>none</w:delText>
              </w:r>
            </w:del>
          </w:p>
        </w:tc>
        <w:tc>
          <w:tcPr>
            <w:tcW w:w="3522" w:type="pct"/>
          </w:tcPr>
          <w:p w14:paraId="41F1EA33" w14:textId="6DD206C9" w:rsidR="00DB0E1B" w:rsidDel="005120DF" w:rsidRDefault="00DB0E1B" w:rsidP="00F1768C">
            <w:pPr>
              <w:pStyle w:val="TableBody"/>
              <w:rPr>
                <w:del w:id="260" w:author="ERCOT 122820" w:date="2021-01-06T15:47:00Z"/>
              </w:rPr>
            </w:pPr>
            <w:del w:id="261" w:author="ERCOT 122820" w:date="2021-01-06T15:47:00Z">
              <w:r w:rsidDel="005120DF">
                <w:delText xml:space="preserve">The total number of energized Electrical Buses in Hub Bus </w:delText>
              </w:r>
              <w:r w:rsidDel="005120DF">
                <w:rPr>
                  <w:i/>
                </w:rPr>
                <w:delText>hb</w:delText>
              </w:r>
              <w:r w:rsidDel="005120DF">
                <w:delText>.</w:delText>
              </w:r>
            </w:del>
          </w:p>
        </w:tc>
      </w:tr>
      <w:tr w:rsidR="00DB0E1B" w:rsidDel="005120DF" w14:paraId="08D4A7AF" w14:textId="2C00968B" w:rsidTr="00B01010">
        <w:trPr>
          <w:del w:id="262" w:author="ERCOT 122820" w:date="2021-01-06T15:47:00Z"/>
        </w:trPr>
        <w:tc>
          <w:tcPr>
            <w:tcW w:w="994" w:type="pct"/>
          </w:tcPr>
          <w:p w14:paraId="6FEB4ABC" w14:textId="28D0BAC8" w:rsidR="00DB0E1B" w:rsidRPr="008B7A91" w:rsidDel="005120DF" w:rsidRDefault="00DB0E1B" w:rsidP="00F1768C">
            <w:pPr>
              <w:pStyle w:val="TableBody"/>
              <w:rPr>
                <w:del w:id="263" w:author="ERCOT 122820" w:date="2021-01-06T15:47:00Z"/>
                <w:i/>
              </w:rPr>
            </w:pPr>
            <w:del w:id="264" w:author="ERCOT 122820" w:date="2021-01-06T15:47:00Z">
              <w:r w:rsidRPr="008B7A91" w:rsidDel="005120DF">
                <w:rPr>
                  <w:i/>
                </w:rPr>
                <w:delText>hb</w:delText>
              </w:r>
            </w:del>
          </w:p>
        </w:tc>
        <w:tc>
          <w:tcPr>
            <w:tcW w:w="484" w:type="pct"/>
          </w:tcPr>
          <w:p w14:paraId="309F0E33" w14:textId="3C035C5E" w:rsidR="00DB0E1B" w:rsidDel="005120DF" w:rsidRDefault="00DB0E1B" w:rsidP="00F1768C">
            <w:pPr>
              <w:pStyle w:val="TableBody"/>
              <w:rPr>
                <w:del w:id="265" w:author="ERCOT 122820" w:date="2021-01-06T15:47:00Z"/>
              </w:rPr>
            </w:pPr>
            <w:del w:id="266" w:author="ERCOT 122820" w:date="2021-01-06T15:47:00Z">
              <w:r w:rsidDel="005120DF">
                <w:delText>none</w:delText>
              </w:r>
            </w:del>
          </w:p>
        </w:tc>
        <w:tc>
          <w:tcPr>
            <w:tcW w:w="3522" w:type="pct"/>
          </w:tcPr>
          <w:p w14:paraId="60F096C3" w14:textId="2F10A116" w:rsidR="00DB0E1B" w:rsidDel="005120DF" w:rsidRDefault="00DB0E1B" w:rsidP="00F1768C">
            <w:pPr>
              <w:pStyle w:val="TableBody"/>
              <w:rPr>
                <w:del w:id="267" w:author="ERCOT 122820" w:date="2021-01-06T15:47:00Z"/>
              </w:rPr>
            </w:pPr>
            <w:del w:id="268" w:author="ERCOT 122820" w:date="2021-01-06T15:47:00Z">
              <w:r w:rsidDel="005120DF">
                <w:delText>A Hub Bus that is a component of the Hub.</w:delText>
              </w:r>
            </w:del>
          </w:p>
        </w:tc>
      </w:tr>
      <w:tr w:rsidR="00DB0E1B" w:rsidDel="005120DF" w14:paraId="0BB6B50A" w14:textId="499BF849" w:rsidTr="008043E0">
        <w:trPr>
          <w:del w:id="269" w:author="ERCOT 122820" w:date="2021-01-06T15:47:00Z"/>
        </w:trPr>
        <w:tc>
          <w:tcPr>
            <w:tcW w:w="994" w:type="pct"/>
          </w:tcPr>
          <w:p w14:paraId="6131AD2E" w14:textId="4C72F914" w:rsidR="00DB0E1B" w:rsidDel="005120DF" w:rsidRDefault="00DB0E1B" w:rsidP="00F1768C">
            <w:pPr>
              <w:pStyle w:val="TableBody"/>
              <w:rPr>
                <w:del w:id="270" w:author="ERCOT 122820" w:date="2021-01-06T15:47:00Z"/>
              </w:rPr>
            </w:pPr>
            <w:del w:id="271" w:author="ERCOT 122820" w:date="2021-01-06T15:47:00Z">
              <w:r w:rsidDel="005120DF">
                <w:delText>HB</w:delText>
              </w:r>
              <w:r w:rsidDel="005120DF">
                <w:rPr>
                  <w:vertAlign w:val="subscript"/>
                </w:rPr>
                <w:delText xml:space="preserve"> </w:delText>
              </w:r>
              <w:r w:rsidRPr="008B7A91" w:rsidDel="005120DF">
                <w:rPr>
                  <w:i/>
                  <w:vertAlign w:val="subscript"/>
                </w:rPr>
                <w:delText>South345</w:delText>
              </w:r>
            </w:del>
          </w:p>
        </w:tc>
        <w:tc>
          <w:tcPr>
            <w:tcW w:w="484" w:type="pct"/>
          </w:tcPr>
          <w:p w14:paraId="49CD97ED" w14:textId="778DE5B6" w:rsidR="00DB0E1B" w:rsidDel="005120DF" w:rsidRDefault="00DB0E1B" w:rsidP="00F1768C">
            <w:pPr>
              <w:pStyle w:val="TableBody"/>
              <w:rPr>
                <w:del w:id="272" w:author="ERCOT 122820" w:date="2021-01-06T15:47:00Z"/>
              </w:rPr>
            </w:pPr>
            <w:del w:id="273" w:author="ERCOT 122820" w:date="2021-01-06T15:47:00Z">
              <w:r w:rsidDel="005120DF">
                <w:delText>none</w:delText>
              </w:r>
            </w:del>
          </w:p>
        </w:tc>
        <w:tc>
          <w:tcPr>
            <w:tcW w:w="3522" w:type="pct"/>
          </w:tcPr>
          <w:p w14:paraId="6F4A2D3F" w14:textId="0C7D9A7A" w:rsidR="00DB0E1B" w:rsidDel="005120DF" w:rsidRDefault="00DB0E1B" w:rsidP="00F1768C">
            <w:pPr>
              <w:pStyle w:val="TableBody"/>
              <w:rPr>
                <w:del w:id="274" w:author="ERCOT 122820" w:date="2021-01-06T15:47:00Z"/>
              </w:rPr>
            </w:pPr>
            <w:del w:id="275" w:author="ERCOT 122820" w:date="2021-01-06T15:47:00Z">
              <w:r w:rsidDel="005120DF">
                <w:delText>The total number of Hub Buses in the Hub with at least one energized component in each Hub Bus.</w:delText>
              </w:r>
            </w:del>
          </w:p>
        </w:tc>
      </w:tr>
    </w:tbl>
    <w:p w14:paraId="454A11A6" w14:textId="77777777" w:rsidR="00D156B7" w:rsidRDefault="00D156B7" w:rsidP="00D156B7">
      <w:pPr>
        <w:pStyle w:val="H4"/>
        <w:spacing w:before="0" w:after="0"/>
        <w:ind w:left="1267" w:hanging="1267"/>
      </w:pPr>
      <w:bookmarkStart w:id="276" w:name="_Toc400526119"/>
      <w:bookmarkStart w:id="277" w:name="_Toc405534437"/>
      <w:bookmarkStart w:id="278" w:name="_Toc406570450"/>
      <w:bookmarkStart w:id="279" w:name="_Toc410910602"/>
      <w:bookmarkStart w:id="280" w:name="_Toc411841030"/>
      <w:bookmarkStart w:id="281" w:name="_Toc422146992"/>
      <w:bookmarkStart w:id="282" w:name="_Toc433020588"/>
      <w:bookmarkStart w:id="283" w:name="_Toc437262029"/>
      <w:bookmarkStart w:id="284" w:name="_Toc478375204"/>
      <w:bookmarkStart w:id="285" w:name="_Toc49589400"/>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5DEFA92C"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030E036B"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4BA5CFC0"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331FD537" w14:textId="77777777" w:rsidR="00D156B7" w:rsidRPr="00282040" w:rsidRDefault="00D156B7" w:rsidP="00C25077">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(RTRDP +</w:t>
            </w:r>
          </w:p>
          <w:p w14:paraId="67436F00" w14:textId="49C5699A" w:rsidR="00D156B7" w:rsidRPr="00282040" w:rsidDel="000D4E94" w:rsidRDefault="00D156B7" w:rsidP="000D4E94">
            <w:pPr>
              <w:tabs>
                <w:tab w:val="left" w:pos="2340"/>
                <w:tab w:val="left" w:pos="3420"/>
              </w:tabs>
              <w:spacing w:after="120"/>
              <w:ind w:left="3420" w:hanging="2700"/>
              <w:rPr>
                <w:del w:id="286" w:author="ERCOT 010821" w:date="2021-01-05T13:58:00Z"/>
                <w:b/>
                <w:bCs/>
              </w:rPr>
            </w:pPr>
            <w:r w:rsidRPr="00282040">
              <w:rPr>
                <w:b/>
                <w:bCs/>
              </w:rPr>
              <w:tab/>
            </w:r>
            <w:r w:rsidRPr="00282040">
              <w:rPr>
                <w:b/>
                <w:bCs/>
              </w:rPr>
              <w:tab/>
            </w:r>
            <w:ins w:id="287" w:author="ERCOT 010821" w:date="2021-01-05T13:57:00Z">
              <w:r w:rsidR="000D4E94" w:rsidRPr="0080555B">
                <w:rPr>
                  <w:b/>
                  <w:bCs/>
                  <w:position w:val="-22"/>
                </w:rPr>
                <w:object w:dxaOrig="225" w:dyaOrig="465" w14:anchorId="4B075637">
                  <v:shape id="_x0000_i1060" type="#_x0000_t75" style="width:14.4pt;height:21.9pt" o:ole="">
                    <v:imagedata r:id="rId22" o:title=""/>
                  </v:shape>
                  <o:OLEObject Type="Embed" ProgID="Equation.3" ShapeID="_x0000_i1060" DrawAspect="Content" ObjectID="_1678264706" r:id="rId48"/>
                </w:object>
              </w:r>
            </w:ins>
            <w:ins w:id="288" w:author="ERCOT 010821" w:date="2021-01-05T13:57:00Z">
              <w:r w:rsidR="000D4E94" w:rsidRPr="00282040" w:rsidDel="000D4E94">
                <w:rPr>
                  <w:b/>
                  <w:bCs/>
                </w:rPr>
                <w:t xml:space="preserve"> </w:t>
              </w:r>
            </w:ins>
            <w:del w:id="289" w:author="ERCOT 010821" w:date="2021-01-05T13:57:00Z">
              <w:r w:rsidRPr="00282040" w:rsidDel="000D4E94">
                <w:rPr>
                  <w:b/>
                  <w:bCs/>
                  <w:position w:val="-20"/>
                </w:rPr>
                <w:object w:dxaOrig="225" w:dyaOrig="420" w14:anchorId="5844EF06">
                  <v:shape id="_x0000_i1061" type="#_x0000_t75" style="width:14.4pt;height:21.9pt" o:ole="">
                    <v:imagedata r:id="rId20" o:title=""/>
                  </v:shape>
                  <o:OLEObject Type="Embed" ProgID="Equation.3" ShapeID="_x0000_i1061" DrawAspect="Content" ObjectID="_1678264707" r:id="rId49"/>
                </w:object>
              </w:r>
            </w:del>
            <w:r w:rsidRPr="00282040">
              <w:rPr>
                <w:b/>
                <w:bCs/>
              </w:rPr>
              <w:t>(HUB</w:t>
            </w:r>
            <w:ins w:id="290" w:author="ERCOT 010821" w:date="2021-01-05T13:57:00Z">
              <w:r w:rsidR="000D4E94">
                <w:rPr>
                  <w:b/>
                  <w:bCs/>
                </w:rPr>
                <w:t>LMP</w:t>
              </w:r>
            </w:ins>
            <w:del w:id="291" w:author="ERCOT 010821" w:date="2021-01-05T13:57:00Z">
              <w:r w:rsidRPr="00282040" w:rsidDel="000D4E94">
                <w:rPr>
                  <w:b/>
                  <w:bCs/>
                </w:rPr>
                <w:delText xml:space="preserve">DF </w:delText>
              </w:r>
              <w:r w:rsidRPr="00282040" w:rsidDel="000D4E94">
                <w:rPr>
                  <w:bCs/>
                  <w:i/>
                  <w:vertAlign w:val="subscript"/>
                </w:rPr>
                <w:delText xml:space="preserve">hb, </w:delText>
              </w:r>
            </w:del>
            <w:r w:rsidRPr="00282040">
              <w:rPr>
                <w:bCs/>
                <w:i/>
                <w:vertAlign w:val="subscript"/>
              </w:rPr>
              <w:t>South345</w:t>
            </w:r>
            <w:ins w:id="292" w:author="ERCOT 010821" w:date="2021-01-05T14:16:00Z">
              <w:r w:rsidR="006E083E" w:rsidRPr="00EF024C">
                <w:rPr>
                  <w:bCs/>
                  <w:vertAlign w:val="subscript"/>
                </w:rPr>
                <w:t>,y</w:t>
              </w:r>
            </w:ins>
            <w:r w:rsidRPr="00282040">
              <w:rPr>
                <w:bCs/>
              </w:rPr>
              <w:t xml:space="preserve"> </w:t>
            </w:r>
            <w:r w:rsidRPr="00282040">
              <w:rPr>
                <w:b/>
                <w:bCs/>
              </w:rPr>
              <w:t xml:space="preserve">* </w:t>
            </w:r>
            <w:ins w:id="293" w:author="ERCOT 010821" w:date="2021-01-05T13:58:00Z">
              <w:r w:rsidR="000D4E94" w:rsidRPr="00EF024C">
                <w:rPr>
                  <w:b/>
                  <w:bCs/>
                </w:rPr>
                <w:t>RNWF</w:t>
              </w:r>
              <w:r w:rsidR="000D4E94" w:rsidRPr="00282040">
                <w:rPr>
                  <w:bCs/>
                </w:rPr>
                <w:t xml:space="preserve"> </w:t>
              </w:r>
              <w:r w:rsidR="000D4E94" w:rsidRPr="00282040">
                <w:rPr>
                  <w:bCs/>
                  <w:i/>
                  <w:vertAlign w:val="subscript"/>
                </w:rPr>
                <w:t>y</w:t>
              </w:r>
            </w:ins>
            <w:del w:id="294" w:author="ERCOT 010821" w:date="2021-01-05T13:58:00Z">
              <w:r w:rsidRPr="00282040" w:rsidDel="000D4E94">
                <w:rPr>
                  <w:b/>
                  <w:bCs/>
                </w:rPr>
                <w:delText>(</w:delText>
              </w:r>
              <w:r w:rsidRPr="00282040" w:rsidDel="000D4E94">
                <w:rPr>
                  <w:b/>
                  <w:bCs/>
                  <w:position w:val="-22"/>
                </w:rPr>
                <w:object w:dxaOrig="225" w:dyaOrig="450" w14:anchorId="679298B6">
                  <v:shape id="_x0000_i1062" type="#_x0000_t75" style="width:14.4pt;height:21.9pt" o:ole="">
                    <v:imagedata r:id="rId24" o:title=""/>
                  </v:shape>
                  <o:OLEObject Type="Embed" ProgID="Equation.3" ShapeID="_x0000_i1062" DrawAspect="Content" ObjectID="_1678264708" r:id="rId50"/>
                </w:object>
              </w:r>
              <w:r w:rsidRPr="00282040" w:rsidDel="000D4E94">
                <w:rPr>
                  <w:b/>
                  <w:bCs/>
                </w:rPr>
                <w:delText xml:space="preserve">(RTHBP </w:delText>
              </w:r>
              <w:r w:rsidRPr="00282040" w:rsidDel="000D4E94">
                <w:rPr>
                  <w:bCs/>
                  <w:i/>
                  <w:vertAlign w:val="subscript"/>
                </w:rPr>
                <w:delText>hb, South345, y</w:delText>
              </w:r>
              <w:r w:rsidRPr="00282040" w:rsidDel="000D4E94">
                <w:rPr>
                  <w:b/>
                  <w:bCs/>
                </w:rPr>
                <w:delText xml:space="preserve"> * TLMP</w:delText>
              </w:r>
              <w:r w:rsidRPr="00282040" w:rsidDel="000D4E94">
                <w:rPr>
                  <w:bCs/>
                </w:rPr>
                <w:delText xml:space="preserve"> </w:delText>
              </w:r>
              <w:r w:rsidRPr="00282040" w:rsidDel="000D4E94">
                <w:rPr>
                  <w:bCs/>
                  <w:i/>
                  <w:vertAlign w:val="subscript"/>
                </w:rPr>
                <w:delText>y</w:delText>
              </w:r>
              <w:r w:rsidRPr="00282040" w:rsidDel="000D4E94">
                <w:rPr>
                  <w:b/>
                  <w:bCs/>
                </w:rPr>
                <w:delText>) / (</w:delText>
              </w:r>
              <w:r w:rsidRPr="00282040" w:rsidDel="000D4E94">
                <w:rPr>
                  <w:b/>
                  <w:bCs/>
                  <w:position w:val="-22"/>
                </w:rPr>
                <w:object w:dxaOrig="225" w:dyaOrig="450" w14:anchorId="7DF96EA8">
                  <v:shape id="_x0000_i1063" type="#_x0000_t75" style="width:14.4pt;height:21.9pt" o:ole="">
                    <v:imagedata r:id="rId26" o:title=""/>
                  </v:shape>
                  <o:OLEObject Type="Embed" ProgID="Equation.3" ShapeID="_x0000_i1063" DrawAspect="Content" ObjectID="_1678264709" r:id="rId51"/>
                </w:object>
              </w:r>
              <w:r w:rsidRPr="00282040" w:rsidDel="000D4E94">
                <w:rPr>
                  <w:b/>
                  <w:bCs/>
                </w:rPr>
                <w:delText>TLMP</w:delText>
              </w:r>
              <w:r w:rsidRPr="00282040" w:rsidDel="000D4E94">
                <w:rPr>
                  <w:bCs/>
                </w:rPr>
                <w:delText xml:space="preserve"> </w:delText>
              </w:r>
              <w:r w:rsidRPr="00282040" w:rsidDel="000D4E94">
                <w:rPr>
                  <w:bCs/>
                  <w:i/>
                  <w:vertAlign w:val="subscript"/>
                </w:rPr>
                <w:delText>y</w:delText>
              </w:r>
              <w:r w:rsidRPr="00282040" w:rsidDel="000D4E94">
                <w:rPr>
                  <w:b/>
                  <w:bCs/>
                </w:rPr>
                <w:delText>))</w:delText>
              </w:r>
            </w:del>
            <w:r w:rsidRPr="00282040">
              <w:rPr>
                <w:b/>
                <w:bCs/>
              </w:rPr>
              <w:t>))]</w:t>
            </w:r>
            <w:del w:id="295" w:author="ERCOT 010821" w:date="2021-01-05T13:58:00Z">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South345</w:delText>
              </w:r>
              <w:r w:rsidRPr="00282040" w:rsidDel="000D4E94">
                <w:rPr>
                  <w:b/>
                  <w:bCs/>
                </w:rPr>
                <w:delText>≠0</w:delText>
              </w:r>
            </w:del>
          </w:p>
          <w:p w14:paraId="210652E8" w14:textId="345F81E5" w:rsidR="00D156B7" w:rsidRPr="00282040" w:rsidRDefault="00D156B7" w:rsidP="00EF024C">
            <w:pPr>
              <w:tabs>
                <w:tab w:val="left" w:pos="2340"/>
                <w:tab w:val="left" w:pos="3420"/>
              </w:tabs>
              <w:spacing w:after="120"/>
              <w:ind w:left="3420" w:hanging="2700"/>
              <w:rPr>
                <w:b/>
                <w:bCs/>
              </w:rPr>
            </w:pPr>
            <w:del w:id="296" w:author="ERCOT 010821" w:date="2021-01-05T13:58:00Z">
              <w:r w:rsidRPr="00282040" w:rsidDel="000D4E94">
                <w:rPr>
                  <w:b/>
                  <w:bCs/>
                </w:rPr>
                <w:delText xml:space="preserve">RTSPP </w:delText>
              </w:r>
              <w:r w:rsidRPr="00282040" w:rsidDel="000D4E94">
                <w:rPr>
                  <w:bCs/>
                  <w:i/>
                  <w:vertAlign w:val="subscript"/>
                </w:rPr>
                <w:delText>South345</w:delText>
              </w:r>
              <w:r w:rsidRPr="00282040" w:rsidDel="000D4E94">
                <w:rPr>
                  <w:b/>
                  <w:bCs/>
                </w:rPr>
                <w:tab/>
                <w:delText>=</w:delText>
              </w:r>
              <w:r w:rsidRPr="00282040" w:rsidDel="000D4E94">
                <w:rPr>
                  <w:b/>
                  <w:bCs/>
                </w:rPr>
                <w:tab/>
                <w:delText xml:space="preserve">RTSPP </w:delText>
              </w:r>
              <w:r w:rsidRPr="00282040" w:rsidDel="000D4E94">
                <w:rPr>
                  <w:bCs/>
                  <w:i/>
                  <w:vertAlign w:val="subscript"/>
                </w:rPr>
                <w:delText>ERCOT345Bus</w:delText>
              </w:r>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South345</w:delText>
              </w:r>
              <w:r w:rsidRPr="00282040" w:rsidDel="000D4E94">
                <w:rPr>
                  <w:b/>
                  <w:bCs/>
                </w:rPr>
                <w:delText>=0</w:delText>
              </w:r>
            </w:del>
          </w:p>
          <w:p w14:paraId="0AA74415" w14:textId="77777777" w:rsidR="00D156B7" w:rsidRPr="00282040" w:rsidRDefault="00D156B7" w:rsidP="00C25077">
            <w:pPr>
              <w:spacing w:after="240"/>
              <w:rPr>
                <w:iCs/>
              </w:rPr>
            </w:pPr>
            <w:r w:rsidRPr="00282040">
              <w:rPr>
                <w:iCs/>
              </w:rPr>
              <w:t>Where:</w:t>
            </w:r>
          </w:p>
          <w:p w14:paraId="4DEB9D24" w14:textId="77777777" w:rsidR="00D156B7" w:rsidRPr="00282040" w:rsidRDefault="00D156B7" w:rsidP="00C25077">
            <w:pPr>
              <w:spacing w:after="240"/>
              <w:ind w:left="2880" w:hanging="2160"/>
            </w:pPr>
            <w:r w:rsidRPr="00282040">
              <w:t xml:space="preserve">RTRDP                                =              </w:t>
            </w:r>
            <w:r w:rsidRPr="00282040">
              <w:rPr>
                <w:position w:val="-22"/>
              </w:rPr>
              <w:object w:dxaOrig="225" w:dyaOrig="465" w14:anchorId="65171C7D">
                <v:shape id="_x0000_i1064" type="#_x0000_t75" style="width:14.4pt;height:21.9pt" o:ole="">
                  <v:imagedata r:id="rId22" o:title=""/>
                </v:shape>
                <o:OLEObject Type="Embed" ProgID="Equation.3" ShapeID="_x0000_i1064" DrawAspect="Content" ObjectID="_1678264710" r:id="rId52"/>
              </w:object>
            </w:r>
            <w:r w:rsidRPr="00282040">
              <w:t>( RNWF</w:t>
            </w:r>
            <w:r w:rsidRPr="00282040">
              <w:rPr>
                <w:i/>
                <w:vertAlign w:val="subscript"/>
              </w:rPr>
              <w:t>y</w:t>
            </w:r>
            <w:r w:rsidRPr="00282040">
              <w:t xml:space="preserve">  * RTRDPA</w:t>
            </w:r>
            <w:r w:rsidRPr="00282040">
              <w:rPr>
                <w:i/>
                <w:vertAlign w:val="subscript"/>
              </w:rPr>
              <w:t>y</w:t>
            </w:r>
            <w:r w:rsidRPr="00282040">
              <w:t>)</w:t>
            </w:r>
          </w:p>
          <w:p w14:paraId="62F83ACE" w14:textId="77777777" w:rsidR="00D156B7" w:rsidRPr="00282040" w:rsidRDefault="00D156B7" w:rsidP="00C25077">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42ACD22F">
                <v:shape id="_x0000_i1065" type="#_x0000_t75" style="width:14.4pt;height:21.9pt" o:ole="">
                  <v:imagedata r:id="rId22" o:title=""/>
                </v:shape>
                <o:OLEObject Type="Embed" ProgID="Equation.3" ShapeID="_x0000_i1065" DrawAspect="Content" ObjectID="_1678264711" r:id="rId53"/>
              </w:object>
            </w:r>
            <w:r w:rsidRPr="00282040">
              <w:rPr>
                <w:bCs/>
              </w:rPr>
              <w:t xml:space="preserve">TLMP </w:t>
            </w:r>
            <w:r w:rsidRPr="00282040">
              <w:rPr>
                <w:bCs/>
                <w:i/>
                <w:vertAlign w:val="subscript"/>
              </w:rPr>
              <w:t>y</w:t>
            </w:r>
            <w:r w:rsidRPr="00282040">
              <w:rPr>
                <w:bCs/>
              </w:rPr>
              <w:t xml:space="preserve"> </w:t>
            </w:r>
          </w:p>
          <w:p w14:paraId="67F4CAAC" w14:textId="65AB5917" w:rsidR="00D156B7" w:rsidRPr="00282040" w:rsidDel="000D4E94" w:rsidRDefault="00D156B7" w:rsidP="00C25077">
            <w:pPr>
              <w:tabs>
                <w:tab w:val="left" w:pos="2340"/>
                <w:tab w:val="left" w:pos="3420"/>
              </w:tabs>
              <w:spacing w:after="240"/>
              <w:ind w:left="4147" w:hanging="3427"/>
              <w:rPr>
                <w:del w:id="297" w:author="ERCOT 010821" w:date="2021-01-05T13:58:00Z"/>
                <w:bCs/>
              </w:rPr>
            </w:pPr>
            <w:del w:id="298" w:author="ERCOT 010821" w:date="2021-01-05T13:58:00Z">
              <w:r w:rsidRPr="00282040" w:rsidDel="000D4E94">
                <w:rPr>
                  <w:bCs/>
                </w:rPr>
                <w:delText xml:space="preserve">RTHBP </w:delText>
              </w:r>
              <w:r w:rsidRPr="00282040" w:rsidDel="000D4E94">
                <w:rPr>
                  <w:bCs/>
                  <w:i/>
                  <w:vertAlign w:val="subscript"/>
                </w:rPr>
                <w:delText>hb, South345, y</w:delText>
              </w:r>
              <w:r w:rsidRPr="00282040" w:rsidDel="000D4E94">
                <w:rPr>
                  <w:bCs/>
                </w:rPr>
                <w:tab/>
                <w:delText>=</w:delText>
              </w:r>
              <w:r w:rsidRPr="00282040" w:rsidDel="000D4E94">
                <w:rPr>
                  <w:bCs/>
                </w:rPr>
                <w:tab/>
              </w:r>
              <w:r w:rsidRPr="00282040" w:rsidDel="000D4E94">
                <w:rPr>
                  <w:bCs/>
                  <w:position w:val="-20"/>
                </w:rPr>
                <w:object w:dxaOrig="225" w:dyaOrig="420" w14:anchorId="7B0828B1">
                  <v:shape id="_x0000_i1066" type="#_x0000_t75" style="width:14.4pt;height:21.9pt" o:ole="">
                    <v:imagedata r:id="rId31" o:title=""/>
                  </v:shape>
                  <o:OLEObject Type="Embed" ProgID="Equation.3" ShapeID="_x0000_i1066" DrawAspect="Content" ObjectID="_1678264712" r:id="rId54"/>
                </w:object>
              </w:r>
              <w:r w:rsidRPr="00282040" w:rsidDel="000D4E94">
                <w:rPr>
                  <w:bCs/>
                </w:rPr>
                <w:delText xml:space="preserve">(HBDF </w:delText>
              </w:r>
              <w:r w:rsidRPr="00282040" w:rsidDel="000D4E94">
                <w:rPr>
                  <w:bCs/>
                  <w:i/>
                  <w:vertAlign w:val="subscript"/>
                </w:rPr>
                <w:delText>b, hb, South345</w:delText>
              </w:r>
              <w:r w:rsidRPr="00282040" w:rsidDel="000D4E94">
                <w:rPr>
                  <w:bCs/>
                  <w:i/>
                </w:rPr>
                <w:delText xml:space="preserve"> </w:delText>
              </w:r>
              <w:r w:rsidRPr="00282040" w:rsidDel="000D4E94">
                <w:rPr>
                  <w:bCs/>
                </w:rPr>
                <w:delText xml:space="preserve">* RTLMP </w:delText>
              </w:r>
              <w:r w:rsidRPr="00282040" w:rsidDel="000D4E94">
                <w:rPr>
                  <w:bCs/>
                  <w:i/>
                  <w:vertAlign w:val="subscript"/>
                </w:rPr>
                <w:delText>b, hb, South345, y</w:delText>
              </w:r>
              <w:r w:rsidRPr="00282040" w:rsidDel="000D4E94">
                <w:rPr>
                  <w:bCs/>
                </w:rPr>
                <w:delText>)</w:delText>
              </w:r>
            </w:del>
          </w:p>
          <w:p w14:paraId="35102085" w14:textId="27AD6109" w:rsidR="00D156B7" w:rsidRPr="00282040" w:rsidDel="000D4E94" w:rsidRDefault="00D156B7" w:rsidP="00C25077">
            <w:pPr>
              <w:tabs>
                <w:tab w:val="left" w:pos="2340"/>
                <w:tab w:val="left" w:pos="3420"/>
              </w:tabs>
              <w:spacing w:after="240"/>
              <w:ind w:left="4147" w:hanging="3427"/>
              <w:rPr>
                <w:del w:id="299" w:author="ERCOT 010821" w:date="2021-01-05T13:58:00Z"/>
                <w:bCs/>
              </w:rPr>
            </w:pPr>
            <w:del w:id="300" w:author="ERCOT 010821" w:date="2021-01-05T13:58:00Z">
              <w:r w:rsidRPr="00282040" w:rsidDel="000D4E94">
                <w:rPr>
                  <w:bCs/>
                </w:rPr>
                <w:delText xml:space="preserve">HUBDF </w:delText>
              </w:r>
              <w:r w:rsidRPr="00282040" w:rsidDel="000D4E94">
                <w:rPr>
                  <w:bCs/>
                  <w:i/>
                  <w:vertAlign w:val="subscript"/>
                </w:rPr>
                <w:delText>hb, South345</w:delText>
              </w:r>
              <w:r w:rsidRPr="00282040" w:rsidDel="000D4E94">
                <w:rPr>
                  <w:bCs/>
                </w:rPr>
                <w:tab/>
                <w:delText>=</w:delText>
              </w:r>
              <w:r w:rsidRPr="00282040" w:rsidDel="000D4E94">
                <w:rPr>
                  <w:bCs/>
                </w:rPr>
                <w:tab/>
                <w:delText>IF(HB</w:delText>
              </w:r>
              <w:r w:rsidRPr="00282040" w:rsidDel="000D4E94">
                <w:rPr>
                  <w:bCs/>
                  <w:vertAlign w:val="subscript"/>
                </w:rPr>
                <w:delText xml:space="preserve"> </w:delText>
              </w:r>
              <w:r w:rsidRPr="00282040" w:rsidDel="000D4E94">
                <w:rPr>
                  <w:bCs/>
                  <w:i/>
                  <w:vertAlign w:val="subscript"/>
                </w:rPr>
                <w:delText>South345</w:delText>
              </w:r>
              <w:r w:rsidRPr="00282040" w:rsidDel="000D4E94">
                <w:rPr>
                  <w:bCs/>
                </w:rPr>
                <w:delText xml:space="preserve">=0, 0, 1 </w:delText>
              </w:r>
              <w:r w:rsidRPr="00282040" w:rsidDel="000D4E94">
                <w:rPr>
                  <w:b/>
                  <w:bCs/>
                  <w:sz w:val="32"/>
                  <w:szCs w:val="32"/>
                </w:rPr>
                <w:delText xml:space="preserve">/ </w:delText>
              </w:r>
              <w:r w:rsidRPr="00282040" w:rsidDel="000D4E94">
                <w:rPr>
                  <w:bCs/>
                </w:rPr>
                <w:delText>HB</w:delText>
              </w:r>
              <w:r w:rsidRPr="00282040" w:rsidDel="000D4E94">
                <w:rPr>
                  <w:bCs/>
                  <w:vertAlign w:val="subscript"/>
                </w:rPr>
                <w:delText xml:space="preserve"> </w:delText>
              </w:r>
              <w:r w:rsidRPr="00282040" w:rsidDel="000D4E94">
                <w:rPr>
                  <w:bCs/>
                  <w:i/>
                  <w:vertAlign w:val="subscript"/>
                </w:rPr>
                <w:delText>South345</w:delText>
              </w:r>
              <w:r w:rsidRPr="00282040" w:rsidDel="000D4E94">
                <w:rPr>
                  <w:bCs/>
                </w:rPr>
                <w:delText>)</w:delText>
              </w:r>
            </w:del>
          </w:p>
          <w:p w14:paraId="46BC67B5" w14:textId="677746EE" w:rsidR="00D156B7" w:rsidRPr="00282040" w:rsidDel="000D4E94" w:rsidRDefault="00D156B7" w:rsidP="00C25077">
            <w:pPr>
              <w:tabs>
                <w:tab w:val="left" w:pos="2340"/>
                <w:tab w:val="left" w:pos="3420"/>
              </w:tabs>
              <w:spacing w:after="240"/>
              <w:ind w:left="4147" w:hanging="3427"/>
              <w:rPr>
                <w:del w:id="301" w:author="ERCOT 010821" w:date="2021-01-05T13:58:00Z"/>
                <w:bCs/>
              </w:rPr>
            </w:pPr>
            <w:del w:id="302" w:author="ERCOT 010821" w:date="2021-01-05T13:58:00Z">
              <w:r w:rsidRPr="00282040" w:rsidDel="000D4E94">
                <w:rPr>
                  <w:bCs/>
                </w:rPr>
                <w:delText xml:space="preserve">HBDF </w:delText>
              </w:r>
              <w:r w:rsidRPr="00282040" w:rsidDel="000D4E94">
                <w:rPr>
                  <w:bCs/>
                  <w:i/>
                  <w:vertAlign w:val="subscript"/>
                </w:rPr>
                <w:delText>b, hb, South345</w:delText>
              </w:r>
              <w:r w:rsidRPr="00282040" w:rsidDel="000D4E94">
                <w:rPr>
                  <w:bCs/>
                </w:rPr>
                <w:tab/>
                <w:delText>=</w:delText>
              </w:r>
              <w:r w:rsidRPr="00282040" w:rsidDel="000D4E94">
                <w:rPr>
                  <w:bCs/>
                </w:rPr>
                <w:tab/>
                <w:delText>IF(B</w:delText>
              </w:r>
              <w:r w:rsidRPr="00282040" w:rsidDel="000D4E94">
                <w:rPr>
                  <w:bCs/>
                  <w:vertAlign w:val="subscript"/>
                </w:rPr>
                <w:delText xml:space="preserve"> </w:delText>
              </w:r>
              <w:r w:rsidRPr="00282040" w:rsidDel="000D4E94">
                <w:rPr>
                  <w:bCs/>
                  <w:i/>
                  <w:vertAlign w:val="subscript"/>
                </w:rPr>
                <w:delText>hb, South345</w:delText>
              </w:r>
              <w:r w:rsidRPr="00282040" w:rsidDel="000D4E94">
                <w:rPr>
                  <w:bCs/>
                </w:rPr>
                <w:delText xml:space="preserve">=0, 0, 1 </w:delText>
              </w:r>
              <w:r w:rsidRPr="00282040" w:rsidDel="000D4E94">
                <w:rPr>
                  <w:b/>
                  <w:bCs/>
                  <w:sz w:val="32"/>
                  <w:szCs w:val="32"/>
                </w:rPr>
                <w:delText>/</w:delText>
              </w:r>
              <w:r w:rsidRPr="00282040" w:rsidDel="000D4E94">
                <w:rPr>
                  <w:bCs/>
                </w:rPr>
                <w:delText xml:space="preserve"> B </w:delText>
              </w:r>
              <w:r w:rsidRPr="00282040" w:rsidDel="000D4E94">
                <w:rPr>
                  <w:bCs/>
                  <w:i/>
                  <w:vertAlign w:val="subscript"/>
                </w:rPr>
                <w:delText>hb, South345</w:delText>
              </w:r>
              <w:r w:rsidRPr="00282040" w:rsidDel="000D4E94">
                <w:rPr>
                  <w:bCs/>
                </w:rPr>
                <w:delText>)</w:delText>
              </w:r>
            </w:del>
          </w:p>
          <w:p w14:paraId="44E358FB" w14:textId="77777777" w:rsidR="00D156B7" w:rsidRPr="00282040" w:rsidRDefault="00D156B7" w:rsidP="00C25077">
            <w:r w:rsidRPr="0028204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11"/>
              <w:gridCol w:w="881"/>
              <w:gridCol w:w="6414"/>
            </w:tblGrid>
            <w:tr w:rsidR="00D156B7" w:rsidRPr="00282040" w14:paraId="77103098" w14:textId="77777777" w:rsidTr="00C25077">
              <w:tc>
                <w:tcPr>
                  <w:tcW w:w="994" w:type="pct"/>
                </w:tcPr>
                <w:p w14:paraId="60D960EF" w14:textId="77777777" w:rsidR="00D156B7" w:rsidRPr="00282040" w:rsidRDefault="00D156B7" w:rsidP="00C25077">
                  <w:pPr>
                    <w:spacing w:after="120"/>
                    <w:rPr>
                      <w:b/>
                      <w:iCs/>
                      <w:sz w:val="20"/>
                    </w:rPr>
                  </w:pPr>
                  <w:r w:rsidRPr="00282040">
                    <w:rPr>
                      <w:b/>
                      <w:iCs/>
                      <w:sz w:val="20"/>
                    </w:rPr>
                    <w:t>Variable</w:t>
                  </w:r>
                </w:p>
              </w:tc>
              <w:tc>
                <w:tcPr>
                  <w:tcW w:w="484" w:type="pct"/>
                </w:tcPr>
                <w:p w14:paraId="0E68A32B" w14:textId="77777777" w:rsidR="00D156B7" w:rsidRPr="00282040" w:rsidRDefault="00D156B7" w:rsidP="00C25077">
                  <w:pPr>
                    <w:spacing w:after="120"/>
                    <w:rPr>
                      <w:b/>
                      <w:iCs/>
                      <w:sz w:val="20"/>
                    </w:rPr>
                  </w:pPr>
                  <w:r w:rsidRPr="00282040">
                    <w:rPr>
                      <w:b/>
                      <w:iCs/>
                      <w:sz w:val="20"/>
                    </w:rPr>
                    <w:t>Unit</w:t>
                  </w:r>
                </w:p>
              </w:tc>
              <w:tc>
                <w:tcPr>
                  <w:tcW w:w="3522" w:type="pct"/>
                </w:tcPr>
                <w:p w14:paraId="5F486323" w14:textId="77777777" w:rsidR="00D156B7" w:rsidRPr="00282040" w:rsidRDefault="00D156B7" w:rsidP="00C25077">
                  <w:pPr>
                    <w:spacing w:after="120"/>
                    <w:rPr>
                      <w:b/>
                      <w:iCs/>
                      <w:sz w:val="20"/>
                    </w:rPr>
                  </w:pPr>
                  <w:r w:rsidRPr="00282040">
                    <w:rPr>
                      <w:b/>
                      <w:iCs/>
                      <w:sz w:val="20"/>
                    </w:rPr>
                    <w:t>Description</w:t>
                  </w:r>
                </w:p>
              </w:tc>
            </w:tr>
            <w:tr w:rsidR="00D156B7" w:rsidRPr="00282040" w14:paraId="2CCC8F3F" w14:textId="77777777" w:rsidTr="00C25077">
              <w:tc>
                <w:tcPr>
                  <w:tcW w:w="994" w:type="pct"/>
                </w:tcPr>
                <w:p w14:paraId="4325333A" w14:textId="77777777" w:rsidR="00D156B7" w:rsidRPr="00282040" w:rsidRDefault="00D156B7" w:rsidP="00C25077">
                  <w:pPr>
                    <w:spacing w:after="60"/>
                    <w:rPr>
                      <w:iCs/>
                      <w:sz w:val="20"/>
                    </w:rPr>
                  </w:pPr>
                  <w:r w:rsidRPr="00282040">
                    <w:rPr>
                      <w:iCs/>
                      <w:sz w:val="20"/>
                    </w:rPr>
                    <w:t>RTSPP</w:t>
                  </w:r>
                  <w:r w:rsidRPr="00282040">
                    <w:rPr>
                      <w:i/>
                      <w:iCs/>
                      <w:sz w:val="20"/>
                      <w:vertAlign w:val="subscript"/>
                    </w:rPr>
                    <w:t xml:space="preserve"> South345</w:t>
                  </w:r>
                </w:p>
              </w:tc>
              <w:tc>
                <w:tcPr>
                  <w:tcW w:w="484" w:type="pct"/>
                </w:tcPr>
                <w:p w14:paraId="052B033A" w14:textId="77777777" w:rsidR="00D156B7" w:rsidRPr="00282040" w:rsidRDefault="00D156B7" w:rsidP="00C25077">
                  <w:pPr>
                    <w:spacing w:after="60"/>
                    <w:rPr>
                      <w:iCs/>
                      <w:sz w:val="20"/>
                    </w:rPr>
                  </w:pPr>
                  <w:r w:rsidRPr="00282040">
                    <w:rPr>
                      <w:iCs/>
                      <w:sz w:val="20"/>
                    </w:rPr>
                    <w:t>$/MWh</w:t>
                  </w:r>
                </w:p>
              </w:tc>
              <w:tc>
                <w:tcPr>
                  <w:tcW w:w="3522" w:type="pct"/>
                </w:tcPr>
                <w:p w14:paraId="5E2782AA"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rsidDel="005D46B8" w14:paraId="69BEF9B9" w14:textId="7BB0E8F5" w:rsidTr="00C25077">
              <w:trPr>
                <w:del w:id="303" w:author="ERCOT 010821" w:date="2021-01-05T15:12:00Z"/>
              </w:trPr>
              <w:tc>
                <w:tcPr>
                  <w:tcW w:w="994" w:type="pct"/>
                </w:tcPr>
                <w:p w14:paraId="3EA03569" w14:textId="4E1647A7" w:rsidR="00D156B7" w:rsidRPr="00282040" w:rsidDel="005D46B8" w:rsidRDefault="00D156B7" w:rsidP="00C25077">
                  <w:pPr>
                    <w:spacing w:after="60"/>
                    <w:rPr>
                      <w:del w:id="304" w:author="ERCOT 010821" w:date="2021-01-05T15:12:00Z"/>
                      <w:iCs/>
                      <w:sz w:val="20"/>
                    </w:rPr>
                  </w:pPr>
                  <w:del w:id="305" w:author="ERCOT 010821" w:date="2021-01-05T13:58:00Z">
                    <w:r w:rsidRPr="00282040" w:rsidDel="000D4E94">
                      <w:rPr>
                        <w:iCs/>
                        <w:sz w:val="20"/>
                      </w:rPr>
                      <w:delText xml:space="preserve">RTHBP </w:delText>
                    </w:r>
                    <w:r w:rsidRPr="00282040" w:rsidDel="000D4E94">
                      <w:rPr>
                        <w:i/>
                        <w:iCs/>
                        <w:sz w:val="20"/>
                        <w:vertAlign w:val="subscript"/>
                      </w:rPr>
                      <w:delText>hb, South345, y</w:delText>
                    </w:r>
                  </w:del>
                </w:p>
              </w:tc>
              <w:tc>
                <w:tcPr>
                  <w:tcW w:w="484" w:type="pct"/>
                </w:tcPr>
                <w:p w14:paraId="232DC899" w14:textId="47C7AC2E" w:rsidR="00D156B7" w:rsidRPr="00282040" w:rsidDel="005D46B8" w:rsidRDefault="00D156B7" w:rsidP="00C25077">
                  <w:pPr>
                    <w:spacing w:after="60"/>
                    <w:rPr>
                      <w:del w:id="306" w:author="ERCOT 010821" w:date="2021-01-05T15:12:00Z"/>
                      <w:iCs/>
                      <w:sz w:val="20"/>
                    </w:rPr>
                  </w:pPr>
                  <w:del w:id="307" w:author="ERCOT 010821" w:date="2021-01-05T13:58:00Z">
                    <w:r w:rsidRPr="00282040" w:rsidDel="000D4E94">
                      <w:rPr>
                        <w:iCs/>
                        <w:sz w:val="20"/>
                      </w:rPr>
                      <w:delText>$/MWh</w:delText>
                    </w:r>
                  </w:del>
                </w:p>
              </w:tc>
              <w:tc>
                <w:tcPr>
                  <w:tcW w:w="3522" w:type="pct"/>
                </w:tcPr>
                <w:p w14:paraId="2E756C0D" w14:textId="52254ABC" w:rsidR="00D156B7" w:rsidRPr="00282040" w:rsidDel="005D46B8" w:rsidRDefault="00D156B7" w:rsidP="00C25077">
                  <w:pPr>
                    <w:spacing w:after="60"/>
                    <w:rPr>
                      <w:del w:id="308" w:author="ERCOT 010821" w:date="2021-01-05T15:12:00Z"/>
                      <w:i/>
                      <w:iCs/>
                      <w:sz w:val="20"/>
                    </w:rPr>
                  </w:pPr>
                  <w:del w:id="309" w:author="ERCOT 010821" w:date="2021-01-05T13:58:00Z">
                    <w:r w:rsidRPr="00282040" w:rsidDel="000D4E94">
                      <w:rPr>
                        <w:i/>
                        <w:iCs/>
                        <w:sz w:val="20"/>
                      </w:rPr>
                      <w:delText>Real-Time Hub Bus Price at Hub Bus per SCED interval</w:delText>
                    </w:r>
                    <w:r w:rsidRPr="00282040" w:rsidDel="000D4E94">
                      <w:rPr>
                        <w:iCs/>
                        <w:sz w:val="20"/>
                      </w:rPr>
                      <w:sym w:font="Symbol" w:char="F0BE"/>
                    </w:r>
                    <w:r w:rsidRPr="00282040" w:rsidDel="000D4E94">
                      <w:rPr>
                        <w:iCs/>
                        <w:sz w:val="20"/>
                      </w:rPr>
                      <w:delText xml:space="preserve">The Real-Time energy price at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D156B7" w:rsidRPr="00282040" w14:paraId="0B55A934" w14:textId="77777777" w:rsidTr="00C25077">
              <w:tc>
                <w:tcPr>
                  <w:tcW w:w="994" w:type="pct"/>
                </w:tcPr>
                <w:p w14:paraId="5E7F2797" w14:textId="77777777" w:rsidR="00D156B7" w:rsidRPr="00282040" w:rsidRDefault="00D156B7" w:rsidP="00C25077">
                  <w:pPr>
                    <w:spacing w:after="60"/>
                    <w:rPr>
                      <w:iCs/>
                      <w:sz w:val="20"/>
                    </w:rPr>
                  </w:pPr>
                  <w:r w:rsidRPr="00282040">
                    <w:rPr>
                      <w:iCs/>
                      <w:sz w:val="20"/>
                    </w:rPr>
                    <w:t>RTRDP</w:t>
                  </w:r>
                </w:p>
              </w:tc>
              <w:tc>
                <w:tcPr>
                  <w:tcW w:w="484" w:type="pct"/>
                </w:tcPr>
                <w:p w14:paraId="4F1EAF96" w14:textId="77777777" w:rsidR="00D156B7" w:rsidRPr="00282040" w:rsidRDefault="00D156B7" w:rsidP="00C25077">
                  <w:pPr>
                    <w:spacing w:after="60"/>
                    <w:rPr>
                      <w:iCs/>
                      <w:sz w:val="20"/>
                    </w:rPr>
                  </w:pPr>
                  <w:r w:rsidRPr="00282040">
                    <w:rPr>
                      <w:iCs/>
                      <w:sz w:val="20"/>
                    </w:rPr>
                    <w:t>$/MWh</w:t>
                  </w:r>
                </w:p>
              </w:tc>
              <w:tc>
                <w:tcPr>
                  <w:tcW w:w="3522" w:type="pct"/>
                </w:tcPr>
                <w:p w14:paraId="6742DE43"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30A1CAE3" w14:textId="77777777" w:rsidTr="00C25077">
              <w:tc>
                <w:tcPr>
                  <w:tcW w:w="994" w:type="pct"/>
                </w:tcPr>
                <w:p w14:paraId="7048E2D7" w14:textId="77777777" w:rsidR="00D156B7" w:rsidRPr="00282040" w:rsidRDefault="00D156B7" w:rsidP="00C25077">
                  <w:pPr>
                    <w:spacing w:after="60"/>
                    <w:rPr>
                      <w:iCs/>
                      <w:sz w:val="20"/>
                    </w:rPr>
                  </w:pPr>
                  <w:r w:rsidRPr="00282040">
                    <w:rPr>
                      <w:iCs/>
                      <w:sz w:val="20"/>
                    </w:rPr>
                    <w:t xml:space="preserve">RTRDPA </w:t>
                  </w:r>
                  <w:r w:rsidRPr="00282040">
                    <w:rPr>
                      <w:i/>
                      <w:iCs/>
                      <w:sz w:val="20"/>
                      <w:vertAlign w:val="subscript"/>
                    </w:rPr>
                    <w:t>y</w:t>
                  </w:r>
                </w:p>
              </w:tc>
              <w:tc>
                <w:tcPr>
                  <w:tcW w:w="484" w:type="pct"/>
                </w:tcPr>
                <w:p w14:paraId="37333FBA" w14:textId="77777777" w:rsidR="00D156B7" w:rsidRPr="00282040" w:rsidRDefault="00D156B7" w:rsidP="00C25077">
                  <w:pPr>
                    <w:spacing w:after="60"/>
                    <w:rPr>
                      <w:iCs/>
                      <w:sz w:val="20"/>
                    </w:rPr>
                  </w:pPr>
                  <w:r w:rsidRPr="00282040">
                    <w:rPr>
                      <w:iCs/>
                      <w:sz w:val="20"/>
                    </w:rPr>
                    <w:t>$/MWh</w:t>
                  </w:r>
                </w:p>
              </w:tc>
              <w:tc>
                <w:tcPr>
                  <w:tcW w:w="3522" w:type="pct"/>
                </w:tcPr>
                <w:p w14:paraId="44209285"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
                      <w:iCs/>
                      <w:sz w:val="20"/>
                    </w:rPr>
                    <w:t xml:space="preserve"> –</w:t>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0D4E94" w:rsidRPr="00282040" w14:paraId="33B9B60B" w14:textId="77777777" w:rsidTr="00C25077">
              <w:trPr>
                <w:ins w:id="310" w:author="ERCOT 010821" w:date="2021-01-05T13:59:00Z"/>
              </w:trPr>
              <w:tc>
                <w:tcPr>
                  <w:tcW w:w="994" w:type="pct"/>
                </w:tcPr>
                <w:p w14:paraId="41CD2106" w14:textId="74E01D0B" w:rsidR="000D4E94" w:rsidRPr="000D4E94" w:rsidRDefault="000D4E94" w:rsidP="005120DF">
                  <w:pPr>
                    <w:spacing w:after="60"/>
                    <w:rPr>
                      <w:ins w:id="311" w:author="ERCOT 010821" w:date="2021-01-05T13:59:00Z"/>
                      <w:iCs/>
                      <w:sz w:val="20"/>
                      <w:szCs w:val="20"/>
                    </w:rPr>
                  </w:pPr>
                  <w:ins w:id="312" w:author="ERCOT 010821" w:date="2021-01-05T13:59:00Z">
                    <w:r w:rsidRPr="005120DF">
                      <w:rPr>
                        <w:sz w:val="20"/>
                        <w:szCs w:val="20"/>
                      </w:rPr>
                      <w:t>HUBLMP</w:t>
                    </w:r>
                    <w:r w:rsidRPr="005120DF">
                      <w:rPr>
                        <w:b/>
                        <w:sz w:val="20"/>
                        <w:szCs w:val="20"/>
                        <w:vertAlign w:val="subscript"/>
                      </w:rPr>
                      <w:t xml:space="preserve"> </w:t>
                    </w:r>
                  </w:ins>
                  <w:ins w:id="313" w:author="ERCOT 010821" w:date="2021-01-06T08:23:00Z">
                    <w:r w:rsidR="00792E6E">
                      <w:rPr>
                        <w:i/>
                        <w:sz w:val="20"/>
                        <w:szCs w:val="20"/>
                        <w:vertAlign w:val="subscript"/>
                      </w:rPr>
                      <w:t>South345</w:t>
                    </w:r>
                  </w:ins>
                  <w:ins w:id="314" w:author="ERCOT 010821" w:date="2021-01-05T13:59:00Z">
                    <w:r w:rsidRPr="005120DF">
                      <w:rPr>
                        <w:i/>
                        <w:sz w:val="20"/>
                        <w:szCs w:val="20"/>
                        <w:vertAlign w:val="subscript"/>
                      </w:rPr>
                      <w:t>, y</w:t>
                    </w:r>
                  </w:ins>
                </w:p>
              </w:tc>
              <w:tc>
                <w:tcPr>
                  <w:tcW w:w="484" w:type="pct"/>
                </w:tcPr>
                <w:p w14:paraId="7578B141" w14:textId="0D9AFEBF" w:rsidR="000D4E94" w:rsidRPr="000D4E94" w:rsidRDefault="000D4E94" w:rsidP="000D4E94">
                  <w:pPr>
                    <w:spacing w:after="60"/>
                    <w:rPr>
                      <w:ins w:id="315" w:author="ERCOT 010821" w:date="2021-01-05T13:59:00Z"/>
                      <w:iCs/>
                      <w:sz w:val="20"/>
                      <w:szCs w:val="20"/>
                    </w:rPr>
                  </w:pPr>
                  <w:ins w:id="316" w:author="ERCOT 010821" w:date="2021-01-05T13:59:00Z">
                    <w:r w:rsidRPr="005120DF">
                      <w:rPr>
                        <w:sz w:val="20"/>
                        <w:szCs w:val="20"/>
                      </w:rPr>
                      <w:t>$/MWh</w:t>
                    </w:r>
                  </w:ins>
                </w:p>
              </w:tc>
              <w:tc>
                <w:tcPr>
                  <w:tcW w:w="3522" w:type="pct"/>
                </w:tcPr>
                <w:p w14:paraId="3234EECB" w14:textId="0E2B95A5" w:rsidR="000D4E94" w:rsidRPr="000D4E94" w:rsidRDefault="000D4E94" w:rsidP="000D4E94">
                  <w:pPr>
                    <w:spacing w:after="60"/>
                    <w:rPr>
                      <w:ins w:id="317" w:author="ERCOT 010821" w:date="2021-01-05T13:59:00Z"/>
                      <w:i/>
                      <w:iCs/>
                      <w:sz w:val="20"/>
                      <w:szCs w:val="20"/>
                    </w:rPr>
                  </w:pPr>
                  <w:ins w:id="318" w:author="ERCOT 010821" w:date="2021-01-05T13:59:00Z">
                    <w:r w:rsidRPr="005120DF">
                      <w:rPr>
                        <w:i/>
                        <w:sz w:val="20"/>
                        <w:szCs w:val="20"/>
                      </w:rPr>
                      <w:t>Hub Locational Marginal Price</w:t>
                    </w:r>
                    <w:r w:rsidRPr="005120DF">
                      <w:rPr>
                        <w:sz w:val="20"/>
                        <w:szCs w:val="20"/>
                      </w:rPr>
                      <w:sym w:font="Symbol" w:char="F0BE"/>
                    </w:r>
                    <w:r w:rsidRPr="005120DF">
                      <w:rPr>
                        <w:sz w:val="20"/>
                        <w:szCs w:val="20"/>
                      </w:rPr>
                      <w:t xml:space="preserve">The Hub LMP for the Hub for the SCED Interval </w:t>
                    </w:r>
                    <w:r w:rsidRPr="005120DF">
                      <w:rPr>
                        <w:i/>
                        <w:sz w:val="20"/>
                        <w:szCs w:val="20"/>
                      </w:rPr>
                      <w:t>y</w:t>
                    </w:r>
                    <w:r w:rsidRPr="005120DF">
                      <w:rPr>
                        <w:sz w:val="20"/>
                        <w:szCs w:val="20"/>
                      </w:rPr>
                      <w:t>.</w:t>
                    </w:r>
                  </w:ins>
                </w:p>
              </w:tc>
            </w:tr>
            <w:tr w:rsidR="000D4E94" w:rsidRPr="00282040" w14:paraId="060D5E91" w14:textId="77777777" w:rsidTr="00C25077">
              <w:tc>
                <w:tcPr>
                  <w:tcW w:w="994" w:type="pct"/>
                </w:tcPr>
                <w:p w14:paraId="49F146BF" w14:textId="77777777" w:rsidR="000D4E94" w:rsidRPr="00282040" w:rsidRDefault="000D4E94" w:rsidP="000D4E94">
                  <w:pPr>
                    <w:spacing w:after="60"/>
                    <w:rPr>
                      <w:iCs/>
                      <w:sz w:val="20"/>
                    </w:rPr>
                  </w:pPr>
                  <w:r w:rsidRPr="00282040">
                    <w:rPr>
                      <w:iCs/>
                      <w:sz w:val="20"/>
                    </w:rPr>
                    <w:t xml:space="preserve">RNWF </w:t>
                  </w:r>
                  <w:r w:rsidRPr="00282040">
                    <w:rPr>
                      <w:i/>
                      <w:iCs/>
                      <w:sz w:val="20"/>
                      <w:vertAlign w:val="subscript"/>
                    </w:rPr>
                    <w:t>y</w:t>
                  </w:r>
                </w:p>
              </w:tc>
              <w:tc>
                <w:tcPr>
                  <w:tcW w:w="484" w:type="pct"/>
                </w:tcPr>
                <w:p w14:paraId="4833F6E3" w14:textId="77777777" w:rsidR="000D4E94" w:rsidRPr="00282040" w:rsidRDefault="000D4E94" w:rsidP="000D4E94">
                  <w:pPr>
                    <w:spacing w:after="60"/>
                    <w:rPr>
                      <w:iCs/>
                      <w:sz w:val="20"/>
                    </w:rPr>
                  </w:pPr>
                  <w:r w:rsidRPr="00282040">
                    <w:rPr>
                      <w:iCs/>
                      <w:sz w:val="20"/>
                    </w:rPr>
                    <w:t>none</w:t>
                  </w:r>
                </w:p>
              </w:tc>
              <w:tc>
                <w:tcPr>
                  <w:tcW w:w="3522" w:type="pct"/>
                </w:tcPr>
                <w:p w14:paraId="0C9332B7" w14:textId="77777777" w:rsidR="000D4E94" w:rsidRPr="00282040" w:rsidRDefault="000D4E94" w:rsidP="000D4E94">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0D4E94" w:rsidRPr="00282040" w:rsidDel="005D46B8" w14:paraId="39D69D31" w14:textId="5E379338" w:rsidTr="00C25077">
              <w:trPr>
                <w:del w:id="319" w:author="ERCOT 010821" w:date="2021-01-05T15:12:00Z"/>
              </w:trPr>
              <w:tc>
                <w:tcPr>
                  <w:tcW w:w="994" w:type="pct"/>
                </w:tcPr>
                <w:p w14:paraId="49F18A1C" w14:textId="4CE5F6F7" w:rsidR="000D4E94" w:rsidRPr="00282040" w:rsidDel="005D46B8" w:rsidRDefault="000D4E94" w:rsidP="000D4E94">
                  <w:pPr>
                    <w:spacing w:after="60"/>
                    <w:rPr>
                      <w:del w:id="320" w:author="ERCOT 010821" w:date="2021-01-05T15:12:00Z"/>
                      <w:iCs/>
                      <w:sz w:val="20"/>
                    </w:rPr>
                  </w:pPr>
                  <w:del w:id="321" w:author="ERCOT 010821" w:date="2021-01-05T13:59:00Z">
                    <w:r w:rsidRPr="00282040" w:rsidDel="000D4E94">
                      <w:rPr>
                        <w:iCs/>
                        <w:sz w:val="20"/>
                      </w:rPr>
                      <w:delText xml:space="preserve">RTLMP </w:delText>
                    </w:r>
                    <w:r w:rsidRPr="00282040" w:rsidDel="000D4E94">
                      <w:rPr>
                        <w:i/>
                        <w:iCs/>
                        <w:sz w:val="20"/>
                        <w:vertAlign w:val="subscript"/>
                      </w:rPr>
                      <w:delText>b, hb, South345, y</w:delText>
                    </w:r>
                  </w:del>
                </w:p>
              </w:tc>
              <w:tc>
                <w:tcPr>
                  <w:tcW w:w="484" w:type="pct"/>
                </w:tcPr>
                <w:p w14:paraId="524C3F2B" w14:textId="2D40343A" w:rsidR="000D4E94" w:rsidRPr="00282040" w:rsidDel="005D46B8" w:rsidRDefault="000D4E94" w:rsidP="000D4E94">
                  <w:pPr>
                    <w:spacing w:after="60"/>
                    <w:rPr>
                      <w:del w:id="322" w:author="ERCOT 010821" w:date="2021-01-05T15:12:00Z"/>
                      <w:iCs/>
                      <w:sz w:val="20"/>
                    </w:rPr>
                  </w:pPr>
                  <w:del w:id="323" w:author="ERCOT 010821" w:date="2021-01-05T13:59:00Z">
                    <w:r w:rsidRPr="00282040" w:rsidDel="000D4E94">
                      <w:rPr>
                        <w:iCs/>
                        <w:sz w:val="20"/>
                      </w:rPr>
                      <w:delText>$/MWh</w:delText>
                    </w:r>
                  </w:del>
                </w:p>
              </w:tc>
              <w:tc>
                <w:tcPr>
                  <w:tcW w:w="3522" w:type="pct"/>
                </w:tcPr>
                <w:p w14:paraId="52203D25" w14:textId="13206E63" w:rsidR="000D4E94" w:rsidRPr="00282040" w:rsidDel="005D46B8" w:rsidRDefault="000D4E94" w:rsidP="000D4E94">
                  <w:pPr>
                    <w:spacing w:after="60"/>
                    <w:rPr>
                      <w:del w:id="324" w:author="ERCOT 010821" w:date="2021-01-05T15:12:00Z"/>
                      <w:iCs/>
                      <w:sz w:val="20"/>
                    </w:rPr>
                  </w:pPr>
                  <w:del w:id="325" w:author="ERCOT 010821" w:date="2021-01-05T13:59:00Z">
                    <w:r w:rsidRPr="00282040" w:rsidDel="000D4E94">
                      <w:rPr>
                        <w:i/>
                        <w:iCs/>
                        <w:sz w:val="20"/>
                      </w:rPr>
                      <w:delText>Real-Time Locational Marginal Price at Electrical Bus of Hub Bus per interval</w:delText>
                    </w:r>
                    <w:r w:rsidRPr="00282040" w:rsidDel="000D4E94">
                      <w:rPr>
                        <w:iCs/>
                        <w:sz w:val="20"/>
                      </w:rPr>
                      <w:sym w:font="Symbol" w:char="F0BE"/>
                    </w:r>
                    <w:r w:rsidRPr="00282040" w:rsidDel="000D4E94">
                      <w:rPr>
                        <w:iCs/>
                        <w:sz w:val="20"/>
                      </w:rPr>
                      <w:delText xml:space="preserve">The Real-Time LMP at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0D4E94" w:rsidRPr="00282040" w14:paraId="7FC4D9FB" w14:textId="77777777" w:rsidTr="00C25077">
              <w:tc>
                <w:tcPr>
                  <w:tcW w:w="994" w:type="pct"/>
                </w:tcPr>
                <w:p w14:paraId="79593817" w14:textId="77777777" w:rsidR="000D4E94" w:rsidRPr="00282040" w:rsidRDefault="000D4E94" w:rsidP="000D4E94">
                  <w:pPr>
                    <w:spacing w:after="60"/>
                    <w:rPr>
                      <w:iCs/>
                      <w:sz w:val="20"/>
                    </w:rPr>
                  </w:pPr>
                  <w:r w:rsidRPr="00282040">
                    <w:rPr>
                      <w:iCs/>
                      <w:sz w:val="20"/>
                    </w:rPr>
                    <w:t xml:space="preserve">TLMP </w:t>
                  </w:r>
                  <w:r w:rsidRPr="00282040">
                    <w:rPr>
                      <w:i/>
                      <w:iCs/>
                      <w:sz w:val="20"/>
                      <w:vertAlign w:val="subscript"/>
                    </w:rPr>
                    <w:t>y</w:t>
                  </w:r>
                </w:p>
              </w:tc>
              <w:tc>
                <w:tcPr>
                  <w:tcW w:w="484" w:type="pct"/>
                </w:tcPr>
                <w:p w14:paraId="6EC9BBA5" w14:textId="77777777" w:rsidR="000D4E94" w:rsidRPr="00282040" w:rsidRDefault="000D4E94" w:rsidP="000D4E94">
                  <w:pPr>
                    <w:spacing w:after="60"/>
                    <w:rPr>
                      <w:sz w:val="20"/>
                    </w:rPr>
                  </w:pPr>
                  <w:r w:rsidRPr="00282040">
                    <w:rPr>
                      <w:iCs/>
                      <w:sz w:val="20"/>
                    </w:rPr>
                    <w:t>second</w:t>
                  </w:r>
                </w:p>
              </w:tc>
              <w:tc>
                <w:tcPr>
                  <w:tcW w:w="3522" w:type="pct"/>
                </w:tcPr>
                <w:p w14:paraId="4C309B5B" w14:textId="77777777" w:rsidR="000D4E94" w:rsidRPr="00282040" w:rsidRDefault="000D4E94" w:rsidP="000D4E94">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0D4E94" w:rsidRPr="00282040" w:rsidDel="005D46B8" w14:paraId="58734C9F" w14:textId="7467EA5D" w:rsidTr="00C25077">
              <w:trPr>
                <w:del w:id="326" w:author="ERCOT 010821" w:date="2021-01-05T15:12:00Z"/>
              </w:trPr>
              <w:tc>
                <w:tcPr>
                  <w:tcW w:w="994" w:type="pct"/>
                </w:tcPr>
                <w:p w14:paraId="3DEB6FEA" w14:textId="1517C195" w:rsidR="000D4E94" w:rsidRPr="00282040" w:rsidDel="005D46B8" w:rsidRDefault="000D4E94" w:rsidP="000D4E94">
                  <w:pPr>
                    <w:spacing w:after="60"/>
                    <w:rPr>
                      <w:del w:id="327" w:author="ERCOT 010821" w:date="2021-01-05T15:12:00Z"/>
                      <w:iCs/>
                      <w:sz w:val="20"/>
                    </w:rPr>
                  </w:pPr>
                  <w:del w:id="328" w:author="ERCOT 010821" w:date="2021-01-05T13:59:00Z">
                    <w:r w:rsidRPr="00282040" w:rsidDel="000D4E94">
                      <w:rPr>
                        <w:iCs/>
                        <w:sz w:val="20"/>
                      </w:rPr>
                      <w:delText xml:space="preserve">HUBDF </w:delText>
                    </w:r>
                    <w:r w:rsidRPr="00282040" w:rsidDel="000D4E94">
                      <w:rPr>
                        <w:i/>
                        <w:iCs/>
                        <w:sz w:val="20"/>
                        <w:vertAlign w:val="subscript"/>
                      </w:rPr>
                      <w:delText>hb, South345</w:delText>
                    </w:r>
                  </w:del>
                </w:p>
              </w:tc>
              <w:tc>
                <w:tcPr>
                  <w:tcW w:w="484" w:type="pct"/>
                </w:tcPr>
                <w:p w14:paraId="0C31360F" w14:textId="4B6A3CBB" w:rsidR="000D4E94" w:rsidRPr="00282040" w:rsidDel="005D46B8" w:rsidRDefault="000D4E94" w:rsidP="000D4E94">
                  <w:pPr>
                    <w:spacing w:after="60"/>
                    <w:rPr>
                      <w:del w:id="329" w:author="ERCOT 010821" w:date="2021-01-05T15:12:00Z"/>
                      <w:iCs/>
                      <w:sz w:val="20"/>
                    </w:rPr>
                  </w:pPr>
                  <w:del w:id="330" w:author="ERCOT 010821" w:date="2021-01-05T13:59:00Z">
                    <w:r w:rsidRPr="00282040" w:rsidDel="000D4E94">
                      <w:rPr>
                        <w:iCs/>
                        <w:sz w:val="20"/>
                      </w:rPr>
                      <w:delText>none</w:delText>
                    </w:r>
                  </w:del>
                </w:p>
              </w:tc>
              <w:tc>
                <w:tcPr>
                  <w:tcW w:w="3522" w:type="pct"/>
                </w:tcPr>
                <w:p w14:paraId="56F38CF4" w14:textId="45A8B656" w:rsidR="000D4E94" w:rsidRPr="00282040" w:rsidDel="005D46B8" w:rsidRDefault="000D4E94" w:rsidP="000D4E94">
                  <w:pPr>
                    <w:spacing w:after="60"/>
                    <w:rPr>
                      <w:del w:id="331" w:author="ERCOT 010821" w:date="2021-01-05T15:12:00Z"/>
                      <w:iCs/>
                      <w:sz w:val="20"/>
                    </w:rPr>
                  </w:pPr>
                  <w:del w:id="332" w:author="ERCOT 010821" w:date="2021-01-05T13:59:00Z">
                    <w:r w:rsidRPr="00282040" w:rsidDel="000D4E94">
                      <w:rPr>
                        <w:i/>
                        <w:iCs/>
                        <w:sz w:val="20"/>
                      </w:rPr>
                      <w:delText>Hub Distribution Factor per Hub Bus</w:delText>
                    </w:r>
                    <w:r w:rsidRPr="00282040" w:rsidDel="000D4E94">
                      <w:rPr>
                        <w:iCs/>
                        <w:sz w:val="20"/>
                      </w:rPr>
                      <w:sym w:font="Symbol" w:char="F0BE"/>
                    </w:r>
                    <w:r w:rsidRPr="00282040" w:rsidDel="000D4E94">
                      <w:rPr>
                        <w:iCs/>
                        <w:sz w:val="20"/>
                      </w:rPr>
                      <w:delText xml:space="preserve">The distribution factor of Hub Bus </w:delText>
                    </w:r>
                    <w:r w:rsidRPr="00282040" w:rsidDel="000D4E94">
                      <w:rPr>
                        <w:i/>
                        <w:iCs/>
                        <w:sz w:val="20"/>
                      </w:rPr>
                      <w:delText>hb</w:delText>
                    </w:r>
                    <w:r w:rsidRPr="00282040" w:rsidDel="000D4E94">
                      <w:rPr>
                        <w:iCs/>
                        <w:sz w:val="20"/>
                      </w:rPr>
                      <w:delText xml:space="preserve">.  </w:delText>
                    </w:r>
                  </w:del>
                </w:p>
              </w:tc>
            </w:tr>
            <w:tr w:rsidR="000D4E94" w:rsidRPr="00282040" w:rsidDel="005D46B8" w14:paraId="6C31525F" w14:textId="7C1C10E5" w:rsidTr="00C25077">
              <w:trPr>
                <w:del w:id="333" w:author="ERCOT 010821" w:date="2021-01-05T15:12:00Z"/>
              </w:trPr>
              <w:tc>
                <w:tcPr>
                  <w:tcW w:w="994" w:type="pct"/>
                </w:tcPr>
                <w:p w14:paraId="5A4F63C0" w14:textId="5196EBEB" w:rsidR="000D4E94" w:rsidRPr="00282040" w:rsidDel="005D46B8" w:rsidRDefault="000D4E94" w:rsidP="000D4E94">
                  <w:pPr>
                    <w:spacing w:after="60"/>
                    <w:rPr>
                      <w:del w:id="334" w:author="ERCOT 010821" w:date="2021-01-05T15:12:00Z"/>
                      <w:iCs/>
                      <w:sz w:val="20"/>
                    </w:rPr>
                  </w:pPr>
                  <w:del w:id="335" w:author="ERCOT 010821" w:date="2021-01-05T13:59:00Z">
                    <w:r w:rsidRPr="00282040" w:rsidDel="000D4E94">
                      <w:rPr>
                        <w:iCs/>
                        <w:sz w:val="20"/>
                      </w:rPr>
                      <w:delText xml:space="preserve">HBDF </w:delText>
                    </w:r>
                    <w:r w:rsidRPr="00282040" w:rsidDel="000D4E94">
                      <w:rPr>
                        <w:i/>
                        <w:iCs/>
                        <w:sz w:val="20"/>
                        <w:vertAlign w:val="subscript"/>
                      </w:rPr>
                      <w:delText>b, hb, South345</w:delText>
                    </w:r>
                  </w:del>
                </w:p>
              </w:tc>
              <w:tc>
                <w:tcPr>
                  <w:tcW w:w="484" w:type="pct"/>
                </w:tcPr>
                <w:p w14:paraId="32B29D7C" w14:textId="25E57336" w:rsidR="000D4E94" w:rsidRPr="00282040" w:rsidDel="005D46B8" w:rsidRDefault="000D4E94" w:rsidP="000D4E94">
                  <w:pPr>
                    <w:spacing w:after="60"/>
                    <w:rPr>
                      <w:del w:id="336" w:author="ERCOT 010821" w:date="2021-01-05T15:12:00Z"/>
                      <w:iCs/>
                      <w:sz w:val="20"/>
                    </w:rPr>
                  </w:pPr>
                  <w:del w:id="337" w:author="ERCOT 010821" w:date="2021-01-05T13:59:00Z">
                    <w:r w:rsidRPr="00282040" w:rsidDel="000D4E94">
                      <w:rPr>
                        <w:iCs/>
                        <w:sz w:val="20"/>
                      </w:rPr>
                      <w:delText>none</w:delText>
                    </w:r>
                  </w:del>
                </w:p>
              </w:tc>
              <w:tc>
                <w:tcPr>
                  <w:tcW w:w="3522" w:type="pct"/>
                </w:tcPr>
                <w:p w14:paraId="095064A2" w14:textId="6E81941D" w:rsidR="000D4E94" w:rsidRPr="00282040" w:rsidDel="005D46B8" w:rsidRDefault="000D4E94" w:rsidP="000D4E94">
                  <w:pPr>
                    <w:spacing w:after="60"/>
                    <w:rPr>
                      <w:del w:id="338" w:author="ERCOT 010821" w:date="2021-01-05T15:12:00Z"/>
                      <w:iCs/>
                      <w:sz w:val="20"/>
                    </w:rPr>
                  </w:pPr>
                  <w:del w:id="339" w:author="ERCOT 010821" w:date="2021-01-05T13:59:00Z">
                    <w:r w:rsidRPr="00282040" w:rsidDel="000D4E94">
                      <w:rPr>
                        <w:i/>
                        <w:iCs/>
                        <w:sz w:val="20"/>
                      </w:rPr>
                      <w:delText>Hub Bus Distribution Factor per Electrical Bus of Hub Bus</w:delText>
                    </w:r>
                    <w:r w:rsidRPr="00282040" w:rsidDel="000D4E94">
                      <w:rPr>
                        <w:iCs/>
                        <w:sz w:val="20"/>
                      </w:rPr>
                      <w:sym w:font="Symbol" w:char="F0BE"/>
                    </w:r>
                    <w:r w:rsidRPr="00282040" w:rsidDel="000D4E94">
                      <w:rPr>
                        <w:iCs/>
                        <w:sz w:val="20"/>
                      </w:rPr>
                      <w:delText xml:space="preserve">The distribution factor of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w:delText>
                    </w:r>
                  </w:del>
                </w:p>
              </w:tc>
            </w:tr>
            <w:tr w:rsidR="000D4E94" w:rsidRPr="00282040" w14:paraId="05867B35" w14:textId="77777777" w:rsidTr="00C25077">
              <w:tc>
                <w:tcPr>
                  <w:tcW w:w="994" w:type="pct"/>
                </w:tcPr>
                <w:p w14:paraId="3B31F734" w14:textId="77777777" w:rsidR="000D4E94" w:rsidRPr="00282040" w:rsidRDefault="000D4E94" w:rsidP="000D4E94">
                  <w:pPr>
                    <w:spacing w:after="60"/>
                    <w:rPr>
                      <w:i/>
                      <w:iCs/>
                      <w:sz w:val="20"/>
                    </w:rPr>
                  </w:pPr>
                  <w:r w:rsidRPr="00282040">
                    <w:rPr>
                      <w:i/>
                      <w:iCs/>
                      <w:sz w:val="20"/>
                    </w:rPr>
                    <w:t>y</w:t>
                  </w:r>
                </w:p>
              </w:tc>
              <w:tc>
                <w:tcPr>
                  <w:tcW w:w="484" w:type="pct"/>
                </w:tcPr>
                <w:p w14:paraId="06E566ED" w14:textId="77777777" w:rsidR="000D4E94" w:rsidRPr="00282040" w:rsidRDefault="000D4E94" w:rsidP="000D4E94">
                  <w:pPr>
                    <w:spacing w:after="60"/>
                    <w:rPr>
                      <w:iCs/>
                      <w:sz w:val="20"/>
                    </w:rPr>
                  </w:pPr>
                  <w:r w:rsidRPr="00282040">
                    <w:rPr>
                      <w:iCs/>
                      <w:sz w:val="20"/>
                    </w:rPr>
                    <w:t>none</w:t>
                  </w:r>
                </w:p>
              </w:tc>
              <w:tc>
                <w:tcPr>
                  <w:tcW w:w="3522" w:type="pct"/>
                </w:tcPr>
                <w:p w14:paraId="29AA4E31" w14:textId="77777777" w:rsidR="000D4E94" w:rsidRPr="00282040" w:rsidRDefault="000D4E94" w:rsidP="000D4E94">
                  <w:pPr>
                    <w:spacing w:after="60"/>
                    <w:rPr>
                      <w:iCs/>
                      <w:sz w:val="20"/>
                    </w:rPr>
                  </w:pPr>
                  <w:r w:rsidRPr="00282040">
                    <w:rPr>
                      <w:iCs/>
                      <w:sz w:val="20"/>
                    </w:rPr>
                    <w:t>A SCED interval in the 15-minute Settlement Interval.  The summation is over the total number of SCED runs that cover the 15-minute Settlement Interval.</w:t>
                  </w:r>
                </w:p>
              </w:tc>
            </w:tr>
            <w:tr w:rsidR="000D4E94" w:rsidRPr="00282040" w:rsidDel="005D46B8" w14:paraId="1DF06056" w14:textId="4B459DCA" w:rsidTr="00C25077">
              <w:trPr>
                <w:del w:id="340" w:author="ERCOT 010821" w:date="2021-01-05T15:12:00Z"/>
              </w:trPr>
              <w:tc>
                <w:tcPr>
                  <w:tcW w:w="994" w:type="pct"/>
                </w:tcPr>
                <w:p w14:paraId="133145B9" w14:textId="5BC124D7" w:rsidR="000D4E94" w:rsidRPr="00282040" w:rsidDel="005D46B8" w:rsidRDefault="000D4E94" w:rsidP="000D4E94">
                  <w:pPr>
                    <w:spacing w:after="60"/>
                    <w:rPr>
                      <w:del w:id="341" w:author="ERCOT 010821" w:date="2021-01-05T15:12:00Z"/>
                      <w:i/>
                      <w:iCs/>
                      <w:sz w:val="20"/>
                    </w:rPr>
                  </w:pPr>
                  <w:del w:id="342" w:author="ERCOT 010821" w:date="2021-01-05T13:59:00Z">
                    <w:r w:rsidRPr="00282040" w:rsidDel="000D4E94">
                      <w:rPr>
                        <w:i/>
                        <w:iCs/>
                        <w:sz w:val="20"/>
                      </w:rPr>
                      <w:delText>b</w:delText>
                    </w:r>
                  </w:del>
                </w:p>
              </w:tc>
              <w:tc>
                <w:tcPr>
                  <w:tcW w:w="484" w:type="pct"/>
                </w:tcPr>
                <w:p w14:paraId="644C76CA" w14:textId="1BAF2B7E" w:rsidR="000D4E94" w:rsidRPr="00282040" w:rsidDel="005D46B8" w:rsidRDefault="000D4E94" w:rsidP="000D4E94">
                  <w:pPr>
                    <w:spacing w:after="60"/>
                    <w:rPr>
                      <w:del w:id="343" w:author="ERCOT 010821" w:date="2021-01-05T15:12:00Z"/>
                      <w:iCs/>
                      <w:sz w:val="20"/>
                    </w:rPr>
                  </w:pPr>
                  <w:del w:id="344" w:author="ERCOT 010821" w:date="2021-01-05T13:59:00Z">
                    <w:r w:rsidRPr="00282040" w:rsidDel="000D4E94">
                      <w:rPr>
                        <w:iCs/>
                        <w:sz w:val="20"/>
                      </w:rPr>
                      <w:delText>none</w:delText>
                    </w:r>
                  </w:del>
                </w:p>
              </w:tc>
              <w:tc>
                <w:tcPr>
                  <w:tcW w:w="3522" w:type="pct"/>
                </w:tcPr>
                <w:p w14:paraId="64760024" w14:textId="2A243D04" w:rsidR="000D4E94" w:rsidRPr="00282040" w:rsidDel="005D46B8" w:rsidRDefault="000D4E94" w:rsidP="000D4E94">
                  <w:pPr>
                    <w:spacing w:after="60"/>
                    <w:rPr>
                      <w:del w:id="345" w:author="ERCOT 010821" w:date="2021-01-05T15:12:00Z"/>
                      <w:iCs/>
                      <w:sz w:val="20"/>
                    </w:rPr>
                  </w:pPr>
                  <w:del w:id="346" w:author="ERCOT 010821" w:date="2021-01-05T13:59:00Z">
                    <w:r w:rsidRPr="00282040" w:rsidDel="000D4E94">
                      <w:rPr>
                        <w:iCs/>
                        <w:sz w:val="20"/>
                      </w:rPr>
                      <w:delText>An energized Electrical Bus that is a component of a Hub Bus.</w:delText>
                    </w:r>
                  </w:del>
                </w:p>
              </w:tc>
            </w:tr>
            <w:tr w:rsidR="000D4E94" w:rsidRPr="00282040" w:rsidDel="005D46B8" w14:paraId="21DF7021" w14:textId="517BE84F" w:rsidTr="00C25077">
              <w:trPr>
                <w:del w:id="347" w:author="ERCOT 010821" w:date="2021-01-05T15:12:00Z"/>
              </w:trPr>
              <w:tc>
                <w:tcPr>
                  <w:tcW w:w="994" w:type="pct"/>
                </w:tcPr>
                <w:p w14:paraId="29AC955E" w14:textId="48C33855" w:rsidR="000D4E94" w:rsidRPr="00282040" w:rsidDel="005D46B8" w:rsidRDefault="000D4E94" w:rsidP="000D4E94">
                  <w:pPr>
                    <w:spacing w:after="60"/>
                    <w:rPr>
                      <w:del w:id="348" w:author="ERCOT 010821" w:date="2021-01-05T15:12:00Z"/>
                      <w:iCs/>
                      <w:sz w:val="20"/>
                    </w:rPr>
                  </w:pPr>
                  <w:del w:id="349" w:author="ERCOT 010821" w:date="2021-01-05T13:59:00Z">
                    <w:r w:rsidRPr="00282040" w:rsidDel="000D4E94">
                      <w:rPr>
                        <w:iCs/>
                        <w:sz w:val="20"/>
                      </w:rPr>
                      <w:delText xml:space="preserve">B </w:delText>
                    </w:r>
                    <w:r w:rsidRPr="00282040" w:rsidDel="000D4E94">
                      <w:rPr>
                        <w:i/>
                        <w:iCs/>
                        <w:sz w:val="20"/>
                        <w:vertAlign w:val="subscript"/>
                      </w:rPr>
                      <w:delText>hb, South345</w:delText>
                    </w:r>
                  </w:del>
                </w:p>
              </w:tc>
              <w:tc>
                <w:tcPr>
                  <w:tcW w:w="484" w:type="pct"/>
                </w:tcPr>
                <w:p w14:paraId="5CEAED9F" w14:textId="0454E894" w:rsidR="000D4E94" w:rsidRPr="00282040" w:rsidDel="005D46B8" w:rsidRDefault="000D4E94" w:rsidP="000D4E94">
                  <w:pPr>
                    <w:spacing w:after="60"/>
                    <w:rPr>
                      <w:del w:id="350" w:author="ERCOT 010821" w:date="2021-01-05T15:12:00Z"/>
                      <w:iCs/>
                      <w:sz w:val="20"/>
                    </w:rPr>
                  </w:pPr>
                  <w:del w:id="351" w:author="ERCOT 010821" w:date="2021-01-05T13:59:00Z">
                    <w:r w:rsidRPr="00282040" w:rsidDel="000D4E94">
                      <w:rPr>
                        <w:iCs/>
                        <w:sz w:val="20"/>
                      </w:rPr>
                      <w:delText>none</w:delText>
                    </w:r>
                  </w:del>
                </w:p>
              </w:tc>
              <w:tc>
                <w:tcPr>
                  <w:tcW w:w="3522" w:type="pct"/>
                </w:tcPr>
                <w:p w14:paraId="3BAAC8A0" w14:textId="486B251F" w:rsidR="000D4E94" w:rsidRPr="00282040" w:rsidDel="005D46B8" w:rsidRDefault="000D4E94" w:rsidP="000D4E94">
                  <w:pPr>
                    <w:spacing w:after="60"/>
                    <w:rPr>
                      <w:del w:id="352" w:author="ERCOT 010821" w:date="2021-01-05T15:12:00Z"/>
                      <w:iCs/>
                      <w:sz w:val="20"/>
                    </w:rPr>
                  </w:pPr>
                  <w:del w:id="353" w:author="ERCOT 010821" w:date="2021-01-05T13:59:00Z">
                    <w:r w:rsidRPr="00282040" w:rsidDel="000D4E94">
                      <w:rPr>
                        <w:iCs/>
                        <w:sz w:val="20"/>
                      </w:rPr>
                      <w:delText xml:space="preserve">The total number of energized Electrical Buses in Hub Bus </w:delText>
                    </w:r>
                    <w:r w:rsidRPr="00282040" w:rsidDel="000D4E94">
                      <w:rPr>
                        <w:i/>
                        <w:iCs/>
                        <w:sz w:val="20"/>
                      </w:rPr>
                      <w:delText>hb</w:delText>
                    </w:r>
                    <w:r w:rsidRPr="00282040" w:rsidDel="000D4E94">
                      <w:rPr>
                        <w:iCs/>
                        <w:sz w:val="20"/>
                      </w:rPr>
                      <w:delText>.</w:delText>
                    </w:r>
                  </w:del>
                </w:p>
              </w:tc>
            </w:tr>
            <w:tr w:rsidR="000D4E94" w:rsidRPr="00282040" w:rsidDel="005D46B8" w14:paraId="3DC3F80D" w14:textId="53064B8C" w:rsidTr="00C25077">
              <w:trPr>
                <w:del w:id="354" w:author="ERCOT 010821" w:date="2021-01-05T15:12:00Z"/>
              </w:trPr>
              <w:tc>
                <w:tcPr>
                  <w:tcW w:w="994" w:type="pct"/>
                </w:tcPr>
                <w:p w14:paraId="13DD58D7" w14:textId="198BF492" w:rsidR="000D4E94" w:rsidRPr="00282040" w:rsidDel="005D46B8" w:rsidRDefault="000D4E94" w:rsidP="000D4E94">
                  <w:pPr>
                    <w:spacing w:after="60"/>
                    <w:rPr>
                      <w:del w:id="355" w:author="ERCOT 010821" w:date="2021-01-05T15:12:00Z"/>
                      <w:i/>
                      <w:iCs/>
                      <w:sz w:val="20"/>
                    </w:rPr>
                  </w:pPr>
                  <w:del w:id="356" w:author="ERCOT 010821" w:date="2021-01-05T13:59:00Z">
                    <w:r w:rsidRPr="00282040" w:rsidDel="000D4E94">
                      <w:rPr>
                        <w:i/>
                        <w:iCs/>
                        <w:sz w:val="20"/>
                      </w:rPr>
                      <w:delText>hb</w:delText>
                    </w:r>
                  </w:del>
                </w:p>
              </w:tc>
              <w:tc>
                <w:tcPr>
                  <w:tcW w:w="484" w:type="pct"/>
                </w:tcPr>
                <w:p w14:paraId="2DA5E216" w14:textId="29323EA9" w:rsidR="000D4E94" w:rsidRPr="00282040" w:rsidDel="005D46B8" w:rsidRDefault="000D4E94" w:rsidP="000D4E94">
                  <w:pPr>
                    <w:spacing w:after="60"/>
                    <w:rPr>
                      <w:del w:id="357" w:author="ERCOT 010821" w:date="2021-01-05T15:12:00Z"/>
                      <w:iCs/>
                      <w:sz w:val="20"/>
                    </w:rPr>
                  </w:pPr>
                  <w:del w:id="358" w:author="ERCOT 010821" w:date="2021-01-05T13:59:00Z">
                    <w:r w:rsidRPr="00282040" w:rsidDel="000D4E94">
                      <w:rPr>
                        <w:iCs/>
                        <w:sz w:val="20"/>
                      </w:rPr>
                      <w:delText>none</w:delText>
                    </w:r>
                  </w:del>
                </w:p>
              </w:tc>
              <w:tc>
                <w:tcPr>
                  <w:tcW w:w="3522" w:type="pct"/>
                </w:tcPr>
                <w:p w14:paraId="4FDF1F63" w14:textId="079AA706" w:rsidR="000D4E94" w:rsidRPr="00282040" w:rsidDel="005D46B8" w:rsidRDefault="000D4E94" w:rsidP="000D4E94">
                  <w:pPr>
                    <w:spacing w:after="60"/>
                    <w:rPr>
                      <w:del w:id="359" w:author="ERCOT 010821" w:date="2021-01-05T15:12:00Z"/>
                      <w:iCs/>
                      <w:sz w:val="20"/>
                    </w:rPr>
                  </w:pPr>
                  <w:del w:id="360" w:author="ERCOT 010821" w:date="2021-01-05T13:59:00Z">
                    <w:r w:rsidRPr="00282040" w:rsidDel="000D4E94">
                      <w:rPr>
                        <w:iCs/>
                        <w:sz w:val="20"/>
                      </w:rPr>
                      <w:delText>A Hub Bus that is a component of the Hub.</w:delText>
                    </w:r>
                  </w:del>
                </w:p>
              </w:tc>
            </w:tr>
            <w:tr w:rsidR="000D4E94" w:rsidRPr="00282040" w:rsidDel="005D46B8" w14:paraId="44B94EB5" w14:textId="78DF59CC" w:rsidTr="00C25077">
              <w:trPr>
                <w:del w:id="361" w:author="ERCOT 010821" w:date="2021-01-05T15:12:00Z"/>
              </w:trPr>
              <w:tc>
                <w:tcPr>
                  <w:tcW w:w="994" w:type="pct"/>
                </w:tcPr>
                <w:p w14:paraId="220FD175" w14:textId="338D26CE" w:rsidR="000D4E94" w:rsidRPr="00282040" w:rsidDel="005D46B8" w:rsidRDefault="000D4E94" w:rsidP="000D4E94">
                  <w:pPr>
                    <w:spacing w:after="60"/>
                    <w:rPr>
                      <w:del w:id="362" w:author="ERCOT 010821" w:date="2021-01-05T15:12:00Z"/>
                      <w:iCs/>
                      <w:sz w:val="20"/>
                    </w:rPr>
                  </w:pPr>
                  <w:del w:id="363" w:author="ERCOT 010821" w:date="2021-01-05T13:59:00Z">
                    <w:r w:rsidRPr="00282040" w:rsidDel="000D4E94">
                      <w:rPr>
                        <w:iCs/>
                        <w:sz w:val="20"/>
                      </w:rPr>
                      <w:delText>HB</w:delText>
                    </w:r>
                    <w:r w:rsidRPr="00282040" w:rsidDel="000D4E94">
                      <w:rPr>
                        <w:iCs/>
                        <w:sz w:val="20"/>
                        <w:vertAlign w:val="subscript"/>
                      </w:rPr>
                      <w:delText xml:space="preserve"> </w:delText>
                    </w:r>
                    <w:r w:rsidRPr="00282040" w:rsidDel="000D4E94">
                      <w:rPr>
                        <w:i/>
                        <w:iCs/>
                        <w:sz w:val="20"/>
                        <w:vertAlign w:val="subscript"/>
                      </w:rPr>
                      <w:delText>South345</w:delText>
                    </w:r>
                  </w:del>
                </w:p>
              </w:tc>
              <w:tc>
                <w:tcPr>
                  <w:tcW w:w="484" w:type="pct"/>
                </w:tcPr>
                <w:p w14:paraId="53E33AF6" w14:textId="49168AB9" w:rsidR="000D4E94" w:rsidRPr="00282040" w:rsidDel="005D46B8" w:rsidRDefault="000D4E94" w:rsidP="000D4E94">
                  <w:pPr>
                    <w:spacing w:after="60"/>
                    <w:rPr>
                      <w:del w:id="364" w:author="ERCOT 010821" w:date="2021-01-05T15:12:00Z"/>
                      <w:iCs/>
                      <w:sz w:val="20"/>
                    </w:rPr>
                  </w:pPr>
                  <w:del w:id="365" w:author="ERCOT 010821" w:date="2021-01-05T13:59:00Z">
                    <w:r w:rsidRPr="00282040" w:rsidDel="000D4E94">
                      <w:rPr>
                        <w:iCs/>
                        <w:sz w:val="20"/>
                      </w:rPr>
                      <w:delText>none</w:delText>
                    </w:r>
                  </w:del>
                </w:p>
              </w:tc>
              <w:tc>
                <w:tcPr>
                  <w:tcW w:w="3522" w:type="pct"/>
                </w:tcPr>
                <w:p w14:paraId="4F59D7D1" w14:textId="00D4A58A" w:rsidR="000D4E94" w:rsidRPr="00282040" w:rsidDel="005D46B8" w:rsidRDefault="000D4E94" w:rsidP="000D4E94">
                  <w:pPr>
                    <w:spacing w:after="60"/>
                    <w:rPr>
                      <w:del w:id="366" w:author="ERCOT 010821" w:date="2021-01-05T15:12:00Z"/>
                      <w:iCs/>
                      <w:sz w:val="20"/>
                    </w:rPr>
                  </w:pPr>
                  <w:del w:id="367" w:author="ERCOT 010821" w:date="2021-01-05T13:59:00Z">
                    <w:r w:rsidRPr="00282040" w:rsidDel="000D4E94">
                      <w:rPr>
                        <w:iCs/>
                        <w:sz w:val="20"/>
                      </w:rPr>
                      <w:delText>The total number of Hub Buses in the Hub with at least one energized component in each Hub Bus.</w:delText>
                    </w:r>
                  </w:del>
                </w:p>
              </w:tc>
            </w:tr>
          </w:tbl>
          <w:p w14:paraId="140D512B" w14:textId="77777777" w:rsidR="00D156B7" w:rsidRPr="005901EB" w:rsidRDefault="00D156B7" w:rsidP="00C25077">
            <w:pPr>
              <w:spacing w:after="240"/>
              <w:ind w:left="720" w:hanging="720"/>
            </w:pPr>
          </w:p>
        </w:tc>
      </w:tr>
    </w:tbl>
    <w:p w14:paraId="7B4BEA84" w14:textId="77777777" w:rsidR="00DB0E1B" w:rsidRPr="00AE0E6D" w:rsidRDefault="00DB0E1B" w:rsidP="00DB0E1B">
      <w:pPr>
        <w:pStyle w:val="H4"/>
        <w:spacing w:before="480"/>
        <w:ind w:left="1267" w:hanging="1267"/>
        <w:rPr>
          <w:b w:val="0"/>
        </w:rPr>
      </w:pPr>
      <w:r w:rsidRPr="00AE0E6D">
        <w:lastRenderedPageBreak/>
        <w:t>3.5.2.3</w:t>
      </w:r>
      <w:r w:rsidRPr="00AE0E6D">
        <w:tab/>
        <w:t>Houston 345 kV Hub (Houston 345)</w:t>
      </w:r>
      <w:bookmarkEnd w:id="12"/>
      <w:bookmarkEnd w:id="276"/>
      <w:bookmarkEnd w:id="277"/>
      <w:bookmarkEnd w:id="278"/>
      <w:bookmarkEnd w:id="279"/>
      <w:bookmarkEnd w:id="280"/>
      <w:bookmarkEnd w:id="281"/>
      <w:bookmarkEnd w:id="282"/>
      <w:bookmarkEnd w:id="283"/>
      <w:bookmarkEnd w:id="284"/>
      <w:bookmarkEnd w:id="285"/>
    </w:p>
    <w:p w14:paraId="2A70B866" w14:textId="77777777" w:rsidR="00DB0E1B" w:rsidRDefault="00DB0E1B" w:rsidP="00DB0E1B">
      <w:pPr>
        <w:pStyle w:val="BodyTextNumbered"/>
      </w:pPr>
      <w:r>
        <w:t>(1)</w:t>
      </w:r>
      <w: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DB0E1B" w14:paraId="2470AF62" w14:textId="77777777" w:rsidTr="00F1768C">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415EF101" w14:textId="77777777" w:rsidR="00DB0E1B" w:rsidRDefault="00DB0E1B" w:rsidP="00F1768C">
            <w:pPr>
              <w:jc w:val="center"/>
              <w:rPr>
                <w:rFonts w:ascii="Arial" w:eastAsia="Arial Unicode MS" w:hAnsi="Arial" w:cs="Arial"/>
                <w:sz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25085EE" w14:textId="77777777" w:rsidR="00DB0E1B" w:rsidRDefault="00DB0E1B" w:rsidP="00F1768C">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162F021C" w14:textId="77777777" w:rsidR="00DB0E1B" w:rsidRDefault="00DB0E1B" w:rsidP="00F1768C">
            <w:pPr>
              <w:jc w:val="center"/>
              <w:rPr>
                <w:rFonts w:ascii="Arial" w:eastAsia="Arial Unicode MS" w:hAnsi="Arial" w:cs="Arial"/>
                <w:sz w:val="20"/>
              </w:rPr>
            </w:pPr>
          </w:p>
        </w:tc>
      </w:tr>
      <w:tr w:rsidR="00DB0E1B" w14:paraId="5B948C09" w14:textId="77777777" w:rsidTr="00F1768C">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120519D2" w14:textId="77777777" w:rsidR="00DB0E1B" w:rsidRDefault="00DB0E1B" w:rsidP="00F1768C">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8BC513F" w14:textId="77777777" w:rsidR="00DB0E1B" w:rsidRDefault="00DB0E1B" w:rsidP="00F1768C">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1B85D46D" w14:textId="77777777" w:rsidR="00DB0E1B" w:rsidRDefault="00DB0E1B" w:rsidP="00F1768C">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8331AB5" w14:textId="77777777" w:rsidR="00DB0E1B" w:rsidRDefault="00DB0E1B" w:rsidP="00F1768C">
            <w:pPr>
              <w:jc w:val="center"/>
              <w:rPr>
                <w:rFonts w:ascii="Arial" w:eastAsia="Arial Unicode MS" w:hAnsi="Arial" w:cs="Arial"/>
                <w:sz w:val="20"/>
              </w:rPr>
            </w:pPr>
            <w:r>
              <w:rPr>
                <w:rFonts w:ascii="Arial" w:hAnsi="Arial" w:cs="Arial"/>
                <w:sz w:val="20"/>
              </w:rPr>
              <w:t>Hub</w:t>
            </w:r>
          </w:p>
        </w:tc>
      </w:tr>
      <w:tr w:rsidR="00DB0E1B" w14:paraId="2F9B2F25"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CD1FE4" w14:textId="77777777" w:rsidR="00DB0E1B" w:rsidRDefault="00DB0E1B" w:rsidP="00F1768C">
            <w:pPr>
              <w:jc w:val="right"/>
              <w:rPr>
                <w:rFonts w:ascii="Arial" w:eastAsia="Arial Unicode MS" w:hAnsi="Arial" w:cs="Arial"/>
                <w:sz w:val="20"/>
              </w:rPr>
            </w:pPr>
            <w:r>
              <w:rPr>
                <w:rFonts w:ascii="Arial" w:hAnsi="Arial" w:cs="Arial"/>
                <w:sz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4D59E1" w14:textId="77777777" w:rsidR="00DB0E1B" w:rsidRDefault="00DB0E1B" w:rsidP="00F1768C">
            <w:pPr>
              <w:rPr>
                <w:rFonts w:ascii="Arial" w:eastAsia="Arial Unicode MS" w:hAnsi="Arial" w:cs="Arial"/>
                <w:sz w:val="20"/>
              </w:rPr>
            </w:pPr>
            <w:r>
              <w:rPr>
                <w:rFonts w:ascii="Arial" w:hAnsi="Arial" w:cs="Arial"/>
                <w:sz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7DBD83"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DC544F"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BF08964"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6C6D1D" w14:textId="77777777" w:rsidR="00DB0E1B" w:rsidRDefault="00DB0E1B" w:rsidP="00F1768C">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A2E719" w14:textId="77777777" w:rsidR="00DB0E1B" w:rsidRDefault="00DB0E1B" w:rsidP="00F1768C">
            <w:pPr>
              <w:rPr>
                <w:rFonts w:ascii="Arial" w:eastAsia="Arial Unicode MS" w:hAnsi="Arial" w:cs="Arial"/>
                <w:sz w:val="20"/>
              </w:rPr>
            </w:pPr>
            <w:r>
              <w:rPr>
                <w:rFonts w:ascii="Arial" w:hAnsi="Arial" w:cs="Arial"/>
                <w:sz w:val="20"/>
              </w:rPr>
              <w:t>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8883C5"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3406AA"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52B979EB"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D38ECF" w14:textId="77777777" w:rsidR="00DB0E1B" w:rsidRDefault="00DB0E1B" w:rsidP="00F1768C">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1A47A1" w14:textId="77777777" w:rsidR="00DB0E1B" w:rsidRDefault="00DB0E1B" w:rsidP="00F1768C">
            <w:pPr>
              <w:rPr>
                <w:rFonts w:ascii="Arial" w:eastAsia="Arial Unicode MS" w:hAnsi="Arial" w:cs="Arial"/>
                <w:sz w:val="20"/>
              </w:rPr>
            </w:pPr>
            <w:r>
              <w:rPr>
                <w:rFonts w:ascii="Arial" w:hAnsi="Arial" w:cs="Arial"/>
                <w:sz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3AE0A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CA29FB"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7C00D63A"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871040" w14:textId="77777777" w:rsidR="00DB0E1B" w:rsidRDefault="00DB0E1B" w:rsidP="00F1768C">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8745F6" w14:textId="77777777" w:rsidR="00DB0E1B" w:rsidRDefault="00DB0E1B" w:rsidP="00F1768C">
            <w:pPr>
              <w:rPr>
                <w:rFonts w:ascii="Arial" w:eastAsia="Arial Unicode MS" w:hAnsi="Arial" w:cs="Arial"/>
                <w:sz w:val="20"/>
              </w:rPr>
            </w:pPr>
            <w:r>
              <w:rPr>
                <w:rFonts w:ascii="Arial" w:hAnsi="Arial" w:cs="Arial"/>
                <w:sz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3B8A0"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1E85D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439B74C0"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276276" w14:textId="77777777" w:rsidR="00DB0E1B" w:rsidRDefault="00DB0E1B" w:rsidP="00F1768C">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F91837" w14:textId="77777777" w:rsidR="00DB0E1B" w:rsidRDefault="00DB0E1B" w:rsidP="00F1768C">
            <w:pPr>
              <w:rPr>
                <w:rFonts w:ascii="Arial" w:eastAsia="Arial Unicode MS" w:hAnsi="Arial" w:cs="Arial"/>
                <w:sz w:val="20"/>
              </w:rPr>
            </w:pPr>
            <w:r>
              <w:rPr>
                <w:rFonts w:ascii="Arial" w:hAnsi="Arial" w:cs="Arial"/>
                <w:sz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22DD8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99854B"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521A490"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DAAFCF" w14:textId="77777777" w:rsidR="00DB0E1B" w:rsidRDefault="00DB0E1B" w:rsidP="00F1768C">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976BAC" w14:textId="77777777" w:rsidR="00DB0E1B" w:rsidRDefault="00DB0E1B" w:rsidP="00F1768C">
            <w:pPr>
              <w:rPr>
                <w:rFonts w:ascii="Arial" w:eastAsia="Arial Unicode MS" w:hAnsi="Arial" w:cs="Arial"/>
                <w:sz w:val="20"/>
              </w:rPr>
            </w:pPr>
            <w:r>
              <w:rPr>
                <w:rFonts w:ascii="Arial" w:hAnsi="Arial" w:cs="Arial"/>
                <w:sz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0A664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035005"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03239FE7"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B2EC7F" w14:textId="77777777" w:rsidR="00DB0E1B" w:rsidRDefault="00DB0E1B" w:rsidP="00F1768C">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27A936" w14:textId="77777777" w:rsidR="00DB0E1B" w:rsidRDefault="00DB0E1B" w:rsidP="00F1768C">
            <w:pPr>
              <w:rPr>
                <w:rFonts w:ascii="Arial" w:eastAsia="Arial Unicode MS" w:hAnsi="Arial" w:cs="Arial"/>
                <w:sz w:val="20"/>
              </w:rPr>
            </w:pPr>
            <w:r>
              <w:rPr>
                <w:rFonts w:ascii="Arial" w:hAnsi="Arial" w:cs="Arial"/>
                <w:sz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937E1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5933C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FB262A6"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BA1AA7" w14:textId="77777777" w:rsidR="00DB0E1B" w:rsidRDefault="00DB0E1B" w:rsidP="00F1768C">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9D3D91" w14:textId="77777777" w:rsidR="00DB0E1B" w:rsidRDefault="00DB0E1B" w:rsidP="00F1768C">
            <w:pPr>
              <w:rPr>
                <w:rFonts w:ascii="Arial" w:eastAsia="Arial Unicode MS" w:hAnsi="Arial" w:cs="Arial"/>
                <w:sz w:val="20"/>
              </w:rPr>
            </w:pPr>
            <w:r>
              <w:rPr>
                <w:rFonts w:ascii="Arial" w:hAnsi="Arial" w:cs="Arial"/>
                <w:sz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94FC20A"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D3CED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622B757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7F46A8" w14:textId="77777777" w:rsidR="00DB0E1B" w:rsidRDefault="00DB0E1B" w:rsidP="00F1768C">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C67864" w14:textId="77777777" w:rsidR="00DB0E1B" w:rsidRDefault="00DB0E1B" w:rsidP="00F1768C">
            <w:pPr>
              <w:rPr>
                <w:rFonts w:ascii="Arial" w:eastAsia="Arial Unicode MS" w:hAnsi="Arial" w:cs="Arial"/>
                <w:sz w:val="20"/>
              </w:rPr>
            </w:pPr>
            <w:r>
              <w:rPr>
                <w:rFonts w:ascii="Arial" w:hAnsi="Arial" w:cs="Arial"/>
                <w:sz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057A9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3D63D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0B0B9D2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46FC1A" w14:textId="77777777" w:rsidR="00DB0E1B" w:rsidRDefault="00DB0E1B" w:rsidP="00F1768C">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42340F" w14:textId="77777777" w:rsidR="00DB0E1B" w:rsidRDefault="00DB0E1B" w:rsidP="00F1768C">
            <w:pPr>
              <w:rPr>
                <w:rFonts w:ascii="Arial" w:eastAsia="Arial Unicode MS" w:hAnsi="Arial" w:cs="Arial"/>
                <w:sz w:val="20"/>
              </w:rPr>
            </w:pPr>
            <w:r>
              <w:rPr>
                <w:rFonts w:ascii="Arial" w:hAnsi="Arial" w:cs="Arial"/>
                <w:sz w:val="20"/>
              </w:rPr>
              <w:t>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D3E94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A95415"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6024702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9957E8" w14:textId="77777777" w:rsidR="00DB0E1B" w:rsidRDefault="00DB0E1B" w:rsidP="00F1768C">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CE3E97" w14:textId="77777777" w:rsidR="00DB0E1B" w:rsidRDefault="00DB0E1B" w:rsidP="00F1768C">
            <w:pPr>
              <w:rPr>
                <w:rFonts w:ascii="Arial" w:eastAsia="Arial Unicode MS" w:hAnsi="Arial" w:cs="Arial"/>
                <w:sz w:val="20"/>
              </w:rPr>
            </w:pPr>
            <w:r>
              <w:rPr>
                <w:rFonts w:ascii="Arial" w:hAnsi="Arial" w:cs="Arial"/>
                <w:sz w:val="20"/>
              </w:rPr>
              <w:t>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44027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207B3C"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E464FDE"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EF93AF" w14:textId="77777777" w:rsidR="00DB0E1B" w:rsidRDefault="00DB0E1B" w:rsidP="00F1768C">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0182A8" w14:textId="77777777" w:rsidR="00DB0E1B" w:rsidRDefault="00DB0E1B" w:rsidP="00F1768C">
            <w:pPr>
              <w:rPr>
                <w:rFonts w:ascii="Arial" w:eastAsia="Arial Unicode MS" w:hAnsi="Arial" w:cs="Arial"/>
                <w:sz w:val="20"/>
              </w:rPr>
            </w:pPr>
            <w:r>
              <w:rPr>
                <w:rFonts w:ascii="Arial" w:hAnsi="Arial" w:cs="Arial"/>
                <w:sz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FE3806"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B84BF1"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4EBA5316"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72C01A" w14:textId="77777777" w:rsidR="00DB0E1B" w:rsidRDefault="00DB0E1B" w:rsidP="00F1768C">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409815" w14:textId="77777777" w:rsidR="00DB0E1B" w:rsidRDefault="00DB0E1B" w:rsidP="00F1768C">
            <w:pPr>
              <w:rPr>
                <w:rFonts w:ascii="Arial" w:eastAsia="Arial Unicode MS" w:hAnsi="Arial" w:cs="Arial"/>
                <w:sz w:val="20"/>
              </w:rPr>
            </w:pPr>
            <w:r>
              <w:rPr>
                <w:rFonts w:ascii="Arial" w:hAnsi="Arial" w:cs="Arial"/>
                <w:sz w:val="20"/>
              </w:rPr>
              <w:t>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175A62"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F34C13"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BF98B8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125931" w14:textId="77777777" w:rsidR="00DB0E1B" w:rsidRDefault="00DB0E1B" w:rsidP="00F1768C">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F4A3B7" w14:textId="77777777" w:rsidR="00DB0E1B" w:rsidRDefault="00DB0E1B" w:rsidP="00F1768C">
            <w:pPr>
              <w:rPr>
                <w:rFonts w:ascii="Arial" w:eastAsia="Arial Unicode MS" w:hAnsi="Arial" w:cs="Arial"/>
                <w:sz w:val="20"/>
              </w:rPr>
            </w:pPr>
            <w:r>
              <w:rPr>
                <w:rFonts w:ascii="Arial" w:hAnsi="Arial" w:cs="Arial"/>
                <w:sz w:val="20"/>
              </w:rPr>
              <w:t>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396111"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4DD537"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AEAC7E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6B81A0" w14:textId="77777777" w:rsidR="00DB0E1B" w:rsidRDefault="00DB0E1B" w:rsidP="00F1768C">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58DC6D" w14:textId="77777777" w:rsidR="00DB0E1B" w:rsidRDefault="00DB0E1B" w:rsidP="00F1768C">
            <w:pPr>
              <w:rPr>
                <w:rFonts w:ascii="Arial" w:eastAsia="Arial Unicode MS" w:hAnsi="Arial" w:cs="Arial"/>
                <w:sz w:val="20"/>
              </w:rPr>
            </w:pPr>
            <w:r>
              <w:rPr>
                <w:rFonts w:ascii="Arial" w:hAnsi="Arial" w:cs="Arial"/>
                <w:sz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0CFA7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F1A24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189C76E"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046B93" w14:textId="77777777" w:rsidR="00DB0E1B" w:rsidRDefault="00DB0E1B" w:rsidP="00F1768C">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F9AC8" w14:textId="77777777" w:rsidR="00DB0E1B" w:rsidRDefault="00DB0E1B" w:rsidP="00F1768C">
            <w:pPr>
              <w:rPr>
                <w:rFonts w:ascii="Arial" w:eastAsia="Arial Unicode MS" w:hAnsi="Arial" w:cs="Arial"/>
                <w:sz w:val="20"/>
              </w:rPr>
            </w:pPr>
            <w:r>
              <w:rPr>
                <w:rFonts w:ascii="Arial" w:hAnsi="Arial" w:cs="Arial"/>
                <w:sz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019CDC"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EB7239"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7ED42880"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B48ED2" w14:textId="77777777" w:rsidR="00DB0E1B" w:rsidRDefault="00DB0E1B" w:rsidP="00F1768C">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D7C92E" w14:textId="77777777" w:rsidR="00DB0E1B" w:rsidRDefault="00DB0E1B" w:rsidP="00F1768C">
            <w:pPr>
              <w:rPr>
                <w:rFonts w:ascii="Arial" w:eastAsia="Arial Unicode MS" w:hAnsi="Arial" w:cs="Arial"/>
                <w:sz w:val="20"/>
              </w:rPr>
            </w:pPr>
            <w:r>
              <w:rPr>
                <w:rFonts w:ascii="Arial" w:hAnsi="Arial" w:cs="Arial"/>
                <w:sz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4DE113"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C056F1"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EE27F15"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22A53F" w14:textId="77777777" w:rsidR="00DB0E1B" w:rsidRDefault="00DB0E1B" w:rsidP="00F1768C">
            <w:pPr>
              <w:jc w:val="right"/>
              <w:rPr>
                <w:rFonts w:ascii="Arial" w:eastAsia="Arial Unicode MS" w:hAnsi="Arial" w:cs="Arial"/>
                <w:sz w:val="20"/>
              </w:rPr>
            </w:pPr>
            <w:r>
              <w:rPr>
                <w:rFonts w:ascii="Arial" w:hAnsi="Arial" w:cs="Arial"/>
                <w:sz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2A2758" w14:textId="77777777" w:rsidR="00DB0E1B" w:rsidRDefault="00DB0E1B" w:rsidP="00F1768C">
            <w:pPr>
              <w:rPr>
                <w:rFonts w:ascii="Arial" w:eastAsia="Arial Unicode MS" w:hAnsi="Arial" w:cs="Arial"/>
                <w:sz w:val="20"/>
              </w:rPr>
            </w:pPr>
            <w:r>
              <w:rPr>
                <w:rFonts w:ascii="Arial" w:hAnsi="Arial" w:cs="Arial"/>
                <w:sz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34436C"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0B41A7"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59F51B64"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32132F" w14:textId="77777777" w:rsidR="00DB0E1B" w:rsidRDefault="00DB0E1B" w:rsidP="00F1768C">
            <w:pPr>
              <w:jc w:val="right"/>
              <w:rPr>
                <w:rFonts w:ascii="Arial" w:eastAsia="Arial Unicode MS" w:hAnsi="Arial" w:cs="Arial"/>
                <w:sz w:val="20"/>
              </w:rPr>
            </w:pPr>
            <w:r>
              <w:rPr>
                <w:rFonts w:ascii="Arial" w:hAnsi="Arial" w:cs="Arial"/>
                <w:sz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16C1A7" w14:textId="77777777" w:rsidR="00DB0E1B" w:rsidRDefault="00DB0E1B" w:rsidP="00F1768C">
            <w:pPr>
              <w:rPr>
                <w:rFonts w:ascii="Arial" w:eastAsia="Arial Unicode MS" w:hAnsi="Arial" w:cs="Arial"/>
                <w:sz w:val="20"/>
              </w:rPr>
            </w:pPr>
            <w:r>
              <w:rPr>
                <w:rFonts w:ascii="Arial" w:hAnsi="Arial" w:cs="Arial"/>
                <w:sz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0FD367"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2DBE95"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1F3BE92"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28C430" w14:textId="77777777" w:rsidR="00DB0E1B" w:rsidRDefault="00DB0E1B" w:rsidP="00F1768C">
            <w:pPr>
              <w:jc w:val="right"/>
              <w:rPr>
                <w:rFonts w:ascii="Arial" w:eastAsia="Arial Unicode MS" w:hAnsi="Arial" w:cs="Arial"/>
                <w:sz w:val="20"/>
              </w:rPr>
            </w:pPr>
            <w:r>
              <w:rPr>
                <w:rFonts w:ascii="Arial" w:hAnsi="Arial" w:cs="Arial"/>
                <w:sz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FB3EC0" w14:textId="77777777" w:rsidR="00DB0E1B" w:rsidRDefault="00DB0E1B" w:rsidP="00F1768C">
            <w:pPr>
              <w:rPr>
                <w:rFonts w:ascii="Arial" w:eastAsia="Arial Unicode MS" w:hAnsi="Arial" w:cs="Arial"/>
                <w:sz w:val="20"/>
              </w:rPr>
            </w:pPr>
            <w:r>
              <w:rPr>
                <w:rFonts w:ascii="Arial" w:hAnsi="Arial" w:cs="Arial"/>
                <w:sz w:val="20"/>
              </w:rPr>
              <w:t>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A3395F"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DCC162" w14:textId="77777777" w:rsidR="00DB0E1B" w:rsidRDefault="00DB0E1B" w:rsidP="00F1768C">
            <w:pPr>
              <w:jc w:val="center"/>
              <w:rPr>
                <w:rFonts w:ascii="Arial" w:eastAsia="Arial Unicode MS" w:hAnsi="Arial" w:cs="Arial"/>
                <w:sz w:val="20"/>
              </w:rPr>
            </w:pPr>
            <w:r>
              <w:rPr>
                <w:rFonts w:ascii="Arial" w:hAnsi="Arial" w:cs="Arial"/>
                <w:sz w:val="20"/>
              </w:rPr>
              <w:t>HOUSTON</w:t>
            </w:r>
          </w:p>
        </w:tc>
      </w:tr>
    </w:tbl>
    <w:p w14:paraId="6EE2A527" w14:textId="77777777" w:rsidR="00DB0E1B" w:rsidRDefault="00DB0E1B" w:rsidP="00DB0E1B">
      <w:pPr>
        <w:pStyle w:val="BodyTextNumbered"/>
        <w:spacing w:after="0"/>
      </w:pPr>
    </w:p>
    <w:p w14:paraId="07E6B944" w14:textId="77777777" w:rsidR="00DB0E1B" w:rsidRDefault="00DB0E1B" w:rsidP="00DB0E1B">
      <w:pPr>
        <w:pStyle w:val="BodyTextNumbered"/>
      </w:pPr>
      <w:r>
        <w:t>(2)</w:t>
      </w:r>
      <w: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395E0EFD" w14:textId="77777777" w:rsidR="00DB0E1B" w:rsidRDefault="00DB0E1B" w:rsidP="00DB0E1B">
      <w:pPr>
        <w:pStyle w:val="BodyTextNumbered"/>
      </w:pPr>
      <w:r>
        <w:t>(3)</w:t>
      </w:r>
      <w:r>
        <w:tab/>
        <w:t xml:space="preserve">The Day-Ahead Settlement Point Price of the Hub for a given Operating Hour is calculated as follows: </w:t>
      </w:r>
    </w:p>
    <w:p w14:paraId="6871DCF8" w14:textId="77777777" w:rsidR="00DB0E1B" w:rsidRDefault="00DB0E1B" w:rsidP="00DB0E1B">
      <w:pPr>
        <w:tabs>
          <w:tab w:val="left" w:pos="2340"/>
          <w:tab w:val="left" w:pos="3420"/>
        </w:tabs>
        <w:ind w:left="720"/>
        <w:rPr>
          <w:b/>
          <w:bCs/>
        </w:rPr>
      </w:pPr>
      <w:r w:rsidRPr="0033035D">
        <w:rPr>
          <w:b/>
          <w:bCs/>
        </w:rPr>
        <w:t xml:space="preserve">DASPP </w:t>
      </w:r>
      <w:r w:rsidRPr="0033035D">
        <w:rPr>
          <w:bCs/>
          <w:i/>
          <w:vertAlign w:val="subscript"/>
        </w:rPr>
        <w:t>Houston345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Houston345,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733706DC" w14:textId="77777777" w:rsidR="00DB0E1B" w:rsidRPr="0033035D" w:rsidRDefault="00DB0E1B" w:rsidP="00DB0E1B">
      <w:pPr>
        <w:tabs>
          <w:tab w:val="left" w:pos="2340"/>
          <w:tab w:val="left" w:pos="3420"/>
        </w:tabs>
        <w:spacing w:after="240"/>
        <w:ind w:left="720"/>
        <w:rPr>
          <w:b/>
          <w:bCs/>
        </w:rPr>
      </w:pPr>
      <w:r>
        <w:rPr>
          <w:b/>
          <w:bCs/>
        </w:rPr>
        <w:tab/>
      </w:r>
      <w:r>
        <w:rPr>
          <w:b/>
          <w:bCs/>
        </w:rPr>
        <w:tab/>
      </w:r>
      <w:r w:rsidRPr="0033035D">
        <w:rPr>
          <w:b/>
          <w:bCs/>
        </w:rPr>
        <w:t>if HBBC</w:t>
      </w:r>
      <w:r w:rsidRPr="0033035D">
        <w:rPr>
          <w:b/>
          <w:bCs/>
          <w:vertAlign w:val="subscript"/>
        </w:rPr>
        <w:t xml:space="preserve"> </w:t>
      </w:r>
      <w:r w:rsidRPr="00C66BE4">
        <w:rPr>
          <w:bCs/>
          <w:i/>
          <w:vertAlign w:val="subscript"/>
        </w:rPr>
        <w:t>Houston345</w:t>
      </w:r>
      <w:r w:rsidRPr="0033035D">
        <w:rPr>
          <w:b/>
          <w:bCs/>
        </w:rPr>
        <w:t>≠0</w:t>
      </w:r>
    </w:p>
    <w:p w14:paraId="210F0DED" w14:textId="77777777" w:rsidR="00DB0E1B" w:rsidRPr="0033035D" w:rsidRDefault="00DB0E1B" w:rsidP="00DB0E1B">
      <w:pPr>
        <w:tabs>
          <w:tab w:val="left" w:pos="2340"/>
          <w:tab w:val="left" w:pos="3420"/>
        </w:tabs>
        <w:spacing w:after="240"/>
        <w:ind w:left="720"/>
        <w:rPr>
          <w:b/>
          <w:bCs/>
        </w:rPr>
      </w:pPr>
      <w:r w:rsidRPr="0033035D">
        <w:rPr>
          <w:b/>
          <w:bCs/>
        </w:rPr>
        <w:t xml:space="preserve">DASPP </w:t>
      </w:r>
      <w:r w:rsidRPr="0033035D">
        <w:rPr>
          <w:bCs/>
          <w:i/>
          <w:vertAlign w:val="subscript"/>
        </w:rPr>
        <w:t xml:space="preserve">Houston345 </w:t>
      </w:r>
      <w:r w:rsidRPr="0033035D">
        <w:rPr>
          <w:b/>
          <w:bCs/>
        </w:rPr>
        <w:t>=</w:t>
      </w:r>
      <w:r w:rsidRPr="0033035D">
        <w:rPr>
          <w:b/>
          <w:bCs/>
        </w:rPr>
        <w:tab/>
        <w:t>DASPP</w:t>
      </w:r>
      <w:r>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Houston345</w:t>
      </w:r>
      <w:r w:rsidRPr="0033035D">
        <w:rPr>
          <w:b/>
          <w:bCs/>
        </w:rPr>
        <w:t>=0</w:t>
      </w:r>
    </w:p>
    <w:p w14:paraId="5995F511" w14:textId="77777777" w:rsidR="00DB0E1B" w:rsidRPr="0033035D" w:rsidRDefault="00DB0E1B" w:rsidP="00DB0E1B">
      <w:pPr>
        <w:spacing w:after="240"/>
      </w:pPr>
      <w:r w:rsidRPr="0033035D">
        <w:t>Where:</w:t>
      </w:r>
    </w:p>
    <w:p w14:paraId="68E78150"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Houston345, c</w:t>
      </w:r>
      <w:r w:rsidRPr="0033035D">
        <w:rPr>
          <w:bCs/>
          <w:i/>
        </w:rPr>
        <w:t xml:space="preserve"> </w:t>
      </w:r>
      <w:r w:rsidRPr="0033035D">
        <w:rPr>
          <w:bCs/>
        </w:rPr>
        <w:t>* DAHBSF</w:t>
      </w:r>
      <w:r w:rsidRPr="0033035D">
        <w:rPr>
          <w:bCs/>
          <w:i/>
        </w:rPr>
        <w:t xml:space="preserve"> </w:t>
      </w:r>
      <w:r w:rsidRPr="0033035D">
        <w:rPr>
          <w:bCs/>
          <w:i/>
          <w:vertAlign w:val="subscript"/>
        </w:rPr>
        <w:t>hb, Houston345, c</w:t>
      </w:r>
      <w:r w:rsidRPr="0033035D">
        <w:rPr>
          <w:bCs/>
        </w:rPr>
        <w:t>)</w:t>
      </w:r>
    </w:p>
    <w:p w14:paraId="1458C8BC"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Houston345, c</w:t>
      </w:r>
      <w:r w:rsidRPr="0033035D">
        <w:rPr>
          <w:bCs/>
          <w:i/>
        </w:rPr>
        <w:t xml:space="preserve"> </w:t>
      </w:r>
      <w:r w:rsidRPr="0033035D">
        <w:rPr>
          <w:bCs/>
        </w:rPr>
        <w:t xml:space="preserve">* DASF </w:t>
      </w:r>
      <w:r w:rsidRPr="0033035D">
        <w:rPr>
          <w:bCs/>
          <w:i/>
          <w:vertAlign w:val="subscript"/>
        </w:rPr>
        <w:t>pb, hb, Houston345, c</w:t>
      </w:r>
      <w:r w:rsidRPr="0033035D">
        <w:rPr>
          <w:bCs/>
        </w:rPr>
        <w:t>)</w:t>
      </w:r>
    </w:p>
    <w:p w14:paraId="2D1992A4" w14:textId="77777777" w:rsidR="00DB0E1B" w:rsidRPr="0033035D" w:rsidRDefault="00DB0E1B" w:rsidP="00DB0E1B">
      <w:pPr>
        <w:tabs>
          <w:tab w:val="left" w:pos="2340"/>
          <w:tab w:val="left" w:pos="3420"/>
        </w:tabs>
        <w:spacing w:after="240"/>
        <w:ind w:left="4147" w:hanging="3427"/>
        <w:rPr>
          <w:bCs/>
          <w:i/>
        </w:rPr>
      </w:pPr>
      <w:r w:rsidRPr="0033035D">
        <w:rPr>
          <w:bCs/>
        </w:rPr>
        <w:lastRenderedPageBreak/>
        <w:t>HUBDF</w:t>
      </w:r>
      <w:r w:rsidRPr="0033035D">
        <w:rPr>
          <w:bCs/>
          <w:i/>
        </w:rPr>
        <w:t xml:space="preserve"> </w:t>
      </w:r>
      <w:r w:rsidRPr="0033035D">
        <w:rPr>
          <w:bCs/>
          <w:i/>
          <w:vertAlign w:val="subscript"/>
        </w:rPr>
        <w:t>hb, Houston345,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Houston345,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Houston345, c</w:t>
      </w:r>
      <w:r w:rsidRPr="0033035D">
        <w:rPr>
          <w:bCs/>
        </w:rPr>
        <w:t>)</w:t>
      </w:r>
    </w:p>
    <w:p w14:paraId="491B55D9"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Houston345,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Houston345,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Houston345, c</w:t>
      </w:r>
      <w:r w:rsidRPr="0033035D">
        <w:rPr>
          <w:bCs/>
        </w:rPr>
        <w:t>)</w:t>
      </w:r>
    </w:p>
    <w:p w14:paraId="38B94F7B"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DB0E1B" w14:paraId="5A4100FA" w14:textId="77777777" w:rsidTr="00F1768C">
        <w:trPr>
          <w:tblHeader/>
        </w:trPr>
        <w:tc>
          <w:tcPr>
            <w:tcW w:w="1043" w:type="pct"/>
          </w:tcPr>
          <w:p w14:paraId="382AFFDF" w14:textId="77777777" w:rsidR="00DB0E1B" w:rsidRDefault="00DB0E1B" w:rsidP="00F1768C">
            <w:pPr>
              <w:pStyle w:val="TableHead"/>
            </w:pPr>
            <w:r>
              <w:t>Variable</w:t>
            </w:r>
          </w:p>
        </w:tc>
        <w:tc>
          <w:tcPr>
            <w:tcW w:w="494" w:type="pct"/>
          </w:tcPr>
          <w:p w14:paraId="64A6CDD9" w14:textId="77777777" w:rsidR="00DB0E1B" w:rsidRDefault="00DB0E1B" w:rsidP="00F1768C">
            <w:pPr>
              <w:pStyle w:val="TableHead"/>
            </w:pPr>
            <w:r>
              <w:t>Unit</w:t>
            </w:r>
          </w:p>
        </w:tc>
        <w:tc>
          <w:tcPr>
            <w:tcW w:w="3463" w:type="pct"/>
          </w:tcPr>
          <w:p w14:paraId="6E33F4BE" w14:textId="77777777" w:rsidR="00DB0E1B" w:rsidRDefault="00DB0E1B" w:rsidP="00F1768C">
            <w:pPr>
              <w:pStyle w:val="TableHead"/>
            </w:pPr>
            <w:r>
              <w:t>Definition</w:t>
            </w:r>
          </w:p>
        </w:tc>
      </w:tr>
      <w:tr w:rsidR="00DB0E1B" w14:paraId="7A3AF757" w14:textId="77777777" w:rsidTr="00F1768C">
        <w:tc>
          <w:tcPr>
            <w:tcW w:w="1043" w:type="pct"/>
          </w:tcPr>
          <w:p w14:paraId="0ACF5CA7" w14:textId="77777777" w:rsidR="00DB0E1B" w:rsidRDefault="00DB0E1B" w:rsidP="00F1768C">
            <w:pPr>
              <w:pStyle w:val="TableBody"/>
            </w:pPr>
            <w:r>
              <w:t xml:space="preserve">DASPP </w:t>
            </w:r>
            <w:r>
              <w:rPr>
                <w:i/>
                <w:vertAlign w:val="subscript"/>
              </w:rPr>
              <w:t>Houston</w:t>
            </w:r>
            <w:r w:rsidRPr="00C60DD5">
              <w:rPr>
                <w:i/>
                <w:vertAlign w:val="subscript"/>
              </w:rPr>
              <w:t>345</w:t>
            </w:r>
          </w:p>
        </w:tc>
        <w:tc>
          <w:tcPr>
            <w:tcW w:w="494" w:type="pct"/>
          </w:tcPr>
          <w:p w14:paraId="50222060" w14:textId="77777777" w:rsidR="00DB0E1B" w:rsidRDefault="00DB0E1B" w:rsidP="00F1768C">
            <w:pPr>
              <w:pStyle w:val="TableBody"/>
            </w:pPr>
            <w:r>
              <w:t>$/MWh</w:t>
            </w:r>
          </w:p>
        </w:tc>
        <w:tc>
          <w:tcPr>
            <w:tcW w:w="3463" w:type="pct"/>
          </w:tcPr>
          <w:p w14:paraId="4840D512"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4686FDA" w14:textId="77777777" w:rsidTr="00F1768C">
        <w:tc>
          <w:tcPr>
            <w:tcW w:w="1043" w:type="pct"/>
          </w:tcPr>
          <w:p w14:paraId="432FC2B6" w14:textId="77777777" w:rsidR="00DB0E1B" w:rsidRDefault="00DB0E1B" w:rsidP="00F1768C">
            <w:pPr>
              <w:pStyle w:val="TableBody"/>
            </w:pPr>
            <w:r>
              <w:t>DASL</w:t>
            </w:r>
          </w:p>
        </w:tc>
        <w:tc>
          <w:tcPr>
            <w:tcW w:w="494" w:type="pct"/>
          </w:tcPr>
          <w:p w14:paraId="1A4D8E92" w14:textId="77777777" w:rsidR="00DB0E1B" w:rsidRDefault="00DB0E1B" w:rsidP="00F1768C">
            <w:pPr>
              <w:pStyle w:val="TableBody"/>
            </w:pPr>
            <w:r>
              <w:t>$/MWh</w:t>
            </w:r>
          </w:p>
        </w:tc>
        <w:tc>
          <w:tcPr>
            <w:tcW w:w="3463" w:type="pct"/>
          </w:tcPr>
          <w:p w14:paraId="2C633156"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6E7509B1" w14:textId="77777777" w:rsidTr="00F1768C">
        <w:tc>
          <w:tcPr>
            <w:tcW w:w="1043" w:type="pct"/>
          </w:tcPr>
          <w:p w14:paraId="65980690" w14:textId="77777777" w:rsidR="00DB0E1B" w:rsidRDefault="00DB0E1B" w:rsidP="00F1768C">
            <w:pPr>
              <w:pStyle w:val="TableBody"/>
            </w:pPr>
            <w:r>
              <w:t xml:space="preserve">DASP </w:t>
            </w:r>
            <w:r>
              <w:rPr>
                <w:i/>
                <w:vertAlign w:val="subscript"/>
              </w:rPr>
              <w:t>c</w:t>
            </w:r>
          </w:p>
        </w:tc>
        <w:tc>
          <w:tcPr>
            <w:tcW w:w="494" w:type="pct"/>
          </w:tcPr>
          <w:p w14:paraId="1440B2A2" w14:textId="77777777" w:rsidR="00DB0E1B" w:rsidRDefault="00DB0E1B" w:rsidP="00F1768C">
            <w:pPr>
              <w:pStyle w:val="TableBody"/>
            </w:pPr>
            <w:r>
              <w:t>$/MWh</w:t>
            </w:r>
          </w:p>
        </w:tc>
        <w:tc>
          <w:tcPr>
            <w:tcW w:w="3463" w:type="pct"/>
          </w:tcPr>
          <w:p w14:paraId="1111AF0C"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15962665" w14:textId="77777777" w:rsidTr="00F1768C">
        <w:tc>
          <w:tcPr>
            <w:tcW w:w="1043" w:type="pct"/>
          </w:tcPr>
          <w:p w14:paraId="1B01BD32" w14:textId="77777777" w:rsidR="00DB0E1B" w:rsidRDefault="00DB0E1B" w:rsidP="00F1768C">
            <w:pPr>
              <w:pStyle w:val="TableBody"/>
            </w:pPr>
            <w:r>
              <w:t xml:space="preserve">DAHUBSF </w:t>
            </w:r>
            <w:r>
              <w:rPr>
                <w:i/>
                <w:vertAlign w:val="subscript"/>
              </w:rPr>
              <w:t>Houston</w:t>
            </w:r>
            <w:r w:rsidRPr="00C60DD5">
              <w:rPr>
                <w:i/>
                <w:vertAlign w:val="subscript"/>
              </w:rPr>
              <w:t>345</w:t>
            </w:r>
            <w:r>
              <w:rPr>
                <w:i/>
                <w:vertAlign w:val="subscript"/>
              </w:rPr>
              <w:t>,c</w:t>
            </w:r>
          </w:p>
        </w:tc>
        <w:tc>
          <w:tcPr>
            <w:tcW w:w="494" w:type="pct"/>
          </w:tcPr>
          <w:p w14:paraId="2CC3DE3D" w14:textId="77777777" w:rsidR="00DB0E1B" w:rsidRDefault="00DB0E1B" w:rsidP="00F1768C">
            <w:pPr>
              <w:pStyle w:val="TableBody"/>
            </w:pPr>
            <w:r>
              <w:t>none</w:t>
            </w:r>
          </w:p>
        </w:tc>
        <w:tc>
          <w:tcPr>
            <w:tcW w:w="3463" w:type="pct"/>
          </w:tcPr>
          <w:p w14:paraId="7131910A"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0AFCF9E2" w14:textId="77777777" w:rsidTr="00F1768C">
        <w:tc>
          <w:tcPr>
            <w:tcW w:w="1043" w:type="pct"/>
          </w:tcPr>
          <w:p w14:paraId="3C4BAA9D" w14:textId="77777777" w:rsidR="00DB0E1B" w:rsidRDefault="00DB0E1B" w:rsidP="00F1768C">
            <w:pPr>
              <w:pStyle w:val="TableBody"/>
            </w:pPr>
            <w:r>
              <w:t xml:space="preserve">DAHBSF </w:t>
            </w:r>
            <w:r>
              <w:rPr>
                <w:i/>
                <w:vertAlign w:val="subscript"/>
              </w:rPr>
              <w:t>hb,Houston</w:t>
            </w:r>
            <w:r w:rsidRPr="00C60DD5">
              <w:rPr>
                <w:i/>
                <w:vertAlign w:val="subscript"/>
              </w:rPr>
              <w:t>345</w:t>
            </w:r>
            <w:r>
              <w:rPr>
                <w:i/>
                <w:vertAlign w:val="subscript"/>
              </w:rPr>
              <w:t>,c</w:t>
            </w:r>
          </w:p>
        </w:tc>
        <w:tc>
          <w:tcPr>
            <w:tcW w:w="494" w:type="pct"/>
          </w:tcPr>
          <w:p w14:paraId="3DDD0C2C" w14:textId="77777777" w:rsidR="00DB0E1B" w:rsidRDefault="00DB0E1B" w:rsidP="00F1768C">
            <w:pPr>
              <w:pStyle w:val="TableBody"/>
            </w:pPr>
            <w:r>
              <w:t>none</w:t>
            </w:r>
          </w:p>
        </w:tc>
        <w:tc>
          <w:tcPr>
            <w:tcW w:w="3463" w:type="pct"/>
          </w:tcPr>
          <w:p w14:paraId="6428C43B"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B0E1B" w14:paraId="53920152" w14:textId="77777777" w:rsidTr="00F1768C">
        <w:tc>
          <w:tcPr>
            <w:tcW w:w="1043" w:type="pct"/>
          </w:tcPr>
          <w:p w14:paraId="260AFC8A" w14:textId="77777777" w:rsidR="00DB0E1B" w:rsidRDefault="00DB0E1B" w:rsidP="00F1768C">
            <w:pPr>
              <w:pStyle w:val="TableBody"/>
            </w:pPr>
            <w:r>
              <w:t xml:space="preserve">DASF </w:t>
            </w:r>
            <w:r>
              <w:rPr>
                <w:i/>
                <w:vertAlign w:val="subscript"/>
              </w:rPr>
              <w:t>pb,hb,Houston</w:t>
            </w:r>
            <w:r w:rsidRPr="00C60DD5">
              <w:rPr>
                <w:i/>
                <w:vertAlign w:val="subscript"/>
              </w:rPr>
              <w:t>345</w:t>
            </w:r>
            <w:r>
              <w:rPr>
                <w:i/>
                <w:vertAlign w:val="subscript"/>
              </w:rPr>
              <w:t>,c</w:t>
            </w:r>
          </w:p>
        </w:tc>
        <w:tc>
          <w:tcPr>
            <w:tcW w:w="494" w:type="pct"/>
          </w:tcPr>
          <w:p w14:paraId="0E86FEC5" w14:textId="77777777" w:rsidR="00DB0E1B" w:rsidRDefault="00DB0E1B" w:rsidP="00F1768C">
            <w:pPr>
              <w:pStyle w:val="TableBody"/>
            </w:pPr>
            <w:r>
              <w:t>none</w:t>
            </w:r>
          </w:p>
        </w:tc>
        <w:tc>
          <w:tcPr>
            <w:tcW w:w="3463" w:type="pct"/>
          </w:tcPr>
          <w:p w14:paraId="6BE88DBA"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1A438042" w14:textId="77777777" w:rsidTr="00F1768C">
        <w:tc>
          <w:tcPr>
            <w:tcW w:w="1043" w:type="pct"/>
          </w:tcPr>
          <w:p w14:paraId="23497E3C" w14:textId="77777777" w:rsidR="00DB0E1B" w:rsidRDefault="00DB0E1B" w:rsidP="00F1768C">
            <w:pPr>
              <w:pStyle w:val="TableBody"/>
            </w:pPr>
            <w:r>
              <w:t xml:space="preserve">HUBDF </w:t>
            </w:r>
            <w:r w:rsidRPr="00C60DD5">
              <w:rPr>
                <w:i/>
                <w:vertAlign w:val="subscript"/>
              </w:rPr>
              <w:t xml:space="preserve">hb, </w:t>
            </w:r>
            <w:r>
              <w:rPr>
                <w:i/>
                <w:vertAlign w:val="subscript"/>
              </w:rPr>
              <w:t>Houston</w:t>
            </w:r>
            <w:r w:rsidRPr="00C60DD5">
              <w:rPr>
                <w:i/>
                <w:vertAlign w:val="subscript"/>
              </w:rPr>
              <w:t>345</w:t>
            </w:r>
            <w:r>
              <w:rPr>
                <w:i/>
                <w:vertAlign w:val="subscript"/>
              </w:rPr>
              <w:t>,c</w:t>
            </w:r>
          </w:p>
        </w:tc>
        <w:tc>
          <w:tcPr>
            <w:tcW w:w="494" w:type="pct"/>
          </w:tcPr>
          <w:p w14:paraId="557C764C" w14:textId="77777777" w:rsidR="00DB0E1B" w:rsidRDefault="00DB0E1B" w:rsidP="00F1768C">
            <w:pPr>
              <w:pStyle w:val="TableBody"/>
            </w:pPr>
            <w:r>
              <w:t>none</w:t>
            </w:r>
          </w:p>
        </w:tc>
        <w:tc>
          <w:tcPr>
            <w:tcW w:w="3463" w:type="pct"/>
          </w:tcPr>
          <w:p w14:paraId="22D32BC9"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2533CC13" w14:textId="77777777" w:rsidTr="00F1768C">
        <w:tc>
          <w:tcPr>
            <w:tcW w:w="1043" w:type="pct"/>
          </w:tcPr>
          <w:p w14:paraId="2A9C2D55" w14:textId="77777777" w:rsidR="00DB0E1B" w:rsidRDefault="00DB0E1B" w:rsidP="00F1768C">
            <w:pPr>
              <w:pStyle w:val="TableBody"/>
            </w:pPr>
            <w:r>
              <w:t xml:space="preserve">HBDF </w:t>
            </w:r>
            <w:r>
              <w:rPr>
                <w:i/>
                <w:vertAlign w:val="subscript"/>
              </w:rPr>
              <w:t>pb</w:t>
            </w:r>
            <w:r w:rsidRPr="00C60DD5">
              <w:rPr>
                <w:i/>
                <w:vertAlign w:val="subscript"/>
              </w:rPr>
              <w:t xml:space="preserve">, hb, </w:t>
            </w:r>
            <w:r>
              <w:rPr>
                <w:i/>
                <w:vertAlign w:val="subscript"/>
              </w:rPr>
              <w:t>Houston</w:t>
            </w:r>
            <w:r w:rsidRPr="00C60DD5">
              <w:rPr>
                <w:i/>
                <w:vertAlign w:val="subscript"/>
              </w:rPr>
              <w:t>345</w:t>
            </w:r>
            <w:r>
              <w:rPr>
                <w:i/>
                <w:vertAlign w:val="subscript"/>
              </w:rPr>
              <w:t>,c</w:t>
            </w:r>
          </w:p>
        </w:tc>
        <w:tc>
          <w:tcPr>
            <w:tcW w:w="494" w:type="pct"/>
          </w:tcPr>
          <w:p w14:paraId="4483E90D" w14:textId="77777777" w:rsidR="00DB0E1B" w:rsidRDefault="00DB0E1B" w:rsidP="00F1768C">
            <w:pPr>
              <w:pStyle w:val="TableBody"/>
            </w:pPr>
            <w:r>
              <w:t>none</w:t>
            </w:r>
          </w:p>
        </w:tc>
        <w:tc>
          <w:tcPr>
            <w:tcW w:w="3463" w:type="pct"/>
          </w:tcPr>
          <w:p w14:paraId="13906307"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6FDC2377" w14:textId="77777777" w:rsidTr="00F1768C">
        <w:tc>
          <w:tcPr>
            <w:tcW w:w="1043" w:type="pct"/>
          </w:tcPr>
          <w:p w14:paraId="4F28C826" w14:textId="77777777" w:rsidR="00DB0E1B" w:rsidRPr="007744FD" w:rsidRDefault="00DB0E1B" w:rsidP="00F1768C">
            <w:pPr>
              <w:pStyle w:val="TableBody"/>
            </w:pPr>
            <w:r>
              <w:rPr>
                <w:i/>
              </w:rPr>
              <w:t>p</w:t>
            </w:r>
            <w:r w:rsidRPr="00C60DD5">
              <w:rPr>
                <w:i/>
              </w:rPr>
              <w:t>b</w:t>
            </w:r>
          </w:p>
        </w:tc>
        <w:tc>
          <w:tcPr>
            <w:tcW w:w="494" w:type="pct"/>
          </w:tcPr>
          <w:p w14:paraId="6A932C13" w14:textId="77777777" w:rsidR="00DB0E1B" w:rsidRDefault="00DB0E1B" w:rsidP="00F1768C">
            <w:pPr>
              <w:pStyle w:val="TableBody"/>
            </w:pPr>
            <w:r>
              <w:t>none</w:t>
            </w:r>
          </w:p>
        </w:tc>
        <w:tc>
          <w:tcPr>
            <w:tcW w:w="3463" w:type="pct"/>
          </w:tcPr>
          <w:p w14:paraId="2B0EBFAD"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5DFB9D98" w14:textId="77777777" w:rsidTr="00F1768C">
        <w:tc>
          <w:tcPr>
            <w:tcW w:w="1043" w:type="pct"/>
          </w:tcPr>
          <w:p w14:paraId="6B498157" w14:textId="77777777" w:rsidR="00DB0E1B" w:rsidRDefault="00DB0E1B" w:rsidP="00F1768C">
            <w:pPr>
              <w:pStyle w:val="TableBody"/>
            </w:pPr>
            <w:r>
              <w:t xml:space="preserve">PB </w:t>
            </w:r>
            <w:r>
              <w:rPr>
                <w:i/>
                <w:vertAlign w:val="subscript"/>
              </w:rPr>
              <w:t>h</w:t>
            </w:r>
            <w:r w:rsidRPr="00C60DD5">
              <w:rPr>
                <w:i/>
                <w:vertAlign w:val="subscript"/>
              </w:rPr>
              <w:t xml:space="preserve">b, </w:t>
            </w:r>
            <w:r>
              <w:rPr>
                <w:i/>
                <w:vertAlign w:val="subscript"/>
              </w:rPr>
              <w:t>Houston</w:t>
            </w:r>
            <w:r w:rsidRPr="00C60DD5">
              <w:rPr>
                <w:i/>
                <w:vertAlign w:val="subscript"/>
              </w:rPr>
              <w:t>345</w:t>
            </w:r>
            <w:r>
              <w:rPr>
                <w:i/>
                <w:vertAlign w:val="subscript"/>
              </w:rPr>
              <w:t>,c</w:t>
            </w:r>
          </w:p>
        </w:tc>
        <w:tc>
          <w:tcPr>
            <w:tcW w:w="494" w:type="pct"/>
          </w:tcPr>
          <w:p w14:paraId="7DF3E335" w14:textId="77777777" w:rsidR="00DB0E1B" w:rsidRDefault="00DB0E1B" w:rsidP="00F1768C">
            <w:pPr>
              <w:pStyle w:val="TableBody"/>
            </w:pPr>
            <w:r>
              <w:t>none</w:t>
            </w:r>
          </w:p>
        </w:tc>
        <w:tc>
          <w:tcPr>
            <w:tcW w:w="3463" w:type="pct"/>
          </w:tcPr>
          <w:p w14:paraId="10606B28" w14:textId="77777777" w:rsidR="00DB0E1B" w:rsidRDefault="00DB0E1B" w:rsidP="00F1768C">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B0E1B" w14:paraId="3CDAD553" w14:textId="77777777" w:rsidTr="00F1768C">
        <w:tc>
          <w:tcPr>
            <w:tcW w:w="1043" w:type="pct"/>
          </w:tcPr>
          <w:p w14:paraId="18D9B5AD" w14:textId="77777777" w:rsidR="00DB0E1B" w:rsidRPr="00C65A0B" w:rsidRDefault="00DB0E1B" w:rsidP="00F1768C">
            <w:pPr>
              <w:pStyle w:val="TableBody"/>
              <w:rPr>
                <w:i/>
                <w:vertAlign w:val="subscript"/>
              </w:rPr>
            </w:pPr>
            <w:r>
              <w:rPr>
                <w:i/>
              </w:rPr>
              <w:t>h</w:t>
            </w:r>
            <w:r w:rsidRPr="00C60DD5">
              <w:rPr>
                <w:i/>
              </w:rPr>
              <w:t>b</w:t>
            </w:r>
          </w:p>
        </w:tc>
        <w:tc>
          <w:tcPr>
            <w:tcW w:w="494" w:type="pct"/>
          </w:tcPr>
          <w:p w14:paraId="731B5F13" w14:textId="77777777" w:rsidR="00DB0E1B" w:rsidRDefault="00DB0E1B" w:rsidP="00F1768C">
            <w:pPr>
              <w:pStyle w:val="TableBody"/>
            </w:pPr>
            <w:r>
              <w:t>none</w:t>
            </w:r>
          </w:p>
        </w:tc>
        <w:tc>
          <w:tcPr>
            <w:tcW w:w="3463" w:type="pct"/>
          </w:tcPr>
          <w:p w14:paraId="7C1B42B3"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738FC4FE" w14:textId="77777777" w:rsidTr="00F1768C">
        <w:tc>
          <w:tcPr>
            <w:tcW w:w="1043" w:type="pct"/>
          </w:tcPr>
          <w:p w14:paraId="32369437" w14:textId="77777777" w:rsidR="00DB0E1B" w:rsidRDefault="00DB0E1B" w:rsidP="00F1768C">
            <w:pPr>
              <w:pStyle w:val="TableBody"/>
            </w:pPr>
            <w:r>
              <w:t xml:space="preserve">HBBC </w:t>
            </w:r>
            <w:r>
              <w:rPr>
                <w:i/>
                <w:vertAlign w:val="subscript"/>
              </w:rPr>
              <w:t>Houston</w:t>
            </w:r>
            <w:r w:rsidRPr="00C60DD5">
              <w:rPr>
                <w:i/>
                <w:vertAlign w:val="subscript"/>
              </w:rPr>
              <w:t>345</w:t>
            </w:r>
          </w:p>
        </w:tc>
        <w:tc>
          <w:tcPr>
            <w:tcW w:w="494" w:type="pct"/>
          </w:tcPr>
          <w:p w14:paraId="72E0CB42" w14:textId="77777777" w:rsidR="00DB0E1B" w:rsidRDefault="00DB0E1B" w:rsidP="00F1768C">
            <w:pPr>
              <w:pStyle w:val="TableBody"/>
            </w:pPr>
            <w:r>
              <w:t>none</w:t>
            </w:r>
          </w:p>
        </w:tc>
        <w:tc>
          <w:tcPr>
            <w:tcW w:w="3463" w:type="pct"/>
          </w:tcPr>
          <w:p w14:paraId="34E2958B" w14:textId="77777777" w:rsidR="00DB0E1B" w:rsidRDefault="00DB0E1B" w:rsidP="00F1768C">
            <w:pPr>
              <w:pStyle w:val="TableBody"/>
            </w:pPr>
            <w:r>
              <w:t>The total number of Hub Buses in the Hub with at least one energized component in each Hub Bus in base case.</w:t>
            </w:r>
          </w:p>
        </w:tc>
      </w:tr>
      <w:tr w:rsidR="00DB0E1B" w14:paraId="6836F4DB" w14:textId="77777777" w:rsidTr="00F1768C">
        <w:tc>
          <w:tcPr>
            <w:tcW w:w="1043" w:type="pct"/>
          </w:tcPr>
          <w:p w14:paraId="6D8539C2" w14:textId="77777777" w:rsidR="00DB0E1B" w:rsidRDefault="00DB0E1B" w:rsidP="00F1768C">
            <w:pPr>
              <w:pStyle w:val="TableBody"/>
            </w:pPr>
            <w:r>
              <w:t xml:space="preserve">HB </w:t>
            </w:r>
            <w:r>
              <w:rPr>
                <w:i/>
                <w:vertAlign w:val="subscript"/>
              </w:rPr>
              <w:t>Houston</w:t>
            </w:r>
            <w:r w:rsidRPr="00C60DD5">
              <w:rPr>
                <w:i/>
                <w:vertAlign w:val="subscript"/>
              </w:rPr>
              <w:t>345</w:t>
            </w:r>
            <w:r>
              <w:rPr>
                <w:i/>
                <w:vertAlign w:val="subscript"/>
              </w:rPr>
              <w:t>,c</w:t>
            </w:r>
          </w:p>
        </w:tc>
        <w:tc>
          <w:tcPr>
            <w:tcW w:w="494" w:type="pct"/>
          </w:tcPr>
          <w:p w14:paraId="2B05C07D" w14:textId="77777777" w:rsidR="00DB0E1B" w:rsidRDefault="00DB0E1B" w:rsidP="00F1768C">
            <w:pPr>
              <w:pStyle w:val="TableBody"/>
            </w:pPr>
            <w:r>
              <w:t>none</w:t>
            </w:r>
          </w:p>
        </w:tc>
        <w:tc>
          <w:tcPr>
            <w:tcW w:w="3463" w:type="pct"/>
          </w:tcPr>
          <w:p w14:paraId="16B63C60"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17A51C52" w14:textId="77777777" w:rsidTr="00F1768C">
        <w:tc>
          <w:tcPr>
            <w:tcW w:w="1043" w:type="pct"/>
            <w:tcBorders>
              <w:top w:val="single" w:sz="4" w:space="0" w:color="auto"/>
              <w:left w:val="single" w:sz="4" w:space="0" w:color="auto"/>
              <w:bottom w:val="single" w:sz="4" w:space="0" w:color="auto"/>
              <w:right w:val="single" w:sz="4" w:space="0" w:color="auto"/>
            </w:tcBorders>
          </w:tcPr>
          <w:p w14:paraId="1F5C686D" w14:textId="77777777" w:rsidR="00DB0E1B" w:rsidRPr="00910FA9" w:rsidRDefault="00DB0E1B" w:rsidP="00F1768C">
            <w:pPr>
              <w:pStyle w:val="TableBody"/>
              <w:rPr>
                <w:i/>
              </w:rPr>
            </w:pPr>
            <w:r w:rsidRPr="00910FA9">
              <w:rPr>
                <w:i/>
              </w:rPr>
              <w:t>c</w:t>
            </w:r>
          </w:p>
        </w:tc>
        <w:tc>
          <w:tcPr>
            <w:tcW w:w="494" w:type="pct"/>
            <w:tcBorders>
              <w:top w:val="single" w:sz="4" w:space="0" w:color="auto"/>
              <w:left w:val="single" w:sz="4" w:space="0" w:color="auto"/>
              <w:bottom w:val="single" w:sz="4" w:space="0" w:color="auto"/>
              <w:right w:val="single" w:sz="4" w:space="0" w:color="auto"/>
            </w:tcBorders>
          </w:tcPr>
          <w:p w14:paraId="371EE288"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36E55971" w14:textId="77777777" w:rsidR="00DB0E1B" w:rsidRDefault="00DB0E1B" w:rsidP="00F1768C">
            <w:pPr>
              <w:pStyle w:val="TableBody"/>
            </w:pPr>
            <w:r>
              <w:t>A DAM binding transmission constraint for the hour caused by either base case or a contingency.</w:t>
            </w:r>
          </w:p>
        </w:tc>
      </w:tr>
    </w:tbl>
    <w:p w14:paraId="343C2838" w14:textId="77777777" w:rsidR="00DB0E1B" w:rsidRDefault="00DB0E1B" w:rsidP="00DB0E1B">
      <w:pPr>
        <w:pStyle w:val="BodyTextNumbered"/>
        <w:spacing w:before="240"/>
      </w:pPr>
      <w:bookmarkStart w:id="368" w:name="_Toc204048527"/>
      <w:r>
        <w:t>(4)</w:t>
      </w:r>
      <w:r>
        <w:tab/>
        <w:t>The Real-Time Settlement Point Price of the Hub for a given 15-minute Settlement Interval is calculated as follows:</w:t>
      </w:r>
    </w:p>
    <w:p w14:paraId="02DFA931" w14:textId="77777777" w:rsidR="00DB0E1B" w:rsidRDefault="00DB0E1B" w:rsidP="00DB0E1B">
      <w:pPr>
        <w:pStyle w:val="FormulaBold"/>
        <w:spacing w:after="120"/>
      </w:pPr>
      <w:r>
        <w:t>RTSPP</w:t>
      </w:r>
      <w:r>
        <w:rPr>
          <w:b w:val="0"/>
        </w:rPr>
        <w:t xml:space="preserve"> </w:t>
      </w:r>
      <w:r>
        <w:rPr>
          <w:b w:val="0"/>
          <w:i/>
          <w:vertAlign w:val="subscript"/>
        </w:rPr>
        <w:t>Houston345</w:t>
      </w:r>
      <w:r>
        <w:tab/>
        <w:t xml:space="preserve">   =</w:t>
      </w:r>
      <w:r>
        <w:tab/>
        <w:t>Max [-$251, (</w:t>
      </w:r>
      <w:r w:rsidRPr="0080555B">
        <w:t xml:space="preserve">RTRSVPOR + </w:t>
      </w:r>
      <w:r w:rsidRPr="00193B05">
        <w:t xml:space="preserve">RTRDP + </w:t>
      </w:r>
    </w:p>
    <w:p w14:paraId="596A5CCB" w14:textId="77777777" w:rsidR="00DB0E1B" w:rsidDel="00B01010" w:rsidRDefault="00DB0E1B" w:rsidP="00AE4268">
      <w:pPr>
        <w:pStyle w:val="H6"/>
        <w:keepNext w:val="0"/>
        <w:tabs>
          <w:tab w:val="clear" w:pos="1800"/>
          <w:tab w:val="left" w:pos="2340"/>
          <w:tab w:val="left" w:pos="3420"/>
        </w:tabs>
        <w:spacing w:before="0" w:after="120"/>
        <w:ind w:left="3420" w:hanging="2700"/>
        <w:outlineLvl w:val="9"/>
        <w:rPr>
          <w:del w:id="369" w:author="ERCOT 122820" w:date="2020-12-10T16:22:00Z"/>
        </w:rPr>
      </w:pPr>
      <w:r>
        <w:tab/>
      </w:r>
      <w:r>
        <w:tab/>
      </w:r>
      <w:ins w:id="370" w:author="ERCOT 122820" w:date="2020-12-14T11:56:00Z">
        <w:r w:rsidR="007A6946" w:rsidRPr="0080555B">
          <w:rPr>
            <w:position w:val="-22"/>
          </w:rPr>
          <w:object w:dxaOrig="225" w:dyaOrig="465" w14:anchorId="26226DD1">
            <v:shape id="_x0000_i1067" type="#_x0000_t75" style="width:14.4pt;height:21.9pt" o:ole="">
              <v:imagedata r:id="rId22" o:title=""/>
            </v:shape>
            <o:OLEObject Type="Embed" ProgID="Equation.3" ShapeID="_x0000_i1067" DrawAspect="Content" ObjectID="_1678264713" r:id="rId55"/>
          </w:object>
        </w:r>
      </w:ins>
      <w:del w:id="371" w:author="ERCOT 122820" w:date="2020-12-14T11:56:00Z">
        <w:r w:rsidRPr="00CB13B2" w:rsidDel="007A6946">
          <w:rPr>
            <w:position w:val="-20"/>
          </w:rPr>
          <w:object w:dxaOrig="225" w:dyaOrig="420" w14:anchorId="11DBAFCA">
            <v:shape id="_x0000_i1068" type="#_x0000_t75" style="width:14.4pt;height:21.9pt" o:ole="">
              <v:imagedata r:id="rId20" o:title=""/>
            </v:shape>
            <o:OLEObject Type="Embed" ProgID="Equation.3" ShapeID="_x0000_i1068" DrawAspect="Content" ObjectID="_1678264714" r:id="rId56"/>
          </w:object>
        </w:r>
      </w:del>
      <w:r>
        <w:t>(HUB</w:t>
      </w:r>
      <w:ins w:id="372" w:author="ERCOT 122820" w:date="2020-12-10T16:21:00Z">
        <w:r w:rsidR="00B01010">
          <w:t>LMP</w:t>
        </w:r>
      </w:ins>
      <w:del w:id="373" w:author="ERCOT 122820" w:date="2020-12-10T16:21:00Z">
        <w:r w:rsidDel="00B01010">
          <w:delText xml:space="preserve">DF </w:delText>
        </w:r>
        <w:r w:rsidDel="00B01010">
          <w:rPr>
            <w:b w:val="0"/>
            <w:i/>
            <w:vertAlign w:val="subscript"/>
          </w:rPr>
          <w:delText xml:space="preserve">hb, </w:delText>
        </w:r>
      </w:del>
      <w:r>
        <w:rPr>
          <w:b w:val="0"/>
          <w:i/>
          <w:vertAlign w:val="subscript"/>
        </w:rPr>
        <w:t>Houston345</w:t>
      </w:r>
      <w:ins w:id="374" w:author="ERCOT 122820" w:date="2020-12-10T16:21:00Z">
        <w:r w:rsidR="00B01010">
          <w:rPr>
            <w:b w:val="0"/>
            <w:i/>
            <w:vertAlign w:val="subscript"/>
          </w:rPr>
          <w:t>, y</w:t>
        </w:r>
      </w:ins>
      <w:r>
        <w:rPr>
          <w:b w:val="0"/>
        </w:rPr>
        <w:t xml:space="preserve"> </w:t>
      </w:r>
      <w:r>
        <w:t xml:space="preserve">* </w:t>
      </w:r>
      <w:ins w:id="375" w:author="ERCOT 122820" w:date="2020-12-10T16:22:00Z">
        <w:r w:rsidR="00B01010" w:rsidRPr="0080555B">
          <w:t xml:space="preserve">RNWF </w:t>
        </w:r>
        <w:r w:rsidR="00B01010" w:rsidRPr="0080555B">
          <w:rPr>
            <w:i/>
            <w:vertAlign w:val="subscript"/>
          </w:rPr>
          <w:t>y</w:t>
        </w:r>
      </w:ins>
      <w:del w:id="376" w:author="ERCOT 122820" w:date="2020-12-10T16:22:00Z">
        <w:r w:rsidDel="00B01010">
          <w:delText>(</w:delText>
        </w:r>
        <w:r w:rsidRPr="00CB13B2" w:rsidDel="00B01010">
          <w:rPr>
            <w:position w:val="-22"/>
          </w:rPr>
          <w:object w:dxaOrig="225" w:dyaOrig="450" w14:anchorId="33F38916">
            <v:shape id="_x0000_i1069" type="#_x0000_t75" style="width:14.4pt;height:21.9pt" o:ole="">
              <v:imagedata r:id="rId24" o:title=""/>
            </v:shape>
            <o:OLEObject Type="Embed" ProgID="Equation.3" ShapeID="_x0000_i1069" DrawAspect="Content" ObjectID="_1678264715" r:id="rId57"/>
          </w:object>
        </w:r>
        <w:r w:rsidDel="00B01010">
          <w:delText xml:space="preserve">(RTHBP </w:delText>
        </w:r>
        <w:r w:rsidDel="00B01010">
          <w:rPr>
            <w:b w:val="0"/>
            <w:i/>
            <w:vertAlign w:val="subscript"/>
          </w:rPr>
          <w:delText>hb, Houston345, y</w:delText>
        </w:r>
        <w:r w:rsidDel="00B01010">
          <w:rPr>
            <w:b w:val="0"/>
          </w:rPr>
          <w:delText xml:space="preserve"> </w:delText>
        </w:r>
        <w:r w:rsidDel="00B01010">
          <w:delText xml:space="preserve">* </w:delText>
        </w:r>
      </w:del>
    </w:p>
    <w:p w14:paraId="6076C717" w14:textId="77777777" w:rsidR="00DB0E1B" w:rsidDel="008820A2" w:rsidRDefault="00DB0E1B" w:rsidP="00AE4268">
      <w:pPr>
        <w:pStyle w:val="H6"/>
        <w:keepNext w:val="0"/>
        <w:tabs>
          <w:tab w:val="clear" w:pos="1800"/>
          <w:tab w:val="left" w:pos="2340"/>
          <w:tab w:val="left" w:pos="3420"/>
        </w:tabs>
        <w:spacing w:before="0" w:after="120"/>
        <w:ind w:left="3420" w:hanging="2700"/>
        <w:outlineLvl w:val="9"/>
        <w:rPr>
          <w:del w:id="377" w:author="ERCOT" w:date="2020-11-02T15:39:00Z"/>
        </w:rPr>
      </w:pPr>
      <w:del w:id="378" w:author="ERCOT 122820" w:date="2020-12-10T16:22:00Z">
        <w:r w:rsidDel="00B01010">
          <w:tab/>
        </w:r>
        <w:r w:rsidDel="00B01010">
          <w:tab/>
          <w:delText xml:space="preserve">TLMP </w:delText>
        </w:r>
        <w:r w:rsidRPr="00C66BE4" w:rsidDel="00B01010">
          <w:rPr>
            <w:b w:val="0"/>
            <w:i/>
            <w:vertAlign w:val="subscript"/>
          </w:rPr>
          <w:delText>y</w:delText>
        </w:r>
        <w:r w:rsidDel="00B01010">
          <w:delText>) / (</w:delText>
        </w:r>
        <w:r w:rsidRPr="00CB13B2" w:rsidDel="00B01010">
          <w:rPr>
            <w:position w:val="-22"/>
          </w:rPr>
          <w:object w:dxaOrig="225" w:dyaOrig="450" w14:anchorId="20DEED62">
            <v:shape id="_x0000_i1070" type="#_x0000_t75" style="width:14.4pt;height:21.9pt" o:ole="">
              <v:imagedata r:id="rId26" o:title=""/>
            </v:shape>
            <o:OLEObject Type="Embed" ProgID="Equation.3" ShapeID="_x0000_i1070" DrawAspect="Content" ObjectID="_1678264716" r:id="rId58"/>
          </w:object>
        </w:r>
        <w:r w:rsidDel="00B01010">
          <w:delText xml:space="preserve">TLMP </w:delText>
        </w:r>
        <w:r w:rsidDel="00B01010">
          <w:rPr>
            <w:b w:val="0"/>
            <w:i/>
            <w:vertAlign w:val="subscript"/>
          </w:rPr>
          <w:delText>y</w:delText>
        </w:r>
        <w:r w:rsidDel="00B01010">
          <w:delText>))</w:delText>
        </w:r>
      </w:del>
      <w:r>
        <w:t>))]</w:t>
      </w:r>
      <w:del w:id="379" w:author="ERCOT" w:date="2020-11-02T15:39:00Z">
        <w:r w:rsidDel="008820A2">
          <w:delText>, if HB</w:delText>
        </w:r>
        <w:r w:rsidDel="008820A2">
          <w:rPr>
            <w:vertAlign w:val="subscript"/>
          </w:rPr>
          <w:delText xml:space="preserve"> </w:delText>
        </w:r>
        <w:r w:rsidDel="008820A2">
          <w:rPr>
            <w:b w:val="0"/>
            <w:i/>
            <w:vertAlign w:val="subscript"/>
          </w:rPr>
          <w:delText>Houston345</w:delText>
        </w:r>
        <w:r w:rsidDel="008820A2">
          <w:delText>≠0</w:delText>
        </w:r>
      </w:del>
    </w:p>
    <w:p w14:paraId="47C0AB0D" w14:textId="77777777" w:rsidR="00DB0E1B" w:rsidRDefault="00DB0E1B" w:rsidP="00DB0E1B">
      <w:pPr>
        <w:pStyle w:val="FormulaBold"/>
        <w:spacing w:after="120"/>
      </w:pPr>
      <w:del w:id="380" w:author="ERCOT" w:date="2020-11-02T15:39:00Z">
        <w:r w:rsidDel="008820A2">
          <w:delText>RTSPP</w:delText>
        </w:r>
        <w:r w:rsidDel="008820A2">
          <w:rPr>
            <w:b w:val="0"/>
          </w:rPr>
          <w:delText xml:space="preserve"> </w:delText>
        </w:r>
        <w:r w:rsidDel="008820A2">
          <w:rPr>
            <w:b w:val="0"/>
            <w:i/>
            <w:vertAlign w:val="subscript"/>
          </w:rPr>
          <w:delText xml:space="preserve">Houston345   </w:delText>
        </w:r>
        <w:r w:rsidDel="008820A2">
          <w:delText>=</w:delText>
        </w:r>
        <w:r w:rsidDel="008820A2">
          <w:tab/>
          <w:delText xml:space="preserve">RTSPP </w:delText>
        </w:r>
        <w:r w:rsidDel="008820A2">
          <w:rPr>
            <w:b w:val="0"/>
            <w:i/>
            <w:vertAlign w:val="subscript"/>
          </w:rPr>
          <w:delText>ERCOT345Bus</w:delText>
        </w:r>
        <w:r w:rsidDel="008820A2">
          <w:rPr>
            <w:b w:val="0"/>
          </w:rPr>
          <w:delText>,</w:delText>
        </w:r>
        <w:r w:rsidDel="008820A2">
          <w:delText xml:space="preserve"> if HB</w:delText>
        </w:r>
        <w:r w:rsidDel="008820A2">
          <w:rPr>
            <w:vertAlign w:val="subscript"/>
          </w:rPr>
          <w:delText xml:space="preserve"> </w:delText>
        </w:r>
        <w:r w:rsidDel="008820A2">
          <w:rPr>
            <w:b w:val="0"/>
            <w:i/>
            <w:vertAlign w:val="subscript"/>
          </w:rPr>
          <w:delText>Houston345</w:delText>
        </w:r>
        <w:r w:rsidDel="008820A2">
          <w:delText>=0</w:delText>
        </w:r>
      </w:del>
    </w:p>
    <w:p w14:paraId="456EE891" w14:textId="77777777" w:rsidR="00DB0E1B" w:rsidRDefault="00DB0E1B" w:rsidP="00DB0E1B">
      <w:pPr>
        <w:pStyle w:val="BodyText"/>
      </w:pPr>
      <w:r>
        <w:t>Where:</w:t>
      </w:r>
    </w:p>
    <w:p w14:paraId="4ADCCA28" w14:textId="77777777" w:rsidR="00DB0E1B" w:rsidRDefault="00DB0E1B" w:rsidP="00DB0E1B">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23457AA8">
          <v:shape id="_x0000_i1071" type="#_x0000_t75" style="width:14.4pt;height:21.9pt" o:ole="">
            <v:imagedata r:id="rId22" o:title=""/>
          </v:shape>
          <o:OLEObject Type="Embed" ProgID="Equation.3" ShapeID="_x0000_i1071" DrawAspect="Content" ObjectID="_1678264717" r:id="rId59"/>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13444550" w14:textId="77777777" w:rsidR="00DB0E1B" w:rsidRDefault="00DB0E1B" w:rsidP="00DB0E1B">
      <w:pPr>
        <w:spacing w:after="240"/>
        <w:ind w:left="720"/>
        <w:rPr>
          <w:b/>
          <w:bCs/>
        </w:rPr>
      </w:pPr>
      <w:r>
        <w:t xml:space="preserve">RTRDP                       </w:t>
      </w:r>
      <w:r>
        <w:tab/>
      </w:r>
      <w:r>
        <w:tab/>
        <w:t xml:space="preserve">=           </w:t>
      </w:r>
      <w:r w:rsidRPr="0080555B">
        <w:rPr>
          <w:position w:val="-22"/>
        </w:rPr>
        <w:object w:dxaOrig="225" w:dyaOrig="465" w14:anchorId="3B7F3F65">
          <v:shape id="_x0000_i1072" type="#_x0000_t75" style="width:14.4pt;height:21.9pt" o:ole="">
            <v:imagedata r:id="rId22" o:title=""/>
          </v:shape>
          <o:OLEObject Type="Embed" ProgID="Equation.3" ShapeID="_x0000_i1072" DrawAspect="Content" ObjectID="_1678264718" r:id="rId60"/>
        </w:object>
      </w:r>
      <w:r>
        <w:t xml:space="preserve">(RNWF </w:t>
      </w:r>
      <w:r w:rsidRPr="00E73644">
        <w:rPr>
          <w:i/>
          <w:vertAlign w:val="subscript"/>
        </w:rPr>
        <w:t>y</w:t>
      </w:r>
      <w:r>
        <w:t xml:space="preserve"> * RTORDPA </w:t>
      </w:r>
      <w:r w:rsidRPr="00E73644">
        <w:rPr>
          <w:i/>
          <w:vertAlign w:val="subscript"/>
        </w:rPr>
        <w:t>y</w:t>
      </w:r>
      <w:r>
        <w:t>)</w:t>
      </w:r>
    </w:p>
    <w:p w14:paraId="3D23CD4D" w14:textId="77777777" w:rsidR="00DB0E1B" w:rsidRDefault="00DB0E1B" w:rsidP="00DB0E1B">
      <w:pPr>
        <w:pStyle w:val="Formula"/>
      </w:pPr>
      <w:r w:rsidRPr="0080555B">
        <w:lastRenderedPageBreak/>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1BAFE0A8">
          <v:shape id="_x0000_i1073" type="#_x0000_t75" style="width:14.4pt;height:21.9pt" o:ole="">
            <v:imagedata r:id="rId22" o:title=""/>
          </v:shape>
          <o:OLEObject Type="Embed" ProgID="Equation.3" ShapeID="_x0000_i1073" DrawAspect="Content" ObjectID="_1678264719" r:id="rId61"/>
        </w:object>
      </w:r>
      <w:r w:rsidRPr="0080555B">
        <w:t xml:space="preserve">TLMP </w:t>
      </w:r>
      <w:r w:rsidRPr="0080555B">
        <w:rPr>
          <w:i/>
          <w:vertAlign w:val="subscript"/>
        </w:rPr>
        <w:t>y</w:t>
      </w:r>
    </w:p>
    <w:p w14:paraId="2187E881" w14:textId="77777777" w:rsidR="00DB0E1B" w:rsidDel="00B01010" w:rsidRDefault="00DB0E1B" w:rsidP="00DB0E1B">
      <w:pPr>
        <w:pStyle w:val="Formula"/>
        <w:rPr>
          <w:del w:id="381" w:author="ERCOT 122820" w:date="2020-12-10T16:22:00Z"/>
        </w:rPr>
      </w:pPr>
      <w:del w:id="382" w:author="ERCOT 122820" w:date="2020-12-10T16:22:00Z">
        <w:r w:rsidDel="00B01010">
          <w:delText xml:space="preserve">RTHBP </w:delText>
        </w:r>
        <w:r w:rsidRPr="008B7A91" w:rsidDel="00B01010">
          <w:rPr>
            <w:i/>
            <w:vertAlign w:val="subscript"/>
          </w:rPr>
          <w:delText>hb, Houston345, y</w:delText>
        </w:r>
        <w:r w:rsidDel="00B01010">
          <w:tab/>
          <w:delText>=</w:delText>
        </w:r>
        <w:r w:rsidDel="00B01010">
          <w:tab/>
        </w:r>
        <w:r w:rsidRPr="00CB13B2" w:rsidDel="00B01010">
          <w:rPr>
            <w:position w:val="-20"/>
          </w:rPr>
          <w:object w:dxaOrig="225" w:dyaOrig="420" w14:anchorId="454A5423">
            <v:shape id="_x0000_i1074" type="#_x0000_t75" style="width:14.4pt;height:21.9pt" o:ole="">
              <v:imagedata r:id="rId31" o:title=""/>
            </v:shape>
            <o:OLEObject Type="Embed" ProgID="Equation.3" ShapeID="_x0000_i1074" DrawAspect="Content" ObjectID="_1678264720" r:id="rId62"/>
          </w:object>
        </w:r>
        <w:r w:rsidDel="00B01010">
          <w:delText xml:space="preserve">(HBDF </w:delText>
        </w:r>
        <w:r w:rsidRPr="008B7A91" w:rsidDel="00B01010">
          <w:rPr>
            <w:i/>
            <w:vertAlign w:val="subscript"/>
          </w:rPr>
          <w:delText>b, hb, Houston345</w:delText>
        </w:r>
        <w:r w:rsidDel="00B01010">
          <w:delText xml:space="preserve"> * RTLMP </w:delText>
        </w:r>
        <w:r w:rsidRPr="008B7A91" w:rsidDel="00B01010">
          <w:rPr>
            <w:i/>
            <w:vertAlign w:val="subscript"/>
          </w:rPr>
          <w:delText>b, hb, Houston345, y</w:delText>
        </w:r>
        <w:r w:rsidDel="00B01010">
          <w:delText>)</w:delText>
        </w:r>
      </w:del>
    </w:p>
    <w:p w14:paraId="75EF550E" w14:textId="77777777" w:rsidR="00DB0E1B" w:rsidDel="00B01010" w:rsidRDefault="00DB0E1B" w:rsidP="00DB0E1B">
      <w:pPr>
        <w:pStyle w:val="Formula"/>
        <w:rPr>
          <w:del w:id="383" w:author="ERCOT 122820" w:date="2020-12-10T16:22:00Z"/>
        </w:rPr>
      </w:pPr>
      <w:del w:id="384" w:author="ERCOT 122820" w:date="2020-12-10T16:22:00Z">
        <w:r w:rsidDel="00B01010">
          <w:delText xml:space="preserve">HUBDF </w:delText>
        </w:r>
        <w:r w:rsidRPr="008B7A91" w:rsidDel="00B01010">
          <w:rPr>
            <w:i/>
            <w:vertAlign w:val="subscript"/>
          </w:rPr>
          <w:delText>hb, Houston345</w:delText>
        </w:r>
        <w:r w:rsidDel="00B01010">
          <w:tab/>
          <w:delText>=</w:delText>
        </w:r>
        <w:r w:rsidDel="00B01010">
          <w:tab/>
          <w:delText>IF(HB</w:delText>
        </w:r>
        <w:r w:rsidDel="00B01010">
          <w:rPr>
            <w:vertAlign w:val="subscript"/>
          </w:rPr>
          <w:delText xml:space="preserve"> </w:delText>
        </w:r>
        <w:r w:rsidRPr="008B7A91" w:rsidDel="00B01010">
          <w:rPr>
            <w:i/>
            <w:vertAlign w:val="subscript"/>
          </w:rPr>
          <w:delText>Houston345</w:delText>
        </w:r>
        <w:r w:rsidDel="00B01010">
          <w:delText xml:space="preserve">=0, 0, 1 </w:delText>
        </w:r>
        <w:r w:rsidDel="00B01010">
          <w:rPr>
            <w:b/>
            <w:sz w:val="32"/>
            <w:szCs w:val="32"/>
          </w:rPr>
          <w:delText xml:space="preserve">/ </w:delText>
        </w:r>
        <w:r w:rsidDel="00B01010">
          <w:delText>HB</w:delText>
        </w:r>
        <w:r w:rsidDel="00B01010">
          <w:rPr>
            <w:vertAlign w:val="subscript"/>
          </w:rPr>
          <w:delText xml:space="preserve"> </w:delText>
        </w:r>
        <w:r w:rsidRPr="008B7A91" w:rsidDel="00B01010">
          <w:rPr>
            <w:i/>
            <w:vertAlign w:val="subscript"/>
          </w:rPr>
          <w:delText>Houston345</w:delText>
        </w:r>
        <w:r w:rsidDel="00B01010">
          <w:delText>)</w:delText>
        </w:r>
      </w:del>
    </w:p>
    <w:p w14:paraId="799F0320" w14:textId="77777777" w:rsidR="00DB0E1B" w:rsidDel="00B01010" w:rsidRDefault="00DB0E1B" w:rsidP="00DB0E1B">
      <w:pPr>
        <w:pStyle w:val="Formula"/>
        <w:rPr>
          <w:del w:id="385" w:author="ERCOT 122820" w:date="2020-12-10T16:22:00Z"/>
        </w:rPr>
      </w:pPr>
      <w:del w:id="386" w:author="ERCOT 122820" w:date="2020-12-10T16:22:00Z">
        <w:r w:rsidDel="00B01010">
          <w:delText xml:space="preserve">HBDF </w:delText>
        </w:r>
        <w:r w:rsidRPr="008B7A91" w:rsidDel="00B01010">
          <w:rPr>
            <w:i/>
            <w:vertAlign w:val="subscript"/>
          </w:rPr>
          <w:delText>b, hb, Houston345</w:delText>
        </w:r>
        <w:r w:rsidDel="00B01010">
          <w:tab/>
          <w:delText>=</w:delText>
        </w:r>
        <w:r w:rsidDel="00B01010">
          <w:tab/>
          <w:delText>IF(B</w:delText>
        </w:r>
        <w:r w:rsidDel="00B01010">
          <w:rPr>
            <w:vertAlign w:val="subscript"/>
          </w:rPr>
          <w:delText xml:space="preserve"> </w:delText>
        </w:r>
        <w:r w:rsidRPr="008B7A91" w:rsidDel="00B01010">
          <w:rPr>
            <w:i/>
            <w:vertAlign w:val="subscript"/>
          </w:rPr>
          <w:delText>hb, Houston345</w:delText>
        </w:r>
        <w:r w:rsidDel="00B01010">
          <w:delText xml:space="preserve">=0, 0, 1 </w:delText>
        </w:r>
        <w:r w:rsidDel="00B01010">
          <w:rPr>
            <w:b/>
            <w:sz w:val="32"/>
            <w:szCs w:val="32"/>
          </w:rPr>
          <w:delText>/</w:delText>
        </w:r>
        <w:r w:rsidDel="00B01010">
          <w:delText xml:space="preserve"> B </w:delText>
        </w:r>
        <w:r w:rsidRPr="008B7A91" w:rsidDel="00B01010">
          <w:rPr>
            <w:i/>
            <w:vertAlign w:val="subscript"/>
          </w:rPr>
          <w:delText>hb, Houston345</w:delText>
        </w:r>
        <w:r w:rsidDel="00B01010">
          <w:delText>)</w:delText>
        </w:r>
      </w:del>
    </w:p>
    <w:p w14:paraId="6447EB5E"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DB0E1B" w14:paraId="06B4020C" w14:textId="77777777" w:rsidTr="00F1768C">
        <w:trPr>
          <w:tblHeader/>
        </w:trPr>
        <w:tc>
          <w:tcPr>
            <w:tcW w:w="1076" w:type="pct"/>
          </w:tcPr>
          <w:p w14:paraId="361D6205" w14:textId="77777777" w:rsidR="00DB0E1B" w:rsidRDefault="00DB0E1B" w:rsidP="00F1768C">
            <w:pPr>
              <w:pStyle w:val="TableHead"/>
            </w:pPr>
            <w:r>
              <w:t>Variable</w:t>
            </w:r>
          </w:p>
        </w:tc>
        <w:tc>
          <w:tcPr>
            <w:tcW w:w="456" w:type="pct"/>
          </w:tcPr>
          <w:p w14:paraId="204630BC" w14:textId="77777777" w:rsidR="00DB0E1B" w:rsidRDefault="00DB0E1B" w:rsidP="00F1768C">
            <w:pPr>
              <w:pStyle w:val="TableHead"/>
            </w:pPr>
            <w:r>
              <w:t>Unit</w:t>
            </w:r>
          </w:p>
        </w:tc>
        <w:tc>
          <w:tcPr>
            <w:tcW w:w="3468" w:type="pct"/>
          </w:tcPr>
          <w:p w14:paraId="3FC86ABF" w14:textId="77777777" w:rsidR="00DB0E1B" w:rsidRDefault="00DB0E1B" w:rsidP="00F1768C">
            <w:pPr>
              <w:pStyle w:val="TableHead"/>
            </w:pPr>
            <w:r>
              <w:t>Description</w:t>
            </w:r>
          </w:p>
        </w:tc>
      </w:tr>
      <w:tr w:rsidR="00DB0E1B" w14:paraId="52C54DA1" w14:textId="77777777" w:rsidTr="00F1768C">
        <w:tc>
          <w:tcPr>
            <w:tcW w:w="1076" w:type="pct"/>
          </w:tcPr>
          <w:p w14:paraId="42BF45F9" w14:textId="77777777" w:rsidR="00DB0E1B" w:rsidRDefault="00DB0E1B" w:rsidP="00F1768C">
            <w:pPr>
              <w:pStyle w:val="TableBody"/>
            </w:pPr>
            <w:r>
              <w:t>RTSPP</w:t>
            </w:r>
            <w:r>
              <w:rPr>
                <w:i/>
                <w:vertAlign w:val="subscript"/>
              </w:rPr>
              <w:t xml:space="preserve"> </w:t>
            </w:r>
            <w:r w:rsidRPr="008B7A91">
              <w:rPr>
                <w:i/>
                <w:vertAlign w:val="subscript"/>
              </w:rPr>
              <w:t>Houston345</w:t>
            </w:r>
          </w:p>
        </w:tc>
        <w:tc>
          <w:tcPr>
            <w:tcW w:w="456" w:type="pct"/>
          </w:tcPr>
          <w:p w14:paraId="3EEC4377" w14:textId="77777777" w:rsidR="00DB0E1B" w:rsidRDefault="00DB0E1B" w:rsidP="00F1768C">
            <w:pPr>
              <w:pStyle w:val="TableBody"/>
            </w:pPr>
            <w:r>
              <w:t>$/MWh</w:t>
            </w:r>
          </w:p>
        </w:tc>
        <w:tc>
          <w:tcPr>
            <w:tcW w:w="3468" w:type="pct"/>
          </w:tcPr>
          <w:p w14:paraId="08E4F630"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rsidDel="00086A25" w14:paraId="07646382" w14:textId="089547A1" w:rsidTr="00F1768C">
        <w:trPr>
          <w:del w:id="387" w:author="ERCOT 122820" w:date="2021-01-06T15:49:00Z"/>
        </w:trPr>
        <w:tc>
          <w:tcPr>
            <w:tcW w:w="1076" w:type="pct"/>
          </w:tcPr>
          <w:p w14:paraId="763FEA2F" w14:textId="55D5B53D" w:rsidR="00DB0E1B" w:rsidDel="00086A25" w:rsidRDefault="00DB0E1B" w:rsidP="00F1768C">
            <w:pPr>
              <w:pStyle w:val="TableBody"/>
              <w:rPr>
                <w:del w:id="388" w:author="ERCOT 122820" w:date="2021-01-06T15:49:00Z"/>
              </w:rPr>
            </w:pPr>
            <w:del w:id="389" w:author="ERCOT 122820" w:date="2021-01-06T15:49:00Z">
              <w:r w:rsidDel="00086A25">
                <w:delText xml:space="preserve">RTHBP </w:delText>
              </w:r>
              <w:r w:rsidRPr="008B7A91" w:rsidDel="00086A25">
                <w:rPr>
                  <w:i/>
                  <w:vertAlign w:val="subscript"/>
                </w:rPr>
                <w:delText>hb, Houston345, y</w:delText>
              </w:r>
            </w:del>
          </w:p>
        </w:tc>
        <w:tc>
          <w:tcPr>
            <w:tcW w:w="456" w:type="pct"/>
          </w:tcPr>
          <w:p w14:paraId="0D07FEF8" w14:textId="6E6BFAAD" w:rsidR="00DB0E1B" w:rsidDel="00086A25" w:rsidRDefault="00DB0E1B" w:rsidP="00F1768C">
            <w:pPr>
              <w:pStyle w:val="TableBody"/>
              <w:rPr>
                <w:del w:id="390" w:author="ERCOT 122820" w:date="2021-01-06T15:49:00Z"/>
              </w:rPr>
            </w:pPr>
            <w:del w:id="391" w:author="ERCOT 122820" w:date="2021-01-06T15:49:00Z">
              <w:r w:rsidDel="00086A25">
                <w:delText>$/MWh</w:delText>
              </w:r>
            </w:del>
          </w:p>
        </w:tc>
        <w:tc>
          <w:tcPr>
            <w:tcW w:w="3468" w:type="pct"/>
          </w:tcPr>
          <w:p w14:paraId="06CD272B" w14:textId="27F8A316" w:rsidR="00DB0E1B" w:rsidDel="00086A25" w:rsidRDefault="00DB0E1B" w:rsidP="00F1768C">
            <w:pPr>
              <w:pStyle w:val="TableBody"/>
              <w:rPr>
                <w:del w:id="392" w:author="ERCOT 122820" w:date="2021-01-06T15:49:00Z"/>
                <w:i/>
              </w:rPr>
            </w:pPr>
            <w:del w:id="393" w:author="ERCOT 122820" w:date="2021-01-06T15:49:00Z">
              <w:r w:rsidDel="00086A25">
                <w:rPr>
                  <w:i/>
                </w:rPr>
                <w:delText>Real-Time Hub Bus Price at Hub Bus per SCED interval</w:delText>
              </w:r>
              <w:r w:rsidDel="00086A25">
                <w:sym w:font="Symbol" w:char="F0BE"/>
              </w:r>
              <w:r w:rsidDel="00086A25">
                <w:delText xml:space="preserve">The Real-Time energy price at Hub Bus </w:delText>
              </w:r>
              <w:r w:rsidDel="00086A25">
                <w:rPr>
                  <w:i/>
                </w:rPr>
                <w:delText>hb</w:delText>
              </w:r>
              <w:r w:rsidDel="00086A25">
                <w:delText xml:space="preserve"> for the SCED interval </w:delText>
              </w:r>
              <w:r w:rsidDel="00086A25">
                <w:rPr>
                  <w:i/>
                </w:rPr>
                <w:delText>y</w:delText>
              </w:r>
              <w:r w:rsidDel="00086A25">
                <w:delText>.</w:delText>
              </w:r>
            </w:del>
          </w:p>
        </w:tc>
      </w:tr>
      <w:tr w:rsidR="00DB0E1B" w14:paraId="21CDA6AE" w14:textId="77777777" w:rsidTr="00F1768C">
        <w:tc>
          <w:tcPr>
            <w:tcW w:w="1076" w:type="pct"/>
          </w:tcPr>
          <w:p w14:paraId="314A1F42" w14:textId="77777777" w:rsidR="00DB0E1B" w:rsidRDefault="00DB0E1B" w:rsidP="00F1768C">
            <w:pPr>
              <w:pStyle w:val="TableBody"/>
            </w:pPr>
            <w:r w:rsidRPr="00CE4C14">
              <w:t>RTRSVPOR</w:t>
            </w:r>
          </w:p>
        </w:tc>
        <w:tc>
          <w:tcPr>
            <w:tcW w:w="456" w:type="pct"/>
          </w:tcPr>
          <w:p w14:paraId="039E0730" w14:textId="77777777" w:rsidR="00DB0E1B" w:rsidRDefault="00DB0E1B" w:rsidP="00F1768C">
            <w:pPr>
              <w:pStyle w:val="TableBody"/>
            </w:pPr>
            <w:r w:rsidRPr="00CE4C14">
              <w:t>$/MWh</w:t>
            </w:r>
          </w:p>
        </w:tc>
        <w:tc>
          <w:tcPr>
            <w:tcW w:w="3468" w:type="pct"/>
          </w:tcPr>
          <w:p w14:paraId="6086789A"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3D63B9DC" w14:textId="77777777" w:rsidTr="00F1768C">
        <w:tc>
          <w:tcPr>
            <w:tcW w:w="1076" w:type="pct"/>
          </w:tcPr>
          <w:p w14:paraId="698028EA"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56" w:type="pct"/>
          </w:tcPr>
          <w:p w14:paraId="74AE92B0" w14:textId="77777777" w:rsidR="00DB0E1B" w:rsidRDefault="00DB0E1B" w:rsidP="00F1768C">
            <w:pPr>
              <w:pStyle w:val="TableBody"/>
            </w:pPr>
            <w:r w:rsidRPr="00CE4C14">
              <w:t>$/MWh</w:t>
            </w:r>
          </w:p>
        </w:tc>
        <w:tc>
          <w:tcPr>
            <w:tcW w:w="3468" w:type="pct"/>
          </w:tcPr>
          <w:p w14:paraId="683E698A"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14:paraId="40FD6873" w14:textId="77777777" w:rsidTr="00F1768C">
        <w:tc>
          <w:tcPr>
            <w:tcW w:w="1076" w:type="pct"/>
          </w:tcPr>
          <w:p w14:paraId="35DE07E3" w14:textId="77777777" w:rsidR="00DB0E1B" w:rsidRPr="00193B05" w:rsidRDefault="00DB0E1B" w:rsidP="00F1768C">
            <w:pPr>
              <w:pStyle w:val="TableBody"/>
            </w:pPr>
            <w:r w:rsidRPr="00193B05">
              <w:t>RTRDP</w:t>
            </w:r>
          </w:p>
        </w:tc>
        <w:tc>
          <w:tcPr>
            <w:tcW w:w="456" w:type="pct"/>
          </w:tcPr>
          <w:p w14:paraId="21E15693" w14:textId="77777777" w:rsidR="00DB0E1B" w:rsidRPr="00193B05" w:rsidRDefault="00DB0E1B" w:rsidP="00F1768C">
            <w:pPr>
              <w:pStyle w:val="TableBody"/>
            </w:pPr>
            <w:r w:rsidRPr="00193B05">
              <w:t>$/MWh</w:t>
            </w:r>
          </w:p>
        </w:tc>
        <w:tc>
          <w:tcPr>
            <w:tcW w:w="3468" w:type="pct"/>
          </w:tcPr>
          <w:p w14:paraId="5CC30756"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4BA80A40" w14:textId="77777777" w:rsidTr="00F1768C">
        <w:tc>
          <w:tcPr>
            <w:tcW w:w="1076" w:type="pct"/>
          </w:tcPr>
          <w:p w14:paraId="549CE76E" w14:textId="77777777" w:rsidR="00DB0E1B" w:rsidRPr="00193B05" w:rsidRDefault="00DB0E1B" w:rsidP="00F1768C">
            <w:pPr>
              <w:pStyle w:val="TableBody"/>
            </w:pPr>
            <w:r w:rsidRPr="00193B05">
              <w:t>RTORDPA</w:t>
            </w:r>
            <w:r>
              <w:t xml:space="preserve"> </w:t>
            </w:r>
            <w:r w:rsidRPr="00193B05">
              <w:rPr>
                <w:i/>
                <w:vertAlign w:val="subscript"/>
              </w:rPr>
              <w:t>y</w:t>
            </w:r>
          </w:p>
        </w:tc>
        <w:tc>
          <w:tcPr>
            <w:tcW w:w="456" w:type="pct"/>
          </w:tcPr>
          <w:p w14:paraId="22675721" w14:textId="77777777" w:rsidR="00DB0E1B" w:rsidRPr="00193B05" w:rsidRDefault="00DB0E1B" w:rsidP="00F1768C">
            <w:pPr>
              <w:pStyle w:val="TableBody"/>
            </w:pPr>
            <w:r w:rsidRPr="00193B05">
              <w:t>$/MWh</w:t>
            </w:r>
          </w:p>
        </w:tc>
        <w:tc>
          <w:tcPr>
            <w:tcW w:w="3468" w:type="pct"/>
          </w:tcPr>
          <w:p w14:paraId="7186639A" w14:textId="77777777" w:rsidR="00DB0E1B" w:rsidRPr="00193B05" w:rsidRDefault="00DB0E1B" w:rsidP="00F1768C">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01010" w14:paraId="3C83EA7F" w14:textId="77777777" w:rsidTr="00F1768C">
        <w:trPr>
          <w:ins w:id="394" w:author="ERCOT 122820" w:date="2020-12-10T16:25:00Z"/>
        </w:trPr>
        <w:tc>
          <w:tcPr>
            <w:tcW w:w="1076" w:type="pct"/>
          </w:tcPr>
          <w:p w14:paraId="089E041B" w14:textId="5EA68D2E" w:rsidR="00B01010" w:rsidRPr="00CE4C14" w:rsidRDefault="00B01010" w:rsidP="00B01010">
            <w:pPr>
              <w:pStyle w:val="TableBody"/>
              <w:rPr>
                <w:ins w:id="395" w:author="ERCOT 122820" w:date="2020-12-10T16:25:00Z"/>
              </w:rPr>
            </w:pPr>
            <w:ins w:id="396" w:author="ERCOT 122820" w:date="2020-12-10T16:25:00Z">
              <w:r w:rsidRPr="008C3CC8">
                <w:t>HUBLMP</w:t>
              </w:r>
              <w:r w:rsidRPr="008C3CC8">
                <w:rPr>
                  <w:b/>
                  <w:vertAlign w:val="subscript"/>
                </w:rPr>
                <w:t xml:space="preserve"> </w:t>
              </w:r>
            </w:ins>
            <w:ins w:id="397" w:author="ERCOT 010821" w:date="2021-01-06T08:23:00Z">
              <w:r w:rsidR="00792E6E">
                <w:rPr>
                  <w:i/>
                  <w:vertAlign w:val="subscript"/>
                </w:rPr>
                <w:t>Houston345</w:t>
              </w:r>
            </w:ins>
            <w:ins w:id="398" w:author="ERCOT 122820" w:date="2020-12-10T16:25:00Z">
              <w:del w:id="399" w:author="ERCOT 010821" w:date="2021-01-06T08:23:00Z">
                <w:r w:rsidRPr="00107CC2" w:rsidDel="00792E6E">
                  <w:rPr>
                    <w:i/>
                    <w:vertAlign w:val="subscript"/>
                  </w:rPr>
                  <w:delText>Hub</w:delText>
                </w:r>
              </w:del>
              <w:r w:rsidRPr="00107CC2">
                <w:rPr>
                  <w:i/>
                  <w:vertAlign w:val="subscript"/>
                </w:rPr>
                <w:t>, y</w:t>
              </w:r>
            </w:ins>
          </w:p>
        </w:tc>
        <w:tc>
          <w:tcPr>
            <w:tcW w:w="456" w:type="pct"/>
          </w:tcPr>
          <w:p w14:paraId="311044E5" w14:textId="77777777" w:rsidR="00B01010" w:rsidRPr="00CE4C14" w:rsidRDefault="00B01010" w:rsidP="00B01010">
            <w:pPr>
              <w:pStyle w:val="TableBody"/>
              <w:rPr>
                <w:ins w:id="400" w:author="ERCOT 122820" w:date="2020-12-10T16:25:00Z"/>
              </w:rPr>
            </w:pPr>
            <w:ins w:id="401" w:author="ERCOT 122820" w:date="2020-12-10T16:25:00Z">
              <w:r w:rsidRPr="008C3CC8">
                <w:t>$/MWh</w:t>
              </w:r>
            </w:ins>
          </w:p>
        </w:tc>
        <w:tc>
          <w:tcPr>
            <w:tcW w:w="3468" w:type="pct"/>
          </w:tcPr>
          <w:p w14:paraId="582FCACC" w14:textId="77777777" w:rsidR="00B01010" w:rsidRPr="00CE4C14" w:rsidRDefault="00B01010" w:rsidP="00B01010">
            <w:pPr>
              <w:pStyle w:val="TableBody"/>
              <w:rPr>
                <w:ins w:id="402" w:author="ERCOT 122820" w:date="2020-12-10T16:25:00Z"/>
                <w:i/>
              </w:rPr>
            </w:pPr>
            <w:ins w:id="403" w:author="ERCOT 122820" w:date="2020-12-10T16:25: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6D0CBEAB" w14:textId="77777777" w:rsidTr="00F1768C">
        <w:tc>
          <w:tcPr>
            <w:tcW w:w="1076" w:type="pct"/>
          </w:tcPr>
          <w:p w14:paraId="2BC7E3AD" w14:textId="77777777" w:rsidR="00DB0E1B" w:rsidRDefault="00DB0E1B" w:rsidP="00F1768C">
            <w:pPr>
              <w:pStyle w:val="TableBody"/>
            </w:pPr>
            <w:r w:rsidRPr="00CE4C14">
              <w:t xml:space="preserve">RNWF </w:t>
            </w:r>
            <w:r w:rsidRPr="008B7A91">
              <w:rPr>
                <w:i/>
                <w:vertAlign w:val="subscript"/>
              </w:rPr>
              <w:t>y</w:t>
            </w:r>
          </w:p>
        </w:tc>
        <w:tc>
          <w:tcPr>
            <w:tcW w:w="456" w:type="pct"/>
          </w:tcPr>
          <w:p w14:paraId="2E764003" w14:textId="77777777" w:rsidR="00DB0E1B" w:rsidRDefault="00DB0E1B" w:rsidP="00F1768C">
            <w:pPr>
              <w:pStyle w:val="TableBody"/>
            </w:pPr>
            <w:r w:rsidRPr="00CE4C14">
              <w:t>none</w:t>
            </w:r>
          </w:p>
        </w:tc>
        <w:tc>
          <w:tcPr>
            <w:tcW w:w="3468" w:type="pct"/>
          </w:tcPr>
          <w:p w14:paraId="0982769B"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086A25" w14:paraId="69B7BD42" w14:textId="08E93FE9" w:rsidTr="00F1768C">
        <w:trPr>
          <w:del w:id="404" w:author="ERCOT 122820" w:date="2021-01-06T15:49:00Z"/>
        </w:trPr>
        <w:tc>
          <w:tcPr>
            <w:tcW w:w="1076" w:type="pct"/>
          </w:tcPr>
          <w:p w14:paraId="1CFBA653" w14:textId="24895BAD" w:rsidR="00DB0E1B" w:rsidDel="00086A25" w:rsidRDefault="00DB0E1B" w:rsidP="00F1768C">
            <w:pPr>
              <w:pStyle w:val="TableBody"/>
              <w:rPr>
                <w:del w:id="405" w:author="ERCOT 122820" w:date="2021-01-06T15:49:00Z"/>
              </w:rPr>
            </w:pPr>
            <w:del w:id="406" w:author="ERCOT 122820" w:date="2021-01-06T15:49:00Z">
              <w:r w:rsidDel="00086A25">
                <w:delText xml:space="preserve">RTLMP </w:delText>
              </w:r>
              <w:r w:rsidRPr="008B7A91" w:rsidDel="00086A25">
                <w:rPr>
                  <w:i/>
                  <w:vertAlign w:val="subscript"/>
                </w:rPr>
                <w:delText>b, hb, Houston345, y</w:delText>
              </w:r>
            </w:del>
          </w:p>
        </w:tc>
        <w:tc>
          <w:tcPr>
            <w:tcW w:w="456" w:type="pct"/>
          </w:tcPr>
          <w:p w14:paraId="7D288FE5" w14:textId="33025CA4" w:rsidR="00DB0E1B" w:rsidDel="00086A25" w:rsidRDefault="00DB0E1B" w:rsidP="00F1768C">
            <w:pPr>
              <w:pStyle w:val="TableBody"/>
              <w:rPr>
                <w:del w:id="407" w:author="ERCOT 122820" w:date="2021-01-06T15:49:00Z"/>
              </w:rPr>
            </w:pPr>
            <w:del w:id="408" w:author="ERCOT 122820" w:date="2021-01-06T15:49:00Z">
              <w:r w:rsidDel="00086A25">
                <w:delText>$/MWh</w:delText>
              </w:r>
            </w:del>
          </w:p>
        </w:tc>
        <w:tc>
          <w:tcPr>
            <w:tcW w:w="3468" w:type="pct"/>
          </w:tcPr>
          <w:p w14:paraId="18254AEA" w14:textId="6CFEE021" w:rsidR="00DB0E1B" w:rsidDel="00086A25" w:rsidRDefault="00DB0E1B" w:rsidP="00F1768C">
            <w:pPr>
              <w:pStyle w:val="TableBody"/>
              <w:rPr>
                <w:del w:id="409" w:author="ERCOT 122820" w:date="2021-01-06T15:49:00Z"/>
              </w:rPr>
            </w:pPr>
            <w:del w:id="410" w:author="ERCOT 122820" w:date="2021-01-06T15:49:00Z">
              <w:r w:rsidDel="00086A25">
                <w:rPr>
                  <w:i/>
                </w:rPr>
                <w:delText>Real-Time Locational Marginal Price at Electrical Bus of Hub Bus per interval</w:delText>
              </w:r>
              <w:r w:rsidDel="00086A25">
                <w:sym w:font="Symbol" w:char="F0BE"/>
              </w:r>
              <w:r w:rsidDel="00086A25">
                <w:delText xml:space="preserve">The Real-Time LMP at Electrical Bus </w:delText>
              </w:r>
              <w:r w:rsidDel="00086A25">
                <w:rPr>
                  <w:i/>
                </w:rPr>
                <w:delText>b</w:delText>
              </w:r>
              <w:r w:rsidDel="00086A25">
                <w:delText xml:space="preserve"> that is a component of Hub Bus </w:delText>
              </w:r>
              <w:r w:rsidDel="00086A25">
                <w:rPr>
                  <w:i/>
                </w:rPr>
                <w:delText>hb</w:delText>
              </w:r>
              <w:r w:rsidDel="00086A25">
                <w:delText xml:space="preserve">, for the SCED interval </w:delText>
              </w:r>
              <w:r w:rsidDel="00086A25">
                <w:rPr>
                  <w:i/>
                </w:rPr>
                <w:delText>y</w:delText>
              </w:r>
              <w:r w:rsidDel="00086A25">
                <w:delText>.</w:delText>
              </w:r>
            </w:del>
          </w:p>
        </w:tc>
      </w:tr>
      <w:tr w:rsidR="00DB0E1B" w14:paraId="5FBEDE1C" w14:textId="77777777" w:rsidTr="00F1768C">
        <w:tc>
          <w:tcPr>
            <w:tcW w:w="1076" w:type="pct"/>
          </w:tcPr>
          <w:p w14:paraId="48E48D67" w14:textId="77777777" w:rsidR="00DB0E1B" w:rsidRDefault="00DB0E1B" w:rsidP="00F1768C">
            <w:pPr>
              <w:pStyle w:val="TableBody"/>
            </w:pPr>
            <w:r>
              <w:t>TLMP</w:t>
            </w:r>
            <w:r w:rsidRPr="008B7A91">
              <w:rPr>
                <w:i/>
              </w:rPr>
              <w:t xml:space="preserve"> </w:t>
            </w:r>
            <w:r w:rsidRPr="008B7A91">
              <w:rPr>
                <w:i/>
                <w:vertAlign w:val="subscript"/>
              </w:rPr>
              <w:t>y</w:t>
            </w:r>
          </w:p>
        </w:tc>
        <w:tc>
          <w:tcPr>
            <w:tcW w:w="456" w:type="pct"/>
          </w:tcPr>
          <w:p w14:paraId="03118F00" w14:textId="77777777" w:rsidR="00DB0E1B" w:rsidRDefault="00DB0E1B" w:rsidP="00F1768C">
            <w:pPr>
              <w:pStyle w:val="TableBody"/>
              <w:rPr>
                <w:iCs w:val="0"/>
              </w:rPr>
            </w:pPr>
            <w:r>
              <w:t>second</w:t>
            </w:r>
          </w:p>
        </w:tc>
        <w:tc>
          <w:tcPr>
            <w:tcW w:w="3468" w:type="pct"/>
          </w:tcPr>
          <w:p w14:paraId="53A799AA"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086A25" w14:paraId="26F42933" w14:textId="4176E71C" w:rsidTr="00F1768C">
        <w:trPr>
          <w:del w:id="411" w:author="ERCOT 122820" w:date="2021-01-06T15:50:00Z"/>
        </w:trPr>
        <w:tc>
          <w:tcPr>
            <w:tcW w:w="1076" w:type="pct"/>
          </w:tcPr>
          <w:p w14:paraId="385BB05D" w14:textId="6F86E99C" w:rsidR="00DB0E1B" w:rsidDel="00086A25" w:rsidRDefault="00DB0E1B" w:rsidP="00F1768C">
            <w:pPr>
              <w:pStyle w:val="TableBody"/>
              <w:rPr>
                <w:del w:id="412" w:author="ERCOT 122820" w:date="2021-01-06T15:50:00Z"/>
              </w:rPr>
            </w:pPr>
            <w:del w:id="413" w:author="ERCOT 122820" w:date="2021-01-06T15:50:00Z">
              <w:r w:rsidDel="00086A25">
                <w:delText xml:space="preserve">HUBDF </w:delText>
              </w:r>
              <w:r w:rsidRPr="008B7A91" w:rsidDel="00086A25">
                <w:rPr>
                  <w:i/>
                  <w:vertAlign w:val="subscript"/>
                </w:rPr>
                <w:delText>hb, Houston345</w:delText>
              </w:r>
            </w:del>
          </w:p>
        </w:tc>
        <w:tc>
          <w:tcPr>
            <w:tcW w:w="456" w:type="pct"/>
          </w:tcPr>
          <w:p w14:paraId="3089B19C" w14:textId="5C109CBB" w:rsidR="00DB0E1B" w:rsidDel="00086A25" w:rsidRDefault="00DB0E1B" w:rsidP="00F1768C">
            <w:pPr>
              <w:pStyle w:val="TableBody"/>
              <w:rPr>
                <w:del w:id="414" w:author="ERCOT 122820" w:date="2021-01-06T15:50:00Z"/>
              </w:rPr>
            </w:pPr>
            <w:del w:id="415" w:author="ERCOT 122820" w:date="2021-01-06T15:50:00Z">
              <w:r w:rsidDel="00086A25">
                <w:delText>none</w:delText>
              </w:r>
            </w:del>
          </w:p>
        </w:tc>
        <w:tc>
          <w:tcPr>
            <w:tcW w:w="3468" w:type="pct"/>
          </w:tcPr>
          <w:p w14:paraId="2D6F6EA3" w14:textId="5DA942DC" w:rsidR="00DB0E1B" w:rsidDel="00086A25" w:rsidRDefault="00DB0E1B" w:rsidP="00F1768C">
            <w:pPr>
              <w:pStyle w:val="TableBody"/>
              <w:rPr>
                <w:del w:id="416" w:author="ERCOT 122820" w:date="2021-01-06T15:50:00Z"/>
              </w:rPr>
            </w:pPr>
            <w:del w:id="417" w:author="ERCOT 122820" w:date="2021-01-06T15:50:00Z">
              <w:r w:rsidDel="00086A25">
                <w:rPr>
                  <w:i/>
                </w:rPr>
                <w:delText>Hub Distribution Factor per Hub Bus</w:delText>
              </w:r>
              <w:r w:rsidDel="00086A25">
                <w:sym w:font="Symbol" w:char="F0BE"/>
              </w:r>
              <w:r w:rsidDel="00086A25">
                <w:delText xml:space="preserve">The distribution factor of Hub Bus </w:delText>
              </w:r>
              <w:r w:rsidDel="00086A25">
                <w:rPr>
                  <w:i/>
                </w:rPr>
                <w:delText>hb</w:delText>
              </w:r>
              <w:r w:rsidDel="00086A25">
                <w:delText xml:space="preserve">.  </w:delText>
              </w:r>
            </w:del>
          </w:p>
        </w:tc>
      </w:tr>
      <w:tr w:rsidR="00DB0E1B" w:rsidDel="00086A25" w14:paraId="4E8BD858" w14:textId="2C4A69BA" w:rsidTr="00F1768C">
        <w:trPr>
          <w:del w:id="418" w:author="ERCOT 122820" w:date="2021-01-06T15:50:00Z"/>
        </w:trPr>
        <w:tc>
          <w:tcPr>
            <w:tcW w:w="1076" w:type="pct"/>
          </w:tcPr>
          <w:p w14:paraId="7FDD5607" w14:textId="3636E86B" w:rsidR="00DB0E1B" w:rsidDel="00086A25" w:rsidRDefault="00DB0E1B" w:rsidP="00F1768C">
            <w:pPr>
              <w:pStyle w:val="TableBody"/>
              <w:rPr>
                <w:del w:id="419" w:author="ERCOT 122820" w:date="2021-01-06T15:50:00Z"/>
              </w:rPr>
            </w:pPr>
            <w:del w:id="420" w:author="ERCOT 122820" w:date="2021-01-06T15:50:00Z">
              <w:r w:rsidDel="00086A25">
                <w:delText xml:space="preserve">HBDF </w:delText>
              </w:r>
              <w:r w:rsidRPr="008B7A91" w:rsidDel="00086A25">
                <w:rPr>
                  <w:i/>
                  <w:vertAlign w:val="subscript"/>
                </w:rPr>
                <w:delText>b, hb, Houston345</w:delText>
              </w:r>
            </w:del>
          </w:p>
        </w:tc>
        <w:tc>
          <w:tcPr>
            <w:tcW w:w="456" w:type="pct"/>
          </w:tcPr>
          <w:p w14:paraId="693A35D7" w14:textId="71513CD8" w:rsidR="00DB0E1B" w:rsidDel="00086A25" w:rsidRDefault="00DB0E1B" w:rsidP="00F1768C">
            <w:pPr>
              <w:pStyle w:val="TableBody"/>
              <w:rPr>
                <w:del w:id="421" w:author="ERCOT 122820" w:date="2021-01-06T15:50:00Z"/>
              </w:rPr>
            </w:pPr>
            <w:del w:id="422" w:author="ERCOT 122820" w:date="2021-01-06T15:50:00Z">
              <w:r w:rsidDel="00086A25">
                <w:delText>none</w:delText>
              </w:r>
            </w:del>
          </w:p>
        </w:tc>
        <w:tc>
          <w:tcPr>
            <w:tcW w:w="3468" w:type="pct"/>
          </w:tcPr>
          <w:p w14:paraId="79305723" w14:textId="2EDB409C" w:rsidR="00DB0E1B" w:rsidDel="00086A25" w:rsidRDefault="00DB0E1B" w:rsidP="00F1768C">
            <w:pPr>
              <w:pStyle w:val="TableBody"/>
              <w:rPr>
                <w:del w:id="423" w:author="ERCOT 122820" w:date="2021-01-06T15:50:00Z"/>
              </w:rPr>
            </w:pPr>
            <w:del w:id="424" w:author="ERCOT 122820" w:date="2021-01-06T15:50:00Z">
              <w:r w:rsidDel="00086A25">
                <w:rPr>
                  <w:i/>
                </w:rPr>
                <w:delText>Hub Bus Distribution Factor per Electrical Bus of Hub Bus</w:delText>
              </w:r>
              <w:r w:rsidDel="00086A25">
                <w:sym w:font="Symbol" w:char="F0BE"/>
              </w:r>
              <w:r w:rsidDel="00086A25">
                <w:delText xml:space="preserve">The distribution factor of Electrical Bus </w:delText>
              </w:r>
              <w:r w:rsidDel="00086A25">
                <w:rPr>
                  <w:i/>
                </w:rPr>
                <w:delText>b</w:delText>
              </w:r>
              <w:r w:rsidDel="00086A25">
                <w:delText xml:space="preserve"> that is a component of Hub Bus </w:delText>
              </w:r>
              <w:r w:rsidDel="00086A25">
                <w:rPr>
                  <w:i/>
                </w:rPr>
                <w:delText>hb</w:delText>
              </w:r>
              <w:r w:rsidDel="00086A25">
                <w:delText xml:space="preserve">.  </w:delText>
              </w:r>
            </w:del>
          </w:p>
        </w:tc>
      </w:tr>
      <w:tr w:rsidR="00DB0E1B" w14:paraId="3B75BA36" w14:textId="77777777" w:rsidTr="00F1768C">
        <w:tc>
          <w:tcPr>
            <w:tcW w:w="1076" w:type="pct"/>
          </w:tcPr>
          <w:p w14:paraId="65F780E8" w14:textId="77777777" w:rsidR="00DB0E1B" w:rsidRPr="008B7A91" w:rsidRDefault="00DB0E1B" w:rsidP="00F1768C">
            <w:pPr>
              <w:pStyle w:val="TableBody"/>
              <w:rPr>
                <w:i/>
              </w:rPr>
            </w:pPr>
            <w:r w:rsidRPr="008B7A91">
              <w:rPr>
                <w:i/>
              </w:rPr>
              <w:t>y</w:t>
            </w:r>
          </w:p>
        </w:tc>
        <w:tc>
          <w:tcPr>
            <w:tcW w:w="456" w:type="pct"/>
          </w:tcPr>
          <w:p w14:paraId="6319356C" w14:textId="77777777" w:rsidR="00DB0E1B" w:rsidRDefault="00DB0E1B" w:rsidP="00F1768C">
            <w:pPr>
              <w:pStyle w:val="TableBody"/>
            </w:pPr>
            <w:r>
              <w:t>none</w:t>
            </w:r>
          </w:p>
        </w:tc>
        <w:tc>
          <w:tcPr>
            <w:tcW w:w="3468" w:type="pct"/>
          </w:tcPr>
          <w:p w14:paraId="592354B6"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086A25" w14:paraId="22109963" w14:textId="77C80425" w:rsidTr="00F1768C">
        <w:trPr>
          <w:del w:id="425" w:author="ERCOT 122820" w:date="2021-01-06T15:50:00Z"/>
        </w:trPr>
        <w:tc>
          <w:tcPr>
            <w:tcW w:w="1076" w:type="pct"/>
          </w:tcPr>
          <w:p w14:paraId="2E757944" w14:textId="4D9095FE" w:rsidR="00DB0E1B" w:rsidRPr="008B7A91" w:rsidDel="00086A25" w:rsidRDefault="00DB0E1B" w:rsidP="00F1768C">
            <w:pPr>
              <w:pStyle w:val="TableBody"/>
              <w:rPr>
                <w:del w:id="426" w:author="ERCOT 122820" w:date="2021-01-06T15:50:00Z"/>
                <w:i/>
              </w:rPr>
            </w:pPr>
            <w:del w:id="427" w:author="ERCOT 122820" w:date="2021-01-06T15:50:00Z">
              <w:r w:rsidRPr="008B7A91" w:rsidDel="00086A25">
                <w:rPr>
                  <w:i/>
                </w:rPr>
                <w:delText>b</w:delText>
              </w:r>
            </w:del>
          </w:p>
        </w:tc>
        <w:tc>
          <w:tcPr>
            <w:tcW w:w="456" w:type="pct"/>
          </w:tcPr>
          <w:p w14:paraId="6BBA02C3" w14:textId="5A8A4C70" w:rsidR="00DB0E1B" w:rsidDel="00086A25" w:rsidRDefault="00DB0E1B" w:rsidP="00F1768C">
            <w:pPr>
              <w:pStyle w:val="TableBody"/>
              <w:rPr>
                <w:del w:id="428" w:author="ERCOT 122820" w:date="2021-01-06T15:50:00Z"/>
              </w:rPr>
            </w:pPr>
            <w:del w:id="429" w:author="ERCOT 122820" w:date="2021-01-06T15:50:00Z">
              <w:r w:rsidDel="00086A25">
                <w:delText>none</w:delText>
              </w:r>
            </w:del>
          </w:p>
        </w:tc>
        <w:tc>
          <w:tcPr>
            <w:tcW w:w="3468" w:type="pct"/>
          </w:tcPr>
          <w:p w14:paraId="5A08E39B" w14:textId="43824619" w:rsidR="00DB0E1B" w:rsidDel="00086A25" w:rsidRDefault="00DB0E1B" w:rsidP="00F1768C">
            <w:pPr>
              <w:pStyle w:val="TableBody"/>
              <w:rPr>
                <w:del w:id="430" w:author="ERCOT 122820" w:date="2021-01-06T15:50:00Z"/>
              </w:rPr>
            </w:pPr>
            <w:del w:id="431" w:author="ERCOT 122820" w:date="2021-01-06T15:50:00Z">
              <w:r w:rsidDel="00086A25">
                <w:delText>An energized Electrical Bus that is a component of a Hub Bus.</w:delText>
              </w:r>
            </w:del>
          </w:p>
        </w:tc>
      </w:tr>
      <w:tr w:rsidR="00DB0E1B" w:rsidDel="00086A25" w14:paraId="0AF4EAB4" w14:textId="1A512E5B" w:rsidTr="00F1768C">
        <w:trPr>
          <w:del w:id="432" w:author="ERCOT 122820" w:date="2021-01-06T15:50:00Z"/>
        </w:trPr>
        <w:tc>
          <w:tcPr>
            <w:tcW w:w="1076" w:type="pct"/>
          </w:tcPr>
          <w:p w14:paraId="71D929E7" w14:textId="3CFD0694" w:rsidR="00DB0E1B" w:rsidDel="00086A25" w:rsidRDefault="00DB0E1B" w:rsidP="00F1768C">
            <w:pPr>
              <w:pStyle w:val="TableBody"/>
              <w:rPr>
                <w:del w:id="433" w:author="ERCOT 122820" w:date="2021-01-06T15:50:00Z"/>
                <w:b/>
              </w:rPr>
            </w:pPr>
            <w:del w:id="434" w:author="ERCOT 122820" w:date="2021-01-06T15:50:00Z">
              <w:r w:rsidDel="00086A25">
                <w:delText xml:space="preserve">B </w:delText>
              </w:r>
              <w:r w:rsidRPr="008B7A91" w:rsidDel="00086A25">
                <w:rPr>
                  <w:i/>
                  <w:vertAlign w:val="subscript"/>
                </w:rPr>
                <w:delText>hb, Houston345</w:delText>
              </w:r>
            </w:del>
          </w:p>
        </w:tc>
        <w:tc>
          <w:tcPr>
            <w:tcW w:w="456" w:type="pct"/>
          </w:tcPr>
          <w:p w14:paraId="332972F0" w14:textId="538C5227" w:rsidR="00DB0E1B" w:rsidDel="00086A25" w:rsidRDefault="00DB0E1B" w:rsidP="00F1768C">
            <w:pPr>
              <w:pStyle w:val="TableBody"/>
              <w:rPr>
                <w:del w:id="435" w:author="ERCOT 122820" w:date="2021-01-06T15:50:00Z"/>
              </w:rPr>
            </w:pPr>
            <w:del w:id="436" w:author="ERCOT 122820" w:date="2021-01-06T15:50:00Z">
              <w:r w:rsidDel="00086A25">
                <w:delText>none</w:delText>
              </w:r>
            </w:del>
          </w:p>
        </w:tc>
        <w:tc>
          <w:tcPr>
            <w:tcW w:w="3468" w:type="pct"/>
          </w:tcPr>
          <w:p w14:paraId="582B29F1" w14:textId="1454F53F" w:rsidR="00DB0E1B" w:rsidDel="00086A25" w:rsidRDefault="00DB0E1B" w:rsidP="00F1768C">
            <w:pPr>
              <w:pStyle w:val="TableBody"/>
              <w:rPr>
                <w:del w:id="437" w:author="ERCOT 122820" w:date="2021-01-06T15:50:00Z"/>
              </w:rPr>
            </w:pPr>
            <w:del w:id="438" w:author="ERCOT 122820" w:date="2021-01-06T15:50:00Z">
              <w:r w:rsidDel="00086A25">
                <w:delText xml:space="preserve">The total number of energized Electrical Buses in Hub Bus </w:delText>
              </w:r>
              <w:r w:rsidDel="00086A25">
                <w:rPr>
                  <w:i/>
                </w:rPr>
                <w:delText>hb</w:delText>
              </w:r>
              <w:r w:rsidDel="00086A25">
                <w:delText>.</w:delText>
              </w:r>
            </w:del>
          </w:p>
        </w:tc>
      </w:tr>
      <w:tr w:rsidR="00DB0E1B" w:rsidDel="00086A25" w14:paraId="276927D2" w14:textId="3E424992" w:rsidTr="00F1768C">
        <w:trPr>
          <w:del w:id="439" w:author="ERCOT 122820" w:date="2021-01-06T15:50:00Z"/>
        </w:trPr>
        <w:tc>
          <w:tcPr>
            <w:tcW w:w="1076" w:type="pct"/>
          </w:tcPr>
          <w:p w14:paraId="70DCC14C" w14:textId="4A852EC6" w:rsidR="00DB0E1B" w:rsidRPr="008B7A91" w:rsidDel="00086A25" w:rsidRDefault="00DB0E1B" w:rsidP="00F1768C">
            <w:pPr>
              <w:pStyle w:val="TableBody"/>
              <w:rPr>
                <w:del w:id="440" w:author="ERCOT 122820" w:date="2021-01-06T15:50:00Z"/>
                <w:i/>
              </w:rPr>
            </w:pPr>
            <w:del w:id="441" w:author="ERCOT 122820" w:date="2021-01-06T15:50:00Z">
              <w:r w:rsidRPr="008B7A91" w:rsidDel="00086A25">
                <w:rPr>
                  <w:i/>
                </w:rPr>
                <w:delText>hb</w:delText>
              </w:r>
            </w:del>
          </w:p>
        </w:tc>
        <w:tc>
          <w:tcPr>
            <w:tcW w:w="456" w:type="pct"/>
          </w:tcPr>
          <w:p w14:paraId="5FF06C81" w14:textId="70212EE7" w:rsidR="00DB0E1B" w:rsidDel="00086A25" w:rsidRDefault="00DB0E1B" w:rsidP="00F1768C">
            <w:pPr>
              <w:pStyle w:val="TableBody"/>
              <w:rPr>
                <w:del w:id="442" w:author="ERCOT 122820" w:date="2021-01-06T15:50:00Z"/>
              </w:rPr>
            </w:pPr>
            <w:del w:id="443" w:author="ERCOT 122820" w:date="2021-01-06T15:50:00Z">
              <w:r w:rsidDel="00086A25">
                <w:delText>none</w:delText>
              </w:r>
            </w:del>
          </w:p>
        </w:tc>
        <w:tc>
          <w:tcPr>
            <w:tcW w:w="3468" w:type="pct"/>
          </w:tcPr>
          <w:p w14:paraId="257F8049" w14:textId="632930CE" w:rsidR="00DB0E1B" w:rsidDel="00086A25" w:rsidRDefault="00DB0E1B" w:rsidP="00F1768C">
            <w:pPr>
              <w:pStyle w:val="TableBody"/>
              <w:rPr>
                <w:del w:id="444" w:author="ERCOT 122820" w:date="2021-01-06T15:50:00Z"/>
              </w:rPr>
            </w:pPr>
            <w:del w:id="445" w:author="ERCOT 122820" w:date="2021-01-06T15:50:00Z">
              <w:r w:rsidDel="00086A25">
                <w:delText>A Hub Bus that is a component of the Hub.</w:delText>
              </w:r>
            </w:del>
          </w:p>
        </w:tc>
      </w:tr>
      <w:tr w:rsidR="00DB0E1B" w:rsidDel="00086A25" w14:paraId="541132B3" w14:textId="20AD8DDB" w:rsidTr="00F1768C">
        <w:trPr>
          <w:del w:id="446" w:author="ERCOT 122820" w:date="2021-01-06T15:50:00Z"/>
        </w:trPr>
        <w:tc>
          <w:tcPr>
            <w:tcW w:w="1076" w:type="pct"/>
          </w:tcPr>
          <w:p w14:paraId="082958B7" w14:textId="14A671EE" w:rsidR="00DB0E1B" w:rsidDel="00086A25" w:rsidRDefault="00DB0E1B" w:rsidP="00F1768C">
            <w:pPr>
              <w:pStyle w:val="TableBody"/>
              <w:rPr>
                <w:del w:id="447" w:author="ERCOT 122820" w:date="2021-01-06T15:50:00Z"/>
              </w:rPr>
            </w:pPr>
            <w:del w:id="448" w:author="ERCOT 122820" w:date="2021-01-06T15:50:00Z">
              <w:r w:rsidDel="00086A25">
                <w:delText>HB</w:delText>
              </w:r>
              <w:r w:rsidDel="00086A25">
                <w:rPr>
                  <w:vertAlign w:val="subscript"/>
                </w:rPr>
                <w:delText xml:space="preserve"> </w:delText>
              </w:r>
              <w:r w:rsidRPr="008B7A91" w:rsidDel="00086A25">
                <w:rPr>
                  <w:i/>
                  <w:vertAlign w:val="subscript"/>
                </w:rPr>
                <w:delText>Houston345</w:delText>
              </w:r>
            </w:del>
          </w:p>
        </w:tc>
        <w:tc>
          <w:tcPr>
            <w:tcW w:w="456" w:type="pct"/>
          </w:tcPr>
          <w:p w14:paraId="353D2B83" w14:textId="0FCC14F3" w:rsidR="00DB0E1B" w:rsidDel="00086A25" w:rsidRDefault="00DB0E1B" w:rsidP="00F1768C">
            <w:pPr>
              <w:pStyle w:val="TableBody"/>
              <w:rPr>
                <w:del w:id="449" w:author="ERCOT 122820" w:date="2021-01-06T15:50:00Z"/>
              </w:rPr>
            </w:pPr>
            <w:del w:id="450" w:author="ERCOT 122820" w:date="2021-01-06T15:50:00Z">
              <w:r w:rsidDel="00086A25">
                <w:delText>none</w:delText>
              </w:r>
            </w:del>
          </w:p>
        </w:tc>
        <w:tc>
          <w:tcPr>
            <w:tcW w:w="3468" w:type="pct"/>
          </w:tcPr>
          <w:p w14:paraId="06BB21ED" w14:textId="466B6279" w:rsidR="00DB0E1B" w:rsidDel="00086A25" w:rsidRDefault="00DB0E1B" w:rsidP="00F1768C">
            <w:pPr>
              <w:pStyle w:val="TableBody"/>
              <w:rPr>
                <w:del w:id="451" w:author="ERCOT 122820" w:date="2021-01-06T15:50:00Z"/>
              </w:rPr>
            </w:pPr>
            <w:del w:id="452" w:author="ERCOT 122820" w:date="2021-01-06T15:50:00Z">
              <w:r w:rsidDel="00086A25">
                <w:delText>The total number of Hub Buses in the Hub with at least one energized component in each Hub Bus.</w:delText>
              </w:r>
            </w:del>
          </w:p>
        </w:tc>
      </w:tr>
    </w:tbl>
    <w:p w14:paraId="77DD74D4" w14:textId="77777777" w:rsidR="00D156B7" w:rsidRDefault="00D156B7" w:rsidP="00D156B7">
      <w:pPr>
        <w:pStyle w:val="H4"/>
        <w:spacing w:before="0" w:after="0"/>
        <w:ind w:left="1267" w:hanging="1267"/>
      </w:pPr>
      <w:bookmarkStart w:id="453" w:name="_Toc400526120"/>
      <w:bookmarkStart w:id="454" w:name="_Toc405534438"/>
      <w:bookmarkStart w:id="455" w:name="_Toc406570451"/>
      <w:bookmarkStart w:id="456" w:name="_Toc410910603"/>
      <w:bookmarkStart w:id="457" w:name="_Toc411841031"/>
      <w:bookmarkStart w:id="458" w:name="_Toc422146993"/>
      <w:bookmarkStart w:id="459" w:name="_Toc433020589"/>
      <w:bookmarkStart w:id="460" w:name="_Toc437262030"/>
      <w:bookmarkStart w:id="461" w:name="_Toc478375205"/>
      <w:bookmarkStart w:id="462" w:name="_Toc49589401"/>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598EC1AE"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47397E41"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03AD701D"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2FB2BC9D" w14:textId="77777777" w:rsidR="00D156B7" w:rsidRPr="00282040" w:rsidRDefault="00D156B7" w:rsidP="00C25077">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 xml:space="preserve">Max [-$251, (RTRDP + </w:t>
            </w:r>
          </w:p>
          <w:p w14:paraId="76FA8FB9" w14:textId="142E281C" w:rsidR="00D156B7" w:rsidRPr="00282040" w:rsidDel="004B09F9" w:rsidRDefault="00D156B7" w:rsidP="004B09F9">
            <w:pPr>
              <w:tabs>
                <w:tab w:val="left" w:pos="2340"/>
                <w:tab w:val="left" w:pos="3420"/>
              </w:tabs>
              <w:spacing w:after="120"/>
              <w:ind w:left="3420" w:hanging="2700"/>
              <w:rPr>
                <w:del w:id="463" w:author="ERCOT 010821" w:date="2021-01-05T14:04:00Z"/>
                <w:b/>
                <w:bCs/>
              </w:rPr>
            </w:pPr>
            <w:r w:rsidRPr="00282040">
              <w:rPr>
                <w:b/>
                <w:bCs/>
              </w:rPr>
              <w:tab/>
            </w:r>
            <w:r w:rsidRPr="00282040">
              <w:rPr>
                <w:b/>
                <w:bCs/>
              </w:rPr>
              <w:tab/>
            </w:r>
            <w:ins w:id="464" w:author="ERCOT 010821" w:date="2021-01-05T14:03:00Z">
              <w:r w:rsidR="004B09F9" w:rsidRPr="00282040" w:rsidDel="004B09F9">
                <w:rPr>
                  <w:b/>
                  <w:bCs/>
                </w:rPr>
                <w:t xml:space="preserve"> </w:t>
              </w:r>
            </w:ins>
            <w:del w:id="465" w:author="ERCOT 010821" w:date="2021-01-05T14:03:00Z">
              <w:r w:rsidRPr="00282040" w:rsidDel="004B09F9">
                <w:rPr>
                  <w:b/>
                  <w:bCs/>
                  <w:position w:val="-20"/>
                </w:rPr>
                <w:object w:dxaOrig="225" w:dyaOrig="420" w14:anchorId="2E58D5EC">
                  <v:shape id="_x0000_i1075" type="#_x0000_t75" style="width:14.4pt;height:21.9pt" o:ole="">
                    <v:imagedata r:id="rId20" o:title=""/>
                  </v:shape>
                  <o:OLEObject Type="Embed" ProgID="Equation.3" ShapeID="_x0000_i1075" DrawAspect="Content" ObjectID="_1678264721" r:id="rId63"/>
                </w:object>
              </w:r>
            </w:del>
            <w:ins w:id="466" w:author="ERCOT 010821" w:date="2021-01-05T14:03:00Z">
              <w:r w:rsidR="004B09F9" w:rsidRPr="0080555B">
                <w:rPr>
                  <w:position w:val="-22"/>
                </w:rPr>
                <w:object w:dxaOrig="225" w:dyaOrig="465" w14:anchorId="1E926D50">
                  <v:shape id="_x0000_i1076" type="#_x0000_t75" style="width:14.4pt;height:21.9pt" o:ole="">
                    <v:imagedata r:id="rId22" o:title=""/>
                  </v:shape>
                  <o:OLEObject Type="Embed" ProgID="Equation.3" ShapeID="_x0000_i1076" DrawAspect="Content" ObjectID="_1678264722" r:id="rId64"/>
                </w:object>
              </w:r>
            </w:ins>
            <w:ins w:id="467" w:author="ERCOT 010821" w:date="2021-01-05T14:03:00Z">
              <w:r w:rsidR="004B09F9" w:rsidRPr="00282040">
                <w:rPr>
                  <w:b/>
                  <w:bCs/>
                </w:rPr>
                <w:t xml:space="preserve"> </w:t>
              </w:r>
            </w:ins>
            <w:r w:rsidRPr="00282040">
              <w:rPr>
                <w:b/>
                <w:bCs/>
              </w:rPr>
              <w:t>(HUB</w:t>
            </w:r>
            <w:ins w:id="468" w:author="ERCOT 010821" w:date="2021-01-05T14:03:00Z">
              <w:r w:rsidR="004B09F9">
                <w:rPr>
                  <w:b/>
                  <w:bCs/>
                </w:rPr>
                <w:t>LMP</w:t>
              </w:r>
            </w:ins>
            <w:del w:id="469" w:author="ERCOT 010821" w:date="2021-01-05T14:03:00Z">
              <w:r w:rsidRPr="00282040" w:rsidDel="004B09F9">
                <w:rPr>
                  <w:b/>
                  <w:bCs/>
                </w:rPr>
                <w:delText xml:space="preserve">DF </w:delText>
              </w:r>
              <w:r w:rsidRPr="00282040" w:rsidDel="004B09F9">
                <w:rPr>
                  <w:bCs/>
                  <w:i/>
                  <w:vertAlign w:val="subscript"/>
                </w:rPr>
                <w:delText>hb</w:delText>
              </w:r>
            </w:del>
            <w:r w:rsidRPr="00282040">
              <w:rPr>
                <w:bCs/>
                <w:i/>
                <w:vertAlign w:val="subscript"/>
              </w:rPr>
              <w:t>, Houston345</w:t>
            </w:r>
            <w:ins w:id="470" w:author="ERCOT 010821" w:date="2021-01-05T14:16:00Z">
              <w:r w:rsidR="006E083E">
                <w:rPr>
                  <w:bCs/>
                  <w:i/>
                  <w:vertAlign w:val="subscript"/>
                </w:rPr>
                <w:t>,y</w:t>
              </w:r>
            </w:ins>
            <w:r w:rsidRPr="00282040">
              <w:rPr>
                <w:bCs/>
              </w:rPr>
              <w:t xml:space="preserve"> </w:t>
            </w:r>
            <w:r w:rsidRPr="00282040">
              <w:rPr>
                <w:b/>
                <w:bCs/>
              </w:rPr>
              <w:t xml:space="preserve">* </w:t>
            </w:r>
            <w:ins w:id="471" w:author="ERCOT 010821" w:date="2021-01-05T14:03:00Z">
              <w:r w:rsidR="004B09F9" w:rsidRPr="00086A25">
                <w:rPr>
                  <w:b/>
                  <w:bCs/>
                </w:rPr>
                <w:t>RNWF</w:t>
              </w:r>
              <w:r w:rsidR="004B09F9" w:rsidRPr="00282040">
                <w:rPr>
                  <w:bCs/>
                </w:rPr>
                <w:t xml:space="preserve"> </w:t>
              </w:r>
              <w:r w:rsidR="004B09F9" w:rsidRPr="00282040">
                <w:rPr>
                  <w:bCs/>
                  <w:i/>
                  <w:vertAlign w:val="subscript"/>
                </w:rPr>
                <w:t>y</w:t>
              </w:r>
            </w:ins>
            <w:del w:id="472" w:author="ERCOT 010821" w:date="2021-01-05T14:04:00Z">
              <w:r w:rsidRPr="00282040" w:rsidDel="004B09F9">
                <w:rPr>
                  <w:b/>
                  <w:bCs/>
                </w:rPr>
                <w:delText>(</w:delText>
              </w:r>
              <w:r w:rsidRPr="00282040" w:rsidDel="004B09F9">
                <w:rPr>
                  <w:b/>
                  <w:bCs/>
                  <w:position w:val="-22"/>
                </w:rPr>
                <w:object w:dxaOrig="225" w:dyaOrig="450" w14:anchorId="21138206">
                  <v:shape id="_x0000_i1077" type="#_x0000_t75" style="width:14.4pt;height:21.9pt" o:ole="">
                    <v:imagedata r:id="rId24" o:title=""/>
                  </v:shape>
                  <o:OLEObject Type="Embed" ProgID="Equation.3" ShapeID="_x0000_i1077" DrawAspect="Content" ObjectID="_1678264723" r:id="rId65"/>
                </w:object>
              </w:r>
              <w:r w:rsidRPr="00282040" w:rsidDel="004B09F9">
                <w:rPr>
                  <w:b/>
                  <w:bCs/>
                </w:rPr>
                <w:delText xml:space="preserve">(RTHBP </w:delText>
              </w:r>
              <w:r w:rsidRPr="00282040" w:rsidDel="004B09F9">
                <w:rPr>
                  <w:bCs/>
                  <w:i/>
                  <w:vertAlign w:val="subscript"/>
                </w:rPr>
                <w:delText>hb, Houston345, y</w:delText>
              </w:r>
              <w:r w:rsidRPr="00282040" w:rsidDel="004B09F9">
                <w:rPr>
                  <w:bCs/>
                </w:rPr>
                <w:delText xml:space="preserve"> </w:delText>
              </w:r>
              <w:r w:rsidRPr="00282040" w:rsidDel="004B09F9">
                <w:rPr>
                  <w:b/>
                  <w:bCs/>
                </w:rPr>
                <w:delText xml:space="preserve">* </w:delText>
              </w:r>
            </w:del>
          </w:p>
          <w:p w14:paraId="0568B15C" w14:textId="0CDA9F74" w:rsidR="00D156B7" w:rsidRPr="00282040" w:rsidDel="004B09F9" w:rsidRDefault="00D156B7" w:rsidP="004B09F9">
            <w:pPr>
              <w:tabs>
                <w:tab w:val="left" w:pos="2340"/>
                <w:tab w:val="left" w:pos="3420"/>
              </w:tabs>
              <w:spacing w:after="120"/>
              <w:ind w:left="3420" w:hanging="2700"/>
              <w:rPr>
                <w:del w:id="473" w:author="ERCOT 010821" w:date="2021-01-05T14:04:00Z"/>
                <w:b/>
                <w:bCs/>
              </w:rPr>
            </w:pPr>
            <w:del w:id="474" w:author="ERCOT 010821" w:date="2021-01-05T14:04:00Z">
              <w:r w:rsidRPr="00282040" w:rsidDel="004B09F9">
                <w:rPr>
                  <w:b/>
                  <w:bCs/>
                </w:rPr>
                <w:tab/>
              </w:r>
              <w:r w:rsidRPr="00282040" w:rsidDel="004B09F9">
                <w:rPr>
                  <w:b/>
                  <w:bCs/>
                </w:rPr>
                <w:tab/>
                <w:delText xml:space="preserve">TLMP </w:delText>
              </w:r>
              <w:r w:rsidRPr="00282040" w:rsidDel="004B09F9">
                <w:rPr>
                  <w:bCs/>
                  <w:i/>
                  <w:vertAlign w:val="subscript"/>
                </w:rPr>
                <w:delText>y</w:delText>
              </w:r>
              <w:r w:rsidRPr="00282040" w:rsidDel="004B09F9">
                <w:rPr>
                  <w:b/>
                  <w:bCs/>
                </w:rPr>
                <w:delText>) / (</w:delText>
              </w:r>
              <w:r w:rsidRPr="00282040" w:rsidDel="004B09F9">
                <w:rPr>
                  <w:b/>
                  <w:bCs/>
                  <w:position w:val="-22"/>
                </w:rPr>
                <w:object w:dxaOrig="225" w:dyaOrig="450" w14:anchorId="046FD801">
                  <v:shape id="_x0000_i1078" type="#_x0000_t75" style="width:14.4pt;height:21.9pt" o:ole="">
                    <v:imagedata r:id="rId26" o:title=""/>
                  </v:shape>
                  <o:OLEObject Type="Embed" ProgID="Equation.3" ShapeID="_x0000_i1078" DrawAspect="Content" ObjectID="_1678264724" r:id="rId66"/>
                </w:object>
              </w:r>
              <w:r w:rsidRPr="00282040" w:rsidDel="004B09F9">
                <w:rPr>
                  <w:b/>
                  <w:bCs/>
                </w:rPr>
                <w:delText xml:space="preserve">TLMP </w:delText>
              </w:r>
              <w:r w:rsidRPr="00282040" w:rsidDel="004B09F9">
                <w:rPr>
                  <w:bCs/>
                  <w:i/>
                  <w:vertAlign w:val="subscript"/>
                </w:rPr>
                <w:delText>y</w:delText>
              </w:r>
              <w:r w:rsidRPr="00282040" w:rsidDel="004B09F9">
                <w:rPr>
                  <w:b/>
                  <w:bCs/>
                </w:rPr>
                <w:delText>))</w:delText>
              </w:r>
            </w:del>
            <w:r w:rsidRPr="00282040">
              <w:rPr>
                <w:b/>
                <w:bCs/>
              </w:rPr>
              <w:t>))]</w:t>
            </w:r>
            <w:del w:id="475" w:author="ERCOT 010821" w:date="2021-01-05T14:04:00Z">
              <w:r w:rsidRPr="00282040" w:rsidDel="004B09F9">
                <w:rPr>
                  <w:b/>
                  <w:bCs/>
                </w:rPr>
                <w:delText>, if HB</w:delText>
              </w:r>
              <w:r w:rsidRPr="00282040" w:rsidDel="004B09F9">
                <w:rPr>
                  <w:b/>
                  <w:bCs/>
                  <w:vertAlign w:val="subscript"/>
                </w:rPr>
                <w:delText xml:space="preserve"> </w:delText>
              </w:r>
              <w:r w:rsidRPr="00282040" w:rsidDel="004B09F9">
                <w:rPr>
                  <w:bCs/>
                  <w:i/>
                  <w:vertAlign w:val="subscript"/>
                </w:rPr>
                <w:delText>Houston345</w:delText>
              </w:r>
              <w:r w:rsidRPr="00282040" w:rsidDel="004B09F9">
                <w:rPr>
                  <w:b/>
                  <w:bCs/>
                </w:rPr>
                <w:delText>≠0</w:delText>
              </w:r>
            </w:del>
          </w:p>
          <w:p w14:paraId="1C68C15C" w14:textId="6F038A1B" w:rsidR="00D156B7" w:rsidRPr="00282040" w:rsidRDefault="00D156B7" w:rsidP="00086A25">
            <w:pPr>
              <w:tabs>
                <w:tab w:val="left" w:pos="2340"/>
                <w:tab w:val="left" w:pos="3420"/>
              </w:tabs>
              <w:spacing w:after="120"/>
              <w:ind w:left="3420" w:hanging="2700"/>
              <w:rPr>
                <w:b/>
                <w:bCs/>
              </w:rPr>
            </w:pPr>
            <w:del w:id="476" w:author="ERCOT 010821" w:date="2021-01-05T14:04:00Z">
              <w:r w:rsidRPr="00282040" w:rsidDel="004B09F9">
                <w:rPr>
                  <w:b/>
                  <w:bCs/>
                </w:rPr>
                <w:delText>RTSPP</w:delText>
              </w:r>
              <w:r w:rsidRPr="00282040" w:rsidDel="004B09F9">
                <w:rPr>
                  <w:bCs/>
                </w:rPr>
                <w:delText xml:space="preserve"> </w:delText>
              </w:r>
              <w:r w:rsidRPr="00282040" w:rsidDel="004B09F9">
                <w:rPr>
                  <w:bCs/>
                  <w:i/>
                  <w:vertAlign w:val="subscript"/>
                </w:rPr>
                <w:delText xml:space="preserve">Houston345   </w:delText>
              </w:r>
              <w:r w:rsidRPr="00282040" w:rsidDel="004B09F9">
                <w:rPr>
                  <w:b/>
                  <w:bCs/>
                </w:rPr>
                <w:delText>=</w:delText>
              </w:r>
              <w:r w:rsidRPr="00282040" w:rsidDel="004B09F9">
                <w:rPr>
                  <w:b/>
                  <w:bCs/>
                </w:rPr>
                <w:tab/>
                <w:delText xml:space="preserve">RTSPP </w:delText>
              </w:r>
              <w:r w:rsidRPr="00282040" w:rsidDel="004B09F9">
                <w:rPr>
                  <w:bCs/>
                  <w:i/>
                  <w:vertAlign w:val="subscript"/>
                </w:rPr>
                <w:delText>ERCOT345Bus</w:delText>
              </w:r>
              <w:r w:rsidRPr="00282040" w:rsidDel="004B09F9">
                <w:rPr>
                  <w:bCs/>
                </w:rPr>
                <w:delText>,</w:delText>
              </w:r>
              <w:r w:rsidRPr="00282040" w:rsidDel="004B09F9">
                <w:rPr>
                  <w:b/>
                  <w:bCs/>
                </w:rPr>
                <w:delText xml:space="preserve"> if HB</w:delText>
              </w:r>
              <w:r w:rsidRPr="00282040" w:rsidDel="004B09F9">
                <w:rPr>
                  <w:b/>
                  <w:bCs/>
                  <w:vertAlign w:val="subscript"/>
                </w:rPr>
                <w:delText xml:space="preserve"> </w:delText>
              </w:r>
              <w:r w:rsidRPr="00282040" w:rsidDel="004B09F9">
                <w:rPr>
                  <w:bCs/>
                  <w:i/>
                  <w:vertAlign w:val="subscript"/>
                </w:rPr>
                <w:delText>Houston345</w:delText>
              </w:r>
              <w:r w:rsidRPr="00282040" w:rsidDel="004B09F9">
                <w:rPr>
                  <w:b/>
                  <w:bCs/>
                </w:rPr>
                <w:delText>=0</w:delText>
              </w:r>
            </w:del>
          </w:p>
          <w:p w14:paraId="79CE9CF7" w14:textId="77777777" w:rsidR="00D156B7" w:rsidRPr="00282040" w:rsidRDefault="00D156B7" w:rsidP="00C25077">
            <w:pPr>
              <w:spacing w:after="240"/>
              <w:rPr>
                <w:iCs/>
              </w:rPr>
            </w:pPr>
            <w:r w:rsidRPr="00282040">
              <w:rPr>
                <w:iCs/>
              </w:rPr>
              <w:t>Where:</w:t>
            </w:r>
          </w:p>
          <w:p w14:paraId="0668B8EE" w14:textId="77777777" w:rsidR="00D156B7" w:rsidRPr="00282040" w:rsidRDefault="00D156B7" w:rsidP="00C25077">
            <w:pPr>
              <w:spacing w:after="240"/>
              <w:ind w:left="720"/>
              <w:rPr>
                <w:b/>
                <w:bCs/>
              </w:rPr>
            </w:pPr>
            <w:r w:rsidRPr="00282040">
              <w:t xml:space="preserve">RTRDP                       </w:t>
            </w:r>
            <w:r w:rsidRPr="00282040">
              <w:tab/>
            </w:r>
            <w:r w:rsidRPr="00282040">
              <w:tab/>
              <w:t xml:space="preserve">=           </w:t>
            </w:r>
            <w:r w:rsidRPr="00282040">
              <w:rPr>
                <w:position w:val="-22"/>
              </w:rPr>
              <w:object w:dxaOrig="225" w:dyaOrig="465" w14:anchorId="51BE5E34">
                <v:shape id="_x0000_i1079" type="#_x0000_t75" style="width:14.4pt;height:21.9pt" o:ole="">
                  <v:imagedata r:id="rId22" o:title=""/>
                </v:shape>
                <o:OLEObject Type="Embed" ProgID="Equation.3" ShapeID="_x0000_i1079" DrawAspect="Content" ObjectID="_1678264725" r:id="rId67"/>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7A8B260C" w14:textId="77777777" w:rsidR="00D156B7" w:rsidRPr="00282040" w:rsidRDefault="00D156B7" w:rsidP="00C25077">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F30C171">
                <v:shape id="_x0000_i1080" type="#_x0000_t75" style="width:14.4pt;height:21.9pt" o:ole="">
                  <v:imagedata r:id="rId22" o:title=""/>
                </v:shape>
                <o:OLEObject Type="Embed" ProgID="Equation.3" ShapeID="_x0000_i1080" DrawAspect="Content" ObjectID="_1678264726" r:id="rId68"/>
              </w:object>
            </w:r>
            <w:r w:rsidRPr="00282040">
              <w:rPr>
                <w:bCs/>
              </w:rPr>
              <w:t xml:space="preserve">TLMP </w:t>
            </w:r>
            <w:r w:rsidRPr="00282040">
              <w:rPr>
                <w:bCs/>
                <w:i/>
                <w:vertAlign w:val="subscript"/>
              </w:rPr>
              <w:t>y</w:t>
            </w:r>
          </w:p>
          <w:p w14:paraId="473FA547" w14:textId="4A458DEA" w:rsidR="00D156B7" w:rsidRPr="00282040" w:rsidDel="004B09F9" w:rsidRDefault="00D156B7" w:rsidP="00C25077">
            <w:pPr>
              <w:tabs>
                <w:tab w:val="left" w:pos="2340"/>
                <w:tab w:val="left" w:pos="3420"/>
              </w:tabs>
              <w:spacing w:after="240"/>
              <w:ind w:left="4147" w:hanging="3427"/>
              <w:rPr>
                <w:del w:id="477" w:author="ERCOT 010821" w:date="2021-01-05T14:04:00Z"/>
                <w:bCs/>
              </w:rPr>
            </w:pPr>
            <w:del w:id="478" w:author="ERCOT 010821" w:date="2021-01-05T14:04:00Z">
              <w:r w:rsidRPr="00282040" w:rsidDel="004B09F9">
                <w:rPr>
                  <w:bCs/>
                </w:rPr>
                <w:delText xml:space="preserve">RTHBP </w:delText>
              </w:r>
              <w:r w:rsidRPr="00282040" w:rsidDel="004B09F9">
                <w:rPr>
                  <w:bCs/>
                  <w:i/>
                  <w:vertAlign w:val="subscript"/>
                </w:rPr>
                <w:delText>hb, Houston345, y</w:delText>
              </w:r>
              <w:r w:rsidRPr="00282040" w:rsidDel="004B09F9">
                <w:rPr>
                  <w:bCs/>
                </w:rPr>
                <w:tab/>
                <w:delText>=</w:delText>
              </w:r>
              <w:r w:rsidRPr="00282040" w:rsidDel="004B09F9">
                <w:rPr>
                  <w:bCs/>
                </w:rPr>
                <w:tab/>
              </w:r>
              <w:r w:rsidRPr="00282040" w:rsidDel="004B09F9">
                <w:rPr>
                  <w:bCs/>
                  <w:position w:val="-20"/>
                </w:rPr>
                <w:object w:dxaOrig="225" w:dyaOrig="420" w14:anchorId="5C79C9A4">
                  <v:shape id="_x0000_i1081" type="#_x0000_t75" style="width:14.4pt;height:21.9pt" o:ole="">
                    <v:imagedata r:id="rId31" o:title=""/>
                  </v:shape>
                  <o:OLEObject Type="Embed" ProgID="Equation.3" ShapeID="_x0000_i1081" DrawAspect="Content" ObjectID="_1678264727" r:id="rId69"/>
                </w:object>
              </w:r>
              <w:r w:rsidRPr="00282040" w:rsidDel="004B09F9">
                <w:rPr>
                  <w:bCs/>
                </w:rPr>
                <w:delText xml:space="preserve">(HBDF </w:delText>
              </w:r>
              <w:r w:rsidRPr="00282040" w:rsidDel="004B09F9">
                <w:rPr>
                  <w:bCs/>
                  <w:i/>
                  <w:vertAlign w:val="subscript"/>
                </w:rPr>
                <w:delText>b, hb, Houston345</w:delText>
              </w:r>
              <w:r w:rsidRPr="00282040" w:rsidDel="004B09F9">
                <w:rPr>
                  <w:bCs/>
                </w:rPr>
                <w:delText xml:space="preserve"> * RTLMP </w:delText>
              </w:r>
              <w:r w:rsidRPr="00282040" w:rsidDel="004B09F9">
                <w:rPr>
                  <w:bCs/>
                  <w:i/>
                  <w:vertAlign w:val="subscript"/>
                </w:rPr>
                <w:delText>b, hb, Houston345, y</w:delText>
              </w:r>
              <w:r w:rsidRPr="00282040" w:rsidDel="004B09F9">
                <w:rPr>
                  <w:bCs/>
                </w:rPr>
                <w:delText>)</w:delText>
              </w:r>
            </w:del>
          </w:p>
          <w:p w14:paraId="6FB465A3" w14:textId="65D29E78" w:rsidR="00D156B7" w:rsidRPr="00282040" w:rsidDel="004B09F9" w:rsidRDefault="00D156B7" w:rsidP="00C25077">
            <w:pPr>
              <w:tabs>
                <w:tab w:val="left" w:pos="2340"/>
                <w:tab w:val="left" w:pos="3420"/>
              </w:tabs>
              <w:spacing w:after="240"/>
              <w:ind w:left="4147" w:hanging="3427"/>
              <w:rPr>
                <w:del w:id="479" w:author="ERCOT 010821" w:date="2021-01-05T14:04:00Z"/>
                <w:bCs/>
              </w:rPr>
            </w:pPr>
            <w:del w:id="480" w:author="ERCOT 010821" w:date="2021-01-05T14:04:00Z">
              <w:r w:rsidRPr="00282040" w:rsidDel="004B09F9">
                <w:rPr>
                  <w:bCs/>
                </w:rPr>
                <w:delText xml:space="preserve">HUBDF </w:delText>
              </w:r>
              <w:r w:rsidRPr="00282040" w:rsidDel="004B09F9">
                <w:rPr>
                  <w:bCs/>
                  <w:i/>
                  <w:vertAlign w:val="subscript"/>
                </w:rPr>
                <w:delText>hb, Houston345</w:delText>
              </w:r>
              <w:r w:rsidRPr="00282040" w:rsidDel="004B09F9">
                <w:rPr>
                  <w:bCs/>
                </w:rPr>
                <w:tab/>
                <w:delText>=</w:delText>
              </w:r>
              <w:r w:rsidRPr="00282040" w:rsidDel="004B09F9">
                <w:rPr>
                  <w:bCs/>
                </w:rPr>
                <w:tab/>
                <w:delText>IF(HB</w:delText>
              </w:r>
              <w:r w:rsidRPr="00282040" w:rsidDel="004B09F9">
                <w:rPr>
                  <w:bCs/>
                  <w:vertAlign w:val="subscript"/>
                </w:rPr>
                <w:delText xml:space="preserve"> </w:delText>
              </w:r>
              <w:r w:rsidRPr="00282040" w:rsidDel="004B09F9">
                <w:rPr>
                  <w:bCs/>
                  <w:i/>
                  <w:vertAlign w:val="subscript"/>
                </w:rPr>
                <w:delText>Houston345</w:delText>
              </w:r>
              <w:r w:rsidRPr="00282040" w:rsidDel="004B09F9">
                <w:rPr>
                  <w:bCs/>
                </w:rPr>
                <w:delText xml:space="preserve">=0, 0, 1 </w:delText>
              </w:r>
              <w:r w:rsidRPr="00282040" w:rsidDel="004B09F9">
                <w:rPr>
                  <w:b/>
                  <w:bCs/>
                  <w:sz w:val="32"/>
                  <w:szCs w:val="32"/>
                </w:rPr>
                <w:delText xml:space="preserve">/ </w:delText>
              </w:r>
              <w:r w:rsidRPr="00282040" w:rsidDel="004B09F9">
                <w:rPr>
                  <w:bCs/>
                </w:rPr>
                <w:delText>HB</w:delText>
              </w:r>
              <w:r w:rsidRPr="00282040" w:rsidDel="004B09F9">
                <w:rPr>
                  <w:bCs/>
                  <w:vertAlign w:val="subscript"/>
                </w:rPr>
                <w:delText xml:space="preserve"> </w:delText>
              </w:r>
              <w:r w:rsidRPr="00282040" w:rsidDel="004B09F9">
                <w:rPr>
                  <w:bCs/>
                  <w:i/>
                  <w:vertAlign w:val="subscript"/>
                </w:rPr>
                <w:delText>Houston345</w:delText>
              </w:r>
              <w:r w:rsidRPr="00282040" w:rsidDel="004B09F9">
                <w:rPr>
                  <w:bCs/>
                </w:rPr>
                <w:delText>)</w:delText>
              </w:r>
            </w:del>
          </w:p>
          <w:p w14:paraId="76AC1E0A" w14:textId="710D5FFB" w:rsidR="00D156B7" w:rsidRPr="00282040" w:rsidDel="004B09F9" w:rsidRDefault="00D156B7" w:rsidP="00C25077">
            <w:pPr>
              <w:tabs>
                <w:tab w:val="left" w:pos="2340"/>
                <w:tab w:val="left" w:pos="3420"/>
              </w:tabs>
              <w:spacing w:after="240"/>
              <w:ind w:left="4147" w:hanging="3427"/>
              <w:rPr>
                <w:del w:id="481" w:author="ERCOT 010821" w:date="2021-01-05T14:04:00Z"/>
                <w:bCs/>
              </w:rPr>
            </w:pPr>
            <w:del w:id="482" w:author="ERCOT 010821" w:date="2021-01-05T14:04:00Z">
              <w:r w:rsidRPr="00282040" w:rsidDel="004B09F9">
                <w:rPr>
                  <w:bCs/>
                </w:rPr>
                <w:delText xml:space="preserve">HBDF </w:delText>
              </w:r>
              <w:r w:rsidRPr="00282040" w:rsidDel="004B09F9">
                <w:rPr>
                  <w:bCs/>
                  <w:i/>
                  <w:vertAlign w:val="subscript"/>
                </w:rPr>
                <w:delText>b, hb, Houston345</w:delText>
              </w:r>
              <w:r w:rsidRPr="00282040" w:rsidDel="004B09F9">
                <w:rPr>
                  <w:bCs/>
                </w:rPr>
                <w:tab/>
                <w:delText>=</w:delText>
              </w:r>
              <w:r w:rsidRPr="00282040" w:rsidDel="004B09F9">
                <w:rPr>
                  <w:bCs/>
                </w:rPr>
                <w:tab/>
                <w:delText>IF(B</w:delText>
              </w:r>
              <w:r w:rsidRPr="00282040" w:rsidDel="004B09F9">
                <w:rPr>
                  <w:bCs/>
                  <w:vertAlign w:val="subscript"/>
                </w:rPr>
                <w:delText xml:space="preserve"> </w:delText>
              </w:r>
              <w:r w:rsidRPr="00282040" w:rsidDel="004B09F9">
                <w:rPr>
                  <w:bCs/>
                  <w:i/>
                  <w:vertAlign w:val="subscript"/>
                </w:rPr>
                <w:delText>hb, Houston345</w:delText>
              </w:r>
              <w:r w:rsidRPr="00282040" w:rsidDel="004B09F9">
                <w:rPr>
                  <w:bCs/>
                </w:rPr>
                <w:delText xml:space="preserve">=0, 0, 1 </w:delText>
              </w:r>
              <w:r w:rsidRPr="00282040" w:rsidDel="004B09F9">
                <w:rPr>
                  <w:b/>
                  <w:bCs/>
                  <w:sz w:val="32"/>
                  <w:szCs w:val="32"/>
                </w:rPr>
                <w:delText>/</w:delText>
              </w:r>
              <w:r w:rsidRPr="00282040" w:rsidDel="004B09F9">
                <w:rPr>
                  <w:bCs/>
                </w:rPr>
                <w:delText xml:space="preserve"> B </w:delText>
              </w:r>
              <w:r w:rsidRPr="00282040" w:rsidDel="004B09F9">
                <w:rPr>
                  <w:bCs/>
                  <w:i/>
                  <w:vertAlign w:val="subscript"/>
                </w:rPr>
                <w:delText>hb, Houston345</w:delText>
              </w:r>
              <w:r w:rsidRPr="00282040" w:rsidDel="004B09F9">
                <w:rPr>
                  <w:bCs/>
                </w:rPr>
                <w:delText>)</w:delText>
              </w:r>
            </w:del>
          </w:p>
          <w:p w14:paraId="44096157" w14:textId="77777777" w:rsidR="00D156B7" w:rsidRPr="00282040" w:rsidRDefault="00D156B7" w:rsidP="00C25077">
            <w:r w:rsidRPr="0028204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8"/>
              <w:gridCol w:w="853"/>
              <w:gridCol w:w="6305"/>
            </w:tblGrid>
            <w:tr w:rsidR="00D156B7" w:rsidRPr="00282040" w14:paraId="1F53627A" w14:textId="77777777" w:rsidTr="004B09F9">
              <w:trPr>
                <w:tblHeader/>
              </w:trPr>
              <w:tc>
                <w:tcPr>
                  <w:tcW w:w="1070" w:type="pct"/>
                </w:tcPr>
                <w:p w14:paraId="36E81C40" w14:textId="77777777" w:rsidR="00D156B7" w:rsidRPr="00282040" w:rsidRDefault="00D156B7" w:rsidP="00C25077">
                  <w:pPr>
                    <w:spacing w:after="120"/>
                    <w:rPr>
                      <w:b/>
                      <w:iCs/>
                      <w:sz w:val="20"/>
                    </w:rPr>
                  </w:pPr>
                  <w:r w:rsidRPr="00282040">
                    <w:rPr>
                      <w:b/>
                      <w:iCs/>
                      <w:sz w:val="20"/>
                    </w:rPr>
                    <w:t>Variable</w:t>
                  </w:r>
                </w:p>
              </w:tc>
              <w:tc>
                <w:tcPr>
                  <w:tcW w:w="468" w:type="pct"/>
                </w:tcPr>
                <w:p w14:paraId="01908E55" w14:textId="77777777" w:rsidR="00D156B7" w:rsidRPr="00282040" w:rsidRDefault="00D156B7" w:rsidP="00C25077">
                  <w:pPr>
                    <w:spacing w:after="120"/>
                    <w:rPr>
                      <w:b/>
                      <w:iCs/>
                      <w:sz w:val="20"/>
                    </w:rPr>
                  </w:pPr>
                  <w:r w:rsidRPr="00282040">
                    <w:rPr>
                      <w:b/>
                      <w:iCs/>
                      <w:sz w:val="20"/>
                    </w:rPr>
                    <w:t>Unit</w:t>
                  </w:r>
                </w:p>
              </w:tc>
              <w:tc>
                <w:tcPr>
                  <w:tcW w:w="3462" w:type="pct"/>
                </w:tcPr>
                <w:p w14:paraId="21B10682" w14:textId="77777777" w:rsidR="00D156B7" w:rsidRPr="00282040" w:rsidRDefault="00D156B7" w:rsidP="00C25077">
                  <w:pPr>
                    <w:spacing w:after="120"/>
                    <w:rPr>
                      <w:b/>
                      <w:iCs/>
                      <w:sz w:val="20"/>
                    </w:rPr>
                  </w:pPr>
                  <w:r w:rsidRPr="00282040">
                    <w:rPr>
                      <w:b/>
                      <w:iCs/>
                      <w:sz w:val="20"/>
                    </w:rPr>
                    <w:t>Description</w:t>
                  </w:r>
                </w:p>
              </w:tc>
            </w:tr>
            <w:tr w:rsidR="00D156B7" w:rsidRPr="00282040" w14:paraId="46D0D841" w14:textId="77777777" w:rsidTr="004B09F9">
              <w:tc>
                <w:tcPr>
                  <w:tcW w:w="1070" w:type="pct"/>
                </w:tcPr>
                <w:p w14:paraId="5CF5989B" w14:textId="77777777" w:rsidR="00D156B7" w:rsidRPr="00282040" w:rsidRDefault="00D156B7" w:rsidP="00C25077">
                  <w:pPr>
                    <w:spacing w:after="60"/>
                    <w:rPr>
                      <w:iCs/>
                      <w:sz w:val="20"/>
                    </w:rPr>
                  </w:pPr>
                  <w:r w:rsidRPr="00282040">
                    <w:rPr>
                      <w:iCs/>
                      <w:sz w:val="20"/>
                    </w:rPr>
                    <w:t>RTSPP</w:t>
                  </w:r>
                  <w:r w:rsidRPr="00282040">
                    <w:rPr>
                      <w:i/>
                      <w:iCs/>
                      <w:sz w:val="20"/>
                      <w:vertAlign w:val="subscript"/>
                    </w:rPr>
                    <w:t xml:space="preserve"> Houston345</w:t>
                  </w:r>
                </w:p>
              </w:tc>
              <w:tc>
                <w:tcPr>
                  <w:tcW w:w="468" w:type="pct"/>
                </w:tcPr>
                <w:p w14:paraId="54EC4FEE" w14:textId="77777777" w:rsidR="00D156B7" w:rsidRPr="00282040" w:rsidRDefault="00D156B7" w:rsidP="00C25077">
                  <w:pPr>
                    <w:spacing w:after="60"/>
                    <w:rPr>
                      <w:iCs/>
                      <w:sz w:val="20"/>
                    </w:rPr>
                  </w:pPr>
                  <w:r w:rsidRPr="00282040">
                    <w:rPr>
                      <w:iCs/>
                      <w:sz w:val="20"/>
                    </w:rPr>
                    <w:t>$/MWh</w:t>
                  </w:r>
                </w:p>
              </w:tc>
              <w:tc>
                <w:tcPr>
                  <w:tcW w:w="3462" w:type="pct"/>
                </w:tcPr>
                <w:p w14:paraId="08C348E9"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rsidDel="005D46B8" w14:paraId="6FE81E4D" w14:textId="7D4A461A" w:rsidTr="004B09F9">
              <w:trPr>
                <w:del w:id="483" w:author="ERCOT 010821" w:date="2021-01-05T15:13:00Z"/>
              </w:trPr>
              <w:tc>
                <w:tcPr>
                  <w:tcW w:w="1070" w:type="pct"/>
                </w:tcPr>
                <w:p w14:paraId="550505A3" w14:textId="7BA449AC" w:rsidR="00D156B7" w:rsidRPr="00282040" w:rsidDel="005D46B8" w:rsidRDefault="00D156B7" w:rsidP="00C25077">
                  <w:pPr>
                    <w:spacing w:after="60"/>
                    <w:rPr>
                      <w:del w:id="484" w:author="ERCOT 010821" w:date="2021-01-05T15:13:00Z"/>
                      <w:iCs/>
                      <w:sz w:val="20"/>
                    </w:rPr>
                  </w:pPr>
                  <w:del w:id="485" w:author="ERCOT 010821" w:date="2021-01-05T14:04:00Z">
                    <w:r w:rsidRPr="00282040" w:rsidDel="004B09F9">
                      <w:rPr>
                        <w:iCs/>
                        <w:sz w:val="20"/>
                      </w:rPr>
                      <w:delText xml:space="preserve">RTHBP </w:delText>
                    </w:r>
                    <w:r w:rsidRPr="00282040" w:rsidDel="004B09F9">
                      <w:rPr>
                        <w:i/>
                        <w:iCs/>
                        <w:sz w:val="20"/>
                        <w:vertAlign w:val="subscript"/>
                      </w:rPr>
                      <w:delText>hb, Houston345, y</w:delText>
                    </w:r>
                  </w:del>
                </w:p>
              </w:tc>
              <w:tc>
                <w:tcPr>
                  <w:tcW w:w="468" w:type="pct"/>
                </w:tcPr>
                <w:p w14:paraId="3CB617C1" w14:textId="68AB455A" w:rsidR="00D156B7" w:rsidRPr="00282040" w:rsidDel="005D46B8" w:rsidRDefault="00D156B7" w:rsidP="00C25077">
                  <w:pPr>
                    <w:spacing w:after="60"/>
                    <w:rPr>
                      <w:del w:id="486" w:author="ERCOT 010821" w:date="2021-01-05T15:13:00Z"/>
                      <w:iCs/>
                      <w:sz w:val="20"/>
                    </w:rPr>
                  </w:pPr>
                  <w:del w:id="487" w:author="ERCOT 010821" w:date="2021-01-05T14:04:00Z">
                    <w:r w:rsidRPr="00282040" w:rsidDel="004B09F9">
                      <w:rPr>
                        <w:iCs/>
                        <w:sz w:val="20"/>
                      </w:rPr>
                      <w:delText>$/MWh</w:delText>
                    </w:r>
                  </w:del>
                </w:p>
              </w:tc>
              <w:tc>
                <w:tcPr>
                  <w:tcW w:w="3462" w:type="pct"/>
                </w:tcPr>
                <w:p w14:paraId="30BA2347" w14:textId="0D908BA7" w:rsidR="00D156B7" w:rsidRPr="00282040" w:rsidDel="005D46B8" w:rsidRDefault="00D156B7" w:rsidP="00C25077">
                  <w:pPr>
                    <w:spacing w:after="60"/>
                    <w:rPr>
                      <w:del w:id="488" w:author="ERCOT 010821" w:date="2021-01-05T15:13:00Z"/>
                      <w:i/>
                      <w:iCs/>
                      <w:sz w:val="20"/>
                    </w:rPr>
                  </w:pPr>
                  <w:del w:id="489" w:author="ERCOT 010821" w:date="2021-01-05T14:04:00Z">
                    <w:r w:rsidRPr="00282040" w:rsidDel="004B09F9">
                      <w:rPr>
                        <w:i/>
                        <w:iCs/>
                        <w:sz w:val="20"/>
                      </w:rPr>
                      <w:delText>Real-Time Hub Bus Price at Hub Bus per SCED interval</w:delText>
                    </w:r>
                    <w:r w:rsidRPr="00282040" w:rsidDel="004B09F9">
                      <w:rPr>
                        <w:iCs/>
                        <w:sz w:val="20"/>
                      </w:rPr>
                      <w:sym w:font="Symbol" w:char="F0BE"/>
                    </w:r>
                    <w:r w:rsidRPr="00282040" w:rsidDel="004B09F9">
                      <w:rPr>
                        <w:iCs/>
                        <w:sz w:val="20"/>
                      </w:rPr>
                      <w:delText xml:space="preserve">The Real-Time energy price at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D156B7" w:rsidRPr="00282040" w14:paraId="4819C0FF" w14:textId="77777777" w:rsidTr="004B09F9">
              <w:tc>
                <w:tcPr>
                  <w:tcW w:w="1070" w:type="pct"/>
                </w:tcPr>
                <w:p w14:paraId="36DF6310" w14:textId="77777777" w:rsidR="00D156B7" w:rsidRPr="00282040" w:rsidRDefault="00D156B7" w:rsidP="00C25077">
                  <w:pPr>
                    <w:spacing w:after="60"/>
                    <w:rPr>
                      <w:iCs/>
                      <w:sz w:val="20"/>
                    </w:rPr>
                  </w:pPr>
                  <w:r w:rsidRPr="00282040">
                    <w:rPr>
                      <w:iCs/>
                      <w:sz w:val="20"/>
                    </w:rPr>
                    <w:t>RTRDP</w:t>
                  </w:r>
                </w:p>
              </w:tc>
              <w:tc>
                <w:tcPr>
                  <w:tcW w:w="468" w:type="pct"/>
                </w:tcPr>
                <w:p w14:paraId="32E836A7" w14:textId="77777777" w:rsidR="00D156B7" w:rsidRPr="00282040" w:rsidRDefault="00D156B7" w:rsidP="00C25077">
                  <w:pPr>
                    <w:spacing w:after="60"/>
                    <w:rPr>
                      <w:iCs/>
                      <w:sz w:val="20"/>
                    </w:rPr>
                  </w:pPr>
                  <w:r w:rsidRPr="00282040">
                    <w:rPr>
                      <w:iCs/>
                      <w:sz w:val="20"/>
                    </w:rPr>
                    <w:t>$/MWh</w:t>
                  </w:r>
                </w:p>
              </w:tc>
              <w:tc>
                <w:tcPr>
                  <w:tcW w:w="3462" w:type="pct"/>
                </w:tcPr>
                <w:p w14:paraId="11857658"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t xml:space="preserve"> </w:t>
                  </w:r>
                  <w:r w:rsidRPr="00282040">
                    <w:rPr>
                      <w:iCs/>
                      <w:sz w:val="20"/>
                    </w:rPr>
                    <w:sym w:font="Symbol" w:char="F0BE"/>
                  </w:r>
                  <w:r w:rsidRPr="00282040">
                    <w:rPr>
                      <w:iCs/>
                      <w:sz w:val="20"/>
                    </w:rPr>
                    <w:t xml:space="preserve">The Real-Time price for the 15-minute Settlement Interval, reflecting the impact of </w:t>
                  </w:r>
                  <w:r w:rsidRPr="00282040">
                    <w:rPr>
                      <w:iCs/>
                      <w:sz w:val="20"/>
                    </w:rPr>
                    <w:lastRenderedPageBreak/>
                    <w:t>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49AB0EB4" w14:textId="77777777" w:rsidTr="004B09F9">
              <w:tc>
                <w:tcPr>
                  <w:tcW w:w="1070" w:type="pct"/>
                </w:tcPr>
                <w:p w14:paraId="1F0DC4DD" w14:textId="77777777" w:rsidR="00D156B7" w:rsidRPr="00282040" w:rsidRDefault="00D156B7" w:rsidP="00C25077">
                  <w:pPr>
                    <w:spacing w:after="60"/>
                    <w:rPr>
                      <w:iCs/>
                      <w:sz w:val="20"/>
                    </w:rPr>
                  </w:pPr>
                  <w:r w:rsidRPr="00282040">
                    <w:rPr>
                      <w:iCs/>
                      <w:sz w:val="20"/>
                    </w:rPr>
                    <w:lastRenderedPageBreak/>
                    <w:t xml:space="preserve">RTRDPA </w:t>
                  </w:r>
                  <w:r w:rsidRPr="00282040">
                    <w:rPr>
                      <w:i/>
                      <w:iCs/>
                      <w:sz w:val="20"/>
                      <w:vertAlign w:val="subscript"/>
                    </w:rPr>
                    <w:t>y</w:t>
                  </w:r>
                </w:p>
              </w:tc>
              <w:tc>
                <w:tcPr>
                  <w:tcW w:w="468" w:type="pct"/>
                </w:tcPr>
                <w:p w14:paraId="6E461E09" w14:textId="77777777" w:rsidR="00D156B7" w:rsidRPr="00282040" w:rsidRDefault="00D156B7" w:rsidP="00C25077">
                  <w:pPr>
                    <w:spacing w:after="60"/>
                    <w:rPr>
                      <w:iCs/>
                      <w:sz w:val="20"/>
                    </w:rPr>
                  </w:pPr>
                  <w:r w:rsidRPr="00282040">
                    <w:rPr>
                      <w:iCs/>
                      <w:sz w:val="20"/>
                    </w:rPr>
                    <w:t>$/MWh</w:t>
                  </w:r>
                </w:p>
              </w:tc>
              <w:tc>
                <w:tcPr>
                  <w:tcW w:w="3462" w:type="pct"/>
                </w:tcPr>
                <w:p w14:paraId="12FB319D"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t xml:space="preserve"> </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4B09F9" w:rsidRPr="00282040" w14:paraId="2D749885" w14:textId="77777777" w:rsidTr="004B09F9">
              <w:trPr>
                <w:ins w:id="490" w:author="ERCOT 010821" w:date="2021-01-05T14:04:00Z"/>
              </w:trPr>
              <w:tc>
                <w:tcPr>
                  <w:tcW w:w="1070" w:type="pct"/>
                </w:tcPr>
                <w:p w14:paraId="155A3C78" w14:textId="40235317" w:rsidR="004B09F9" w:rsidRPr="004B09F9" w:rsidRDefault="004B09F9" w:rsidP="00086A25">
                  <w:pPr>
                    <w:spacing w:after="60"/>
                    <w:rPr>
                      <w:ins w:id="491" w:author="ERCOT 010821" w:date="2021-01-05T14:04:00Z"/>
                      <w:iCs/>
                      <w:sz w:val="20"/>
                      <w:szCs w:val="20"/>
                    </w:rPr>
                  </w:pPr>
                  <w:ins w:id="492" w:author="ERCOT 010821" w:date="2021-01-05T14:04:00Z">
                    <w:r w:rsidRPr="00086A25">
                      <w:rPr>
                        <w:sz w:val="20"/>
                        <w:szCs w:val="20"/>
                      </w:rPr>
                      <w:t>HUBLMP</w:t>
                    </w:r>
                    <w:r w:rsidRPr="00086A25">
                      <w:rPr>
                        <w:b/>
                        <w:sz w:val="20"/>
                        <w:szCs w:val="20"/>
                        <w:vertAlign w:val="subscript"/>
                      </w:rPr>
                      <w:t xml:space="preserve"> </w:t>
                    </w:r>
                  </w:ins>
                  <w:ins w:id="493" w:author="ERCOT 010821" w:date="2021-01-06T08:23:00Z">
                    <w:r w:rsidR="00792E6E">
                      <w:rPr>
                        <w:i/>
                        <w:sz w:val="20"/>
                        <w:szCs w:val="20"/>
                        <w:vertAlign w:val="subscript"/>
                      </w:rPr>
                      <w:t>Houston345</w:t>
                    </w:r>
                  </w:ins>
                  <w:ins w:id="494" w:author="ERCOT 010821" w:date="2021-01-05T14:04:00Z">
                    <w:r w:rsidRPr="00086A25">
                      <w:rPr>
                        <w:i/>
                        <w:sz w:val="20"/>
                        <w:szCs w:val="20"/>
                        <w:vertAlign w:val="subscript"/>
                      </w:rPr>
                      <w:t>, y</w:t>
                    </w:r>
                  </w:ins>
                </w:p>
              </w:tc>
              <w:tc>
                <w:tcPr>
                  <w:tcW w:w="468" w:type="pct"/>
                </w:tcPr>
                <w:p w14:paraId="41CE90A6" w14:textId="14E2DFBC" w:rsidR="004B09F9" w:rsidRPr="004B09F9" w:rsidRDefault="004B09F9" w:rsidP="004B09F9">
                  <w:pPr>
                    <w:spacing w:after="60"/>
                    <w:rPr>
                      <w:ins w:id="495" w:author="ERCOT 010821" w:date="2021-01-05T14:04:00Z"/>
                      <w:iCs/>
                      <w:sz w:val="20"/>
                      <w:szCs w:val="20"/>
                    </w:rPr>
                  </w:pPr>
                  <w:ins w:id="496" w:author="ERCOT 010821" w:date="2021-01-05T14:04:00Z">
                    <w:r w:rsidRPr="00086A25">
                      <w:rPr>
                        <w:sz w:val="20"/>
                        <w:szCs w:val="20"/>
                      </w:rPr>
                      <w:t>$/MWh</w:t>
                    </w:r>
                  </w:ins>
                </w:p>
              </w:tc>
              <w:tc>
                <w:tcPr>
                  <w:tcW w:w="3462" w:type="pct"/>
                </w:tcPr>
                <w:p w14:paraId="2C900DF7" w14:textId="5EADF009" w:rsidR="004B09F9" w:rsidRPr="004B09F9" w:rsidRDefault="004B09F9" w:rsidP="004B09F9">
                  <w:pPr>
                    <w:spacing w:after="60"/>
                    <w:rPr>
                      <w:ins w:id="497" w:author="ERCOT 010821" w:date="2021-01-05T14:04:00Z"/>
                      <w:i/>
                      <w:iCs/>
                      <w:sz w:val="20"/>
                      <w:szCs w:val="20"/>
                    </w:rPr>
                  </w:pPr>
                  <w:ins w:id="498" w:author="ERCOT 010821" w:date="2021-01-05T14:04:00Z">
                    <w:r w:rsidRPr="00086A25">
                      <w:rPr>
                        <w:i/>
                        <w:sz w:val="20"/>
                        <w:szCs w:val="20"/>
                      </w:rPr>
                      <w:t>Hub Locational Marginal Price</w:t>
                    </w:r>
                    <w:r w:rsidRPr="00086A25">
                      <w:rPr>
                        <w:sz w:val="20"/>
                        <w:szCs w:val="20"/>
                      </w:rPr>
                      <w:sym w:font="Symbol" w:char="F0BE"/>
                    </w:r>
                    <w:r w:rsidRPr="00086A25">
                      <w:rPr>
                        <w:sz w:val="20"/>
                        <w:szCs w:val="20"/>
                      </w:rPr>
                      <w:t xml:space="preserve">The Hub LMP for the Hub for the SCED Interval </w:t>
                    </w:r>
                    <w:r w:rsidRPr="00086A25">
                      <w:rPr>
                        <w:i/>
                        <w:sz w:val="20"/>
                        <w:szCs w:val="20"/>
                      </w:rPr>
                      <w:t>y</w:t>
                    </w:r>
                    <w:r w:rsidRPr="00086A25">
                      <w:rPr>
                        <w:sz w:val="20"/>
                        <w:szCs w:val="20"/>
                      </w:rPr>
                      <w:t>.</w:t>
                    </w:r>
                  </w:ins>
                </w:p>
              </w:tc>
            </w:tr>
            <w:tr w:rsidR="004B09F9" w:rsidRPr="00282040" w14:paraId="0B2BE913" w14:textId="77777777" w:rsidTr="004B09F9">
              <w:tc>
                <w:tcPr>
                  <w:tcW w:w="1070" w:type="pct"/>
                </w:tcPr>
                <w:p w14:paraId="425FF1D9" w14:textId="77777777" w:rsidR="004B09F9" w:rsidRPr="00282040" w:rsidRDefault="004B09F9" w:rsidP="004B09F9">
                  <w:pPr>
                    <w:spacing w:after="60"/>
                    <w:rPr>
                      <w:iCs/>
                      <w:sz w:val="20"/>
                    </w:rPr>
                  </w:pPr>
                  <w:r w:rsidRPr="00282040">
                    <w:rPr>
                      <w:iCs/>
                      <w:sz w:val="20"/>
                    </w:rPr>
                    <w:t xml:space="preserve">RNWF </w:t>
                  </w:r>
                  <w:r w:rsidRPr="00282040">
                    <w:rPr>
                      <w:i/>
                      <w:iCs/>
                      <w:sz w:val="20"/>
                      <w:vertAlign w:val="subscript"/>
                    </w:rPr>
                    <w:t>y</w:t>
                  </w:r>
                </w:p>
              </w:tc>
              <w:tc>
                <w:tcPr>
                  <w:tcW w:w="468" w:type="pct"/>
                </w:tcPr>
                <w:p w14:paraId="75CDDF3B" w14:textId="77777777" w:rsidR="004B09F9" w:rsidRPr="00282040" w:rsidRDefault="004B09F9" w:rsidP="004B09F9">
                  <w:pPr>
                    <w:spacing w:after="60"/>
                    <w:rPr>
                      <w:iCs/>
                      <w:sz w:val="20"/>
                    </w:rPr>
                  </w:pPr>
                  <w:r w:rsidRPr="00282040">
                    <w:rPr>
                      <w:iCs/>
                      <w:sz w:val="20"/>
                    </w:rPr>
                    <w:t>none</w:t>
                  </w:r>
                </w:p>
              </w:tc>
              <w:tc>
                <w:tcPr>
                  <w:tcW w:w="3462" w:type="pct"/>
                </w:tcPr>
                <w:p w14:paraId="75F9CC9F" w14:textId="77777777" w:rsidR="004B09F9" w:rsidRPr="00282040" w:rsidRDefault="004B09F9" w:rsidP="004B09F9">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4B09F9" w:rsidRPr="00282040" w:rsidDel="005D46B8" w14:paraId="309E829B" w14:textId="5F02CDA1" w:rsidTr="004B09F9">
              <w:trPr>
                <w:del w:id="499" w:author="ERCOT 010821" w:date="2021-01-05T15:13:00Z"/>
              </w:trPr>
              <w:tc>
                <w:tcPr>
                  <w:tcW w:w="1070" w:type="pct"/>
                </w:tcPr>
                <w:p w14:paraId="2E993460" w14:textId="25705BBE" w:rsidR="004B09F9" w:rsidRPr="00282040" w:rsidDel="005D46B8" w:rsidRDefault="004B09F9" w:rsidP="004B09F9">
                  <w:pPr>
                    <w:spacing w:after="60"/>
                    <w:rPr>
                      <w:del w:id="500" w:author="ERCOT 010821" w:date="2021-01-05T15:13:00Z"/>
                      <w:iCs/>
                      <w:sz w:val="20"/>
                    </w:rPr>
                  </w:pPr>
                  <w:del w:id="501" w:author="ERCOT 010821" w:date="2021-01-05T14:04:00Z">
                    <w:r w:rsidRPr="00282040" w:rsidDel="004B09F9">
                      <w:rPr>
                        <w:iCs/>
                        <w:sz w:val="20"/>
                      </w:rPr>
                      <w:delText xml:space="preserve">RTLMP </w:delText>
                    </w:r>
                    <w:r w:rsidRPr="00282040" w:rsidDel="004B09F9">
                      <w:rPr>
                        <w:i/>
                        <w:iCs/>
                        <w:sz w:val="20"/>
                        <w:vertAlign w:val="subscript"/>
                      </w:rPr>
                      <w:delText>b, hb, Houston345, y</w:delText>
                    </w:r>
                  </w:del>
                </w:p>
              </w:tc>
              <w:tc>
                <w:tcPr>
                  <w:tcW w:w="468" w:type="pct"/>
                </w:tcPr>
                <w:p w14:paraId="467B22BD" w14:textId="627C4B15" w:rsidR="004B09F9" w:rsidRPr="00282040" w:rsidDel="005D46B8" w:rsidRDefault="004B09F9" w:rsidP="004B09F9">
                  <w:pPr>
                    <w:spacing w:after="60"/>
                    <w:rPr>
                      <w:del w:id="502" w:author="ERCOT 010821" w:date="2021-01-05T15:13:00Z"/>
                      <w:iCs/>
                      <w:sz w:val="20"/>
                    </w:rPr>
                  </w:pPr>
                  <w:del w:id="503" w:author="ERCOT 010821" w:date="2021-01-05T14:04:00Z">
                    <w:r w:rsidRPr="00282040" w:rsidDel="004B09F9">
                      <w:rPr>
                        <w:iCs/>
                        <w:sz w:val="20"/>
                      </w:rPr>
                      <w:delText>$/MWh</w:delText>
                    </w:r>
                  </w:del>
                </w:p>
              </w:tc>
              <w:tc>
                <w:tcPr>
                  <w:tcW w:w="3462" w:type="pct"/>
                </w:tcPr>
                <w:p w14:paraId="7CF07AA8" w14:textId="55595445" w:rsidR="004B09F9" w:rsidRPr="00282040" w:rsidDel="005D46B8" w:rsidRDefault="004B09F9" w:rsidP="004B09F9">
                  <w:pPr>
                    <w:spacing w:after="60"/>
                    <w:rPr>
                      <w:del w:id="504" w:author="ERCOT 010821" w:date="2021-01-05T15:13:00Z"/>
                      <w:iCs/>
                      <w:sz w:val="20"/>
                    </w:rPr>
                  </w:pPr>
                  <w:del w:id="505" w:author="ERCOT 010821" w:date="2021-01-05T14:04:00Z">
                    <w:r w:rsidRPr="00282040" w:rsidDel="004B09F9">
                      <w:rPr>
                        <w:i/>
                        <w:iCs/>
                        <w:sz w:val="20"/>
                      </w:rPr>
                      <w:delText>Real-Time Locational Marginal Price at Electrical Bus of Hub Bus per interval</w:delText>
                    </w:r>
                    <w:r w:rsidRPr="00282040" w:rsidDel="004B09F9">
                      <w:rPr>
                        <w:iCs/>
                        <w:sz w:val="20"/>
                      </w:rPr>
                      <w:sym w:font="Symbol" w:char="F0BE"/>
                    </w:r>
                    <w:r w:rsidRPr="00282040" w:rsidDel="004B09F9">
                      <w:rPr>
                        <w:iCs/>
                        <w:sz w:val="20"/>
                      </w:rPr>
                      <w:delText xml:space="preserve">The Real-Time LMP at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14:paraId="66B12E4A" w14:textId="77777777" w:rsidTr="004B09F9">
              <w:tc>
                <w:tcPr>
                  <w:tcW w:w="1070" w:type="pct"/>
                </w:tcPr>
                <w:p w14:paraId="4C054CA6" w14:textId="77777777" w:rsidR="004B09F9" w:rsidRPr="00282040" w:rsidRDefault="004B09F9" w:rsidP="004B09F9">
                  <w:pPr>
                    <w:spacing w:after="60"/>
                    <w:rPr>
                      <w:iCs/>
                      <w:sz w:val="20"/>
                    </w:rPr>
                  </w:pPr>
                  <w:r w:rsidRPr="00282040">
                    <w:rPr>
                      <w:iCs/>
                      <w:sz w:val="20"/>
                    </w:rPr>
                    <w:t>TLMP</w:t>
                  </w:r>
                  <w:r w:rsidRPr="00282040">
                    <w:rPr>
                      <w:i/>
                      <w:iCs/>
                      <w:sz w:val="20"/>
                    </w:rPr>
                    <w:t xml:space="preserve"> </w:t>
                  </w:r>
                  <w:r w:rsidRPr="00282040">
                    <w:rPr>
                      <w:i/>
                      <w:iCs/>
                      <w:sz w:val="20"/>
                      <w:vertAlign w:val="subscript"/>
                    </w:rPr>
                    <w:t>y</w:t>
                  </w:r>
                </w:p>
              </w:tc>
              <w:tc>
                <w:tcPr>
                  <w:tcW w:w="468" w:type="pct"/>
                </w:tcPr>
                <w:p w14:paraId="025A5C11" w14:textId="77777777" w:rsidR="004B09F9" w:rsidRPr="00282040" w:rsidRDefault="004B09F9" w:rsidP="004B09F9">
                  <w:pPr>
                    <w:spacing w:after="60"/>
                    <w:rPr>
                      <w:sz w:val="20"/>
                    </w:rPr>
                  </w:pPr>
                  <w:r w:rsidRPr="00282040">
                    <w:rPr>
                      <w:iCs/>
                      <w:sz w:val="20"/>
                    </w:rPr>
                    <w:t>second</w:t>
                  </w:r>
                </w:p>
              </w:tc>
              <w:tc>
                <w:tcPr>
                  <w:tcW w:w="3462" w:type="pct"/>
                </w:tcPr>
                <w:p w14:paraId="5F8AB0E5" w14:textId="77777777" w:rsidR="004B09F9" w:rsidRPr="00282040" w:rsidRDefault="004B09F9" w:rsidP="004B09F9">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4B09F9" w:rsidRPr="00282040" w:rsidDel="005D46B8" w14:paraId="79C7FC4F" w14:textId="24A8F7E0" w:rsidTr="004B09F9">
              <w:trPr>
                <w:del w:id="506" w:author="ERCOT 010821" w:date="2021-01-05T15:13:00Z"/>
              </w:trPr>
              <w:tc>
                <w:tcPr>
                  <w:tcW w:w="1070" w:type="pct"/>
                </w:tcPr>
                <w:p w14:paraId="3649A958" w14:textId="09978F47" w:rsidR="004B09F9" w:rsidRPr="00282040" w:rsidDel="005D46B8" w:rsidRDefault="004B09F9" w:rsidP="004B09F9">
                  <w:pPr>
                    <w:spacing w:after="60"/>
                    <w:rPr>
                      <w:del w:id="507" w:author="ERCOT 010821" w:date="2021-01-05T15:13:00Z"/>
                      <w:iCs/>
                      <w:sz w:val="20"/>
                    </w:rPr>
                  </w:pPr>
                  <w:del w:id="508" w:author="ERCOT 010821" w:date="2021-01-05T14:05:00Z">
                    <w:r w:rsidRPr="00282040" w:rsidDel="004B09F9">
                      <w:rPr>
                        <w:iCs/>
                        <w:sz w:val="20"/>
                      </w:rPr>
                      <w:delText xml:space="preserve">HUBDF </w:delText>
                    </w:r>
                    <w:r w:rsidRPr="00282040" w:rsidDel="004B09F9">
                      <w:rPr>
                        <w:i/>
                        <w:iCs/>
                        <w:sz w:val="20"/>
                        <w:vertAlign w:val="subscript"/>
                      </w:rPr>
                      <w:delText>hb, Houston345</w:delText>
                    </w:r>
                  </w:del>
                </w:p>
              </w:tc>
              <w:tc>
                <w:tcPr>
                  <w:tcW w:w="468" w:type="pct"/>
                </w:tcPr>
                <w:p w14:paraId="42F2745A" w14:textId="16605EF4" w:rsidR="004B09F9" w:rsidRPr="00282040" w:rsidDel="005D46B8" w:rsidRDefault="004B09F9" w:rsidP="004B09F9">
                  <w:pPr>
                    <w:spacing w:after="60"/>
                    <w:rPr>
                      <w:del w:id="509" w:author="ERCOT 010821" w:date="2021-01-05T15:13:00Z"/>
                      <w:iCs/>
                      <w:sz w:val="20"/>
                    </w:rPr>
                  </w:pPr>
                  <w:del w:id="510" w:author="ERCOT 010821" w:date="2021-01-05T14:05:00Z">
                    <w:r w:rsidRPr="00282040" w:rsidDel="004B09F9">
                      <w:rPr>
                        <w:iCs/>
                        <w:sz w:val="20"/>
                      </w:rPr>
                      <w:delText>none</w:delText>
                    </w:r>
                  </w:del>
                </w:p>
              </w:tc>
              <w:tc>
                <w:tcPr>
                  <w:tcW w:w="3462" w:type="pct"/>
                </w:tcPr>
                <w:p w14:paraId="6A66834C" w14:textId="0A27670C" w:rsidR="004B09F9" w:rsidRPr="00282040" w:rsidDel="005D46B8" w:rsidRDefault="004B09F9" w:rsidP="004B09F9">
                  <w:pPr>
                    <w:spacing w:after="60"/>
                    <w:rPr>
                      <w:del w:id="511" w:author="ERCOT 010821" w:date="2021-01-05T15:13:00Z"/>
                      <w:iCs/>
                      <w:sz w:val="20"/>
                    </w:rPr>
                  </w:pPr>
                  <w:del w:id="512" w:author="ERCOT 010821" w:date="2021-01-05T14:05:00Z">
                    <w:r w:rsidRPr="00282040" w:rsidDel="004B09F9">
                      <w:rPr>
                        <w:i/>
                        <w:iCs/>
                        <w:sz w:val="20"/>
                      </w:rPr>
                      <w:delText>Hub Distribution Factor per Hub Bus</w:delText>
                    </w:r>
                    <w:r w:rsidRPr="00282040" w:rsidDel="004B09F9">
                      <w:rPr>
                        <w:iCs/>
                        <w:sz w:val="20"/>
                      </w:rPr>
                      <w:sym w:font="Symbol" w:char="F0BE"/>
                    </w:r>
                    <w:r w:rsidRPr="00282040" w:rsidDel="004B09F9">
                      <w:rPr>
                        <w:iCs/>
                        <w:sz w:val="20"/>
                      </w:rPr>
                      <w:delText xml:space="preserve">The distribution factor of Hub Bus </w:delText>
                    </w:r>
                    <w:r w:rsidRPr="00282040" w:rsidDel="004B09F9">
                      <w:rPr>
                        <w:i/>
                        <w:iCs/>
                        <w:sz w:val="20"/>
                      </w:rPr>
                      <w:delText>hb</w:delText>
                    </w:r>
                    <w:r w:rsidRPr="00282040" w:rsidDel="004B09F9">
                      <w:rPr>
                        <w:iCs/>
                        <w:sz w:val="20"/>
                      </w:rPr>
                      <w:delText xml:space="preserve">.  </w:delText>
                    </w:r>
                  </w:del>
                </w:p>
              </w:tc>
            </w:tr>
            <w:tr w:rsidR="004B09F9" w:rsidRPr="00282040" w:rsidDel="005D46B8" w14:paraId="259F69AC" w14:textId="5BCA8F1D" w:rsidTr="004B09F9">
              <w:trPr>
                <w:del w:id="513" w:author="ERCOT 010821" w:date="2021-01-05T15:13:00Z"/>
              </w:trPr>
              <w:tc>
                <w:tcPr>
                  <w:tcW w:w="1070" w:type="pct"/>
                </w:tcPr>
                <w:p w14:paraId="08274CA7" w14:textId="013A0EEA" w:rsidR="004B09F9" w:rsidRPr="00282040" w:rsidDel="005D46B8" w:rsidRDefault="004B09F9" w:rsidP="004B09F9">
                  <w:pPr>
                    <w:spacing w:after="60"/>
                    <w:rPr>
                      <w:del w:id="514" w:author="ERCOT 010821" w:date="2021-01-05T15:13:00Z"/>
                      <w:iCs/>
                      <w:sz w:val="20"/>
                    </w:rPr>
                  </w:pPr>
                  <w:del w:id="515" w:author="ERCOT 010821" w:date="2021-01-05T14:05:00Z">
                    <w:r w:rsidRPr="00282040" w:rsidDel="004B09F9">
                      <w:rPr>
                        <w:iCs/>
                        <w:sz w:val="20"/>
                      </w:rPr>
                      <w:delText xml:space="preserve">HBDF </w:delText>
                    </w:r>
                    <w:r w:rsidRPr="00282040" w:rsidDel="004B09F9">
                      <w:rPr>
                        <w:i/>
                        <w:iCs/>
                        <w:sz w:val="20"/>
                        <w:vertAlign w:val="subscript"/>
                      </w:rPr>
                      <w:delText>b, hb, Houston345</w:delText>
                    </w:r>
                  </w:del>
                </w:p>
              </w:tc>
              <w:tc>
                <w:tcPr>
                  <w:tcW w:w="468" w:type="pct"/>
                </w:tcPr>
                <w:p w14:paraId="66B45026" w14:textId="2B5AE5E0" w:rsidR="004B09F9" w:rsidRPr="00282040" w:rsidDel="005D46B8" w:rsidRDefault="004B09F9" w:rsidP="004B09F9">
                  <w:pPr>
                    <w:spacing w:after="60"/>
                    <w:rPr>
                      <w:del w:id="516" w:author="ERCOT 010821" w:date="2021-01-05T15:13:00Z"/>
                      <w:iCs/>
                      <w:sz w:val="20"/>
                    </w:rPr>
                  </w:pPr>
                  <w:del w:id="517" w:author="ERCOT 010821" w:date="2021-01-05T14:05:00Z">
                    <w:r w:rsidRPr="00282040" w:rsidDel="004B09F9">
                      <w:rPr>
                        <w:iCs/>
                        <w:sz w:val="20"/>
                      </w:rPr>
                      <w:delText>none</w:delText>
                    </w:r>
                  </w:del>
                </w:p>
              </w:tc>
              <w:tc>
                <w:tcPr>
                  <w:tcW w:w="3462" w:type="pct"/>
                </w:tcPr>
                <w:p w14:paraId="2E73A576" w14:textId="59318510" w:rsidR="004B09F9" w:rsidRPr="00282040" w:rsidDel="005D46B8" w:rsidRDefault="004B09F9" w:rsidP="004B09F9">
                  <w:pPr>
                    <w:spacing w:after="60"/>
                    <w:rPr>
                      <w:del w:id="518" w:author="ERCOT 010821" w:date="2021-01-05T15:13:00Z"/>
                      <w:iCs/>
                      <w:sz w:val="20"/>
                    </w:rPr>
                  </w:pPr>
                  <w:del w:id="519" w:author="ERCOT 010821" w:date="2021-01-05T14:05:00Z">
                    <w:r w:rsidRPr="00282040" w:rsidDel="004B09F9">
                      <w:rPr>
                        <w:i/>
                        <w:iCs/>
                        <w:sz w:val="20"/>
                      </w:rPr>
                      <w:delText>Hub Bus Distribution Factor per Electrical Bus of Hub Bus</w:delText>
                    </w:r>
                    <w:r w:rsidRPr="00282040" w:rsidDel="004B09F9">
                      <w:rPr>
                        <w:iCs/>
                        <w:sz w:val="20"/>
                      </w:rPr>
                      <w:sym w:font="Symbol" w:char="F0BE"/>
                    </w:r>
                    <w:r w:rsidRPr="00282040" w:rsidDel="004B09F9">
                      <w:rPr>
                        <w:iCs/>
                        <w:sz w:val="20"/>
                      </w:rPr>
                      <w:delText xml:space="preserve">The distribution factor of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w:delText>
                    </w:r>
                  </w:del>
                </w:p>
              </w:tc>
            </w:tr>
            <w:tr w:rsidR="004B09F9" w:rsidRPr="00282040" w14:paraId="002D5561" w14:textId="77777777" w:rsidTr="004B09F9">
              <w:tc>
                <w:tcPr>
                  <w:tcW w:w="1070" w:type="pct"/>
                </w:tcPr>
                <w:p w14:paraId="6FA5C219" w14:textId="77777777" w:rsidR="004B09F9" w:rsidRPr="00282040" w:rsidRDefault="004B09F9" w:rsidP="004B09F9">
                  <w:pPr>
                    <w:spacing w:after="60"/>
                    <w:rPr>
                      <w:i/>
                      <w:iCs/>
                      <w:sz w:val="20"/>
                    </w:rPr>
                  </w:pPr>
                  <w:r w:rsidRPr="00282040">
                    <w:rPr>
                      <w:i/>
                      <w:iCs/>
                      <w:sz w:val="20"/>
                    </w:rPr>
                    <w:t>y</w:t>
                  </w:r>
                </w:p>
              </w:tc>
              <w:tc>
                <w:tcPr>
                  <w:tcW w:w="468" w:type="pct"/>
                </w:tcPr>
                <w:p w14:paraId="45143863" w14:textId="77777777" w:rsidR="004B09F9" w:rsidRPr="00282040" w:rsidRDefault="004B09F9" w:rsidP="004B09F9">
                  <w:pPr>
                    <w:spacing w:after="60"/>
                    <w:rPr>
                      <w:iCs/>
                      <w:sz w:val="20"/>
                    </w:rPr>
                  </w:pPr>
                  <w:r w:rsidRPr="00282040">
                    <w:rPr>
                      <w:iCs/>
                      <w:sz w:val="20"/>
                    </w:rPr>
                    <w:t>none</w:t>
                  </w:r>
                </w:p>
              </w:tc>
              <w:tc>
                <w:tcPr>
                  <w:tcW w:w="3462" w:type="pct"/>
                </w:tcPr>
                <w:p w14:paraId="33C3F8D2" w14:textId="77777777" w:rsidR="004B09F9" w:rsidRPr="00282040" w:rsidRDefault="004B09F9" w:rsidP="004B09F9">
                  <w:pPr>
                    <w:spacing w:after="60"/>
                    <w:rPr>
                      <w:iCs/>
                      <w:sz w:val="20"/>
                    </w:rPr>
                  </w:pPr>
                  <w:r w:rsidRPr="00282040">
                    <w:rPr>
                      <w:iCs/>
                      <w:sz w:val="20"/>
                    </w:rPr>
                    <w:t>A SCED interval in the 15-minute Settlement Interval.  The summation is over the total number of SCED runs that cover the 15-minute Settlement Interval.</w:t>
                  </w:r>
                </w:p>
              </w:tc>
            </w:tr>
            <w:tr w:rsidR="004B09F9" w:rsidRPr="00282040" w:rsidDel="005D46B8" w14:paraId="4DDA1899" w14:textId="5B0C8113" w:rsidTr="004B09F9">
              <w:trPr>
                <w:del w:id="520" w:author="ERCOT 010821" w:date="2021-01-05T15:13:00Z"/>
              </w:trPr>
              <w:tc>
                <w:tcPr>
                  <w:tcW w:w="1070" w:type="pct"/>
                </w:tcPr>
                <w:p w14:paraId="6631097B" w14:textId="04E13B08" w:rsidR="004B09F9" w:rsidRPr="00282040" w:rsidDel="005D46B8" w:rsidRDefault="004B09F9" w:rsidP="004B09F9">
                  <w:pPr>
                    <w:spacing w:after="60"/>
                    <w:rPr>
                      <w:del w:id="521" w:author="ERCOT 010821" w:date="2021-01-05T15:13:00Z"/>
                      <w:i/>
                      <w:iCs/>
                      <w:sz w:val="20"/>
                    </w:rPr>
                  </w:pPr>
                  <w:del w:id="522" w:author="ERCOT 010821" w:date="2021-01-05T14:05:00Z">
                    <w:r w:rsidRPr="00282040" w:rsidDel="004B09F9">
                      <w:rPr>
                        <w:i/>
                        <w:iCs/>
                        <w:sz w:val="20"/>
                      </w:rPr>
                      <w:delText>b</w:delText>
                    </w:r>
                  </w:del>
                </w:p>
              </w:tc>
              <w:tc>
                <w:tcPr>
                  <w:tcW w:w="468" w:type="pct"/>
                </w:tcPr>
                <w:p w14:paraId="0245AA13" w14:textId="4FA2602C" w:rsidR="004B09F9" w:rsidRPr="00282040" w:rsidDel="005D46B8" w:rsidRDefault="004B09F9" w:rsidP="004B09F9">
                  <w:pPr>
                    <w:spacing w:after="60"/>
                    <w:rPr>
                      <w:del w:id="523" w:author="ERCOT 010821" w:date="2021-01-05T15:13:00Z"/>
                      <w:iCs/>
                      <w:sz w:val="20"/>
                    </w:rPr>
                  </w:pPr>
                  <w:del w:id="524" w:author="ERCOT 010821" w:date="2021-01-05T14:05:00Z">
                    <w:r w:rsidRPr="00282040" w:rsidDel="004B09F9">
                      <w:rPr>
                        <w:iCs/>
                        <w:sz w:val="20"/>
                      </w:rPr>
                      <w:delText>none</w:delText>
                    </w:r>
                  </w:del>
                </w:p>
              </w:tc>
              <w:tc>
                <w:tcPr>
                  <w:tcW w:w="3462" w:type="pct"/>
                </w:tcPr>
                <w:p w14:paraId="459A5C77" w14:textId="23504FA7" w:rsidR="004B09F9" w:rsidRPr="00282040" w:rsidDel="005D46B8" w:rsidRDefault="004B09F9" w:rsidP="004B09F9">
                  <w:pPr>
                    <w:spacing w:after="60"/>
                    <w:rPr>
                      <w:del w:id="525" w:author="ERCOT 010821" w:date="2021-01-05T15:13:00Z"/>
                      <w:iCs/>
                      <w:sz w:val="20"/>
                    </w:rPr>
                  </w:pPr>
                  <w:del w:id="526" w:author="ERCOT 010821" w:date="2021-01-05T14:05:00Z">
                    <w:r w:rsidRPr="00282040" w:rsidDel="004B09F9">
                      <w:rPr>
                        <w:iCs/>
                        <w:sz w:val="20"/>
                      </w:rPr>
                      <w:delText>An energized Electrical Bus that is a component of a Hub Bus.</w:delText>
                    </w:r>
                  </w:del>
                </w:p>
              </w:tc>
            </w:tr>
            <w:tr w:rsidR="004B09F9" w:rsidRPr="00282040" w:rsidDel="005D46B8" w14:paraId="25511178" w14:textId="07A31510" w:rsidTr="004B09F9">
              <w:trPr>
                <w:del w:id="527" w:author="ERCOT 010821" w:date="2021-01-05T15:13:00Z"/>
              </w:trPr>
              <w:tc>
                <w:tcPr>
                  <w:tcW w:w="1070" w:type="pct"/>
                </w:tcPr>
                <w:p w14:paraId="42EE8E7B" w14:textId="09C093B7" w:rsidR="004B09F9" w:rsidRPr="00282040" w:rsidDel="005D46B8" w:rsidRDefault="004B09F9" w:rsidP="004B09F9">
                  <w:pPr>
                    <w:spacing w:after="60"/>
                    <w:rPr>
                      <w:del w:id="528" w:author="ERCOT 010821" w:date="2021-01-05T15:13:00Z"/>
                      <w:b/>
                      <w:iCs/>
                      <w:sz w:val="20"/>
                    </w:rPr>
                  </w:pPr>
                  <w:del w:id="529" w:author="ERCOT 010821" w:date="2021-01-05T14:05:00Z">
                    <w:r w:rsidRPr="00282040" w:rsidDel="004B09F9">
                      <w:rPr>
                        <w:iCs/>
                        <w:sz w:val="20"/>
                      </w:rPr>
                      <w:delText xml:space="preserve">B </w:delText>
                    </w:r>
                    <w:r w:rsidRPr="00282040" w:rsidDel="004B09F9">
                      <w:rPr>
                        <w:i/>
                        <w:iCs/>
                        <w:sz w:val="20"/>
                        <w:vertAlign w:val="subscript"/>
                      </w:rPr>
                      <w:delText>hb, Houston345</w:delText>
                    </w:r>
                  </w:del>
                </w:p>
              </w:tc>
              <w:tc>
                <w:tcPr>
                  <w:tcW w:w="468" w:type="pct"/>
                </w:tcPr>
                <w:p w14:paraId="54DCE9E9" w14:textId="3BEF96D7" w:rsidR="004B09F9" w:rsidRPr="00282040" w:rsidDel="005D46B8" w:rsidRDefault="004B09F9" w:rsidP="004B09F9">
                  <w:pPr>
                    <w:spacing w:after="60"/>
                    <w:rPr>
                      <w:del w:id="530" w:author="ERCOT 010821" w:date="2021-01-05T15:13:00Z"/>
                      <w:iCs/>
                      <w:sz w:val="20"/>
                    </w:rPr>
                  </w:pPr>
                  <w:del w:id="531" w:author="ERCOT 010821" w:date="2021-01-05T14:05:00Z">
                    <w:r w:rsidRPr="00282040" w:rsidDel="004B09F9">
                      <w:rPr>
                        <w:iCs/>
                        <w:sz w:val="20"/>
                      </w:rPr>
                      <w:delText>none</w:delText>
                    </w:r>
                  </w:del>
                </w:p>
              </w:tc>
              <w:tc>
                <w:tcPr>
                  <w:tcW w:w="3462" w:type="pct"/>
                </w:tcPr>
                <w:p w14:paraId="3A0678B2" w14:textId="717A9B42" w:rsidR="004B09F9" w:rsidRPr="00282040" w:rsidDel="005D46B8" w:rsidRDefault="004B09F9" w:rsidP="004B09F9">
                  <w:pPr>
                    <w:spacing w:after="60"/>
                    <w:rPr>
                      <w:del w:id="532" w:author="ERCOT 010821" w:date="2021-01-05T15:13:00Z"/>
                      <w:iCs/>
                      <w:sz w:val="20"/>
                    </w:rPr>
                  </w:pPr>
                  <w:del w:id="533" w:author="ERCOT 010821" w:date="2021-01-05T14:05:00Z">
                    <w:r w:rsidRPr="00282040" w:rsidDel="004B09F9">
                      <w:rPr>
                        <w:iCs/>
                        <w:sz w:val="20"/>
                      </w:rPr>
                      <w:delText xml:space="preserve">The total number of energized Electrical Buses in Hub Bus </w:delText>
                    </w:r>
                    <w:r w:rsidRPr="00282040" w:rsidDel="004B09F9">
                      <w:rPr>
                        <w:i/>
                        <w:iCs/>
                        <w:sz w:val="20"/>
                      </w:rPr>
                      <w:delText>hb</w:delText>
                    </w:r>
                    <w:r w:rsidRPr="00282040" w:rsidDel="004B09F9">
                      <w:rPr>
                        <w:iCs/>
                        <w:sz w:val="20"/>
                      </w:rPr>
                      <w:delText>.</w:delText>
                    </w:r>
                  </w:del>
                </w:p>
              </w:tc>
            </w:tr>
            <w:tr w:rsidR="004B09F9" w:rsidRPr="00282040" w:rsidDel="005D46B8" w14:paraId="6221BACF" w14:textId="6DA2B71E" w:rsidTr="004B09F9">
              <w:trPr>
                <w:del w:id="534" w:author="ERCOT 010821" w:date="2021-01-05T15:13:00Z"/>
              </w:trPr>
              <w:tc>
                <w:tcPr>
                  <w:tcW w:w="1070" w:type="pct"/>
                </w:tcPr>
                <w:p w14:paraId="3217E30A" w14:textId="166BB173" w:rsidR="004B09F9" w:rsidRPr="00282040" w:rsidDel="005D46B8" w:rsidRDefault="004B09F9" w:rsidP="004B09F9">
                  <w:pPr>
                    <w:spacing w:after="60"/>
                    <w:rPr>
                      <w:del w:id="535" w:author="ERCOT 010821" w:date="2021-01-05T15:13:00Z"/>
                      <w:i/>
                      <w:iCs/>
                      <w:sz w:val="20"/>
                    </w:rPr>
                  </w:pPr>
                  <w:del w:id="536" w:author="ERCOT 010821" w:date="2021-01-05T14:05:00Z">
                    <w:r w:rsidRPr="00282040" w:rsidDel="004B09F9">
                      <w:rPr>
                        <w:i/>
                        <w:iCs/>
                        <w:sz w:val="20"/>
                      </w:rPr>
                      <w:delText>hb</w:delText>
                    </w:r>
                  </w:del>
                </w:p>
              </w:tc>
              <w:tc>
                <w:tcPr>
                  <w:tcW w:w="468" w:type="pct"/>
                </w:tcPr>
                <w:p w14:paraId="596DC42F" w14:textId="3C8349D1" w:rsidR="004B09F9" w:rsidRPr="00282040" w:rsidDel="005D46B8" w:rsidRDefault="004B09F9" w:rsidP="004B09F9">
                  <w:pPr>
                    <w:spacing w:after="60"/>
                    <w:rPr>
                      <w:del w:id="537" w:author="ERCOT 010821" w:date="2021-01-05T15:13:00Z"/>
                      <w:iCs/>
                      <w:sz w:val="20"/>
                    </w:rPr>
                  </w:pPr>
                  <w:del w:id="538" w:author="ERCOT 010821" w:date="2021-01-05T14:05:00Z">
                    <w:r w:rsidRPr="00282040" w:rsidDel="004B09F9">
                      <w:rPr>
                        <w:iCs/>
                        <w:sz w:val="20"/>
                      </w:rPr>
                      <w:delText>none</w:delText>
                    </w:r>
                  </w:del>
                </w:p>
              </w:tc>
              <w:tc>
                <w:tcPr>
                  <w:tcW w:w="3462" w:type="pct"/>
                </w:tcPr>
                <w:p w14:paraId="630C18D6" w14:textId="13B3A3E1" w:rsidR="004B09F9" w:rsidRPr="00282040" w:rsidDel="005D46B8" w:rsidRDefault="004B09F9" w:rsidP="004B09F9">
                  <w:pPr>
                    <w:spacing w:after="60"/>
                    <w:rPr>
                      <w:del w:id="539" w:author="ERCOT 010821" w:date="2021-01-05T15:13:00Z"/>
                      <w:iCs/>
                      <w:sz w:val="20"/>
                    </w:rPr>
                  </w:pPr>
                  <w:del w:id="540" w:author="ERCOT 010821" w:date="2021-01-05T14:05:00Z">
                    <w:r w:rsidRPr="00282040" w:rsidDel="004B09F9">
                      <w:rPr>
                        <w:iCs/>
                        <w:sz w:val="20"/>
                      </w:rPr>
                      <w:delText>A Hub Bus that is a component of the Hub.</w:delText>
                    </w:r>
                  </w:del>
                </w:p>
              </w:tc>
            </w:tr>
            <w:tr w:rsidR="004B09F9" w:rsidRPr="00282040" w:rsidDel="005D46B8" w14:paraId="02809ABC" w14:textId="43500071" w:rsidTr="004B09F9">
              <w:trPr>
                <w:del w:id="541" w:author="ERCOT 010821" w:date="2021-01-05T15:13:00Z"/>
              </w:trPr>
              <w:tc>
                <w:tcPr>
                  <w:tcW w:w="1070" w:type="pct"/>
                </w:tcPr>
                <w:p w14:paraId="430874B6" w14:textId="1657E593" w:rsidR="004B09F9" w:rsidRPr="00282040" w:rsidDel="005D46B8" w:rsidRDefault="004B09F9" w:rsidP="004B09F9">
                  <w:pPr>
                    <w:spacing w:after="60"/>
                    <w:rPr>
                      <w:del w:id="542" w:author="ERCOT 010821" w:date="2021-01-05T15:13:00Z"/>
                      <w:iCs/>
                      <w:sz w:val="20"/>
                    </w:rPr>
                  </w:pPr>
                  <w:del w:id="543" w:author="ERCOT 010821" w:date="2021-01-05T14:05:00Z">
                    <w:r w:rsidRPr="00282040" w:rsidDel="004B09F9">
                      <w:rPr>
                        <w:iCs/>
                        <w:sz w:val="20"/>
                      </w:rPr>
                      <w:delText>HB</w:delText>
                    </w:r>
                    <w:r w:rsidRPr="00282040" w:rsidDel="004B09F9">
                      <w:rPr>
                        <w:iCs/>
                        <w:sz w:val="20"/>
                        <w:vertAlign w:val="subscript"/>
                      </w:rPr>
                      <w:delText xml:space="preserve"> </w:delText>
                    </w:r>
                    <w:r w:rsidRPr="00282040" w:rsidDel="004B09F9">
                      <w:rPr>
                        <w:i/>
                        <w:iCs/>
                        <w:sz w:val="20"/>
                        <w:vertAlign w:val="subscript"/>
                      </w:rPr>
                      <w:delText>Houston345</w:delText>
                    </w:r>
                  </w:del>
                </w:p>
              </w:tc>
              <w:tc>
                <w:tcPr>
                  <w:tcW w:w="468" w:type="pct"/>
                </w:tcPr>
                <w:p w14:paraId="367237F8" w14:textId="450EECA1" w:rsidR="004B09F9" w:rsidRPr="00282040" w:rsidDel="005D46B8" w:rsidRDefault="004B09F9" w:rsidP="004B09F9">
                  <w:pPr>
                    <w:spacing w:after="60"/>
                    <w:rPr>
                      <w:del w:id="544" w:author="ERCOT 010821" w:date="2021-01-05T15:13:00Z"/>
                      <w:iCs/>
                      <w:sz w:val="20"/>
                    </w:rPr>
                  </w:pPr>
                  <w:del w:id="545" w:author="ERCOT 010821" w:date="2021-01-05T14:05:00Z">
                    <w:r w:rsidRPr="00282040" w:rsidDel="004B09F9">
                      <w:rPr>
                        <w:iCs/>
                        <w:sz w:val="20"/>
                      </w:rPr>
                      <w:delText>none</w:delText>
                    </w:r>
                  </w:del>
                </w:p>
              </w:tc>
              <w:tc>
                <w:tcPr>
                  <w:tcW w:w="3462" w:type="pct"/>
                </w:tcPr>
                <w:p w14:paraId="56D9F45E" w14:textId="6898A71D" w:rsidR="004B09F9" w:rsidRPr="00282040" w:rsidDel="005D46B8" w:rsidRDefault="004B09F9" w:rsidP="004B09F9">
                  <w:pPr>
                    <w:spacing w:after="60"/>
                    <w:rPr>
                      <w:del w:id="546" w:author="ERCOT 010821" w:date="2021-01-05T15:13:00Z"/>
                      <w:iCs/>
                      <w:sz w:val="20"/>
                    </w:rPr>
                  </w:pPr>
                  <w:del w:id="547" w:author="ERCOT 010821" w:date="2021-01-05T14:05:00Z">
                    <w:r w:rsidRPr="00282040" w:rsidDel="004B09F9">
                      <w:rPr>
                        <w:iCs/>
                        <w:sz w:val="20"/>
                      </w:rPr>
                      <w:delText>The total number of Hub Buses in the Hub with at least one energized component in each Hub Bus.</w:delText>
                    </w:r>
                  </w:del>
                </w:p>
              </w:tc>
            </w:tr>
          </w:tbl>
          <w:p w14:paraId="1ABCD6F2" w14:textId="77777777" w:rsidR="00D156B7" w:rsidRPr="005901EB" w:rsidRDefault="00D156B7" w:rsidP="00C25077">
            <w:pPr>
              <w:spacing w:after="240"/>
              <w:ind w:left="720" w:hanging="720"/>
            </w:pPr>
          </w:p>
        </w:tc>
      </w:tr>
    </w:tbl>
    <w:p w14:paraId="32D2E04F" w14:textId="77777777" w:rsidR="00DB0E1B" w:rsidRPr="00AE0E6D" w:rsidRDefault="00DB0E1B" w:rsidP="00DB0E1B">
      <w:pPr>
        <w:pStyle w:val="H4"/>
        <w:spacing w:before="480"/>
        <w:ind w:left="1267" w:hanging="1267"/>
        <w:rPr>
          <w:b w:val="0"/>
        </w:rPr>
      </w:pPr>
      <w:r w:rsidRPr="00AE0E6D">
        <w:lastRenderedPageBreak/>
        <w:t>3.5.2.4</w:t>
      </w:r>
      <w:r w:rsidRPr="00AE0E6D">
        <w:tab/>
        <w:t>West 345 kV Hub (West 345)</w:t>
      </w:r>
      <w:bookmarkEnd w:id="368"/>
      <w:bookmarkEnd w:id="453"/>
      <w:bookmarkEnd w:id="454"/>
      <w:bookmarkEnd w:id="455"/>
      <w:bookmarkEnd w:id="456"/>
      <w:bookmarkEnd w:id="457"/>
      <w:bookmarkEnd w:id="458"/>
      <w:bookmarkEnd w:id="459"/>
      <w:bookmarkEnd w:id="460"/>
      <w:bookmarkEnd w:id="461"/>
      <w:bookmarkEnd w:id="462"/>
    </w:p>
    <w:p w14:paraId="5EF40406" w14:textId="77777777" w:rsidR="00DB0E1B" w:rsidRDefault="00DB0E1B" w:rsidP="00DB0E1B">
      <w:pPr>
        <w:pStyle w:val="BodyTextNumbered"/>
      </w:pPr>
      <w:r>
        <w:t>(1)</w:t>
      </w:r>
      <w: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78"/>
        <w:gridCol w:w="662"/>
        <w:gridCol w:w="1140"/>
      </w:tblGrid>
      <w:tr w:rsidR="00DB0E1B" w14:paraId="4B90D6BD" w14:textId="77777777" w:rsidTr="00F1768C">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524B4567" w14:textId="77777777" w:rsidR="00DB0E1B" w:rsidRDefault="00DB0E1B" w:rsidP="00F1768C">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2CB2577C" w14:textId="77777777" w:rsidR="00DB0E1B" w:rsidRDefault="00DB0E1B" w:rsidP="00F1768C">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50D30C6F" w14:textId="77777777" w:rsidR="00DB0E1B" w:rsidRDefault="00DB0E1B" w:rsidP="00F1768C">
            <w:pPr>
              <w:jc w:val="center"/>
              <w:rPr>
                <w:rFonts w:ascii="Arial" w:eastAsia="Arial Unicode MS" w:hAnsi="Arial" w:cs="Arial"/>
                <w:sz w:val="20"/>
              </w:rPr>
            </w:pPr>
          </w:p>
        </w:tc>
      </w:tr>
      <w:tr w:rsidR="00DB0E1B" w14:paraId="6827F4AA" w14:textId="77777777" w:rsidTr="00F1768C">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0E8AF764" w14:textId="77777777" w:rsidR="00DB0E1B" w:rsidRDefault="00DB0E1B" w:rsidP="00F1768C">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04416BEF" w14:textId="77777777" w:rsidR="00DB0E1B" w:rsidRDefault="00DB0E1B" w:rsidP="00F1768C">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5CD65091" w14:textId="77777777" w:rsidR="00DB0E1B" w:rsidRDefault="00DB0E1B" w:rsidP="00F1768C">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4DDB2FA" w14:textId="77777777" w:rsidR="00DB0E1B" w:rsidRDefault="00DB0E1B" w:rsidP="00F1768C">
            <w:pPr>
              <w:jc w:val="center"/>
              <w:rPr>
                <w:rFonts w:ascii="Arial" w:eastAsia="Arial Unicode MS" w:hAnsi="Arial" w:cs="Arial"/>
                <w:sz w:val="20"/>
              </w:rPr>
            </w:pPr>
            <w:r>
              <w:rPr>
                <w:rFonts w:ascii="Arial" w:hAnsi="Arial" w:cs="Arial"/>
                <w:sz w:val="20"/>
              </w:rPr>
              <w:t>Hub</w:t>
            </w:r>
          </w:p>
        </w:tc>
      </w:tr>
      <w:tr w:rsidR="00DB0E1B" w14:paraId="4E5C36F2"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E20169" w14:textId="77777777" w:rsidR="00DB0E1B" w:rsidRDefault="00DB0E1B" w:rsidP="00F1768C">
            <w:pPr>
              <w:jc w:val="right"/>
              <w:rPr>
                <w:rFonts w:ascii="Arial" w:eastAsia="Arial Unicode MS" w:hAnsi="Arial" w:cs="Arial"/>
                <w:sz w:val="20"/>
              </w:rPr>
            </w:pPr>
            <w:r>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C5D094F" w14:textId="77777777" w:rsidR="00DB0E1B" w:rsidRDefault="00DB0E1B" w:rsidP="00F1768C">
            <w:pPr>
              <w:rPr>
                <w:rFonts w:ascii="Arial" w:eastAsia="Arial Unicode MS" w:hAnsi="Arial" w:cs="Arial"/>
                <w:sz w:val="20"/>
              </w:rPr>
            </w:pPr>
            <w:r w:rsidRPr="00C52DE7">
              <w:rPr>
                <w:rFonts w:ascii="Arial" w:hAnsi="Arial" w:cs="Arial"/>
                <w:sz w:val="20"/>
              </w:rPr>
              <w:t>MULBERRY</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83B18AF"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E2EA427"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B43B4A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B4C665" w14:textId="77777777" w:rsidR="00DB0E1B" w:rsidRDefault="00DB0E1B" w:rsidP="00F1768C">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2BDA6C" w14:textId="77777777" w:rsidR="00DB0E1B" w:rsidRDefault="00DB0E1B" w:rsidP="00F1768C">
            <w:pPr>
              <w:rPr>
                <w:rFonts w:ascii="Arial" w:eastAsia="Arial Unicode MS" w:hAnsi="Arial" w:cs="Arial"/>
                <w:sz w:val="20"/>
              </w:rPr>
            </w:pPr>
            <w:r>
              <w:rPr>
                <w:rFonts w:ascii="Arial" w:hAnsi="Arial" w:cs="Arial"/>
                <w:sz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6730E3"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CB2B29"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58BC2D11"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769F79" w14:textId="77777777" w:rsidR="00DB0E1B" w:rsidRDefault="00DB0E1B" w:rsidP="00F1768C">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D0A3F9" w14:textId="77777777" w:rsidR="00DB0E1B" w:rsidRDefault="00DB0E1B" w:rsidP="00F1768C">
            <w:pPr>
              <w:rPr>
                <w:rFonts w:ascii="Arial" w:eastAsia="Arial Unicode MS" w:hAnsi="Arial" w:cs="Arial"/>
                <w:sz w:val="20"/>
              </w:rPr>
            </w:pPr>
            <w:r>
              <w:rPr>
                <w:rFonts w:ascii="Arial" w:hAnsi="Arial" w:cs="Arial"/>
                <w:sz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2F5814"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52E22F"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7C58A15F"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19D917" w14:textId="77777777" w:rsidR="00DB0E1B" w:rsidRDefault="00DB0E1B" w:rsidP="00F1768C">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AA211E" w14:textId="77777777" w:rsidR="00DB0E1B" w:rsidRDefault="00DB0E1B" w:rsidP="00F1768C">
            <w:pPr>
              <w:rPr>
                <w:rFonts w:ascii="Arial" w:eastAsia="Arial Unicode MS" w:hAnsi="Arial" w:cs="Arial"/>
                <w:sz w:val="20"/>
              </w:rPr>
            </w:pPr>
            <w:r w:rsidRPr="00C52DE7">
              <w:rPr>
                <w:rFonts w:ascii="Arial" w:hAnsi="Arial" w:cs="Arial"/>
                <w:sz w:val="20"/>
              </w:rPr>
              <w:t>BITTCR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C56CF7"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F21D3D"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4544808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33AF39" w14:textId="77777777" w:rsidR="00DB0E1B" w:rsidRDefault="00DB0E1B" w:rsidP="00F1768C">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D60556" w14:textId="77777777" w:rsidR="00DB0E1B" w:rsidRDefault="00DB0E1B" w:rsidP="00F1768C">
            <w:pPr>
              <w:rPr>
                <w:rFonts w:ascii="Arial" w:eastAsia="Arial Unicode MS" w:hAnsi="Arial" w:cs="Arial"/>
                <w:sz w:val="20"/>
              </w:rPr>
            </w:pPr>
            <w:r>
              <w:rPr>
                <w:rFonts w:ascii="Arial" w:hAnsi="Arial" w:cs="Arial"/>
                <w:sz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976FD0"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A9418D"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940D515"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03D817" w14:textId="77777777" w:rsidR="00DB0E1B" w:rsidRDefault="00DB0E1B" w:rsidP="00F1768C">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85DFC4" w14:textId="77777777" w:rsidR="00DB0E1B" w:rsidRDefault="00DB0E1B" w:rsidP="00F1768C">
            <w:pPr>
              <w:rPr>
                <w:rFonts w:ascii="Arial" w:eastAsia="Arial Unicode MS" w:hAnsi="Arial" w:cs="Arial"/>
                <w:sz w:val="20"/>
              </w:rPr>
            </w:pPr>
            <w:r>
              <w:rPr>
                <w:rFonts w:ascii="Arial" w:hAnsi="Arial" w:cs="Arial"/>
                <w:sz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E65451"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3D99C5"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3FF7C44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3B8182" w14:textId="77777777" w:rsidR="00DB0E1B" w:rsidRDefault="00DB0E1B" w:rsidP="00F1768C">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E4543C" w14:textId="77777777" w:rsidR="00DB0E1B" w:rsidRDefault="00DB0E1B" w:rsidP="00F1768C">
            <w:pPr>
              <w:rPr>
                <w:rFonts w:ascii="Arial" w:eastAsia="Arial Unicode MS" w:hAnsi="Arial" w:cs="Arial"/>
                <w:sz w:val="20"/>
              </w:rPr>
            </w:pPr>
            <w:r>
              <w:rPr>
                <w:rFonts w:ascii="Arial" w:hAnsi="Arial" w:cs="Arial"/>
                <w:sz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804CF4"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14E73C"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F3E99E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31F60B" w14:textId="77777777" w:rsidR="00DB0E1B" w:rsidRDefault="00DB0E1B" w:rsidP="00F1768C">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8CF73" w14:textId="77777777" w:rsidR="00DB0E1B" w:rsidRDefault="00DB0E1B" w:rsidP="00F1768C">
            <w:pPr>
              <w:rPr>
                <w:rFonts w:ascii="Arial" w:eastAsia="Arial Unicode MS" w:hAnsi="Arial" w:cs="Arial"/>
                <w:sz w:val="20"/>
              </w:rPr>
            </w:pPr>
            <w:r>
              <w:rPr>
                <w:rFonts w:ascii="Arial" w:hAnsi="Arial" w:cs="Arial"/>
                <w:sz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FB453E"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C4CE5"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039AC1B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A3DD6E" w14:textId="77777777" w:rsidR="00DB0E1B" w:rsidRDefault="00DB0E1B" w:rsidP="00F1768C">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72B7F9" w14:textId="77777777" w:rsidR="00DB0E1B" w:rsidRDefault="00DB0E1B" w:rsidP="00F1768C">
            <w:pPr>
              <w:rPr>
                <w:rFonts w:ascii="Arial" w:eastAsia="Arial Unicode MS" w:hAnsi="Arial" w:cs="Arial"/>
                <w:sz w:val="20"/>
              </w:rPr>
            </w:pPr>
            <w:r>
              <w:rPr>
                <w:rFonts w:ascii="Arial" w:hAnsi="Arial" w:cs="Arial"/>
                <w:sz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08C4B1"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6E9018"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4A50376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071B0B" w14:textId="77777777" w:rsidR="00DB0E1B" w:rsidRDefault="00DB0E1B" w:rsidP="00F1768C">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A5555B" w14:textId="77777777" w:rsidR="00DB0E1B" w:rsidRDefault="00DB0E1B" w:rsidP="00F1768C">
            <w:pPr>
              <w:rPr>
                <w:rFonts w:ascii="Arial" w:eastAsia="Arial Unicode MS" w:hAnsi="Arial" w:cs="Arial"/>
                <w:sz w:val="20"/>
              </w:rPr>
            </w:pPr>
            <w:r>
              <w:rPr>
                <w:rFonts w:ascii="Arial" w:hAnsi="Arial" w:cs="Arial"/>
                <w:sz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C84E2A"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6B6D63"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4FF079B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6AF684" w14:textId="77777777" w:rsidR="00DB0E1B" w:rsidRDefault="00DB0E1B" w:rsidP="00F1768C">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7FD5FB" w14:textId="77777777" w:rsidR="00DB0E1B" w:rsidRDefault="00DB0E1B" w:rsidP="00F1768C">
            <w:pPr>
              <w:rPr>
                <w:rFonts w:ascii="Arial" w:eastAsia="Arial Unicode MS" w:hAnsi="Arial" w:cs="Arial"/>
                <w:sz w:val="20"/>
              </w:rPr>
            </w:pPr>
            <w:r>
              <w:rPr>
                <w:rFonts w:ascii="Arial" w:hAnsi="Arial" w:cs="Arial"/>
                <w:sz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40E896"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278A45"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1C567753"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7A5CF6" w14:textId="77777777" w:rsidR="00DB0E1B" w:rsidRDefault="00DB0E1B" w:rsidP="00F1768C">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4D3066" w14:textId="77777777" w:rsidR="00DB0E1B" w:rsidRDefault="00DB0E1B" w:rsidP="00F1768C">
            <w:pPr>
              <w:rPr>
                <w:rFonts w:ascii="Arial" w:eastAsia="Arial Unicode MS" w:hAnsi="Arial" w:cs="Arial"/>
                <w:sz w:val="20"/>
              </w:rPr>
            </w:pPr>
            <w:r>
              <w:rPr>
                <w:rFonts w:ascii="Arial" w:hAnsi="Arial" w:cs="Arial"/>
                <w:sz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46632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571F3F"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288D9D2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2C70E9" w14:textId="77777777" w:rsidR="00DB0E1B" w:rsidRDefault="00DB0E1B" w:rsidP="00F1768C">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F4789C" w14:textId="77777777" w:rsidR="00DB0E1B" w:rsidRDefault="00DB0E1B" w:rsidP="00F1768C">
            <w:pPr>
              <w:rPr>
                <w:rFonts w:ascii="Arial" w:eastAsia="Arial Unicode MS" w:hAnsi="Arial" w:cs="Arial"/>
                <w:sz w:val="20"/>
              </w:rPr>
            </w:pPr>
            <w:r>
              <w:rPr>
                <w:rFonts w:ascii="Arial" w:hAnsi="Arial" w:cs="Arial"/>
                <w:sz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C3A39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684E38"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7822054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D3913A" w14:textId="77777777" w:rsidR="00DB0E1B" w:rsidRDefault="00DB0E1B" w:rsidP="00F1768C">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773BA7" w14:textId="77777777" w:rsidR="00DB0E1B" w:rsidRDefault="00DB0E1B" w:rsidP="00F1768C">
            <w:pPr>
              <w:rPr>
                <w:rFonts w:ascii="Arial" w:eastAsia="Arial Unicode MS" w:hAnsi="Arial" w:cs="Arial"/>
                <w:sz w:val="20"/>
              </w:rPr>
            </w:pPr>
            <w:r>
              <w:rPr>
                <w:rFonts w:ascii="Arial" w:hAnsi="Arial" w:cs="Arial"/>
                <w:sz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3870DA"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4E2659"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5AA3B80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31C35F" w14:textId="77777777" w:rsidR="00DB0E1B" w:rsidRDefault="00DB0E1B" w:rsidP="00F1768C">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20E51C" w14:textId="77777777" w:rsidR="00DB0E1B" w:rsidRDefault="00DB0E1B" w:rsidP="00F1768C">
            <w:pPr>
              <w:rPr>
                <w:rFonts w:ascii="Arial" w:eastAsia="Arial Unicode MS" w:hAnsi="Arial" w:cs="Arial"/>
                <w:sz w:val="20"/>
              </w:rPr>
            </w:pPr>
            <w:r w:rsidRPr="0042310B">
              <w:rPr>
                <w:rFonts w:ascii="Arial" w:hAnsi="Arial" w:cs="Arial"/>
                <w:sz w:val="20"/>
              </w:rPr>
              <w:t>REDCREEK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02359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CEDA91"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9661C22"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D8C095" w14:textId="77777777" w:rsidR="00DB0E1B" w:rsidRDefault="00DB0E1B" w:rsidP="00F1768C">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761099D" w14:textId="77777777" w:rsidR="00DB0E1B" w:rsidRDefault="00DB0E1B" w:rsidP="00F1768C">
            <w:pPr>
              <w:rPr>
                <w:rFonts w:ascii="Arial" w:eastAsia="Arial Unicode MS" w:hAnsi="Arial" w:cs="Arial"/>
                <w:sz w:val="20"/>
              </w:rPr>
            </w:pPr>
            <w:r>
              <w:rPr>
                <w:rFonts w:ascii="Arial" w:hAnsi="Arial" w:cs="Arial"/>
                <w:sz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BAC50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261E52"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343F57AF"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52375F" w14:textId="77777777" w:rsidR="00DB0E1B" w:rsidRDefault="00DB0E1B" w:rsidP="00F1768C">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22E405" w14:textId="77777777" w:rsidR="00DB0E1B" w:rsidRDefault="00DB0E1B" w:rsidP="00F1768C">
            <w:pPr>
              <w:rPr>
                <w:rFonts w:ascii="Arial" w:eastAsia="Arial Unicode MS" w:hAnsi="Arial" w:cs="Arial"/>
                <w:sz w:val="20"/>
              </w:rPr>
            </w:pPr>
            <w:r>
              <w:rPr>
                <w:rFonts w:ascii="Arial" w:hAnsi="Arial" w:cs="Arial"/>
                <w:sz w:val="20"/>
              </w:rPr>
              <w:t>TWINBU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92699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EA5EB0" w14:textId="77777777" w:rsidR="00DB0E1B" w:rsidRDefault="00DB0E1B" w:rsidP="00F1768C">
            <w:pPr>
              <w:jc w:val="center"/>
              <w:rPr>
                <w:rFonts w:ascii="Arial" w:eastAsia="Arial Unicode MS" w:hAnsi="Arial" w:cs="Arial"/>
                <w:sz w:val="20"/>
              </w:rPr>
            </w:pPr>
            <w:r>
              <w:rPr>
                <w:rFonts w:ascii="Arial" w:hAnsi="Arial" w:cs="Arial"/>
                <w:sz w:val="20"/>
              </w:rPr>
              <w:t>WEST</w:t>
            </w:r>
          </w:p>
        </w:tc>
      </w:tr>
    </w:tbl>
    <w:p w14:paraId="7D13B4EE" w14:textId="77777777" w:rsidR="00DB0E1B" w:rsidRDefault="00DB0E1B" w:rsidP="00DB0E1B">
      <w:pPr>
        <w:pStyle w:val="BodyTextNumbered"/>
        <w:spacing w:before="240"/>
      </w:pPr>
      <w:r>
        <w:t>(2)</w:t>
      </w:r>
      <w: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810FEED" w14:textId="77777777" w:rsidR="00DB0E1B" w:rsidRDefault="00DB0E1B" w:rsidP="00DB0E1B">
      <w:pPr>
        <w:pStyle w:val="BodyTextNumbered"/>
      </w:pPr>
      <w:r>
        <w:t>(3)</w:t>
      </w:r>
      <w:r>
        <w:tab/>
        <w:t xml:space="preserve">The Day-Ahead Settlement Point Price of the Hub for a given Operating Hour is calculated as follows: </w:t>
      </w:r>
    </w:p>
    <w:p w14:paraId="3F10BCAA" w14:textId="77777777" w:rsidR="00DB0E1B" w:rsidRDefault="00DB0E1B" w:rsidP="00DB0E1B">
      <w:pPr>
        <w:tabs>
          <w:tab w:val="left" w:pos="2340"/>
          <w:tab w:val="left" w:pos="3420"/>
        </w:tabs>
        <w:ind w:left="720"/>
        <w:rPr>
          <w:b/>
          <w:bCs/>
        </w:rPr>
      </w:pPr>
      <w:r w:rsidRPr="0033035D">
        <w:rPr>
          <w:b/>
          <w:bCs/>
        </w:rPr>
        <w:lastRenderedPageBreak/>
        <w:t xml:space="preserve">DASPP </w:t>
      </w:r>
      <w:r w:rsidRPr="0033035D">
        <w:rPr>
          <w:bCs/>
          <w:i/>
          <w:vertAlign w:val="subscript"/>
        </w:rPr>
        <w:t>West345</w:t>
      </w:r>
      <w:r w:rsidRPr="0033035D">
        <w:rPr>
          <w:bCs/>
        </w:rPr>
        <w:t xml:space="preserve"> </w:t>
      </w:r>
      <w:r w:rsidRPr="0033035D">
        <w:rPr>
          <w:b/>
          <w:bCs/>
        </w:rPr>
        <w:t>=</w:t>
      </w:r>
      <w:r w:rsidRPr="0033035D">
        <w:rPr>
          <w:b/>
          <w:bCs/>
        </w:rPr>
        <w:tab/>
      </w:r>
      <w:r>
        <w:rPr>
          <w:b/>
          <w:bCs/>
        </w:rPr>
        <w:tab/>
      </w:r>
      <w:r w:rsidRPr="0033035D">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West345,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00229543" w14:textId="77777777" w:rsidR="00DB0E1B" w:rsidRPr="0033035D" w:rsidRDefault="00DB0E1B" w:rsidP="00DB0E1B">
      <w:pPr>
        <w:tabs>
          <w:tab w:val="left" w:pos="2340"/>
          <w:tab w:val="left" w:pos="3420"/>
        </w:tabs>
        <w:spacing w:after="240"/>
        <w:ind w:left="720"/>
        <w:rPr>
          <w:b/>
          <w:bCs/>
        </w:rPr>
      </w:pPr>
      <w:r>
        <w:rPr>
          <w:b/>
          <w:bCs/>
        </w:rPr>
        <w:tab/>
      </w:r>
      <w:r>
        <w:rPr>
          <w:b/>
          <w:bCs/>
        </w:rPr>
        <w:tab/>
      </w:r>
      <w:r w:rsidRPr="0033035D">
        <w:rPr>
          <w:b/>
          <w:bCs/>
        </w:rPr>
        <w:t>if HBBC</w:t>
      </w:r>
      <w:r w:rsidRPr="0033035D">
        <w:rPr>
          <w:b/>
          <w:bCs/>
          <w:vertAlign w:val="subscript"/>
        </w:rPr>
        <w:t xml:space="preserve"> </w:t>
      </w:r>
      <w:r w:rsidRPr="00C66BE4">
        <w:rPr>
          <w:bCs/>
          <w:i/>
          <w:vertAlign w:val="subscript"/>
        </w:rPr>
        <w:t>West345</w:t>
      </w:r>
      <w:r w:rsidRPr="0033035D">
        <w:rPr>
          <w:b/>
          <w:bCs/>
        </w:rPr>
        <w:t>≠0</w:t>
      </w:r>
    </w:p>
    <w:p w14:paraId="49C4D41A" w14:textId="77777777" w:rsidR="00DB0E1B" w:rsidRPr="0033035D" w:rsidRDefault="00DB0E1B" w:rsidP="00DB0E1B">
      <w:pPr>
        <w:tabs>
          <w:tab w:val="left" w:pos="2340"/>
          <w:tab w:val="left" w:pos="3420"/>
        </w:tabs>
        <w:spacing w:after="240"/>
        <w:ind w:left="720"/>
        <w:rPr>
          <w:b/>
          <w:bCs/>
        </w:rPr>
      </w:pPr>
      <w:r w:rsidRPr="0033035D">
        <w:rPr>
          <w:b/>
          <w:bCs/>
        </w:rPr>
        <w:t xml:space="preserve">DASPP </w:t>
      </w:r>
      <w:r w:rsidRPr="0033035D">
        <w:rPr>
          <w:bCs/>
          <w:i/>
          <w:vertAlign w:val="subscript"/>
        </w:rPr>
        <w:t xml:space="preserve">West345 </w:t>
      </w:r>
      <w:r w:rsidRPr="0033035D">
        <w:rPr>
          <w:b/>
          <w:bCs/>
        </w:rPr>
        <w:t>=</w:t>
      </w:r>
      <w:r w:rsidRPr="0033035D">
        <w:rPr>
          <w:b/>
          <w:bCs/>
        </w:rPr>
        <w:tab/>
      </w:r>
      <w:r>
        <w:rPr>
          <w:b/>
          <w:bCs/>
        </w:rPr>
        <w:tab/>
      </w:r>
      <w:r w:rsidRPr="0033035D">
        <w:rPr>
          <w:b/>
          <w:bCs/>
        </w:rPr>
        <w:t>DASPP</w:t>
      </w:r>
      <w:r>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West345</w:t>
      </w:r>
      <w:r w:rsidRPr="0033035D">
        <w:rPr>
          <w:b/>
          <w:bCs/>
        </w:rPr>
        <w:t>=0</w:t>
      </w:r>
    </w:p>
    <w:p w14:paraId="1F09BC18" w14:textId="77777777" w:rsidR="00DB0E1B" w:rsidRPr="0033035D" w:rsidRDefault="00DB0E1B" w:rsidP="00DB0E1B">
      <w:pPr>
        <w:spacing w:after="240"/>
      </w:pPr>
      <w:r w:rsidRPr="0033035D">
        <w:t>Where:</w:t>
      </w:r>
    </w:p>
    <w:p w14:paraId="5381B3FE"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r w:rsidRPr="0033035D">
        <w:rPr>
          <w:bCs/>
          <w:i/>
          <w:vertAlign w:val="subscript"/>
        </w:rPr>
        <w:t>hb, West345, c</w:t>
      </w:r>
      <w:r w:rsidRPr="0033035D">
        <w:rPr>
          <w:bCs/>
          <w:i/>
        </w:rPr>
        <w:t xml:space="preserve"> </w:t>
      </w:r>
      <w:r w:rsidRPr="0033035D">
        <w:rPr>
          <w:bCs/>
        </w:rPr>
        <w:t>* DAHBSF</w:t>
      </w:r>
      <w:r w:rsidRPr="0033035D">
        <w:rPr>
          <w:bCs/>
          <w:i/>
        </w:rPr>
        <w:t xml:space="preserve"> </w:t>
      </w:r>
      <w:r w:rsidRPr="0033035D">
        <w:rPr>
          <w:bCs/>
          <w:i/>
          <w:vertAlign w:val="subscript"/>
        </w:rPr>
        <w:t>hb, West345, c</w:t>
      </w:r>
      <w:r w:rsidRPr="0033035D">
        <w:rPr>
          <w:bCs/>
        </w:rPr>
        <w:t>)</w:t>
      </w:r>
    </w:p>
    <w:p w14:paraId="31E2F7DB"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r w:rsidRPr="0033035D">
        <w:rPr>
          <w:bCs/>
          <w:i/>
          <w:vertAlign w:val="subscript"/>
        </w:rPr>
        <w:t>hb, 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r w:rsidRPr="0033035D">
        <w:rPr>
          <w:bCs/>
          <w:i/>
          <w:vertAlign w:val="subscript"/>
        </w:rPr>
        <w:t>pb, hb, West345, c</w:t>
      </w:r>
      <w:r w:rsidRPr="0033035D">
        <w:rPr>
          <w:bCs/>
          <w:i/>
        </w:rPr>
        <w:t xml:space="preserve"> </w:t>
      </w:r>
      <w:r w:rsidRPr="0033035D">
        <w:rPr>
          <w:bCs/>
        </w:rPr>
        <w:t xml:space="preserve">* DASF </w:t>
      </w:r>
      <w:r w:rsidRPr="0033035D">
        <w:rPr>
          <w:bCs/>
          <w:i/>
          <w:vertAlign w:val="subscript"/>
        </w:rPr>
        <w:t>pb, hb, West345, c</w:t>
      </w:r>
      <w:r w:rsidRPr="0033035D">
        <w:rPr>
          <w:bCs/>
        </w:rPr>
        <w:t>)</w:t>
      </w:r>
    </w:p>
    <w:p w14:paraId="6B4B6B91"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r w:rsidRPr="0033035D">
        <w:rPr>
          <w:bCs/>
          <w:i/>
          <w:vertAlign w:val="subscript"/>
        </w:rPr>
        <w:t>hb, West345, c</w:t>
      </w:r>
      <w:r w:rsidRPr="0033035D">
        <w:rPr>
          <w:bCs/>
          <w:i/>
        </w:rPr>
        <w:tab/>
        <w:t>=</w:t>
      </w:r>
      <w:r w:rsidRPr="0033035D">
        <w:rPr>
          <w:bCs/>
          <w:i/>
          <w:color w:val="000000"/>
        </w:rPr>
        <w:tab/>
      </w:r>
      <w:r w:rsidRPr="0033035D">
        <w:rPr>
          <w:bCs/>
          <w:color w:val="000000"/>
        </w:rPr>
        <w:t>IF(HB</w:t>
      </w:r>
      <w:r w:rsidRPr="0033035D">
        <w:rPr>
          <w:bCs/>
          <w:vertAlign w:val="subscript"/>
        </w:rPr>
        <w:t xml:space="preserve"> </w:t>
      </w:r>
      <w:r w:rsidRPr="0033035D">
        <w:rPr>
          <w:bCs/>
          <w:i/>
          <w:vertAlign w:val="subscript"/>
        </w:rPr>
        <w:t>West345,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West345, c</w:t>
      </w:r>
      <w:r w:rsidRPr="0033035D">
        <w:rPr>
          <w:bCs/>
        </w:rPr>
        <w:t>)</w:t>
      </w:r>
    </w:p>
    <w:p w14:paraId="476A7FCE"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r w:rsidRPr="0033035D">
        <w:rPr>
          <w:bCs/>
          <w:i/>
          <w:vertAlign w:val="subscript"/>
        </w:rPr>
        <w:t>pb, hb, West345, c</w:t>
      </w:r>
      <w:r w:rsidRPr="0033035D">
        <w:rPr>
          <w:bCs/>
          <w:i/>
        </w:rPr>
        <w:tab/>
        <w:t>=</w:t>
      </w:r>
      <w:r w:rsidRPr="0033035D">
        <w:rPr>
          <w:bCs/>
          <w:i/>
        </w:rPr>
        <w:tab/>
      </w:r>
      <w:r w:rsidRPr="0033035D">
        <w:rPr>
          <w:bCs/>
        </w:rPr>
        <w:t>IF(PB</w:t>
      </w:r>
      <w:r w:rsidRPr="0033035D">
        <w:rPr>
          <w:bCs/>
          <w:vertAlign w:val="subscript"/>
        </w:rPr>
        <w:t xml:space="preserve"> </w:t>
      </w:r>
      <w:r w:rsidRPr="0033035D">
        <w:rPr>
          <w:bCs/>
          <w:i/>
          <w:vertAlign w:val="subscript"/>
        </w:rPr>
        <w:t>hb, West345, c</w:t>
      </w:r>
      <w:r w:rsidRPr="0033035D">
        <w:rPr>
          <w:bCs/>
        </w:rPr>
        <w:t xml:space="preserve">=0, 0, 1 </w:t>
      </w:r>
      <w:r w:rsidRPr="0033035D">
        <w:rPr>
          <w:b/>
          <w:bCs/>
          <w:sz w:val="32"/>
          <w:szCs w:val="32"/>
        </w:rPr>
        <w:t xml:space="preserve">/ </w:t>
      </w:r>
      <w:r w:rsidRPr="0033035D">
        <w:rPr>
          <w:bCs/>
        </w:rPr>
        <w:t xml:space="preserve">PB </w:t>
      </w:r>
      <w:r w:rsidRPr="0033035D">
        <w:rPr>
          <w:bCs/>
          <w:i/>
          <w:vertAlign w:val="subscript"/>
        </w:rPr>
        <w:t>hb, West345, c</w:t>
      </w:r>
      <w:r w:rsidRPr="0033035D">
        <w:rPr>
          <w:bCs/>
        </w:rPr>
        <w:t>)</w:t>
      </w:r>
    </w:p>
    <w:p w14:paraId="5BB5CB7D"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B0E1B" w14:paraId="17998A3C" w14:textId="77777777" w:rsidTr="00F1768C">
        <w:trPr>
          <w:tblHeader/>
        </w:trPr>
        <w:tc>
          <w:tcPr>
            <w:tcW w:w="1008" w:type="pct"/>
          </w:tcPr>
          <w:p w14:paraId="684C6974" w14:textId="77777777" w:rsidR="00DB0E1B" w:rsidRDefault="00DB0E1B" w:rsidP="00F1768C">
            <w:pPr>
              <w:pStyle w:val="TableHead"/>
            </w:pPr>
            <w:r>
              <w:t>Variable</w:t>
            </w:r>
          </w:p>
        </w:tc>
        <w:tc>
          <w:tcPr>
            <w:tcW w:w="529" w:type="pct"/>
          </w:tcPr>
          <w:p w14:paraId="56766852" w14:textId="77777777" w:rsidR="00DB0E1B" w:rsidRDefault="00DB0E1B" w:rsidP="00F1768C">
            <w:pPr>
              <w:pStyle w:val="TableHead"/>
            </w:pPr>
            <w:r>
              <w:t>Unit</w:t>
            </w:r>
          </w:p>
        </w:tc>
        <w:tc>
          <w:tcPr>
            <w:tcW w:w="3463" w:type="pct"/>
          </w:tcPr>
          <w:p w14:paraId="178D022F" w14:textId="77777777" w:rsidR="00DB0E1B" w:rsidRDefault="00DB0E1B" w:rsidP="00F1768C">
            <w:pPr>
              <w:pStyle w:val="TableHead"/>
            </w:pPr>
            <w:r>
              <w:t>Definition</w:t>
            </w:r>
          </w:p>
        </w:tc>
      </w:tr>
      <w:tr w:rsidR="00DB0E1B" w14:paraId="5089DFC4" w14:textId="77777777" w:rsidTr="00F1768C">
        <w:tc>
          <w:tcPr>
            <w:tcW w:w="1008" w:type="pct"/>
          </w:tcPr>
          <w:p w14:paraId="7858EC5F" w14:textId="77777777" w:rsidR="00DB0E1B" w:rsidRDefault="00DB0E1B" w:rsidP="00F1768C">
            <w:pPr>
              <w:pStyle w:val="TableBody"/>
            </w:pPr>
            <w:r>
              <w:t xml:space="preserve">DASPP </w:t>
            </w:r>
            <w:r>
              <w:rPr>
                <w:i/>
                <w:vertAlign w:val="subscript"/>
              </w:rPr>
              <w:t>West</w:t>
            </w:r>
            <w:r w:rsidRPr="00C60DD5">
              <w:rPr>
                <w:i/>
                <w:vertAlign w:val="subscript"/>
              </w:rPr>
              <w:t>345</w:t>
            </w:r>
          </w:p>
        </w:tc>
        <w:tc>
          <w:tcPr>
            <w:tcW w:w="529" w:type="pct"/>
          </w:tcPr>
          <w:p w14:paraId="0670EAC8" w14:textId="77777777" w:rsidR="00DB0E1B" w:rsidRDefault="00DB0E1B" w:rsidP="00F1768C">
            <w:pPr>
              <w:pStyle w:val="TableBody"/>
            </w:pPr>
            <w:r>
              <w:t>$/MWh</w:t>
            </w:r>
          </w:p>
        </w:tc>
        <w:tc>
          <w:tcPr>
            <w:tcW w:w="3463" w:type="pct"/>
          </w:tcPr>
          <w:p w14:paraId="34EBAE48"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D55A84A" w14:textId="77777777" w:rsidTr="00F1768C">
        <w:tc>
          <w:tcPr>
            <w:tcW w:w="1008" w:type="pct"/>
          </w:tcPr>
          <w:p w14:paraId="545A3359" w14:textId="77777777" w:rsidR="00DB0E1B" w:rsidRDefault="00DB0E1B" w:rsidP="00F1768C">
            <w:pPr>
              <w:pStyle w:val="TableBody"/>
            </w:pPr>
            <w:r>
              <w:t>DASL</w:t>
            </w:r>
          </w:p>
        </w:tc>
        <w:tc>
          <w:tcPr>
            <w:tcW w:w="529" w:type="pct"/>
          </w:tcPr>
          <w:p w14:paraId="2370D2AC" w14:textId="77777777" w:rsidR="00DB0E1B" w:rsidRDefault="00DB0E1B" w:rsidP="00F1768C">
            <w:pPr>
              <w:pStyle w:val="TableBody"/>
            </w:pPr>
            <w:r>
              <w:t>$/MWh</w:t>
            </w:r>
          </w:p>
        </w:tc>
        <w:tc>
          <w:tcPr>
            <w:tcW w:w="3463" w:type="pct"/>
          </w:tcPr>
          <w:p w14:paraId="3A4ED532"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518A8E1E" w14:textId="77777777" w:rsidTr="00F1768C">
        <w:tc>
          <w:tcPr>
            <w:tcW w:w="1008" w:type="pct"/>
          </w:tcPr>
          <w:p w14:paraId="5A2629E0" w14:textId="77777777" w:rsidR="00DB0E1B" w:rsidRDefault="00DB0E1B" w:rsidP="00F1768C">
            <w:pPr>
              <w:pStyle w:val="TableBody"/>
            </w:pPr>
            <w:r>
              <w:t xml:space="preserve">DASP </w:t>
            </w:r>
            <w:r>
              <w:rPr>
                <w:i/>
                <w:vertAlign w:val="subscript"/>
              </w:rPr>
              <w:t>c</w:t>
            </w:r>
          </w:p>
        </w:tc>
        <w:tc>
          <w:tcPr>
            <w:tcW w:w="529" w:type="pct"/>
          </w:tcPr>
          <w:p w14:paraId="05214E1F" w14:textId="77777777" w:rsidR="00DB0E1B" w:rsidRDefault="00DB0E1B" w:rsidP="00F1768C">
            <w:pPr>
              <w:pStyle w:val="TableBody"/>
            </w:pPr>
            <w:r>
              <w:t>$/MWh</w:t>
            </w:r>
          </w:p>
        </w:tc>
        <w:tc>
          <w:tcPr>
            <w:tcW w:w="3463" w:type="pct"/>
          </w:tcPr>
          <w:p w14:paraId="69BEA345"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478E894B" w14:textId="77777777" w:rsidTr="00F1768C">
        <w:tc>
          <w:tcPr>
            <w:tcW w:w="1008" w:type="pct"/>
          </w:tcPr>
          <w:p w14:paraId="4B7AFEFF" w14:textId="77777777" w:rsidR="00DB0E1B" w:rsidRDefault="00DB0E1B" w:rsidP="00F1768C">
            <w:pPr>
              <w:pStyle w:val="TableBody"/>
            </w:pPr>
            <w:r>
              <w:t xml:space="preserve">DAHUBSF </w:t>
            </w:r>
            <w:r>
              <w:rPr>
                <w:i/>
                <w:vertAlign w:val="subscript"/>
              </w:rPr>
              <w:t>West</w:t>
            </w:r>
            <w:r w:rsidRPr="00C60DD5">
              <w:rPr>
                <w:i/>
                <w:vertAlign w:val="subscript"/>
              </w:rPr>
              <w:t>345</w:t>
            </w:r>
            <w:r>
              <w:rPr>
                <w:i/>
                <w:vertAlign w:val="subscript"/>
              </w:rPr>
              <w:t>,c</w:t>
            </w:r>
          </w:p>
        </w:tc>
        <w:tc>
          <w:tcPr>
            <w:tcW w:w="529" w:type="pct"/>
          </w:tcPr>
          <w:p w14:paraId="48955E45" w14:textId="77777777" w:rsidR="00DB0E1B" w:rsidRDefault="00DB0E1B" w:rsidP="00F1768C">
            <w:pPr>
              <w:pStyle w:val="TableBody"/>
            </w:pPr>
            <w:r>
              <w:t>none</w:t>
            </w:r>
          </w:p>
        </w:tc>
        <w:tc>
          <w:tcPr>
            <w:tcW w:w="3463" w:type="pct"/>
          </w:tcPr>
          <w:p w14:paraId="254E4A8B"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3E7BAA39" w14:textId="77777777" w:rsidTr="00F1768C">
        <w:tc>
          <w:tcPr>
            <w:tcW w:w="1008" w:type="pct"/>
          </w:tcPr>
          <w:p w14:paraId="4235D112" w14:textId="77777777" w:rsidR="00DB0E1B" w:rsidRDefault="00DB0E1B" w:rsidP="00F1768C">
            <w:pPr>
              <w:pStyle w:val="TableBody"/>
            </w:pPr>
            <w:r>
              <w:t xml:space="preserve">DAHBSF </w:t>
            </w:r>
            <w:r>
              <w:rPr>
                <w:i/>
                <w:vertAlign w:val="subscript"/>
              </w:rPr>
              <w:t>hb,West</w:t>
            </w:r>
            <w:r w:rsidRPr="00C60DD5">
              <w:rPr>
                <w:i/>
                <w:vertAlign w:val="subscript"/>
              </w:rPr>
              <w:t>345</w:t>
            </w:r>
            <w:r>
              <w:rPr>
                <w:i/>
                <w:vertAlign w:val="subscript"/>
              </w:rPr>
              <w:t>,c</w:t>
            </w:r>
          </w:p>
        </w:tc>
        <w:tc>
          <w:tcPr>
            <w:tcW w:w="529" w:type="pct"/>
          </w:tcPr>
          <w:p w14:paraId="25A27CAD" w14:textId="77777777" w:rsidR="00DB0E1B" w:rsidRDefault="00DB0E1B" w:rsidP="00F1768C">
            <w:pPr>
              <w:pStyle w:val="TableBody"/>
            </w:pPr>
            <w:r>
              <w:t>none</w:t>
            </w:r>
          </w:p>
        </w:tc>
        <w:tc>
          <w:tcPr>
            <w:tcW w:w="3463" w:type="pct"/>
          </w:tcPr>
          <w:p w14:paraId="6595CA38"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B0E1B" w14:paraId="5E45B983" w14:textId="77777777" w:rsidTr="00F1768C">
        <w:tc>
          <w:tcPr>
            <w:tcW w:w="1008" w:type="pct"/>
          </w:tcPr>
          <w:p w14:paraId="293E2B6B" w14:textId="77777777" w:rsidR="00DB0E1B" w:rsidRDefault="00DB0E1B" w:rsidP="00F1768C">
            <w:pPr>
              <w:pStyle w:val="TableBody"/>
            </w:pPr>
            <w:r>
              <w:t xml:space="preserve">DASF </w:t>
            </w:r>
            <w:r>
              <w:rPr>
                <w:i/>
                <w:vertAlign w:val="subscript"/>
              </w:rPr>
              <w:t>pb,hb,West</w:t>
            </w:r>
            <w:r w:rsidRPr="00C60DD5">
              <w:rPr>
                <w:i/>
                <w:vertAlign w:val="subscript"/>
              </w:rPr>
              <w:t>345</w:t>
            </w:r>
            <w:r>
              <w:rPr>
                <w:i/>
                <w:vertAlign w:val="subscript"/>
              </w:rPr>
              <w:t>,c</w:t>
            </w:r>
          </w:p>
        </w:tc>
        <w:tc>
          <w:tcPr>
            <w:tcW w:w="529" w:type="pct"/>
          </w:tcPr>
          <w:p w14:paraId="51147220" w14:textId="77777777" w:rsidR="00DB0E1B" w:rsidRDefault="00DB0E1B" w:rsidP="00F1768C">
            <w:pPr>
              <w:pStyle w:val="TableBody"/>
            </w:pPr>
            <w:r>
              <w:t>none</w:t>
            </w:r>
          </w:p>
        </w:tc>
        <w:tc>
          <w:tcPr>
            <w:tcW w:w="3463" w:type="pct"/>
          </w:tcPr>
          <w:p w14:paraId="186B0FB1"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2AE972E5" w14:textId="77777777" w:rsidTr="00F1768C">
        <w:tc>
          <w:tcPr>
            <w:tcW w:w="1008" w:type="pct"/>
          </w:tcPr>
          <w:p w14:paraId="33EAC9FB" w14:textId="77777777" w:rsidR="00DB0E1B" w:rsidRDefault="00DB0E1B" w:rsidP="00F1768C">
            <w:pPr>
              <w:pStyle w:val="TableBody"/>
            </w:pPr>
            <w:r>
              <w:t xml:space="preserve">HUBDF </w:t>
            </w:r>
            <w:r w:rsidRPr="00C60DD5">
              <w:rPr>
                <w:i/>
                <w:vertAlign w:val="subscript"/>
              </w:rPr>
              <w:t xml:space="preserve">hb, </w:t>
            </w:r>
            <w:r>
              <w:rPr>
                <w:i/>
                <w:vertAlign w:val="subscript"/>
              </w:rPr>
              <w:t>West</w:t>
            </w:r>
            <w:r w:rsidRPr="00C60DD5">
              <w:rPr>
                <w:i/>
                <w:vertAlign w:val="subscript"/>
              </w:rPr>
              <w:t>345</w:t>
            </w:r>
            <w:r>
              <w:rPr>
                <w:i/>
                <w:vertAlign w:val="subscript"/>
              </w:rPr>
              <w:t>,c</w:t>
            </w:r>
          </w:p>
        </w:tc>
        <w:tc>
          <w:tcPr>
            <w:tcW w:w="529" w:type="pct"/>
          </w:tcPr>
          <w:p w14:paraId="51537188" w14:textId="77777777" w:rsidR="00DB0E1B" w:rsidRDefault="00DB0E1B" w:rsidP="00F1768C">
            <w:pPr>
              <w:pStyle w:val="TableBody"/>
            </w:pPr>
            <w:r>
              <w:t>none</w:t>
            </w:r>
          </w:p>
        </w:tc>
        <w:tc>
          <w:tcPr>
            <w:tcW w:w="3463" w:type="pct"/>
          </w:tcPr>
          <w:p w14:paraId="093755F6"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5983EF35" w14:textId="77777777" w:rsidTr="00F1768C">
        <w:tc>
          <w:tcPr>
            <w:tcW w:w="1008" w:type="pct"/>
          </w:tcPr>
          <w:p w14:paraId="58E97B54" w14:textId="77777777" w:rsidR="00DB0E1B" w:rsidRDefault="00DB0E1B" w:rsidP="00F1768C">
            <w:pPr>
              <w:pStyle w:val="TableBody"/>
            </w:pPr>
            <w:r>
              <w:t xml:space="preserve">HBDF </w:t>
            </w:r>
            <w:r>
              <w:rPr>
                <w:i/>
                <w:vertAlign w:val="subscript"/>
              </w:rPr>
              <w:t>pb</w:t>
            </w:r>
            <w:r w:rsidRPr="00C60DD5">
              <w:rPr>
                <w:i/>
                <w:vertAlign w:val="subscript"/>
              </w:rPr>
              <w:t xml:space="preserve">, hb, </w:t>
            </w:r>
            <w:r>
              <w:rPr>
                <w:i/>
                <w:vertAlign w:val="subscript"/>
              </w:rPr>
              <w:t>West</w:t>
            </w:r>
            <w:r w:rsidRPr="00C60DD5">
              <w:rPr>
                <w:i/>
                <w:vertAlign w:val="subscript"/>
              </w:rPr>
              <w:t>345</w:t>
            </w:r>
            <w:r>
              <w:rPr>
                <w:i/>
                <w:vertAlign w:val="subscript"/>
              </w:rPr>
              <w:t>,c</w:t>
            </w:r>
          </w:p>
        </w:tc>
        <w:tc>
          <w:tcPr>
            <w:tcW w:w="529" w:type="pct"/>
          </w:tcPr>
          <w:p w14:paraId="102D31F1" w14:textId="77777777" w:rsidR="00DB0E1B" w:rsidRDefault="00DB0E1B" w:rsidP="00F1768C">
            <w:pPr>
              <w:pStyle w:val="TableBody"/>
            </w:pPr>
            <w:r>
              <w:t>none</w:t>
            </w:r>
          </w:p>
        </w:tc>
        <w:tc>
          <w:tcPr>
            <w:tcW w:w="3463" w:type="pct"/>
          </w:tcPr>
          <w:p w14:paraId="30E197A9"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74162E6F" w14:textId="77777777" w:rsidTr="00F1768C">
        <w:tc>
          <w:tcPr>
            <w:tcW w:w="1008" w:type="pct"/>
          </w:tcPr>
          <w:p w14:paraId="357CA2AA" w14:textId="77777777" w:rsidR="00DB0E1B" w:rsidRPr="007744FD" w:rsidRDefault="00DB0E1B" w:rsidP="00F1768C">
            <w:pPr>
              <w:pStyle w:val="TableBody"/>
            </w:pPr>
            <w:r>
              <w:rPr>
                <w:i/>
              </w:rPr>
              <w:t>p</w:t>
            </w:r>
            <w:r w:rsidRPr="00C60DD5">
              <w:rPr>
                <w:i/>
              </w:rPr>
              <w:t>b</w:t>
            </w:r>
          </w:p>
        </w:tc>
        <w:tc>
          <w:tcPr>
            <w:tcW w:w="529" w:type="pct"/>
          </w:tcPr>
          <w:p w14:paraId="09792881" w14:textId="77777777" w:rsidR="00DB0E1B" w:rsidRDefault="00DB0E1B" w:rsidP="00F1768C">
            <w:pPr>
              <w:pStyle w:val="TableBody"/>
            </w:pPr>
            <w:r>
              <w:t>none</w:t>
            </w:r>
          </w:p>
        </w:tc>
        <w:tc>
          <w:tcPr>
            <w:tcW w:w="3463" w:type="pct"/>
          </w:tcPr>
          <w:p w14:paraId="0813A10D"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78AEC1AE" w14:textId="77777777" w:rsidTr="00F1768C">
        <w:tc>
          <w:tcPr>
            <w:tcW w:w="1008" w:type="pct"/>
          </w:tcPr>
          <w:p w14:paraId="120059CE" w14:textId="77777777" w:rsidR="00DB0E1B" w:rsidRDefault="00DB0E1B" w:rsidP="00F1768C">
            <w:pPr>
              <w:pStyle w:val="TableBody"/>
            </w:pPr>
            <w:r>
              <w:t xml:space="preserve">PB </w:t>
            </w:r>
            <w:r>
              <w:rPr>
                <w:i/>
                <w:vertAlign w:val="subscript"/>
              </w:rPr>
              <w:t>h</w:t>
            </w:r>
            <w:r w:rsidRPr="00C60DD5">
              <w:rPr>
                <w:i/>
                <w:vertAlign w:val="subscript"/>
              </w:rPr>
              <w:t xml:space="preserve">b, </w:t>
            </w:r>
            <w:r>
              <w:rPr>
                <w:i/>
                <w:vertAlign w:val="subscript"/>
              </w:rPr>
              <w:t>West</w:t>
            </w:r>
            <w:r w:rsidRPr="00C60DD5">
              <w:rPr>
                <w:i/>
                <w:vertAlign w:val="subscript"/>
              </w:rPr>
              <w:t>345</w:t>
            </w:r>
            <w:r>
              <w:rPr>
                <w:i/>
                <w:vertAlign w:val="subscript"/>
              </w:rPr>
              <w:t>,c</w:t>
            </w:r>
          </w:p>
        </w:tc>
        <w:tc>
          <w:tcPr>
            <w:tcW w:w="529" w:type="pct"/>
          </w:tcPr>
          <w:p w14:paraId="3281E284" w14:textId="77777777" w:rsidR="00DB0E1B" w:rsidRDefault="00DB0E1B" w:rsidP="00F1768C">
            <w:pPr>
              <w:pStyle w:val="TableBody"/>
            </w:pPr>
            <w:r>
              <w:t>none</w:t>
            </w:r>
          </w:p>
        </w:tc>
        <w:tc>
          <w:tcPr>
            <w:tcW w:w="3463" w:type="pct"/>
          </w:tcPr>
          <w:p w14:paraId="3BDBC203" w14:textId="77777777" w:rsidR="00DB0E1B" w:rsidRDefault="00DB0E1B" w:rsidP="00F1768C">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B0E1B" w14:paraId="4DD3952C" w14:textId="77777777" w:rsidTr="00F1768C">
        <w:tc>
          <w:tcPr>
            <w:tcW w:w="1008" w:type="pct"/>
          </w:tcPr>
          <w:p w14:paraId="6349332F" w14:textId="77777777" w:rsidR="00DB0E1B" w:rsidRPr="00C65A0B" w:rsidRDefault="00DB0E1B" w:rsidP="00F1768C">
            <w:pPr>
              <w:pStyle w:val="TableBody"/>
              <w:rPr>
                <w:i/>
                <w:vertAlign w:val="subscript"/>
              </w:rPr>
            </w:pPr>
            <w:r>
              <w:rPr>
                <w:i/>
              </w:rPr>
              <w:t>h</w:t>
            </w:r>
            <w:r w:rsidRPr="00C60DD5">
              <w:rPr>
                <w:i/>
              </w:rPr>
              <w:t>b</w:t>
            </w:r>
          </w:p>
        </w:tc>
        <w:tc>
          <w:tcPr>
            <w:tcW w:w="529" w:type="pct"/>
          </w:tcPr>
          <w:p w14:paraId="0A3D7F66" w14:textId="77777777" w:rsidR="00DB0E1B" w:rsidRDefault="00DB0E1B" w:rsidP="00F1768C">
            <w:pPr>
              <w:pStyle w:val="TableBody"/>
            </w:pPr>
            <w:r>
              <w:t>none</w:t>
            </w:r>
          </w:p>
        </w:tc>
        <w:tc>
          <w:tcPr>
            <w:tcW w:w="3463" w:type="pct"/>
          </w:tcPr>
          <w:p w14:paraId="744D200D"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20722A76" w14:textId="77777777" w:rsidTr="00F1768C">
        <w:tc>
          <w:tcPr>
            <w:tcW w:w="1008" w:type="pct"/>
          </w:tcPr>
          <w:p w14:paraId="490E9BF7" w14:textId="77777777" w:rsidR="00DB0E1B" w:rsidRDefault="00DB0E1B" w:rsidP="00F1768C">
            <w:pPr>
              <w:pStyle w:val="TableBody"/>
            </w:pPr>
            <w:r>
              <w:t xml:space="preserve">HBBC </w:t>
            </w:r>
            <w:r>
              <w:rPr>
                <w:i/>
                <w:vertAlign w:val="subscript"/>
              </w:rPr>
              <w:t>West</w:t>
            </w:r>
            <w:r w:rsidRPr="00C60DD5">
              <w:rPr>
                <w:i/>
                <w:vertAlign w:val="subscript"/>
              </w:rPr>
              <w:t>345</w:t>
            </w:r>
          </w:p>
        </w:tc>
        <w:tc>
          <w:tcPr>
            <w:tcW w:w="529" w:type="pct"/>
          </w:tcPr>
          <w:p w14:paraId="50822A8C" w14:textId="77777777" w:rsidR="00DB0E1B" w:rsidRDefault="00DB0E1B" w:rsidP="00F1768C">
            <w:pPr>
              <w:pStyle w:val="TableBody"/>
            </w:pPr>
            <w:r>
              <w:t>none</w:t>
            </w:r>
          </w:p>
        </w:tc>
        <w:tc>
          <w:tcPr>
            <w:tcW w:w="3463" w:type="pct"/>
          </w:tcPr>
          <w:p w14:paraId="2CA71234" w14:textId="77777777" w:rsidR="00DB0E1B" w:rsidRDefault="00DB0E1B" w:rsidP="00F1768C">
            <w:pPr>
              <w:pStyle w:val="TableBody"/>
            </w:pPr>
            <w:r>
              <w:t>The total number of Hub Buses in the Hub with at least one energized component in each Hub Bus in base case.</w:t>
            </w:r>
          </w:p>
        </w:tc>
      </w:tr>
      <w:tr w:rsidR="00DB0E1B" w14:paraId="5169BE55" w14:textId="77777777" w:rsidTr="00F1768C">
        <w:tc>
          <w:tcPr>
            <w:tcW w:w="1008" w:type="pct"/>
          </w:tcPr>
          <w:p w14:paraId="56D3B4FA" w14:textId="77777777" w:rsidR="00DB0E1B" w:rsidRDefault="00DB0E1B" w:rsidP="00F1768C">
            <w:pPr>
              <w:pStyle w:val="TableBody"/>
            </w:pPr>
            <w:r>
              <w:t xml:space="preserve">HB </w:t>
            </w:r>
            <w:r>
              <w:rPr>
                <w:i/>
                <w:vertAlign w:val="subscript"/>
              </w:rPr>
              <w:t>West</w:t>
            </w:r>
            <w:r w:rsidRPr="00C60DD5">
              <w:rPr>
                <w:i/>
                <w:vertAlign w:val="subscript"/>
              </w:rPr>
              <w:t>345</w:t>
            </w:r>
            <w:r>
              <w:rPr>
                <w:i/>
                <w:vertAlign w:val="subscript"/>
              </w:rPr>
              <w:t>,c</w:t>
            </w:r>
          </w:p>
        </w:tc>
        <w:tc>
          <w:tcPr>
            <w:tcW w:w="529" w:type="pct"/>
          </w:tcPr>
          <w:p w14:paraId="12D2B8EF" w14:textId="77777777" w:rsidR="00DB0E1B" w:rsidRDefault="00DB0E1B" w:rsidP="00F1768C">
            <w:pPr>
              <w:pStyle w:val="TableBody"/>
            </w:pPr>
            <w:r>
              <w:t>none</w:t>
            </w:r>
          </w:p>
        </w:tc>
        <w:tc>
          <w:tcPr>
            <w:tcW w:w="3463" w:type="pct"/>
          </w:tcPr>
          <w:p w14:paraId="390D61B2"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249BC58F" w14:textId="77777777" w:rsidTr="00F1768C">
        <w:tc>
          <w:tcPr>
            <w:tcW w:w="1008" w:type="pct"/>
            <w:tcBorders>
              <w:top w:val="single" w:sz="4" w:space="0" w:color="auto"/>
              <w:left w:val="single" w:sz="4" w:space="0" w:color="auto"/>
              <w:bottom w:val="single" w:sz="4" w:space="0" w:color="auto"/>
              <w:right w:val="single" w:sz="4" w:space="0" w:color="auto"/>
            </w:tcBorders>
          </w:tcPr>
          <w:p w14:paraId="60B7A675" w14:textId="77777777" w:rsidR="00DB0E1B" w:rsidRPr="00910FA9" w:rsidRDefault="00DB0E1B" w:rsidP="00F1768C">
            <w:pPr>
              <w:pStyle w:val="TableBody"/>
              <w:rPr>
                <w:i/>
              </w:rPr>
            </w:pPr>
            <w:r>
              <w:rPr>
                <w:i/>
              </w:rPr>
              <w:t>c</w:t>
            </w:r>
          </w:p>
        </w:tc>
        <w:tc>
          <w:tcPr>
            <w:tcW w:w="529" w:type="pct"/>
            <w:tcBorders>
              <w:top w:val="single" w:sz="4" w:space="0" w:color="auto"/>
              <w:left w:val="single" w:sz="4" w:space="0" w:color="auto"/>
              <w:bottom w:val="single" w:sz="4" w:space="0" w:color="auto"/>
              <w:right w:val="single" w:sz="4" w:space="0" w:color="auto"/>
            </w:tcBorders>
          </w:tcPr>
          <w:p w14:paraId="0079BFB5"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59BC3721" w14:textId="77777777" w:rsidR="00DB0E1B" w:rsidRDefault="00DB0E1B" w:rsidP="00F1768C">
            <w:pPr>
              <w:pStyle w:val="TableBody"/>
            </w:pPr>
            <w:r>
              <w:t>A DAM binding transmission constraint for the hour caused by either base case or a contingency.</w:t>
            </w:r>
          </w:p>
        </w:tc>
      </w:tr>
    </w:tbl>
    <w:p w14:paraId="06F6B25B" w14:textId="77777777" w:rsidR="00DB0E1B" w:rsidRDefault="00DB0E1B" w:rsidP="00DB0E1B">
      <w:pPr>
        <w:pStyle w:val="BodyTextNumbered"/>
        <w:spacing w:before="240" w:after="0"/>
      </w:pPr>
      <w:r w:rsidDel="00DC7EC9">
        <w:lastRenderedPageBreak/>
        <w:t xml:space="preserve"> </w:t>
      </w:r>
      <w:bookmarkStart w:id="548" w:name="_Toc204048528"/>
      <w:r>
        <w:t>(4)</w:t>
      </w:r>
      <w:r>
        <w:tab/>
        <w:t>The Real-Time Settlement Point Price of the Hub for a given 15-minute Settlement Interval is calculated as follows:</w:t>
      </w:r>
    </w:p>
    <w:p w14:paraId="4124F166" w14:textId="77777777" w:rsidR="00DB0E1B" w:rsidRDefault="00DB0E1B" w:rsidP="00DB0E1B">
      <w:pPr>
        <w:pStyle w:val="FormulaBold"/>
        <w:spacing w:after="120"/>
      </w:pPr>
      <w:r>
        <w:t xml:space="preserve">RTSPP </w:t>
      </w:r>
      <w:r>
        <w:rPr>
          <w:b w:val="0"/>
          <w:i/>
          <w:vertAlign w:val="subscript"/>
        </w:rPr>
        <w:t>West345</w:t>
      </w:r>
      <w:r>
        <w:rPr>
          <w:b w:val="0"/>
        </w:rPr>
        <w:tab/>
      </w:r>
      <w:r>
        <w:t>=</w:t>
      </w:r>
      <w:r>
        <w:tab/>
        <w:t>Max [-$251, (</w:t>
      </w:r>
      <w:r w:rsidRPr="0080555B">
        <w:t>RTRSVPOR +</w:t>
      </w:r>
      <w:r>
        <w:t xml:space="preserve"> </w:t>
      </w:r>
      <w:r w:rsidRPr="00193B05">
        <w:t xml:space="preserve">RTRDP + </w:t>
      </w:r>
    </w:p>
    <w:p w14:paraId="414DB391" w14:textId="77777777" w:rsidR="00DB0E1B" w:rsidDel="008820A2" w:rsidRDefault="00DB0E1B" w:rsidP="00DB0E1B">
      <w:pPr>
        <w:pStyle w:val="FormulaBold"/>
        <w:spacing w:after="120"/>
        <w:rPr>
          <w:del w:id="549" w:author="ERCOT" w:date="2020-11-02T15:38:00Z"/>
        </w:rPr>
      </w:pPr>
      <w:r>
        <w:tab/>
      </w:r>
      <w:r>
        <w:tab/>
      </w:r>
      <w:ins w:id="550" w:author="ERCOT 122820" w:date="2020-12-14T11:57:00Z">
        <w:r w:rsidR="00D14E42" w:rsidRPr="0080555B">
          <w:rPr>
            <w:position w:val="-22"/>
          </w:rPr>
          <w:object w:dxaOrig="225" w:dyaOrig="465" w14:anchorId="4F8AAB04">
            <v:shape id="_x0000_i1082" type="#_x0000_t75" style="width:14.4pt;height:21.9pt" o:ole="">
              <v:imagedata r:id="rId22" o:title=""/>
            </v:shape>
            <o:OLEObject Type="Embed" ProgID="Equation.3" ShapeID="_x0000_i1082" DrawAspect="Content" ObjectID="_1678264728" r:id="rId70"/>
          </w:object>
        </w:r>
      </w:ins>
      <w:del w:id="551" w:author="ERCOT 122820" w:date="2020-12-14T11:57:00Z">
        <w:r w:rsidRPr="00CB13B2" w:rsidDel="00D14E42">
          <w:rPr>
            <w:position w:val="-20"/>
          </w:rPr>
          <w:object w:dxaOrig="225" w:dyaOrig="420" w14:anchorId="15CF8C4D">
            <v:shape id="_x0000_i1083" type="#_x0000_t75" style="width:14.4pt;height:21.9pt" o:ole="">
              <v:imagedata r:id="rId20" o:title=""/>
            </v:shape>
            <o:OLEObject Type="Embed" ProgID="Equation.3" ShapeID="_x0000_i1083" DrawAspect="Content" ObjectID="_1678264729" r:id="rId71"/>
          </w:object>
        </w:r>
      </w:del>
      <w:r>
        <w:t>(HUB</w:t>
      </w:r>
      <w:ins w:id="552" w:author="ERCOT 122820" w:date="2020-12-10T16:23:00Z">
        <w:r w:rsidR="00B01010">
          <w:t>LMP</w:t>
        </w:r>
      </w:ins>
      <w:del w:id="553" w:author="ERCOT 122820" w:date="2020-12-10T16:23:00Z">
        <w:r w:rsidDel="00B01010">
          <w:delText xml:space="preserve">DF </w:delText>
        </w:r>
        <w:r w:rsidDel="00B01010">
          <w:rPr>
            <w:b w:val="0"/>
            <w:i/>
            <w:vertAlign w:val="subscript"/>
          </w:rPr>
          <w:delText xml:space="preserve">hb, </w:delText>
        </w:r>
      </w:del>
      <w:r>
        <w:rPr>
          <w:b w:val="0"/>
          <w:i/>
          <w:vertAlign w:val="subscript"/>
        </w:rPr>
        <w:t>West345</w:t>
      </w:r>
      <w:ins w:id="554" w:author="ERCOT 122820" w:date="2020-12-10T16:23:00Z">
        <w:r w:rsidR="00B01010">
          <w:rPr>
            <w:b w:val="0"/>
            <w:i/>
            <w:vertAlign w:val="subscript"/>
          </w:rPr>
          <w:t>, y</w:t>
        </w:r>
      </w:ins>
      <w:r>
        <w:rPr>
          <w:b w:val="0"/>
        </w:rPr>
        <w:t xml:space="preserve"> </w:t>
      </w:r>
      <w:r>
        <w:t xml:space="preserve">* </w:t>
      </w:r>
      <w:ins w:id="555" w:author="ERCOT 122820" w:date="2020-12-10T16:24:00Z">
        <w:r w:rsidR="00B01010" w:rsidRPr="0080555B">
          <w:t xml:space="preserve">RNWF </w:t>
        </w:r>
        <w:r w:rsidR="00B01010" w:rsidRPr="0080555B">
          <w:rPr>
            <w:i/>
            <w:vertAlign w:val="subscript"/>
          </w:rPr>
          <w:t>y</w:t>
        </w:r>
      </w:ins>
      <w:del w:id="556" w:author="ERCOT 122820" w:date="2020-12-10T16:24:00Z">
        <w:r w:rsidDel="00B01010">
          <w:delText>(</w:delText>
        </w:r>
        <w:r w:rsidRPr="00CB13B2" w:rsidDel="00B01010">
          <w:rPr>
            <w:position w:val="-22"/>
          </w:rPr>
          <w:object w:dxaOrig="225" w:dyaOrig="450" w14:anchorId="56462343">
            <v:shape id="_x0000_i1084" type="#_x0000_t75" style="width:14.4pt;height:21.9pt" o:ole="">
              <v:imagedata r:id="rId24" o:title=""/>
            </v:shape>
            <o:OLEObject Type="Embed" ProgID="Equation.3" ShapeID="_x0000_i1084" DrawAspect="Content" ObjectID="_1678264730" r:id="rId72"/>
          </w:object>
        </w:r>
        <w:r w:rsidDel="00B01010">
          <w:delText xml:space="preserve">(RTHBP </w:delText>
        </w:r>
        <w:r w:rsidDel="00B01010">
          <w:rPr>
            <w:b w:val="0"/>
            <w:i/>
            <w:vertAlign w:val="subscript"/>
          </w:rPr>
          <w:delText>hb, West345, y</w:delText>
        </w:r>
        <w:r w:rsidDel="00B01010">
          <w:delText xml:space="preserve"> * TLMP</w:delText>
        </w:r>
        <w:r w:rsidDel="00B01010">
          <w:rPr>
            <w:b w:val="0"/>
          </w:rPr>
          <w:delText xml:space="preserve"> </w:delText>
        </w:r>
        <w:r w:rsidDel="00B01010">
          <w:rPr>
            <w:b w:val="0"/>
            <w:i/>
            <w:vertAlign w:val="subscript"/>
          </w:rPr>
          <w:delText>y</w:delText>
        </w:r>
        <w:r w:rsidDel="00B01010">
          <w:delText>) / (</w:delText>
        </w:r>
        <w:r w:rsidRPr="00CB13B2" w:rsidDel="00B01010">
          <w:rPr>
            <w:position w:val="-22"/>
          </w:rPr>
          <w:object w:dxaOrig="225" w:dyaOrig="450" w14:anchorId="5BC3B182">
            <v:shape id="_x0000_i1085" type="#_x0000_t75" style="width:14.4pt;height:21.9pt" o:ole="">
              <v:imagedata r:id="rId26" o:title=""/>
            </v:shape>
            <o:OLEObject Type="Embed" ProgID="Equation.3" ShapeID="_x0000_i1085" DrawAspect="Content" ObjectID="_1678264731" r:id="rId73"/>
          </w:object>
        </w:r>
        <w:r w:rsidDel="00B01010">
          <w:delText xml:space="preserve">TLMP </w:delText>
        </w:r>
        <w:r w:rsidDel="00B01010">
          <w:rPr>
            <w:b w:val="0"/>
            <w:i/>
            <w:vertAlign w:val="subscript"/>
          </w:rPr>
          <w:delText>y</w:delText>
        </w:r>
        <w:r w:rsidDel="00B01010">
          <w:delText>))</w:delText>
        </w:r>
      </w:del>
      <w:r>
        <w:t>))]</w:t>
      </w:r>
      <w:del w:id="557" w:author="ERCOT" w:date="2020-11-02T15:38:00Z">
        <w:r w:rsidDel="008820A2">
          <w:delText>, if HB</w:delText>
        </w:r>
        <w:r w:rsidDel="008820A2">
          <w:rPr>
            <w:vertAlign w:val="subscript"/>
          </w:rPr>
          <w:delText xml:space="preserve"> </w:delText>
        </w:r>
        <w:r w:rsidDel="008820A2">
          <w:rPr>
            <w:b w:val="0"/>
            <w:i/>
            <w:vertAlign w:val="subscript"/>
          </w:rPr>
          <w:delText>West345</w:delText>
        </w:r>
        <w:r w:rsidDel="008820A2">
          <w:delText>≠0</w:delText>
        </w:r>
      </w:del>
    </w:p>
    <w:p w14:paraId="5CEE8F86" w14:textId="77777777" w:rsidR="00DB0E1B" w:rsidRDefault="00DB0E1B" w:rsidP="00DB0E1B">
      <w:pPr>
        <w:pStyle w:val="FormulaBold"/>
        <w:spacing w:after="120"/>
      </w:pPr>
      <w:del w:id="558" w:author="ERCOT" w:date="2020-11-02T15:38:00Z">
        <w:r w:rsidDel="008820A2">
          <w:delText xml:space="preserve">RTSPP </w:delText>
        </w:r>
        <w:r w:rsidDel="008820A2">
          <w:rPr>
            <w:b w:val="0"/>
            <w:i/>
            <w:vertAlign w:val="subscript"/>
          </w:rPr>
          <w:delText>West345</w:delText>
        </w:r>
        <w:r w:rsidDel="008820A2">
          <w:rPr>
            <w:b w:val="0"/>
          </w:rPr>
          <w:tab/>
        </w:r>
        <w:r w:rsidDel="008820A2">
          <w:delText>=</w:delText>
        </w:r>
        <w:r w:rsidDel="008820A2">
          <w:tab/>
          <w:delText xml:space="preserve">RTSPP </w:delText>
        </w:r>
        <w:r w:rsidDel="008820A2">
          <w:rPr>
            <w:b w:val="0"/>
            <w:i/>
            <w:vertAlign w:val="subscript"/>
          </w:rPr>
          <w:delText>ERCOT345Bus</w:delText>
        </w:r>
        <w:r w:rsidDel="008820A2">
          <w:rPr>
            <w:b w:val="0"/>
          </w:rPr>
          <w:delText>,</w:delText>
        </w:r>
        <w:r w:rsidDel="008820A2">
          <w:delText xml:space="preserve"> if HB</w:delText>
        </w:r>
        <w:r w:rsidDel="008820A2">
          <w:rPr>
            <w:vertAlign w:val="subscript"/>
          </w:rPr>
          <w:delText xml:space="preserve"> </w:delText>
        </w:r>
        <w:r w:rsidDel="008820A2">
          <w:rPr>
            <w:b w:val="0"/>
            <w:i/>
            <w:vertAlign w:val="subscript"/>
          </w:rPr>
          <w:delText>West345</w:delText>
        </w:r>
        <w:r w:rsidDel="008820A2">
          <w:delText>=0</w:delText>
        </w:r>
      </w:del>
    </w:p>
    <w:p w14:paraId="4704FD51" w14:textId="77777777" w:rsidR="00DB0E1B" w:rsidRDefault="00DB0E1B" w:rsidP="00DB0E1B">
      <w:pPr>
        <w:pStyle w:val="BodyText"/>
      </w:pPr>
      <w:r>
        <w:t>Where:</w:t>
      </w:r>
    </w:p>
    <w:p w14:paraId="2576ED03" w14:textId="77777777" w:rsidR="00DB0E1B" w:rsidRDefault="00DB0E1B" w:rsidP="00DB0E1B">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7D7D9ED7">
          <v:shape id="_x0000_i1086" type="#_x0000_t75" style="width:14.4pt;height:21.9pt" o:ole="">
            <v:imagedata r:id="rId22" o:title=""/>
          </v:shape>
          <o:OLEObject Type="Embed" ProgID="Equation.3" ShapeID="_x0000_i1086" DrawAspect="Content" ObjectID="_1678264732" r:id="rId74"/>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5E6F44BC" w14:textId="77777777" w:rsidR="00DB0E1B" w:rsidRPr="0080555B" w:rsidRDefault="00DB0E1B" w:rsidP="00DB0E1B">
      <w:pPr>
        <w:spacing w:after="240"/>
        <w:ind w:left="2880" w:hanging="2160"/>
      </w:pPr>
      <w:r>
        <w:t xml:space="preserve">RTRDP                      </w:t>
      </w:r>
      <w:r>
        <w:tab/>
      </w:r>
      <w:r>
        <w:tab/>
        <w:t xml:space="preserve">=           </w:t>
      </w:r>
      <w:r w:rsidRPr="0080555B">
        <w:rPr>
          <w:position w:val="-22"/>
        </w:rPr>
        <w:object w:dxaOrig="225" w:dyaOrig="465" w14:anchorId="57439D68">
          <v:shape id="_x0000_i1087" type="#_x0000_t75" style="width:14.4pt;height:21.9pt" o:ole="">
            <v:imagedata r:id="rId22" o:title=""/>
          </v:shape>
          <o:OLEObject Type="Embed" ProgID="Equation.3" ShapeID="_x0000_i1087" DrawAspect="Content" ObjectID="_1678264733" r:id="rId75"/>
        </w:object>
      </w:r>
      <w:r>
        <w:t xml:space="preserve">(RNWF </w:t>
      </w:r>
      <w:r w:rsidRPr="00E73644">
        <w:rPr>
          <w:i/>
          <w:vertAlign w:val="subscript"/>
        </w:rPr>
        <w:t>y</w:t>
      </w:r>
      <w:r>
        <w:t xml:space="preserve"> * RTORDPA </w:t>
      </w:r>
      <w:r w:rsidRPr="00E73644">
        <w:rPr>
          <w:i/>
          <w:vertAlign w:val="subscript"/>
        </w:rPr>
        <w:t>y</w:t>
      </w:r>
      <w:r>
        <w:t>)</w:t>
      </w:r>
    </w:p>
    <w:p w14:paraId="6DACC66C"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57FA8FFF">
          <v:shape id="_x0000_i1088" type="#_x0000_t75" style="width:14.4pt;height:21.9pt" o:ole="">
            <v:imagedata r:id="rId22" o:title=""/>
          </v:shape>
          <o:OLEObject Type="Embed" ProgID="Equation.3" ShapeID="_x0000_i1088" DrawAspect="Content" ObjectID="_1678264734" r:id="rId76"/>
        </w:object>
      </w:r>
      <w:r w:rsidRPr="0080555B">
        <w:t xml:space="preserve">TLMP </w:t>
      </w:r>
      <w:r w:rsidRPr="0080555B">
        <w:rPr>
          <w:i/>
          <w:vertAlign w:val="subscript"/>
        </w:rPr>
        <w:t>y</w:t>
      </w:r>
    </w:p>
    <w:p w14:paraId="18450D2E" w14:textId="77777777" w:rsidR="00DB0E1B" w:rsidDel="00B01010" w:rsidRDefault="00DB0E1B" w:rsidP="00DB0E1B">
      <w:pPr>
        <w:pStyle w:val="Formula"/>
        <w:rPr>
          <w:del w:id="559" w:author="ERCOT 122820" w:date="2020-12-10T16:24:00Z"/>
        </w:rPr>
      </w:pPr>
      <w:del w:id="560" w:author="ERCOT 122820" w:date="2020-12-10T16:24:00Z">
        <w:r w:rsidDel="00B01010">
          <w:delText xml:space="preserve">RTHBP </w:delText>
        </w:r>
        <w:r w:rsidDel="00B01010">
          <w:rPr>
            <w:i/>
            <w:vertAlign w:val="subscript"/>
          </w:rPr>
          <w:delText>hb, West345, y</w:delText>
        </w:r>
        <w:r w:rsidDel="00B01010">
          <w:tab/>
          <w:delText>=</w:delText>
        </w:r>
        <w:r w:rsidDel="00B01010">
          <w:tab/>
        </w:r>
        <w:r w:rsidRPr="00CB13B2" w:rsidDel="00B01010">
          <w:rPr>
            <w:position w:val="-20"/>
          </w:rPr>
          <w:object w:dxaOrig="225" w:dyaOrig="420" w14:anchorId="42731516">
            <v:shape id="_x0000_i1089" type="#_x0000_t75" style="width:14.4pt;height:21.9pt" o:ole="">
              <v:imagedata r:id="rId31" o:title=""/>
            </v:shape>
            <o:OLEObject Type="Embed" ProgID="Equation.3" ShapeID="_x0000_i1089" DrawAspect="Content" ObjectID="_1678264735" r:id="rId77"/>
          </w:object>
        </w:r>
        <w:r w:rsidDel="00B01010">
          <w:delText xml:space="preserve">(HBDF </w:delText>
        </w:r>
        <w:r w:rsidDel="00B01010">
          <w:rPr>
            <w:i/>
            <w:vertAlign w:val="subscript"/>
          </w:rPr>
          <w:delText>b, hb, West345</w:delText>
        </w:r>
        <w:r w:rsidDel="00B01010">
          <w:delText xml:space="preserve"> * RTLMP </w:delText>
        </w:r>
        <w:r w:rsidRPr="008B7A91" w:rsidDel="00B01010">
          <w:rPr>
            <w:i/>
            <w:vertAlign w:val="subscript"/>
          </w:rPr>
          <w:delText>b, hb, West345, y</w:delText>
        </w:r>
        <w:r w:rsidDel="00B01010">
          <w:delText>)</w:delText>
        </w:r>
      </w:del>
    </w:p>
    <w:p w14:paraId="2C175F93" w14:textId="77777777" w:rsidR="00DB0E1B" w:rsidDel="00B01010" w:rsidRDefault="00DB0E1B" w:rsidP="00DB0E1B">
      <w:pPr>
        <w:pStyle w:val="Formula"/>
        <w:rPr>
          <w:del w:id="561" w:author="ERCOT 122820" w:date="2020-12-10T16:24:00Z"/>
        </w:rPr>
      </w:pPr>
      <w:del w:id="562" w:author="ERCOT 122820" w:date="2020-12-10T16:24:00Z">
        <w:r w:rsidDel="00B01010">
          <w:delText xml:space="preserve">HUBDF </w:delText>
        </w:r>
        <w:r w:rsidDel="00B01010">
          <w:rPr>
            <w:i/>
            <w:vertAlign w:val="subscript"/>
          </w:rPr>
          <w:delText>hb, West345</w:delText>
        </w:r>
        <w:r w:rsidDel="00B01010">
          <w:tab/>
          <w:delText>=</w:delText>
        </w:r>
        <w:r w:rsidDel="00B01010">
          <w:tab/>
          <w:delText>IF(HB</w:delText>
        </w:r>
        <w:r w:rsidDel="00B01010">
          <w:rPr>
            <w:i/>
            <w:vertAlign w:val="subscript"/>
          </w:rPr>
          <w:delText xml:space="preserve"> West345</w:delText>
        </w:r>
        <w:r w:rsidDel="00B01010">
          <w:delText xml:space="preserve">=0, 0, 1 </w:delText>
        </w:r>
        <w:r w:rsidDel="00B01010">
          <w:rPr>
            <w:b/>
            <w:sz w:val="32"/>
            <w:szCs w:val="32"/>
          </w:rPr>
          <w:delText xml:space="preserve">/ </w:delText>
        </w:r>
        <w:r w:rsidDel="00B01010">
          <w:delText>HB</w:delText>
        </w:r>
        <w:r w:rsidDel="00B01010">
          <w:rPr>
            <w:vertAlign w:val="subscript"/>
          </w:rPr>
          <w:delText xml:space="preserve"> </w:delText>
        </w:r>
        <w:r w:rsidDel="00B01010">
          <w:rPr>
            <w:i/>
            <w:vertAlign w:val="subscript"/>
          </w:rPr>
          <w:delText>West345</w:delText>
        </w:r>
        <w:r w:rsidDel="00B01010">
          <w:delText>)</w:delText>
        </w:r>
      </w:del>
    </w:p>
    <w:p w14:paraId="17BA5748" w14:textId="77777777" w:rsidR="00DB0E1B" w:rsidDel="00B01010" w:rsidRDefault="00DB0E1B" w:rsidP="00DB0E1B">
      <w:pPr>
        <w:pStyle w:val="Formula"/>
        <w:rPr>
          <w:del w:id="563" w:author="ERCOT 122820" w:date="2020-12-10T16:24:00Z"/>
        </w:rPr>
      </w:pPr>
      <w:del w:id="564" w:author="ERCOT 122820" w:date="2020-12-10T16:24:00Z">
        <w:r w:rsidDel="00B01010">
          <w:delText xml:space="preserve">HBDF </w:delText>
        </w:r>
        <w:r w:rsidRPr="00C16CDC" w:rsidDel="00B01010">
          <w:rPr>
            <w:i/>
            <w:vertAlign w:val="subscript"/>
          </w:rPr>
          <w:delText>b, hb, West345</w:delText>
        </w:r>
        <w:r w:rsidDel="00B01010">
          <w:tab/>
          <w:delText>=</w:delText>
        </w:r>
        <w:r w:rsidDel="00B01010">
          <w:tab/>
          <w:delText>IF(B</w:delText>
        </w:r>
        <w:r w:rsidDel="00B01010">
          <w:rPr>
            <w:vertAlign w:val="subscript"/>
          </w:rPr>
          <w:delText xml:space="preserve"> </w:delText>
        </w:r>
        <w:r w:rsidRPr="00C16CDC" w:rsidDel="00B01010">
          <w:rPr>
            <w:i/>
            <w:vertAlign w:val="subscript"/>
          </w:rPr>
          <w:delText>hb, West345</w:delText>
        </w:r>
        <w:r w:rsidDel="00B01010">
          <w:delText xml:space="preserve">=0, 0, 1 </w:delText>
        </w:r>
        <w:r w:rsidDel="00B01010">
          <w:rPr>
            <w:b/>
            <w:sz w:val="32"/>
            <w:szCs w:val="32"/>
          </w:rPr>
          <w:delText>/</w:delText>
        </w:r>
        <w:r w:rsidDel="00B01010">
          <w:delText xml:space="preserve"> B </w:delText>
        </w:r>
        <w:r w:rsidRPr="00C16CDC" w:rsidDel="00B01010">
          <w:rPr>
            <w:i/>
            <w:vertAlign w:val="subscript"/>
          </w:rPr>
          <w:delText>hb, West345</w:delText>
        </w:r>
        <w:r w:rsidDel="00B01010">
          <w:delText>)</w:delText>
        </w:r>
      </w:del>
    </w:p>
    <w:p w14:paraId="62B32691" w14:textId="77777777" w:rsidR="00DB0E1B" w:rsidRDefault="00DB0E1B" w:rsidP="00DB0E1B">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DB0E1B" w14:paraId="29911397" w14:textId="77777777" w:rsidTr="00F1768C">
        <w:trPr>
          <w:cantSplit/>
          <w:tblHeader/>
        </w:trPr>
        <w:tc>
          <w:tcPr>
            <w:tcW w:w="983" w:type="pct"/>
          </w:tcPr>
          <w:p w14:paraId="0DDB7879" w14:textId="77777777" w:rsidR="00DB0E1B" w:rsidRDefault="00DB0E1B" w:rsidP="00F1768C">
            <w:pPr>
              <w:pStyle w:val="TableHead"/>
              <w:keepNext/>
            </w:pPr>
            <w:r>
              <w:t>Variable</w:t>
            </w:r>
          </w:p>
        </w:tc>
        <w:tc>
          <w:tcPr>
            <w:tcW w:w="456" w:type="pct"/>
          </w:tcPr>
          <w:p w14:paraId="37A96DBC" w14:textId="77777777" w:rsidR="00DB0E1B" w:rsidRDefault="00DB0E1B" w:rsidP="00F1768C">
            <w:pPr>
              <w:pStyle w:val="TableHead"/>
            </w:pPr>
            <w:r>
              <w:t>Unit</w:t>
            </w:r>
          </w:p>
        </w:tc>
        <w:tc>
          <w:tcPr>
            <w:tcW w:w="3561" w:type="pct"/>
          </w:tcPr>
          <w:p w14:paraId="79E38C7A" w14:textId="77777777" w:rsidR="00DB0E1B" w:rsidRDefault="00DB0E1B" w:rsidP="00F1768C">
            <w:pPr>
              <w:pStyle w:val="TableHead"/>
            </w:pPr>
            <w:r>
              <w:t>Description</w:t>
            </w:r>
          </w:p>
        </w:tc>
      </w:tr>
      <w:tr w:rsidR="00DB0E1B" w14:paraId="029338E9" w14:textId="77777777" w:rsidTr="00F1768C">
        <w:trPr>
          <w:cantSplit/>
        </w:trPr>
        <w:tc>
          <w:tcPr>
            <w:tcW w:w="983" w:type="pct"/>
          </w:tcPr>
          <w:p w14:paraId="3DA957A8" w14:textId="77777777" w:rsidR="00DB0E1B" w:rsidRDefault="00DB0E1B" w:rsidP="00F1768C">
            <w:pPr>
              <w:pStyle w:val="TableBody"/>
              <w:keepNext/>
            </w:pPr>
            <w:r>
              <w:t>RTSPP</w:t>
            </w:r>
            <w:r>
              <w:rPr>
                <w:i/>
                <w:vertAlign w:val="subscript"/>
              </w:rPr>
              <w:t xml:space="preserve"> </w:t>
            </w:r>
            <w:r w:rsidRPr="008B7A91">
              <w:rPr>
                <w:i/>
                <w:vertAlign w:val="subscript"/>
              </w:rPr>
              <w:t>West345</w:t>
            </w:r>
          </w:p>
        </w:tc>
        <w:tc>
          <w:tcPr>
            <w:tcW w:w="456" w:type="pct"/>
          </w:tcPr>
          <w:p w14:paraId="24948CAB" w14:textId="77777777" w:rsidR="00DB0E1B" w:rsidRDefault="00DB0E1B" w:rsidP="00F1768C">
            <w:pPr>
              <w:pStyle w:val="TableBody"/>
            </w:pPr>
            <w:r>
              <w:t>$/MWh</w:t>
            </w:r>
          </w:p>
        </w:tc>
        <w:tc>
          <w:tcPr>
            <w:tcW w:w="3561" w:type="pct"/>
          </w:tcPr>
          <w:p w14:paraId="71E53E48"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14:paraId="48D1B404" w14:textId="77777777" w:rsidTr="00F1768C">
        <w:tc>
          <w:tcPr>
            <w:tcW w:w="983" w:type="pct"/>
          </w:tcPr>
          <w:p w14:paraId="64FAF3B8" w14:textId="77777777" w:rsidR="00DB0E1B" w:rsidRDefault="00DB0E1B" w:rsidP="00F1768C">
            <w:pPr>
              <w:pStyle w:val="TableBody"/>
            </w:pPr>
            <w:r w:rsidRPr="00CE4C14">
              <w:t>RTRSVPOR</w:t>
            </w:r>
          </w:p>
        </w:tc>
        <w:tc>
          <w:tcPr>
            <w:tcW w:w="456" w:type="pct"/>
          </w:tcPr>
          <w:p w14:paraId="0A64D914" w14:textId="77777777" w:rsidR="00DB0E1B" w:rsidRDefault="00DB0E1B" w:rsidP="00F1768C">
            <w:pPr>
              <w:pStyle w:val="TableBody"/>
            </w:pPr>
            <w:r w:rsidRPr="00CE4C14">
              <w:t>$/MWh</w:t>
            </w:r>
          </w:p>
        </w:tc>
        <w:tc>
          <w:tcPr>
            <w:tcW w:w="3561" w:type="pct"/>
          </w:tcPr>
          <w:p w14:paraId="59E888B7"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0BA68DB1" w14:textId="77777777" w:rsidTr="00F1768C">
        <w:tc>
          <w:tcPr>
            <w:tcW w:w="983" w:type="pct"/>
          </w:tcPr>
          <w:p w14:paraId="2FF3C7A2"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56" w:type="pct"/>
          </w:tcPr>
          <w:p w14:paraId="363E64F3" w14:textId="77777777" w:rsidR="00DB0E1B" w:rsidRDefault="00DB0E1B" w:rsidP="00F1768C">
            <w:pPr>
              <w:pStyle w:val="TableBody"/>
            </w:pPr>
            <w:r w:rsidRPr="00CE4C14">
              <w:t>$/MWh</w:t>
            </w:r>
          </w:p>
        </w:tc>
        <w:tc>
          <w:tcPr>
            <w:tcW w:w="3561" w:type="pct"/>
          </w:tcPr>
          <w:p w14:paraId="12B3829D"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14:paraId="6914CEA1" w14:textId="77777777" w:rsidTr="00F1768C">
        <w:tc>
          <w:tcPr>
            <w:tcW w:w="983" w:type="pct"/>
          </w:tcPr>
          <w:p w14:paraId="0F966BD0" w14:textId="77777777" w:rsidR="00DB0E1B" w:rsidRPr="00193B05" w:rsidRDefault="00DB0E1B" w:rsidP="00F1768C">
            <w:pPr>
              <w:pStyle w:val="TableBody"/>
            </w:pPr>
            <w:r w:rsidRPr="00193B05">
              <w:t>RTRDP</w:t>
            </w:r>
          </w:p>
        </w:tc>
        <w:tc>
          <w:tcPr>
            <w:tcW w:w="456" w:type="pct"/>
          </w:tcPr>
          <w:p w14:paraId="18B2B9FF" w14:textId="77777777" w:rsidR="00DB0E1B" w:rsidRPr="00193B05" w:rsidRDefault="00DB0E1B" w:rsidP="00F1768C">
            <w:pPr>
              <w:pStyle w:val="TableBody"/>
            </w:pPr>
            <w:r w:rsidRPr="00193B05">
              <w:t>$/MWh</w:t>
            </w:r>
          </w:p>
        </w:tc>
        <w:tc>
          <w:tcPr>
            <w:tcW w:w="3561" w:type="pct"/>
          </w:tcPr>
          <w:p w14:paraId="1B961E4A"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0C812EE3" w14:textId="77777777" w:rsidTr="00F1768C">
        <w:tc>
          <w:tcPr>
            <w:tcW w:w="983" w:type="pct"/>
          </w:tcPr>
          <w:p w14:paraId="5E47D6D8" w14:textId="77777777" w:rsidR="00DB0E1B" w:rsidRPr="00193B05" w:rsidRDefault="00DB0E1B" w:rsidP="00F1768C">
            <w:pPr>
              <w:pStyle w:val="TableBody"/>
            </w:pPr>
            <w:r w:rsidRPr="00193B05">
              <w:t>RTORDPA</w:t>
            </w:r>
            <w:r>
              <w:t xml:space="preserve"> </w:t>
            </w:r>
            <w:r w:rsidRPr="00193B05">
              <w:rPr>
                <w:i/>
                <w:vertAlign w:val="subscript"/>
              </w:rPr>
              <w:t>y</w:t>
            </w:r>
          </w:p>
        </w:tc>
        <w:tc>
          <w:tcPr>
            <w:tcW w:w="456" w:type="pct"/>
          </w:tcPr>
          <w:p w14:paraId="050A0CF1" w14:textId="77777777" w:rsidR="00DB0E1B" w:rsidRPr="00193B05" w:rsidRDefault="00DB0E1B" w:rsidP="00F1768C">
            <w:pPr>
              <w:pStyle w:val="TableBody"/>
            </w:pPr>
            <w:r w:rsidRPr="00193B05">
              <w:t>$/MWh</w:t>
            </w:r>
          </w:p>
        </w:tc>
        <w:tc>
          <w:tcPr>
            <w:tcW w:w="3561" w:type="pct"/>
          </w:tcPr>
          <w:p w14:paraId="6D9F1F50" w14:textId="77777777" w:rsidR="00DB0E1B" w:rsidRPr="00193B05" w:rsidRDefault="00DB0E1B" w:rsidP="00F1768C">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01010" w14:paraId="62BE44CF" w14:textId="77777777" w:rsidTr="00F1768C">
        <w:trPr>
          <w:ins w:id="565" w:author="ERCOT 122820" w:date="2020-12-10T16:24:00Z"/>
        </w:trPr>
        <w:tc>
          <w:tcPr>
            <w:tcW w:w="983" w:type="pct"/>
          </w:tcPr>
          <w:p w14:paraId="52F06074" w14:textId="5BDAF150" w:rsidR="00B01010" w:rsidRPr="00CE4C14" w:rsidRDefault="00B01010" w:rsidP="00B01010">
            <w:pPr>
              <w:pStyle w:val="TableBody"/>
              <w:rPr>
                <w:ins w:id="566" w:author="ERCOT 122820" w:date="2020-12-10T16:24:00Z"/>
              </w:rPr>
            </w:pPr>
            <w:ins w:id="567" w:author="ERCOT 122820" w:date="2020-12-10T16:25:00Z">
              <w:r w:rsidRPr="008C3CC8">
                <w:t>HUBLMP</w:t>
              </w:r>
              <w:r w:rsidRPr="008C3CC8">
                <w:rPr>
                  <w:b/>
                  <w:vertAlign w:val="subscript"/>
                </w:rPr>
                <w:t xml:space="preserve"> </w:t>
              </w:r>
            </w:ins>
            <w:ins w:id="568" w:author="ERCOT 010821" w:date="2021-01-06T08:24:00Z">
              <w:r w:rsidR="00792E6E">
                <w:rPr>
                  <w:i/>
                  <w:vertAlign w:val="subscript"/>
                </w:rPr>
                <w:t>West345</w:t>
              </w:r>
            </w:ins>
            <w:ins w:id="569" w:author="ERCOT 122820" w:date="2020-12-10T16:25:00Z">
              <w:del w:id="570" w:author="ERCOT 010821" w:date="2021-01-06T08:24:00Z">
                <w:r w:rsidRPr="00107CC2" w:rsidDel="00792E6E">
                  <w:rPr>
                    <w:i/>
                    <w:vertAlign w:val="subscript"/>
                  </w:rPr>
                  <w:delText>Hub</w:delText>
                </w:r>
              </w:del>
              <w:r w:rsidRPr="00107CC2">
                <w:rPr>
                  <w:i/>
                  <w:vertAlign w:val="subscript"/>
                </w:rPr>
                <w:t>, y</w:t>
              </w:r>
            </w:ins>
          </w:p>
        </w:tc>
        <w:tc>
          <w:tcPr>
            <w:tcW w:w="456" w:type="pct"/>
          </w:tcPr>
          <w:p w14:paraId="6AB11F80" w14:textId="77777777" w:rsidR="00B01010" w:rsidRPr="00CE4C14" w:rsidRDefault="00B01010" w:rsidP="00B01010">
            <w:pPr>
              <w:pStyle w:val="TableBody"/>
              <w:rPr>
                <w:ins w:id="571" w:author="ERCOT 122820" w:date="2020-12-10T16:24:00Z"/>
              </w:rPr>
            </w:pPr>
            <w:ins w:id="572" w:author="ERCOT 122820" w:date="2020-12-10T16:25:00Z">
              <w:r w:rsidRPr="008C3CC8">
                <w:t>$/MWh</w:t>
              </w:r>
            </w:ins>
          </w:p>
        </w:tc>
        <w:tc>
          <w:tcPr>
            <w:tcW w:w="3561" w:type="pct"/>
          </w:tcPr>
          <w:p w14:paraId="281257C7" w14:textId="77777777" w:rsidR="00B01010" w:rsidRPr="00CE4C14" w:rsidRDefault="00B01010" w:rsidP="00B01010">
            <w:pPr>
              <w:pStyle w:val="TableBody"/>
              <w:rPr>
                <w:ins w:id="573" w:author="ERCOT 122820" w:date="2020-12-10T16:24:00Z"/>
                <w:i/>
              </w:rPr>
            </w:pPr>
            <w:ins w:id="574" w:author="ERCOT 122820" w:date="2020-12-10T16:25: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2410FB05" w14:textId="77777777" w:rsidTr="00F1768C">
        <w:tc>
          <w:tcPr>
            <w:tcW w:w="983" w:type="pct"/>
          </w:tcPr>
          <w:p w14:paraId="38629909" w14:textId="77777777" w:rsidR="00DB0E1B" w:rsidRDefault="00DB0E1B" w:rsidP="00F1768C">
            <w:pPr>
              <w:pStyle w:val="TableBody"/>
            </w:pPr>
            <w:r w:rsidRPr="00CE4C14">
              <w:t xml:space="preserve">RNWF </w:t>
            </w:r>
            <w:r w:rsidRPr="008B7A91">
              <w:rPr>
                <w:i/>
                <w:vertAlign w:val="subscript"/>
              </w:rPr>
              <w:t>y</w:t>
            </w:r>
          </w:p>
        </w:tc>
        <w:tc>
          <w:tcPr>
            <w:tcW w:w="456" w:type="pct"/>
          </w:tcPr>
          <w:p w14:paraId="3995ADF6" w14:textId="77777777" w:rsidR="00DB0E1B" w:rsidRDefault="00DB0E1B" w:rsidP="00F1768C">
            <w:pPr>
              <w:pStyle w:val="TableBody"/>
            </w:pPr>
            <w:r w:rsidRPr="00CE4C14">
              <w:t>none</w:t>
            </w:r>
          </w:p>
        </w:tc>
        <w:tc>
          <w:tcPr>
            <w:tcW w:w="3561" w:type="pct"/>
          </w:tcPr>
          <w:p w14:paraId="3E3F78FB"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D14E42" w14:paraId="794C5D12" w14:textId="77777777" w:rsidTr="00F1768C">
        <w:trPr>
          <w:del w:id="575" w:author="ERCOT 122820" w:date="2020-12-14T11:57:00Z"/>
        </w:trPr>
        <w:tc>
          <w:tcPr>
            <w:tcW w:w="983" w:type="pct"/>
          </w:tcPr>
          <w:p w14:paraId="3A7AAD62" w14:textId="77777777" w:rsidR="00DB0E1B" w:rsidDel="00D14E42" w:rsidRDefault="00DB0E1B" w:rsidP="00F1768C">
            <w:pPr>
              <w:pStyle w:val="TableBody"/>
              <w:rPr>
                <w:del w:id="576" w:author="ERCOT 122820" w:date="2020-12-14T11:57:00Z"/>
              </w:rPr>
            </w:pPr>
            <w:del w:id="577" w:author="ERCOT 122820" w:date="2020-12-14T11:57:00Z">
              <w:r w:rsidDel="00D14E42">
                <w:delText xml:space="preserve">RTHBP </w:delText>
              </w:r>
              <w:r w:rsidRPr="008B7A91" w:rsidDel="00D14E42">
                <w:rPr>
                  <w:i/>
                  <w:vertAlign w:val="subscript"/>
                </w:rPr>
                <w:delText>hb, West345, y</w:delText>
              </w:r>
            </w:del>
          </w:p>
        </w:tc>
        <w:tc>
          <w:tcPr>
            <w:tcW w:w="456" w:type="pct"/>
          </w:tcPr>
          <w:p w14:paraId="0F5A55C8" w14:textId="77777777" w:rsidR="00DB0E1B" w:rsidDel="00D14E42" w:rsidRDefault="00DB0E1B" w:rsidP="00F1768C">
            <w:pPr>
              <w:pStyle w:val="TableBody"/>
              <w:rPr>
                <w:del w:id="578" w:author="ERCOT 122820" w:date="2020-12-14T11:57:00Z"/>
              </w:rPr>
            </w:pPr>
            <w:del w:id="579" w:author="ERCOT 122820" w:date="2020-12-14T11:57:00Z">
              <w:r w:rsidDel="00D14E42">
                <w:delText>$/MWh</w:delText>
              </w:r>
            </w:del>
          </w:p>
        </w:tc>
        <w:tc>
          <w:tcPr>
            <w:tcW w:w="3561" w:type="pct"/>
          </w:tcPr>
          <w:p w14:paraId="17999095" w14:textId="77777777" w:rsidR="00DB0E1B" w:rsidDel="00D14E42" w:rsidRDefault="00DB0E1B" w:rsidP="00F1768C">
            <w:pPr>
              <w:pStyle w:val="TableBody"/>
              <w:rPr>
                <w:del w:id="580" w:author="ERCOT 122820" w:date="2020-12-14T11:57:00Z"/>
                <w:i/>
              </w:rPr>
            </w:pPr>
            <w:del w:id="581" w:author="ERCOT 122820" w:date="2020-12-14T11:57:00Z">
              <w:r w:rsidDel="00D14E42">
                <w:rPr>
                  <w:i/>
                </w:rPr>
                <w:delText>Real-Time Hub Bus Price at Hub Bus per SCED interval</w:delText>
              </w:r>
              <w:r w:rsidDel="00D14E42">
                <w:sym w:font="Symbol" w:char="F0BE"/>
              </w:r>
              <w:r w:rsidDel="00D14E42">
                <w:delText xml:space="preserve">The Real-Time energy price at Hub Bus </w:delText>
              </w:r>
              <w:r w:rsidDel="00D14E42">
                <w:rPr>
                  <w:i/>
                </w:rPr>
                <w:delText>hb</w:delText>
              </w:r>
              <w:r w:rsidDel="00D14E42">
                <w:delText xml:space="preserve"> for the SCED interval </w:delText>
              </w:r>
              <w:r w:rsidDel="00D14E42">
                <w:rPr>
                  <w:i/>
                </w:rPr>
                <w:delText>y</w:delText>
              </w:r>
              <w:r w:rsidDel="00D14E42">
                <w:delText>.</w:delText>
              </w:r>
            </w:del>
          </w:p>
        </w:tc>
      </w:tr>
      <w:tr w:rsidR="00DB0E1B" w:rsidDel="00D14E42" w14:paraId="79EB1087" w14:textId="77777777" w:rsidTr="00F1768C">
        <w:trPr>
          <w:del w:id="582" w:author="ERCOT 122820" w:date="2020-12-14T11:57:00Z"/>
        </w:trPr>
        <w:tc>
          <w:tcPr>
            <w:tcW w:w="983" w:type="pct"/>
          </w:tcPr>
          <w:p w14:paraId="019B7D8B" w14:textId="77777777" w:rsidR="00DB0E1B" w:rsidDel="00D14E42" w:rsidRDefault="00DB0E1B" w:rsidP="00F1768C">
            <w:pPr>
              <w:pStyle w:val="TableBody"/>
              <w:rPr>
                <w:del w:id="583" w:author="ERCOT 122820" w:date="2020-12-14T11:57:00Z"/>
              </w:rPr>
            </w:pPr>
            <w:del w:id="584" w:author="ERCOT 122820" w:date="2020-12-14T11:57:00Z">
              <w:r w:rsidDel="00D14E42">
                <w:delText xml:space="preserve">RTLMP </w:delText>
              </w:r>
              <w:r w:rsidRPr="008B7A91" w:rsidDel="00D14E42">
                <w:rPr>
                  <w:i/>
                  <w:vertAlign w:val="subscript"/>
                </w:rPr>
                <w:delText>b, hb, West345, y</w:delText>
              </w:r>
            </w:del>
          </w:p>
        </w:tc>
        <w:tc>
          <w:tcPr>
            <w:tcW w:w="456" w:type="pct"/>
          </w:tcPr>
          <w:p w14:paraId="452BF6AB" w14:textId="77777777" w:rsidR="00DB0E1B" w:rsidDel="00D14E42" w:rsidRDefault="00DB0E1B" w:rsidP="00F1768C">
            <w:pPr>
              <w:pStyle w:val="TableBody"/>
              <w:rPr>
                <w:del w:id="585" w:author="ERCOT 122820" w:date="2020-12-14T11:57:00Z"/>
              </w:rPr>
            </w:pPr>
            <w:del w:id="586" w:author="ERCOT 122820" w:date="2020-12-14T11:57:00Z">
              <w:r w:rsidDel="00D14E42">
                <w:delText>$/MWh</w:delText>
              </w:r>
            </w:del>
          </w:p>
        </w:tc>
        <w:tc>
          <w:tcPr>
            <w:tcW w:w="3561" w:type="pct"/>
          </w:tcPr>
          <w:p w14:paraId="42A2C84D" w14:textId="77777777" w:rsidR="00DB0E1B" w:rsidDel="00D14E42" w:rsidRDefault="00DB0E1B" w:rsidP="00F1768C">
            <w:pPr>
              <w:pStyle w:val="TableBody"/>
              <w:rPr>
                <w:del w:id="587" w:author="ERCOT 122820" w:date="2020-12-14T11:57:00Z"/>
              </w:rPr>
            </w:pPr>
            <w:del w:id="588" w:author="ERCOT 122820" w:date="2020-12-14T11:57:00Z">
              <w:r w:rsidDel="00D14E42">
                <w:rPr>
                  <w:i/>
                </w:rPr>
                <w:delText>Real-Time Locational Marginal Price at Electrical Bus of Hub Bus per interval</w:delText>
              </w:r>
              <w:r w:rsidDel="00D14E42">
                <w:sym w:font="Symbol" w:char="F0BE"/>
              </w:r>
              <w:r w:rsidDel="00D14E42">
                <w:delText xml:space="preserve">The Real-Time LMP at Electrical Bus </w:delText>
              </w:r>
              <w:r w:rsidDel="00D14E42">
                <w:rPr>
                  <w:i/>
                </w:rPr>
                <w:delText>b</w:delText>
              </w:r>
              <w:r w:rsidDel="00D14E42">
                <w:delText xml:space="preserve"> that is a component of Hub Bus </w:delText>
              </w:r>
              <w:r w:rsidDel="00D14E42">
                <w:rPr>
                  <w:i/>
                </w:rPr>
                <w:delText>hb</w:delText>
              </w:r>
              <w:r w:rsidDel="00D14E42">
                <w:delText xml:space="preserve">, for the SCED interval </w:delText>
              </w:r>
              <w:r w:rsidDel="00D14E42">
                <w:rPr>
                  <w:i/>
                </w:rPr>
                <w:delText>y</w:delText>
              </w:r>
              <w:r w:rsidDel="00D14E42">
                <w:delText>.</w:delText>
              </w:r>
            </w:del>
          </w:p>
        </w:tc>
      </w:tr>
      <w:tr w:rsidR="00DB0E1B" w14:paraId="2CD50DA6" w14:textId="77777777" w:rsidTr="00F1768C">
        <w:tc>
          <w:tcPr>
            <w:tcW w:w="983" w:type="pct"/>
          </w:tcPr>
          <w:p w14:paraId="49E61416" w14:textId="77777777" w:rsidR="00DB0E1B" w:rsidRDefault="00DB0E1B" w:rsidP="00F1768C">
            <w:pPr>
              <w:pStyle w:val="TableBody"/>
            </w:pPr>
            <w:r>
              <w:t xml:space="preserve">TLMP </w:t>
            </w:r>
            <w:r w:rsidRPr="008B7A91">
              <w:rPr>
                <w:i/>
                <w:vertAlign w:val="subscript"/>
              </w:rPr>
              <w:t>y</w:t>
            </w:r>
          </w:p>
        </w:tc>
        <w:tc>
          <w:tcPr>
            <w:tcW w:w="456" w:type="pct"/>
          </w:tcPr>
          <w:p w14:paraId="1A9D7260" w14:textId="77777777" w:rsidR="00DB0E1B" w:rsidRDefault="00DB0E1B" w:rsidP="00F1768C">
            <w:pPr>
              <w:pStyle w:val="TableBody"/>
              <w:rPr>
                <w:iCs w:val="0"/>
              </w:rPr>
            </w:pPr>
            <w:r>
              <w:t>second</w:t>
            </w:r>
          </w:p>
        </w:tc>
        <w:tc>
          <w:tcPr>
            <w:tcW w:w="3561" w:type="pct"/>
          </w:tcPr>
          <w:p w14:paraId="2539934F"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D14E42" w14:paraId="3215FFA8" w14:textId="77777777" w:rsidTr="00F1768C">
        <w:trPr>
          <w:del w:id="589" w:author="ERCOT 122820" w:date="2020-12-14T11:57:00Z"/>
        </w:trPr>
        <w:tc>
          <w:tcPr>
            <w:tcW w:w="983" w:type="pct"/>
          </w:tcPr>
          <w:p w14:paraId="04796BE1" w14:textId="77777777" w:rsidR="00DB0E1B" w:rsidDel="00D14E42" w:rsidRDefault="00DB0E1B" w:rsidP="00F1768C">
            <w:pPr>
              <w:pStyle w:val="TableBody"/>
              <w:rPr>
                <w:del w:id="590" w:author="ERCOT 122820" w:date="2020-12-14T11:57:00Z"/>
              </w:rPr>
            </w:pPr>
            <w:del w:id="591" w:author="ERCOT 122820" w:date="2020-12-14T11:57:00Z">
              <w:r w:rsidDel="00D14E42">
                <w:delText xml:space="preserve">HUBDF </w:delText>
              </w:r>
              <w:r w:rsidRPr="008B7A91" w:rsidDel="00D14E42">
                <w:rPr>
                  <w:i/>
                  <w:vertAlign w:val="subscript"/>
                </w:rPr>
                <w:delText>hb, West345</w:delText>
              </w:r>
            </w:del>
          </w:p>
        </w:tc>
        <w:tc>
          <w:tcPr>
            <w:tcW w:w="456" w:type="pct"/>
          </w:tcPr>
          <w:p w14:paraId="412C50A8" w14:textId="77777777" w:rsidR="00DB0E1B" w:rsidDel="00D14E42" w:rsidRDefault="00DB0E1B" w:rsidP="00F1768C">
            <w:pPr>
              <w:pStyle w:val="TableBody"/>
              <w:rPr>
                <w:del w:id="592" w:author="ERCOT 122820" w:date="2020-12-14T11:57:00Z"/>
              </w:rPr>
            </w:pPr>
            <w:del w:id="593" w:author="ERCOT 122820" w:date="2020-12-14T11:57:00Z">
              <w:r w:rsidDel="00D14E42">
                <w:delText>none</w:delText>
              </w:r>
            </w:del>
          </w:p>
        </w:tc>
        <w:tc>
          <w:tcPr>
            <w:tcW w:w="3561" w:type="pct"/>
          </w:tcPr>
          <w:p w14:paraId="5C1F2687" w14:textId="77777777" w:rsidR="00DB0E1B" w:rsidDel="00D14E42" w:rsidRDefault="00DB0E1B" w:rsidP="00F1768C">
            <w:pPr>
              <w:pStyle w:val="TableBody"/>
              <w:rPr>
                <w:del w:id="594" w:author="ERCOT 122820" w:date="2020-12-14T11:57:00Z"/>
              </w:rPr>
            </w:pPr>
            <w:del w:id="595" w:author="ERCOT 122820" w:date="2020-12-14T11:57:00Z">
              <w:r w:rsidDel="00D14E42">
                <w:rPr>
                  <w:i/>
                </w:rPr>
                <w:delText>Hub Distribution Factor per Hub Bus</w:delText>
              </w:r>
              <w:r w:rsidDel="00D14E42">
                <w:sym w:font="Symbol" w:char="F0BE"/>
              </w:r>
              <w:r w:rsidDel="00D14E42">
                <w:delText xml:space="preserve">The distribution factor of Hub Bus </w:delText>
              </w:r>
              <w:r w:rsidDel="00D14E42">
                <w:rPr>
                  <w:i/>
                </w:rPr>
                <w:delText>hb</w:delText>
              </w:r>
              <w:r w:rsidDel="00D14E42">
                <w:delText xml:space="preserve">.  </w:delText>
              </w:r>
            </w:del>
          </w:p>
        </w:tc>
      </w:tr>
      <w:tr w:rsidR="00DB0E1B" w:rsidDel="00D14E42" w14:paraId="40FE84E6" w14:textId="77777777" w:rsidTr="00F1768C">
        <w:trPr>
          <w:del w:id="596" w:author="ERCOT 122820" w:date="2020-12-14T11:57:00Z"/>
        </w:trPr>
        <w:tc>
          <w:tcPr>
            <w:tcW w:w="983" w:type="pct"/>
          </w:tcPr>
          <w:p w14:paraId="10FD981E" w14:textId="77777777" w:rsidR="00DB0E1B" w:rsidDel="00D14E42" w:rsidRDefault="00DB0E1B" w:rsidP="00F1768C">
            <w:pPr>
              <w:pStyle w:val="TableBody"/>
              <w:rPr>
                <w:del w:id="597" w:author="ERCOT 122820" w:date="2020-12-14T11:57:00Z"/>
              </w:rPr>
            </w:pPr>
            <w:del w:id="598" w:author="ERCOT 122820" w:date="2020-12-14T11:57:00Z">
              <w:r w:rsidDel="00D14E42">
                <w:delText xml:space="preserve">HBDF </w:delText>
              </w:r>
              <w:r w:rsidRPr="008B7A91" w:rsidDel="00D14E42">
                <w:rPr>
                  <w:i/>
                  <w:vertAlign w:val="subscript"/>
                </w:rPr>
                <w:delText>b, hb, West345</w:delText>
              </w:r>
            </w:del>
          </w:p>
        </w:tc>
        <w:tc>
          <w:tcPr>
            <w:tcW w:w="456" w:type="pct"/>
          </w:tcPr>
          <w:p w14:paraId="6BC16055" w14:textId="77777777" w:rsidR="00DB0E1B" w:rsidDel="00D14E42" w:rsidRDefault="00DB0E1B" w:rsidP="00F1768C">
            <w:pPr>
              <w:pStyle w:val="TableBody"/>
              <w:rPr>
                <w:del w:id="599" w:author="ERCOT 122820" w:date="2020-12-14T11:57:00Z"/>
              </w:rPr>
            </w:pPr>
            <w:del w:id="600" w:author="ERCOT 122820" w:date="2020-12-14T11:57:00Z">
              <w:r w:rsidDel="00D14E42">
                <w:delText>none</w:delText>
              </w:r>
            </w:del>
          </w:p>
        </w:tc>
        <w:tc>
          <w:tcPr>
            <w:tcW w:w="3561" w:type="pct"/>
          </w:tcPr>
          <w:p w14:paraId="749987E0" w14:textId="77777777" w:rsidR="00DB0E1B" w:rsidDel="00D14E42" w:rsidRDefault="00DB0E1B" w:rsidP="00F1768C">
            <w:pPr>
              <w:pStyle w:val="TableBody"/>
              <w:rPr>
                <w:del w:id="601" w:author="ERCOT 122820" w:date="2020-12-14T11:57:00Z"/>
              </w:rPr>
            </w:pPr>
            <w:del w:id="602" w:author="ERCOT 122820" w:date="2020-12-14T11:57:00Z">
              <w:r w:rsidDel="00D14E42">
                <w:rPr>
                  <w:i/>
                </w:rPr>
                <w:delText>Hub Bus Distribution Factor per Electrical Bus of Hub Bus</w:delText>
              </w:r>
              <w:r w:rsidDel="00D14E42">
                <w:sym w:font="Symbol" w:char="F0BE"/>
              </w:r>
              <w:r w:rsidDel="00D14E42">
                <w:delText xml:space="preserve">The distribution factor of Electrical Bus </w:delText>
              </w:r>
              <w:r w:rsidDel="00D14E42">
                <w:rPr>
                  <w:i/>
                </w:rPr>
                <w:delText>b</w:delText>
              </w:r>
              <w:r w:rsidDel="00D14E42">
                <w:delText xml:space="preserve"> that is a component of Hub Bus </w:delText>
              </w:r>
              <w:r w:rsidDel="00D14E42">
                <w:rPr>
                  <w:i/>
                </w:rPr>
                <w:delText>hb</w:delText>
              </w:r>
              <w:r w:rsidDel="00D14E42">
                <w:delText xml:space="preserve">.  </w:delText>
              </w:r>
            </w:del>
          </w:p>
        </w:tc>
      </w:tr>
      <w:tr w:rsidR="00DB0E1B" w14:paraId="3279E6F2" w14:textId="77777777" w:rsidTr="00F1768C">
        <w:tc>
          <w:tcPr>
            <w:tcW w:w="983" w:type="pct"/>
          </w:tcPr>
          <w:p w14:paraId="7F3D5460" w14:textId="77777777" w:rsidR="00DB0E1B" w:rsidRPr="008B7A91" w:rsidRDefault="00DB0E1B" w:rsidP="00F1768C">
            <w:pPr>
              <w:pStyle w:val="TableBody"/>
              <w:rPr>
                <w:i/>
              </w:rPr>
            </w:pPr>
            <w:r w:rsidRPr="008B7A91">
              <w:rPr>
                <w:i/>
              </w:rPr>
              <w:t>y</w:t>
            </w:r>
          </w:p>
        </w:tc>
        <w:tc>
          <w:tcPr>
            <w:tcW w:w="456" w:type="pct"/>
          </w:tcPr>
          <w:p w14:paraId="6EDAEB7F" w14:textId="77777777" w:rsidR="00DB0E1B" w:rsidRDefault="00DB0E1B" w:rsidP="00F1768C">
            <w:pPr>
              <w:pStyle w:val="TableBody"/>
            </w:pPr>
            <w:r>
              <w:t>none</w:t>
            </w:r>
          </w:p>
        </w:tc>
        <w:tc>
          <w:tcPr>
            <w:tcW w:w="3561" w:type="pct"/>
          </w:tcPr>
          <w:p w14:paraId="5F895475"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D14E42" w14:paraId="4D8D7F7E" w14:textId="77777777" w:rsidTr="00F1768C">
        <w:trPr>
          <w:del w:id="603" w:author="ERCOT 122820" w:date="2020-12-14T11:57:00Z"/>
        </w:trPr>
        <w:tc>
          <w:tcPr>
            <w:tcW w:w="983" w:type="pct"/>
          </w:tcPr>
          <w:p w14:paraId="099D8E9C" w14:textId="77777777" w:rsidR="00DB0E1B" w:rsidRPr="008B7A91" w:rsidDel="00D14E42" w:rsidRDefault="00DB0E1B" w:rsidP="00F1768C">
            <w:pPr>
              <w:pStyle w:val="TableBody"/>
              <w:rPr>
                <w:del w:id="604" w:author="ERCOT 122820" w:date="2020-12-14T11:57:00Z"/>
                <w:i/>
              </w:rPr>
            </w:pPr>
            <w:del w:id="605" w:author="ERCOT 122820" w:date="2020-12-14T11:57:00Z">
              <w:r w:rsidRPr="008B7A91" w:rsidDel="00D14E42">
                <w:rPr>
                  <w:i/>
                </w:rPr>
                <w:delText>b</w:delText>
              </w:r>
            </w:del>
          </w:p>
        </w:tc>
        <w:tc>
          <w:tcPr>
            <w:tcW w:w="456" w:type="pct"/>
          </w:tcPr>
          <w:p w14:paraId="7C74AF17" w14:textId="77777777" w:rsidR="00DB0E1B" w:rsidDel="00D14E42" w:rsidRDefault="00DB0E1B" w:rsidP="00F1768C">
            <w:pPr>
              <w:pStyle w:val="TableBody"/>
              <w:rPr>
                <w:del w:id="606" w:author="ERCOT 122820" w:date="2020-12-14T11:57:00Z"/>
              </w:rPr>
            </w:pPr>
            <w:del w:id="607" w:author="ERCOT 122820" w:date="2020-12-14T11:57:00Z">
              <w:r w:rsidDel="00D14E42">
                <w:delText>none</w:delText>
              </w:r>
            </w:del>
          </w:p>
        </w:tc>
        <w:tc>
          <w:tcPr>
            <w:tcW w:w="3561" w:type="pct"/>
          </w:tcPr>
          <w:p w14:paraId="236DFCF1" w14:textId="77777777" w:rsidR="00DB0E1B" w:rsidDel="00D14E42" w:rsidRDefault="00DB0E1B" w:rsidP="00F1768C">
            <w:pPr>
              <w:pStyle w:val="TableBody"/>
              <w:rPr>
                <w:del w:id="608" w:author="ERCOT 122820" w:date="2020-12-14T11:57:00Z"/>
              </w:rPr>
            </w:pPr>
            <w:del w:id="609" w:author="ERCOT 122820" w:date="2020-12-14T11:57:00Z">
              <w:r w:rsidDel="00D14E42">
                <w:delText>An energized Electrical Bus that is a component of a Hub Bus.</w:delText>
              </w:r>
            </w:del>
          </w:p>
        </w:tc>
      </w:tr>
      <w:tr w:rsidR="00DB0E1B" w:rsidDel="00D14E42" w14:paraId="068E1028" w14:textId="77777777" w:rsidTr="00F1768C">
        <w:trPr>
          <w:del w:id="610" w:author="ERCOT 122820" w:date="2020-12-14T11:57:00Z"/>
        </w:trPr>
        <w:tc>
          <w:tcPr>
            <w:tcW w:w="983" w:type="pct"/>
          </w:tcPr>
          <w:p w14:paraId="4860EBBA" w14:textId="77777777" w:rsidR="00DB0E1B" w:rsidDel="00D14E42" w:rsidRDefault="00DB0E1B" w:rsidP="00F1768C">
            <w:pPr>
              <w:pStyle w:val="TableBody"/>
              <w:rPr>
                <w:del w:id="611" w:author="ERCOT 122820" w:date="2020-12-14T11:57:00Z"/>
              </w:rPr>
            </w:pPr>
            <w:del w:id="612" w:author="ERCOT 122820" w:date="2020-12-14T11:57:00Z">
              <w:r w:rsidDel="00D14E42">
                <w:delText xml:space="preserve">B </w:delText>
              </w:r>
              <w:r w:rsidRPr="008B7A91" w:rsidDel="00D14E42">
                <w:rPr>
                  <w:i/>
                  <w:vertAlign w:val="subscript"/>
                </w:rPr>
                <w:delText>hb, West345</w:delText>
              </w:r>
            </w:del>
          </w:p>
        </w:tc>
        <w:tc>
          <w:tcPr>
            <w:tcW w:w="456" w:type="pct"/>
          </w:tcPr>
          <w:p w14:paraId="49400813" w14:textId="77777777" w:rsidR="00DB0E1B" w:rsidDel="00D14E42" w:rsidRDefault="00DB0E1B" w:rsidP="00F1768C">
            <w:pPr>
              <w:pStyle w:val="TableBody"/>
              <w:rPr>
                <w:del w:id="613" w:author="ERCOT 122820" w:date="2020-12-14T11:57:00Z"/>
              </w:rPr>
            </w:pPr>
            <w:del w:id="614" w:author="ERCOT 122820" w:date="2020-12-14T11:57:00Z">
              <w:r w:rsidDel="00D14E42">
                <w:delText>none</w:delText>
              </w:r>
            </w:del>
          </w:p>
        </w:tc>
        <w:tc>
          <w:tcPr>
            <w:tcW w:w="3561" w:type="pct"/>
          </w:tcPr>
          <w:p w14:paraId="3882A203" w14:textId="77777777" w:rsidR="00DB0E1B" w:rsidDel="00D14E42" w:rsidRDefault="00DB0E1B" w:rsidP="00F1768C">
            <w:pPr>
              <w:pStyle w:val="TableBody"/>
              <w:rPr>
                <w:del w:id="615" w:author="ERCOT 122820" w:date="2020-12-14T11:57:00Z"/>
              </w:rPr>
            </w:pPr>
            <w:del w:id="616" w:author="ERCOT 122820" w:date="2020-12-14T11:57:00Z">
              <w:r w:rsidDel="00D14E42">
                <w:delText xml:space="preserve">The total number of energized Electrical Buses in Hub Bus </w:delText>
              </w:r>
              <w:r w:rsidDel="00D14E42">
                <w:rPr>
                  <w:i/>
                </w:rPr>
                <w:delText>hb</w:delText>
              </w:r>
              <w:r w:rsidDel="00D14E42">
                <w:delText>.</w:delText>
              </w:r>
            </w:del>
          </w:p>
        </w:tc>
      </w:tr>
      <w:tr w:rsidR="00DB0E1B" w:rsidDel="00D14E42" w14:paraId="71CC18D3" w14:textId="77777777" w:rsidTr="00F1768C">
        <w:trPr>
          <w:del w:id="617" w:author="ERCOT 122820" w:date="2020-12-14T11:57:00Z"/>
        </w:trPr>
        <w:tc>
          <w:tcPr>
            <w:tcW w:w="983" w:type="pct"/>
          </w:tcPr>
          <w:p w14:paraId="130E7173" w14:textId="77777777" w:rsidR="00DB0E1B" w:rsidRPr="008B7A91" w:rsidDel="00D14E42" w:rsidRDefault="00DB0E1B" w:rsidP="00F1768C">
            <w:pPr>
              <w:pStyle w:val="TableBody"/>
              <w:rPr>
                <w:del w:id="618" w:author="ERCOT 122820" w:date="2020-12-14T11:57:00Z"/>
                <w:i/>
              </w:rPr>
            </w:pPr>
            <w:del w:id="619" w:author="ERCOT 122820" w:date="2020-12-14T11:57:00Z">
              <w:r w:rsidRPr="008B7A91" w:rsidDel="00D14E42">
                <w:rPr>
                  <w:i/>
                </w:rPr>
                <w:delText>hb</w:delText>
              </w:r>
            </w:del>
          </w:p>
        </w:tc>
        <w:tc>
          <w:tcPr>
            <w:tcW w:w="456" w:type="pct"/>
          </w:tcPr>
          <w:p w14:paraId="2C2314FB" w14:textId="77777777" w:rsidR="00DB0E1B" w:rsidDel="00D14E42" w:rsidRDefault="00DB0E1B" w:rsidP="00F1768C">
            <w:pPr>
              <w:pStyle w:val="TableBody"/>
              <w:rPr>
                <w:del w:id="620" w:author="ERCOT 122820" w:date="2020-12-14T11:57:00Z"/>
              </w:rPr>
            </w:pPr>
            <w:del w:id="621" w:author="ERCOT 122820" w:date="2020-12-14T11:57:00Z">
              <w:r w:rsidDel="00D14E42">
                <w:delText>none</w:delText>
              </w:r>
            </w:del>
          </w:p>
        </w:tc>
        <w:tc>
          <w:tcPr>
            <w:tcW w:w="3561" w:type="pct"/>
          </w:tcPr>
          <w:p w14:paraId="58E8B09B" w14:textId="77777777" w:rsidR="00DB0E1B" w:rsidDel="00D14E42" w:rsidRDefault="00DB0E1B" w:rsidP="00F1768C">
            <w:pPr>
              <w:pStyle w:val="TableBody"/>
              <w:rPr>
                <w:del w:id="622" w:author="ERCOT 122820" w:date="2020-12-14T11:57:00Z"/>
              </w:rPr>
            </w:pPr>
            <w:del w:id="623" w:author="ERCOT 122820" w:date="2020-12-14T11:57:00Z">
              <w:r w:rsidDel="00D14E42">
                <w:delText>A Hub Bus that is a component of the Hub.</w:delText>
              </w:r>
            </w:del>
          </w:p>
        </w:tc>
      </w:tr>
      <w:tr w:rsidR="00DB0E1B" w:rsidDel="00D14E42" w14:paraId="47440158" w14:textId="77777777" w:rsidTr="00F1768C">
        <w:trPr>
          <w:del w:id="624" w:author="ERCOT 122820" w:date="2020-12-14T11:57:00Z"/>
        </w:trPr>
        <w:tc>
          <w:tcPr>
            <w:tcW w:w="983" w:type="pct"/>
          </w:tcPr>
          <w:p w14:paraId="3DE153C8" w14:textId="77777777" w:rsidR="00DB0E1B" w:rsidDel="00D14E42" w:rsidRDefault="00DB0E1B" w:rsidP="00F1768C">
            <w:pPr>
              <w:pStyle w:val="TableBody"/>
              <w:rPr>
                <w:del w:id="625" w:author="ERCOT 122820" w:date="2020-12-14T11:57:00Z"/>
              </w:rPr>
            </w:pPr>
            <w:del w:id="626" w:author="ERCOT 122820" w:date="2020-12-14T11:57:00Z">
              <w:r w:rsidDel="00D14E42">
                <w:delText>HB</w:delText>
              </w:r>
              <w:r w:rsidDel="00D14E42">
                <w:rPr>
                  <w:vertAlign w:val="subscript"/>
                </w:rPr>
                <w:delText xml:space="preserve"> </w:delText>
              </w:r>
              <w:r w:rsidRPr="008B7A91" w:rsidDel="00D14E42">
                <w:rPr>
                  <w:i/>
                  <w:vertAlign w:val="subscript"/>
                </w:rPr>
                <w:delText>West345</w:delText>
              </w:r>
            </w:del>
          </w:p>
        </w:tc>
        <w:tc>
          <w:tcPr>
            <w:tcW w:w="456" w:type="pct"/>
          </w:tcPr>
          <w:p w14:paraId="085806B0" w14:textId="77777777" w:rsidR="00DB0E1B" w:rsidDel="00D14E42" w:rsidRDefault="00DB0E1B" w:rsidP="00F1768C">
            <w:pPr>
              <w:pStyle w:val="TableBody"/>
              <w:rPr>
                <w:del w:id="627" w:author="ERCOT 122820" w:date="2020-12-14T11:57:00Z"/>
              </w:rPr>
            </w:pPr>
            <w:del w:id="628" w:author="ERCOT 122820" w:date="2020-12-14T11:57:00Z">
              <w:r w:rsidDel="00D14E42">
                <w:delText>none</w:delText>
              </w:r>
            </w:del>
          </w:p>
        </w:tc>
        <w:tc>
          <w:tcPr>
            <w:tcW w:w="3561" w:type="pct"/>
          </w:tcPr>
          <w:p w14:paraId="3405380C" w14:textId="77777777" w:rsidR="00DB0E1B" w:rsidDel="00D14E42" w:rsidRDefault="00DB0E1B" w:rsidP="00F1768C">
            <w:pPr>
              <w:pStyle w:val="TableBody"/>
              <w:rPr>
                <w:del w:id="629" w:author="ERCOT 122820" w:date="2020-12-14T11:57:00Z"/>
              </w:rPr>
            </w:pPr>
            <w:del w:id="630" w:author="ERCOT 122820" w:date="2020-12-14T11:57:00Z">
              <w:r w:rsidDel="00D14E42">
                <w:delText>The total number of Hub Buses in the Hub with at least one energized component in each Hub Bus.</w:delText>
              </w:r>
            </w:del>
          </w:p>
        </w:tc>
      </w:tr>
    </w:tbl>
    <w:p w14:paraId="20150188" w14:textId="77777777" w:rsidR="00D156B7" w:rsidRDefault="00D156B7" w:rsidP="00D156B7">
      <w:pPr>
        <w:keepNext/>
        <w:widowControl w:val="0"/>
        <w:tabs>
          <w:tab w:val="left" w:pos="1260"/>
        </w:tabs>
        <w:snapToGrid w:val="0"/>
        <w:ind w:left="1267" w:hanging="1267"/>
        <w:outlineLvl w:val="3"/>
        <w:rPr>
          <w:b/>
        </w:rPr>
      </w:pPr>
      <w:bookmarkStart w:id="631" w:name="_Toc49589402"/>
      <w:bookmarkStart w:id="632" w:name="_Toc400526121"/>
      <w:bookmarkStart w:id="633" w:name="_Toc405534439"/>
      <w:bookmarkStart w:id="634" w:name="_Toc406570452"/>
      <w:bookmarkStart w:id="635" w:name="_Toc410910604"/>
      <w:bookmarkStart w:id="636" w:name="_Toc411841032"/>
      <w:bookmarkStart w:id="637" w:name="_Toc422146994"/>
      <w:bookmarkStart w:id="638" w:name="_Toc433020590"/>
      <w:bookmarkStart w:id="639" w:name="_Toc437262031"/>
      <w:bookmarkStart w:id="640" w:name="_Toc478375206"/>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5C6410DF"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09D86091"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4CFD62E8"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2FC83C05" w14:textId="77777777" w:rsidR="00D156B7" w:rsidRPr="00282040" w:rsidRDefault="00D156B7" w:rsidP="00C25077">
            <w:pPr>
              <w:tabs>
                <w:tab w:val="left" w:pos="2340"/>
                <w:tab w:val="left" w:pos="3420"/>
              </w:tabs>
              <w:spacing w:after="12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Max [-$251, (RTRDP + </w:t>
            </w:r>
          </w:p>
          <w:p w14:paraId="2FB34836" w14:textId="357111F6" w:rsidR="00D156B7" w:rsidRPr="00282040" w:rsidDel="004B09F9" w:rsidRDefault="00D156B7" w:rsidP="004B09F9">
            <w:pPr>
              <w:tabs>
                <w:tab w:val="left" w:pos="2340"/>
                <w:tab w:val="left" w:pos="3420"/>
              </w:tabs>
              <w:spacing w:after="120"/>
              <w:ind w:left="3420" w:hanging="2700"/>
              <w:rPr>
                <w:del w:id="641" w:author="ERCOT 010821" w:date="2021-01-05T14:06:00Z"/>
                <w:b/>
                <w:bCs/>
              </w:rPr>
            </w:pPr>
            <w:r w:rsidRPr="00282040">
              <w:rPr>
                <w:b/>
                <w:bCs/>
              </w:rPr>
              <w:tab/>
            </w:r>
            <w:r w:rsidRPr="00282040">
              <w:rPr>
                <w:b/>
                <w:bCs/>
              </w:rPr>
              <w:tab/>
            </w:r>
            <w:ins w:id="642" w:author="ERCOT 010821" w:date="2021-01-05T14:05:00Z">
              <w:r w:rsidR="004B09F9" w:rsidRPr="0080555B">
                <w:rPr>
                  <w:position w:val="-22"/>
                </w:rPr>
                <w:object w:dxaOrig="225" w:dyaOrig="465" w14:anchorId="43A16F2A">
                  <v:shape id="_x0000_i1090" type="#_x0000_t75" style="width:14.4pt;height:21.9pt" o:ole="">
                    <v:imagedata r:id="rId22" o:title=""/>
                  </v:shape>
                  <o:OLEObject Type="Embed" ProgID="Equation.3" ShapeID="_x0000_i1090" DrawAspect="Content" ObjectID="_1678264736" r:id="rId78"/>
                </w:object>
              </w:r>
            </w:ins>
            <w:ins w:id="643" w:author="ERCOT 010821" w:date="2021-01-05T14:05:00Z">
              <w:r w:rsidR="004B09F9" w:rsidRPr="00282040" w:rsidDel="004B09F9">
                <w:rPr>
                  <w:b/>
                  <w:bCs/>
                </w:rPr>
                <w:t xml:space="preserve"> </w:t>
              </w:r>
            </w:ins>
            <w:del w:id="644" w:author="ERCOT 010821" w:date="2021-01-05T14:05:00Z">
              <w:r w:rsidRPr="00282040" w:rsidDel="004B09F9">
                <w:rPr>
                  <w:b/>
                  <w:bCs/>
                  <w:position w:val="-20"/>
                </w:rPr>
                <w:object w:dxaOrig="225" w:dyaOrig="420" w14:anchorId="53179DBC">
                  <v:shape id="_x0000_i1091" type="#_x0000_t75" style="width:14.4pt;height:21.9pt" o:ole="">
                    <v:imagedata r:id="rId20" o:title=""/>
                  </v:shape>
                  <o:OLEObject Type="Embed" ProgID="Equation.3" ShapeID="_x0000_i1091" DrawAspect="Content" ObjectID="_1678264737" r:id="rId79"/>
                </w:object>
              </w:r>
            </w:del>
            <w:r w:rsidRPr="00282040">
              <w:rPr>
                <w:b/>
                <w:bCs/>
              </w:rPr>
              <w:t>(HUB</w:t>
            </w:r>
            <w:ins w:id="645" w:author="ERCOT 010821" w:date="2021-01-05T14:05:00Z">
              <w:r w:rsidR="004B09F9">
                <w:rPr>
                  <w:b/>
                  <w:bCs/>
                </w:rPr>
                <w:t>LMP</w:t>
              </w:r>
            </w:ins>
            <w:del w:id="646" w:author="ERCOT 010821" w:date="2021-01-05T14:05:00Z">
              <w:r w:rsidRPr="00282040" w:rsidDel="004B09F9">
                <w:rPr>
                  <w:b/>
                  <w:bCs/>
                </w:rPr>
                <w:delText xml:space="preserve">DF </w:delText>
              </w:r>
              <w:r w:rsidRPr="00282040" w:rsidDel="004B09F9">
                <w:rPr>
                  <w:bCs/>
                  <w:i/>
                  <w:vertAlign w:val="subscript"/>
                </w:rPr>
                <w:delText xml:space="preserve">hb, </w:delText>
              </w:r>
            </w:del>
            <w:r w:rsidRPr="00282040">
              <w:rPr>
                <w:bCs/>
                <w:i/>
                <w:vertAlign w:val="subscript"/>
              </w:rPr>
              <w:t>West345</w:t>
            </w:r>
            <w:ins w:id="647" w:author="ERCOT 010821" w:date="2021-01-05T14:19:00Z">
              <w:r w:rsidR="006E083E">
                <w:rPr>
                  <w:bCs/>
                  <w:i/>
                  <w:vertAlign w:val="subscript"/>
                </w:rPr>
                <w:t>,y</w:t>
              </w:r>
            </w:ins>
            <w:r w:rsidRPr="00282040">
              <w:rPr>
                <w:bCs/>
              </w:rPr>
              <w:t xml:space="preserve"> </w:t>
            </w:r>
            <w:r w:rsidRPr="00282040">
              <w:rPr>
                <w:b/>
                <w:bCs/>
              </w:rPr>
              <w:t xml:space="preserve">* </w:t>
            </w:r>
            <w:ins w:id="648" w:author="ERCOT 010821" w:date="2021-01-05T14:05:00Z">
              <w:r w:rsidR="004B09F9" w:rsidRPr="003518BB">
                <w:rPr>
                  <w:b/>
                  <w:bCs/>
                </w:rPr>
                <w:t>RNWF</w:t>
              </w:r>
              <w:r w:rsidR="004B09F9" w:rsidRPr="00282040">
                <w:rPr>
                  <w:bCs/>
                </w:rPr>
                <w:t xml:space="preserve"> </w:t>
              </w:r>
              <w:r w:rsidR="004B09F9" w:rsidRPr="00282040">
                <w:rPr>
                  <w:bCs/>
                  <w:i/>
                  <w:vertAlign w:val="subscript"/>
                </w:rPr>
                <w:t>y</w:t>
              </w:r>
            </w:ins>
            <w:del w:id="649" w:author="ERCOT 010821" w:date="2021-01-05T14:05:00Z">
              <w:r w:rsidRPr="00282040" w:rsidDel="004B09F9">
                <w:rPr>
                  <w:b/>
                  <w:bCs/>
                </w:rPr>
                <w:delText>(</w:delText>
              </w:r>
              <w:r w:rsidRPr="00282040" w:rsidDel="004B09F9">
                <w:rPr>
                  <w:b/>
                  <w:bCs/>
                  <w:position w:val="-22"/>
                </w:rPr>
                <w:object w:dxaOrig="225" w:dyaOrig="450" w14:anchorId="4C0B1714">
                  <v:shape id="_x0000_i1092" type="#_x0000_t75" style="width:14.4pt;height:21.9pt" o:ole="">
                    <v:imagedata r:id="rId24" o:title=""/>
                  </v:shape>
                  <o:OLEObject Type="Embed" ProgID="Equation.3" ShapeID="_x0000_i1092" DrawAspect="Content" ObjectID="_1678264738" r:id="rId80"/>
                </w:object>
              </w:r>
              <w:r w:rsidRPr="00282040" w:rsidDel="004B09F9">
                <w:rPr>
                  <w:b/>
                  <w:bCs/>
                </w:rPr>
                <w:delText xml:space="preserve">(RTHBP </w:delText>
              </w:r>
              <w:r w:rsidRPr="00282040" w:rsidDel="004B09F9">
                <w:rPr>
                  <w:bCs/>
                  <w:i/>
                  <w:vertAlign w:val="subscript"/>
                </w:rPr>
                <w:delText>hb, West345, y</w:delText>
              </w:r>
              <w:r w:rsidRPr="00282040" w:rsidDel="004B09F9">
                <w:rPr>
                  <w:b/>
                  <w:bCs/>
                </w:rPr>
                <w:delText xml:space="preserve"> * TLMP</w:delText>
              </w:r>
              <w:r w:rsidRPr="00282040" w:rsidDel="004B09F9">
                <w:rPr>
                  <w:bCs/>
                </w:rPr>
                <w:delText xml:space="preserve"> </w:delText>
              </w:r>
              <w:r w:rsidRPr="00282040" w:rsidDel="004B09F9">
                <w:rPr>
                  <w:bCs/>
                  <w:i/>
                  <w:vertAlign w:val="subscript"/>
                </w:rPr>
                <w:delText>y</w:delText>
              </w:r>
              <w:r w:rsidRPr="00282040" w:rsidDel="004B09F9">
                <w:rPr>
                  <w:b/>
                  <w:bCs/>
                </w:rPr>
                <w:delText>) / (</w:delText>
              </w:r>
              <w:r w:rsidRPr="00282040" w:rsidDel="004B09F9">
                <w:rPr>
                  <w:b/>
                  <w:bCs/>
                  <w:position w:val="-22"/>
                </w:rPr>
                <w:object w:dxaOrig="225" w:dyaOrig="450" w14:anchorId="608135AD">
                  <v:shape id="_x0000_i1093" type="#_x0000_t75" style="width:14.4pt;height:21.9pt" o:ole="">
                    <v:imagedata r:id="rId26" o:title=""/>
                  </v:shape>
                  <o:OLEObject Type="Embed" ProgID="Equation.3" ShapeID="_x0000_i1093" DrawAspect="Content" ObjectID="_1678264739" r:id="rId81"/>
                </w:object>
              </w:r>
              <w:r w:rsidRPr="00282040" w:rsidDel="004B09F9">
                <w:rPr>
                  <w:b/>
                  <w:bCs/>
                </w:rPr>
                <w:delText xml:space="preserve">TLMP </w:delText>
              </w:r>
              <w:r w:rsidRPr="00282040" w:rsidDel="004B09F9">
                <w:rPr>
                  <w:bCs/>
                  <w:i/>
                  <w:vertAlign w:val="subscript"/>
                </w:rPr>
                <w:delText>y</w:delText>
              </w:r>
              <w:r w:rsidRPr="00282040" w:rsidDel="004B09F9">
                <w:rPr>
                  <w:b/>
                  <w:bCs/>
                </w:rPr>
                <w:delText>))</w:delText>
              </w:r>
            </w:del>
            <w:r w:rsidRPr="00282040">
              <w:rPr>
                <w:b/>
                <w:bCs/>
              </w:rPr>
              <w:t>))]</w:t>
            </w:r>
            <w:del w:id="650" w:author="ERCOT 010821" w:date="2021-01-05T14:06:00Z">
              <w:r w:rsidRPr="00282040" w:rsidDel="004B09F9">
                <w:rPr>
                  <w:b/>
                  <w:bCs/>
                </w:rPr>
                <w:delText>, if HB</w:delText>
              </w:r>
              <w:r w:rsidRPr="00282040" w:rsidDel="004B09F9">
                <w:rPr>
                  <w:b/>
                  <w:bCs/>
                  <w:vertAlign w:val="subscript"/>
                </w:rPr>
                <w:delText xml:space="preserve"> </w:delText>
              </w:r>
              <w:r w:rsidRPr="00282040" w:rsidDel="004B09F9">
                <w:rPr>
                  <w:bCs/>
                  <w:i/>
                  <w:vertAlign w:val="subscript"/>
                </w:rPr>
                <w:delText>West345</w:delText>
              </w:r>
              <w:r w:rsidRPr="00282040" w:rsidDel="004B09F9">
                <w:rPr>
                  <w:b/>
                  <w:bCs/>
                </w:rPr>
                <w:delText>≠0</w:delText>
              </w:r>
            </w:del>
          </w:p>
          <w:p w14:paraId="0BE60288" w14:textId="442DF7AF" w:rsidR="00D156B7" w:rsidRPr="00282040" w:rsidRDefault="00D156B7" w:rsidP="003518BB">
            <w:pPr>
              <w:tabs>
                <w:tab w:val="left" w:pos="2340"/>
                <w:tab w:val="left" w:pos="3420"/>
              </w:tabs>
              <w:spacing w:after="120"/>
              <w:ind w:left="3420" w:hanging="2700"/>
              <w:rPr>
                <w:b/>
                <w:bCs/>
              </w:rPr>
            </w:pPr>
            <w:del w:id="651" w:author="ERCOT 010821" w:date="2021-01-05T14:06:00Z">
              <w:r w:rsidRPr="00282040" w:rsidDel="004B09F9">
                <w:rPr>
                  <w:b/>
                  <w:bCs/>
                </w:rPr>
                <w:delText xml:space="preserve">RTSPP </w:delText>
              </w:r>
              <w:r w:rsidRPr="00282040" w:rsidDel="004B09F9">
                <w:rPr>
                  <w:bCs/>
                  <w:i/>
                  <w:vertAlign w:val="subscript"/>
                </w:rPr>
                <w:delText>West345</w:delText>
              </w:r>
              <w:r w:rsidRPr="00282040" w:rsidDel="004B09F9">
                <w:rPr>
                  <w:bCs/>
                </w:rPr>
                <w:tab/>
              </w:r>
              <w:r w:rsidRPr="00282040" w:rsidDel="004B09F9">
                <w:rPr>
                  <w:b/>
                  <w:bCs/>
                </w:rPr>
                <w:delText>=</w:delText>
              </w:r>
              <w:r w:rsidRPr="00282040" w:rsidDel="004B09F9">
                <w:rPr>
                  <w:b/>
                  <w:bCs/>
                </w:rPr>
                <w:tab/>
                <w:delText xml:space="preserve">RTSPP </w:delText>
              </w:r>
              <w:r w:rsidRPr="00282040" w:rsidDel="004B09F9">
                <w:rPr>
                  <w:bCs/>
                  <w:i/>
                  <w:vertAlign w:val="subscript"/>
                </w:rPr>
                <w:delText>ERCOT345Bus</w:delText>
              </w:r>
              <w:r w:rsidRPr="00282040" w:rsidDel="004B09F9">
                <w:rPr>
                  <w:bCs/>
                </w:rPr>
                <w:delText>,</w:delText>
              </w:r>
              <w:r w:rsidRPr="00282040" w:rsidDel="004B09F9">
                <w:rPr>
                  <w:b/>
                  <w:bCs/>
                </w:rPr>
                <w:delText xml:space="preserve"> if HB</w:delText>
              </w:r>
              <w:r w:rsidRPr="00282040" w:rsidDel="004B09F9">
                <w:rPr>
                  <w:b/>
                  <w:bCs/>
                  <w:vertAlign w:val="subscript"/>
                </w:rPr>
                <w:delText xml:space="preserve"> </w:delText>
              </w:r>
              <w:r w:rsidRPr="00282040" w:rsidDel="004B09F9">
                <w:rPr>
                  <w:bCs/>
                  <w:i/>
                  <w:vertAlign w:val="subscript"/>
                </w:rPr>
                <w:delText>West345</w:delText>
              </w:r>
              <w:r w:rsidRPr="00282040" w:rsidDel="004B09F9">
                <w:rPr>
                  <w:b/>
                  <w:bCs/>
                </w:rPr>
                <w:delText>=0</w:delText>
              </w:r>
            </w:del>
          </w:p>
          <w:p w14:paraId="11FBD6C1" w14:textId="77777777" w:rsidR="00D156B7" w:rsidRPr="00282040" w:rsidRDefault="00D156B7" w:rsidP="00C25077">
            <w:pPr>
              <w:spacing w:after="240"/>
              <w:rPr>
                <w:iCs/>
              </w:rPr>
            </w:pPr>
            <w:r w:rsidRPr="00282040">
              <w:rPr>
                <w:iCs/>
              </w:rPr>
              <w:t>Where:</w:t>
            </w:r>
          </w:p>
          <w:p w14:paraId="056A5833" w14:textId="77777777" w:rsidR="00D156B7" w:rsidRPr="00282040" w:rsidRDefault="00D156B7" w:rsidP="00C25077">
            <w:pPr>
              <w:spacing w:after="240"/>
              <w:ind w:left="2880" w:hanging="2160"/>
            </w:pPr>
            <w:r w:rsidRPr="00282040">
              <w:t xml:space="preserve">RTRDP                      </w:t>
            </w:r>
            <w:r w:rsidRPr="00282040">
              <w:tab/>
            </w:r>
            <w:r w:rsidRPr="00282040">
              <w:tab/>
              <w:t xml:space="preserve">=           </w:t>
            </w:r>
            <w:r w:rsidRPr="00282040">
              <w:rPr>
                <w:position w:val="-22"/>
              </w:rPr>
              <w:object w:dxaOrig="225" w:dyaOrig="465" w14:anchorId="57F51EC3">
                <v:shape id="_x0000_i1094" type="#_x0000_t75" style="width:14.4pt;height:21.9pt" o:ole="">
                  <v:imagedata r:id="rId22" o:title=""/>
                </v:shape>
                <o:OLEObject Type="Embed" ProgID="Equation.3" ShapeID="_x0000_i1094" DrawAspect="Content" ObjectID="_1678264740" r:id="rId82"/>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5BC644D6" w14:textId="77777777" w:rsidR="00D156B7" w:rsidRPr="00282040" w:rsidRDefault="00D156B7" w:rsidP="00C25077">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71AA14C6">
                <v:shape id="_x0000_i1095" type="#_x0000_t75" style="width:14.4pt;height:21.9pt" o:ole="">
                  <v:imagedata r:id="rId22" o:title=""/>
                </v:shape>
                <o:OLEObject Type="Embed" ProgID="Equation.3" ShapeID="_x0000_i1095" DrawAspect="Content" ObjectID="_1678264741" r:id="rId83"/>
              </w:object>
            </w:r>
            <w:r w:rsidRPr="00282040">
              <w:rPr>
                <w:bCs/>
              </w:rPr>
              <w:t xml:space="preserve">TLMP </w:t>
            </w:r>
            <w:r w:rsidRPr="00282040">
              <w:rPr>
                <w:bCs/>
                <w:i/>
                <w:vertAlign w:val="subscript"/>
              </w:rPr>
              <w:t>y</w:t>
            </w:r>
          </w:p>
          <w:p w14:paraId="604BBB4E" w14:textId="49EBBFD3" w:rsidR="00D156B7" w:rsidRPr="00282040" w:rsidDel="004B09F9" w:rsidRDefault="00D156B7" w:rsidP="00C25077">
            <w:pPr>
              <w:tabs>
                <w:tab w:val="left" w:pos="2340"/>
                <w:tab w:val="left" w:pos="3420"/>
              </w:tabs>
              <w:spacing w:after="240"/>
              <w:ind w:left="4147" w:hanging="3427"/>
              <w:rPr>
                <w:del w:id="652" w:author="ERCOT 010821" w:date="2021-01-05T14:06:00Z"/>
                <w:bCs/>
              </w:rPr>
            </w:pPr>
            <w:del w:id="653" w:author="ERCOT 010821" w:date="2021-01-05T14:06:00Z">
              <w:r w:rsidRPr="00282040" w:rsidDel="004B09F9">
                <w:rPr>
                  <w:bCs/>
                </w:rPr>
                <w:delText xml:space="preserve">RTHBP </w:delText>
              </w:r>
              <w:r w:rsidRPr="00282040" w:rsidDel="004B09F9">
                <w:rPr>
                  <w:bCs/>
                  <w:i/>
                  <w:vertAlign w:val="subscript"/>
                </w:rPr>
                <w:delText>hb, West345, y</w:delText>
              </w:r>
              <w:r w:rsidRPr="00282040" w:rsidDel="004B09F9">
                <w:rPr>
                  <w:bCs/>
                </w:rPr>
                <w:tab/>
                <w:delText>=</w:delText>
              </w:r>
              <w:r w:rsidRPr="00282040" w:rsidDel="004B09F9">
                <w:rPr>
                  <w:bCs/>
                </w:rPr>
                <w:tab/>
              </w:r>
              <w:r w:rsidRPr="00282040" w:rsidDel="004B09F9">
                <w:rPr>
                  <w:bCs/>
                  <w:position w:val="-20"/>
                </w:rPr>
                <w:object w:dxaOrig="225" w:dyaOrig="420" w14:anchorId="24EBEC63">
                  <v:shape id="_x0000_i1096" type="#_x0000_t75" style="width:14.4pt;height:21.9pt" o:ole="">
                    <v:imagedata r:id="rId31" o:title=""/>
                  </v:shape>
                  <o:OLEObject Type="Embed" ProgID="Equation.3" ShapeID="_x0000_i1096" DrawAspect="Content" ObjectID="_1678264742" r:id="rId84"/>
                </w:object>
              </w:r>
              <w:r w:rsidRPr="00282040" w:rsidDel="004B09F9">
                <w:rPr>
                  <w:bCs/>
                </w:rPr>
                <w:delText xml:space="preserve">(HBDF </w:delText>
              </w:r>
              <w:r w:rsidRPr="00282040" w:rsidDel="004B09F9">
                <w:rPr>
                  <w:bCs/>
                  <w:i/>
                  <w:vertAlign w:val="subscript"/>
                </w:rPr>
                <w:delText>b, hb, West345</w:delText>
              </w:r>
              <w:r w:rsidRPr="00282040" w:rsidDel="004B09F9">
                <w:rPr>
                  <w:bCs/>
                </w:rPr>
                <w:delText xml:space="preserve"> * RTLMP </w:delText>
              </w:r>
              <w:r w:rsidRPr="00282040" w:rsidDel="004B09F9">
                <w:rPr>
                  <w:bCs/>
                  <w:i/>
                  <w:vertAlign w:val="subscript"/>
                </w:rPr>
                <w:delText>b, hb, West345, y</w:delText>
              </w:r>
              <w:r w:rsidRPr="00282040" w:rsidDel="004B09F9">
                <w:rPr>
                  <w:bCs/>
                </w:rPr>
                <w:delText>)</w:delText>
              </w:r>
            </w:del>
          </w:p>
          <w:p w14:paraId="545D78F3" w14:textId="45128B77" w:rsidR="00D156B7" w:rsidRPr="00282040" w:rsidDel="004B09F9" w:rsidRDefault="00D156B7" w:rsidP="00C25077">
            <w:pPr>
              <w:tabs>
                <w:tab w:val="left" w:pos="2340"/>
                <w:tab w:val="left" w:pos="3420"/>
              </w:tabs>
              <w:spacing w:after="240"/>
              <w:ind w:left="4147" w:hanging="3427"/>
              <w:rPr>
                <w:del w:id="654" w:author="ERCOT 010821" w:date="2021-01-05T14:06:00Z"/>
                <w:bCs/>
              </w:rPr>
            </w:pPr>
            <w:del w:id="655" w:author="ERCOT 010821" w:date="2021-01-05T14:06:00Z">
              <w:r w:rsidRPr="00282040" w:rsidDel="004B09F9">
                <w:rPr>
                  <w:bCs/>
                </w:rPr>
                <w:delText xml:space="preserve">HUBDF </w:delText>
              </w:r>
              <w:r w:rsidRPr="00282040" w:rsidDel="004B09F9">
                <w:rPr>
                  <w:bCs/>
                  <w:i/>
                  <w:vertAlign w:val="subscript"/>
                </w:rPr>
                <w:delText>hb, West345</w:delText>
              </w:r>
              <w:r w:rsidRPr="00282040" w:rsidDel="004B09F9">
                <w:rPr>
                  <w:bCs/>
                </w:rPr>
                <w:tab/>
                <w:delText>=</w:delText>
              </w:r>
              <w:r w:rsidRPr="00282040" w:rsidDel="004B09F9">
                <w:rPr>
                  <w:bCs/>
                </w:rPr>
                <w:tab/>
                <w:delText>IF(HB</w:delText>
              </w:r>
              <w:r w:rsidRPr="00282040" w:rsidDel="004B09F9">
                <w:rPr>
                  <w:bCs/>
                  <w:i/>
                  <w:vertAlign w:val="subscript"/>
                </w:rPr>
                <w:delText xml:space="preserve"> West345</w:delText>
              </w:r>
              <w:r w:rsidRPr="00282040" w:rsidDel="004B09F9">
                <w:rPr>
                  <w:bCs/>
                </w:rPr>
                <w:delText xml:space="preserve">=0, 0, 1 </w:delText>
              </w:r>
              <w:r w:rsidRPr="00282040" w:rsidDel="004B09F9">
                <w:rPr>
                  <w:b/>
                  <w:bCs/>
                  <w:sz w:val="32"/>
                  <w:szCs w:val="32"/>
                </w:rPr>
                <w:delText xml:space="preserve">/ </w:delText>
              </w:r>
              <w:r w:rsidRPr="00282040" w:rsidDel="004B09F9">
                <w:rPr>
                  <w:bCs/>
                </w:rPr>
                <w:delText>HB</w:delText>
              </w:r>
              <w:r w:rsidRPr="00282040" w:rsidDel="004B09F9">
                <w:rPr>
                  <w:bCs/>
                  <w:vertAlign w:val="subscript"/>
                </w:rPr>
                <w:delText xml:space="preserve"> </w:delText>
              </w:r>
              <w:r w:rsidRPr="00282040" w:rsidDel="004B09F9">
                <w:rPr>
                  <w:bCs/>
                  <w:i/>
                  <w:vertAlign w:val="subscript"/>
                </w:rPr>
                <w:delText>West345</w:delText>
              </w:r>
              <w:r w:rsidRPr="00282040" w:rsidDel="004B09F9">
                <w:rPr>
                  <w:bCs/>
                </w:rPr>
                <w:delText>)</w:delText>
              </w:r>
            </w:del>
          </w:p>
          <w:p w14:paraId="20F5E569" w14:textId="427EDD88" w:rsidR="00D156B7" w:rsidRPr="00282040" w:rsidDel="004B09F9" w:rsidRDefault="00D156B7" w:rsidP="00C25077">
            <w:pPr>
              <w:tabs>
                <w:tab w:val="left" w:pos="2340"/>
                <w:tab w:val="left" w:pos="3420"/>
              </w:tabs>
              <w:spacing w:after="240"/>
              <w:ind w:left="4147" w:hanging="3427"/>
              <w:rPr>
                <w:del w:id="656" w:author="ERCOT 010821" w:date="2021-01-05T14:06:00Z"/>
                <w:bCs/>
              </w:rPr>
            </w:pPr>
            <w:del w:id="657" w:author="ERCOT 010821" w:date="2021-01-05T14:06:00Z">
              <w:r w:rsidRPr="00282040" w:rsidDel="004B09F9">
                <w:rPr>
                  <w:bCs/>
                </w:rPr>
                <w:delText xml:space="preserve">HBDF </w:delText>
              </w:r>
              <w:r w:rsidRPr="00282040" w:rsidDel="004B09F9">
                <w:rPr>
                  <w:bCs/>
                  <w:i/>
                  <w:vertAlign w:val="subscript"/>
                </w:rPr>
                <w:delText>b, hb, West345</w:delText>
              </w:r>
              <w:r w:rsidRPr="00282040" w:rsidDel="004B09F9">
                <w:rPr>
                  <w:bCs/>
                </w:rPr>
                <w:tab/>
                <w:delText>=</w:delText>
              </w:r>
              <w:r w:rsidRPr="00282040" w:rsidDel="004B09F9">
                <w:rPr>
                  <w:bCs/>
                </w:rPr>
                <w:tab/>
                <w:delText>IF(B</w:delText>
              </w:r>
              <w:r w:rsidRPr="00282040" w:rsidDel="004B09F9">
                <w:rPr>
                  <w:bCs/>
                  <w:vertAlign w:val="subscript"/>
                </w:rPr>
                <w:delText xml:space="preserve"> </w:delText>
              </w:r>
              <w:r w:rsidRPr="00282040" w:rsidDel="004B09F9">
                <w:rPr>
                  <w:bCs/>
                  <w:i/>
                  <w:vertAlign w:val="subscript"/>
                </w:rPr>
                <w:delText>hb, West345</w:delText>
              </w:r>
              <w:r w:rsidRPr="00282040" w:rsidDel="004B09F9">
                <w:rPr>
                  <w:bCs/>
                </w:rPr>
                <w:delText xml:space="preserve">=0, 0, 1 </w:delText>
              </w:r>
              <w:r w:rsidRPr="00282040" w:rsidDel="004B09F9">
                <w:rPr>
                  <w:b/>
                  <w:bCs/>
                  <w:sz w:val="32"/>
                  <w:szCs w:val="32"/>
                </w:rPr>
                <w:delText>/</w:delText>
              </w:r>
              <w:r w:rsidRPr="00282040" w:rsidDel="004B09F9">
                <w:rPr>
                  <w:bCs/>
                </w:rPr>
                <w:delText xml:space="preserve"> B </w:delText>
              </w:r>
              <w:r w:rsidRPr="00282040" w:rsidDel="004B09F9">
                <w:rPr>
                  <w:bCs/>
                  <w:i/>
                  <w:vertAlign w:val="subscript"/>
                </w:rPr>
                <w:delText>hb, West345</w:delText>
              </w:r>
              <w:r w:rsidRPr="00282040" w:rsidDel="004B09F9">
                <w:rPr>
                  <w:bCs/>
                </w:rPr>
                <w:delText>)</w:delText>
              </w:r>
            </w:del>
          </w:p>
          <w:p w14:paraId="146EAC89" w14:textId="77777777" w:rsidR="00D156B7" w:rsidRPr="00282040" w:rsidRDefault="00D156B7" w:rsidP="00C25077">
            <w:r w:rsidRPr="00282040">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3"/>
              <w:gridCol w:w="853"/>
              <w:gridCol w:w="6478"/>
            </w:tblGrid>
            <w:tr w:rsidR="00D156B7" w:rsidRPr="00282040" w14:paraId="3A8B2D41" w14:textId="77777777" w:rsidTr="00086A25">
              <w:trPr>
                <w:cantSplit/>
                <w:tblHeader/>
              </w:trPr>
              <w:tc>
                <w:tcPr>
                  <w:tcW w:w="974" w:type="pct"/>
                </w:tcPr>
                <w:p w14:paraId="74DDD0DE" w14:textId="77777777" w:rsidR="00D156B7" w:rsidRPr="00282040" w:rsidRDefault="00D156B7" w:rsidP="00C25077">
                  <w:pPr>
                    <w:keepNext/>
                    <w:spacing w:after="120"/>
                    <w:rPr>
                      <w:b/>
                      <w:iCs/>
                      <w:sz w:val="20"/>
                    </w:rPr>
                  </w:pPr>
                  <w:r w:rsidRPr="00282040">
                    <w:rPr>
                      <w:b/>
                      <w:iCs/>
                      <w:sz w:val="20"/>
                    </w:rPr>
                    <w:t>Variable</w:t>
                  </w:r>
                </w:p>
              </w:tc>
              <w:tc>
                <w:tcPr>
                  <w:tcW w:w="468" w:type="pct"/>
                </w:tcPr>
                <w:p w14:paraId="7CA2D153" w14:textId="77777777" w:rsidR="00D156B7" w:rsidRPr="00282040" w:rsidRDefault="00D156B7" w:rsidP="00C25077">
                  <w:pPr>
                    <w:spacing w:after="120"/>
                    <w:rPr>
                      <w:b/>
                      <w:iCs/>
                      <w:sz w:val="20"/>
                    </w:rPr>
                  </w:pPr>
                  <w:r w:rsidRPr="00282040">
                    <w:rPr>
                      <w:b/>
                      <w:iCs/>
                      <w:sz w:val="20"/>
                    </w:rPr>
                    <w:t>Unit</w:t>
                  </w:r>
                </w:p>
              </w:tc>
              <w:tc>
                <w:tcPr>
                  <w:tcW w:w="3558" w:type="pct"/>
                </w:tcPr>
                <w:p w14:paraId="0D4566F3" w14:textId="77777777" w:rsidR="00D156B7" w:rsidRPr="00282040" w:rsidRDefault="00D156B7" w:rsidP="00C25077">
                  <w:pPr>
                    <w:spacing w:after="120"/>
                    <w:rPr>
                      <w:b/>
                      <w:iCs/>
                      <w:sz w:val="20"/>
                    </w:rPr>
                  </w:pPr>
                  <w:r w:rsidRPr="00282040">
                    <w:rPr>
                      <w:b/>
                      <w:iCs/>
                      <w:sz w:val="20"/>
                    </w:rPr>
                    <w:t>Description</w:t>
                  </w:r>
                </w:p>
              </w:tc>
            </w:tr>
            <w:tr w:rsidR="00D156B7" w:rsidRPr="00282040" w14:paraId="5FBE81A4" w14:textId="77777777" w:rsidTr="00086A25">
              <w:trPr>
                <w:cantSplit/>
              </w:trPr>
              <w:tc>
                <w:tcPr>
                  <w:tcW w:w="974" w:type="pct"/>
                </w:tcPr>
                <w:p w14:paraId="0853DA34" w14:textId="77777777" w:rsidR="00D156B7" w:rsidRPr="00282040" w:rsidRDefault="00D156B7" w:rsidP="00C25077">
                  <w:pPr>
                    <w:keepNext/>
                    <w:spacing w:after="60"/>
                    <w:rPr>
                      <w:iCs/>
                      <w:sz w:val="20"/>
                    </w:rPr>
                  </w:pPr>
                  <w:r w:rsidRPr="00282040">
                    <w:rPr>
                      <w:iCs/>
                      <w:sz w:val="20"/>
                    </w:rPr>
                    <w:t>RTSPP</w:t>
                  </w:r>
                  <w:r w:rsidRPr="00282040">
                    <w:rPr>
                      <w:i/>
                      <w:iCs/>
                      <w:sz w:val="20"/>
                      <w:vertAlign w:val="subscript"/>
                    </w:rPr>
                    <w:t xml:space="preserve"> West345</w:t>
                  </w:r>
                </w:p>
              </w:tc>
              <w:tc>
                <w:tcPr>
                  <w:tcW w:w="468" w:type="pct"/>
                </w:tcPr>
                <w:p w14:paraId="13E6AA3A" w14:textId="77777777" w:rsidR="00D156B7" w:rsidRPr="00282040" w:rsidRDefault="00D156B7" w:rsidP="00C25077">
                  <w:pPr>
                    <w:spacing w:after="60"/>
                    <w:rPr>
                      <w:iCs/>
                      <w:sz w:val="20"/>
                    </w:rPr>
                  </w:pPr>
                  <w:r w:rsidRPr="00282040">
                    <w:rPr>
                      <w:iCs/>
                      <w:sz w:val="20"/>
                    </w:rPr>
                    <w:t>$/MWh</w:t>
                  </w:r>
                </w:p>
              </w:tc>
              <w:tc>
                <w:tcPr>
                  <w:tcW w:w="3558" w:type="pct"/>
                </w:tcPr>
                <w:p w14:paraId="131D226E"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14:paraId="28D714C3" w14:textId="77777777" w:rsidTr="00086A25">
              <w:tc>
                <w:tcPr>
                  <w:tcW w:w="974" w:type="pct"/>
                </w:tcPr>
                <w:p w14:paraId="2A806CD0" w14:textId="77777777" w:rsidR="00D156B7" w:rsidRPr="00282040" w:rsidRDefault="00D156B7" w:rsidP="00C25077">
                  <w:pPr>
                    <w:spacing w:after="60"/>
                    <w:rPr>
                      <w:iCs/>
                      <w:sz w:val="20"/>
                    </w:rPr>
                  </w:pPr>
                  <w:r w:rsidRPr="00282040">
                    <w:rPr>
                      <w:iCs/>
                      <w:sz w:val="20"/>
                    </w:rPr>
                    <w:t>RTRDP</w:t>
                  </w:r>
                </w:p>
              </w:tc>
              <w:tc>
                <w:tcPr>
                  <w:tcW w:w="468" w:type="pct"/>
                </w:tcPr>
                <w:p w14:paraId="1BDB212F" w14:textId="77777777" w:rsidR="00D156B7" w:rsidRPr="00282040" w:rsidRDefault="00D156B7" w:rsidP="00C25077">
                  <w:pPr>
                    <w:spacing w:after="60"/>
                    <w:rPr>
                      <w:iCs/>
                      <w:sz w:val="20"/>
                    </w:rPr>
                  </w:pPr>
                  <w:r w:rsidRPr="00282040">
                    <w:rPr>
                      <w:iCs/>
                      <w:sz w:val="20"/>
                    </w:rPr>
                    <w:t>$/MWh</w:t>
                  </w:r>
                </w:p>
              </w:tc>
              <w:tc>
                <w:tcPr>
                  <w:tcW w:w="3558" w:type="pct"/>
                </w:tcPr>
                <w:p w14:paraId="4094D5B3"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5B0858E3" w14:textId="77777777" w:rsidTr="00086A25">
              <w:tc>
                <w:tcPr>
                  <w:tcW w:w="974" w:type="pct"/>
                </w:tcPr>
                <w:p w14:paraId="5E44436C" w14:textId="77777777" w:rsidR="00D156B7" w:rsidRPr="00282040" w:rsidRDefault="00D156B7" w:rsidP="00C25077">
                  <w:pPr>
                    <w:spacing w:after="60"/>
                    <w:rPr>
                      <w:iCs/>
                      <w:sz w:val="20"/>
                    </w:rPr>
                  </w:pPr>
                  <w:r w:rsidRPr="00282040">
                    <w:rPr>
                      <w:iCs/>
                      <w:sz w:val="20"/>
                    </w:rPr>
                    <w:t xml:space="preserve">RTRDPA </w:t>
                  </w:r>
                  <w:r w:rsidRPr="00282040">
                    <w:rPr>
                      <w:i/>
                      <w:iCs/>
                      <w:sz w:val="20"/>
                      <w:vertAlign w:val="subscript"/>
                    </w:rPr>
                    <w:t>y</w:t>
                  </w:r>
                </w:p>
              </w:tc>
              <w:tc>
                <w:tcPr>
                  <w:tcW w:w="468" w:type="pct"/>
                </w:tcPr>
                <w:p w14:paraId="7BDB641E" w14:textId="77777777" w:rsidR="00D156B7" w:rsidRPr="00282040" w:rsidRDefault="00D156B7" w:rsidP="00C25077">
                  <w:pPr>
                    <w:spacing w:after="60"/>
                    <w:rPr>
                      <w:iCs/>
                      <w:sz w:val="20"/>
                    </w:rPr>
                  </w:pPr>
                  <w:r w:rsidRPr="00282040">
                    <w:rPr>
                      <w:iCs/>
                      <w:sz w:val="20"/>
                    </w:rPr>
                    <w:t>$/MWh</w:t>
                  </w:r>
                </w:p>
              </w:tc>
              <w:tc>
                <w:tcPr>
                  <w:tcW w:w="3558" w:type="pct"/>
                </w:tcPr>
                <w:p w14:paraId="2A9CC398"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4B09F9" w:rsidRPr="00282040" w14:paraId="4D182CD1" w14:textId="77777777" w:rsidTr="00086A25">
              <w:trPr>
                <w:ins w:id="658" w:author="ERCOT 010821" w:date="2021-01-05T14:06:00Z"/>
              </w:trPr>
              <w:tc>
                <w:tcPr>
                  <w:tcW w:w="974" w:type="pct"/>
                </w:tcPr>
                <w:p w14:paraId="02FF3E00" w14:textId="52E0D8CB" w:rsidR="004B09F9" w:rsidRPr="004B09F9" w:rsidRDefault="004B09F9" w:rsidP="00086A25">
                  <w:pPr>
                    <w:spacing w:after="60"/>
                    <w:rPr>
                      <w:ins w:id="659" w:author="ERCOT 010821" w:date="2021-01-05T14:06:00Z"/>
                      <w:iCs/>
                      <w:sz w:val="20"/>
                      <w:szCs w:val="20"/>
                    </w:rPr>
                  </w:pPr>
                  <w:ins w:id="660" w:author="ERCOT 010821" w:date="2021-01-05T14:06:00Z">
                    <w:r w:rsidRPr="00086A25">
                      <w:rPr>
                        <w:sz w:val="20"/>
                        <w:szCs w:val="20"/>
                      </w:rPr>
                      <w:t>HUBLMP</w:t>
                    </w:r>
                    <w:r w:rsidRPr="00086A25">
                      <w:rPr>
                        <w:b/>
                        <w:sz w:val="20"/>
                        <w:szCs w:val="20"/>
                        <w:vertAlign w:val="subscript"/>
                      </w:rPr>
                      <w:t xml:space="preserve"> </w:t>
                    </w:r>
                  </w:ins>
                  <w:ins w:id="661" w:author="ERCOT 010821" w:date="2021-01-06T08:25:00Z">
                    <w:r w:rsidR="00792E6E">
                      <w:rPr>
                        <w:i/>
                        <w:sz w:val="20"/>
                        <w:szCs w:val="20"/>
                        <w:vertAlign w:val="subscript"/>
                      </w:rPr>
                      <w:t>West345</w:t>
                    </w:r>
                  </w:ins>
                  <w:ins w:id="662" w:author="ERCOT 010821" w:date="2021-01-05T14:06:00Z">
                    <w:r w:rsidRPr="00086A25">
                      <w:rPr>
                        <w:i/>
                        <w:sz w:val="20"/>
                        <w:szCs w:val="20"/>
                        <w:vertAlign w:val="subscript"/>
                      </w:rPr>
                      <w:t>, y</w:t>
                    </w:r>
                  </w:ins>
                </w:p>
              </w:tc>
              <w:tc>
                <w:tcPr>
                  <w:tcW w:w="468" w:type="pct"/>
                </w:tcPr>
                <w:p w14:paraId="14FA2D0A" w14:textId="4EF74721" w:rsidR="004B09F9" w:rsidRPr="004B09F9" w:rsidRDefault="004B09F9" w:rsidP="004B09F9">
                  <w:pPr>
                    <w:spacing w:after="60"/>
                    <w:rPr>
                      <w:ins w:id="663" w:author="ERCOT 010821" w:date="2021-01-05T14:06:00Z"/>
                      <w:iCs/>
                      <w:sz w:val="20"/>
                      <w:szCs w:val="20"/>
                    </w:rPr>
                  </w:pPr>
                  <w:ins w:id="664" w:author="ERCOT 010821" w:date="2021-01-05T14:06:00Z">
                    <w:r w:rsidRPr="00086A25">
                      <w:rPr>
                        <w:sz w:val="20"/>
                        <w:szCs w:val="20"/>
                      </w:rPr>
                      <w:t>$/MWh</w:t>
                    </w:r>
                  </w:ins>
                </w:p>
              </w:tc>
              <w:tc>
                <w:tcPr>
                  <w:tcW w:w="3558" w:type="pct"/>
                </w:tcPr>
                <w:p w14:paraId="5C9EA476" w14:textId="7F709DB8" w:rsidR="004B09F9" w:rsidRPr="004B09F9" w:rsidRDefault="004B09F9" w:rsidP="004B09F9">
                  <w:pPr>
                    <w:spacing w:after="60"/>
                    <w:rPr>
                      <w:ins w:id="665" w:author="ERCOT 010821" w:date="2021-01-05T14:06:00Z"/>
                      <w:i/>
                      <w:iCs/>
                      <w:sz w:val="20"/>
                      <w:szCs w:val="20"/>
                    </w:rPr>
                  </w:pPr>
                  <w:ins w:id="666" w:author="ERCOT 010821" w:date="2021-01-05T14:06:00Z">
                    <w:r w:rsidRPr="00086A25">
                      <w:rPr>
                        <w:i/>
                        <w:sz w:val="20"/>
                        <w:szCs w:val="20"/>
                      </w:rPr>
                      <w:t>Hub Locational Marginal Price</w:t>
                    </w:r>
                    <w:r w:rsidRPr="00086A25">
                      <w:rPr>
                        <w:sz w:val="20"/>
                        <w:szCs w:val="20"/>
                      </w:rPr>
                      <w:sym w:font="Symbol" w:char="F0BE"/>
                    </w:r>
                    <w:r w:rsidRPr="00086A25">
                      <w:rPr>
                        <w:sz w:val="20"/>
                        <w:szCs w:val="20"/>
                      </w:rPr>
                      <w:t xml:space="preserve">The Hub LMP for the Hub for the SCED Interval </w:t>
                    </w:r>
                    <w:r w:rsidRPr="00086A25">
                      <w:rPr>
                        <w:i/>
                        <w:sz w:val="20"/>
                        <w:szCs w:val="20"/>
                      </w:rPr>
                      <w:t>y</w:t>
                    </w:r>
                    <w:r w:rsidRPr="00086A25">
                      <w:rPr>
                        <w:sz w:val="20"/>
                        <w:szCs w:val="20"/>
                      </w:rPr>
                      <w:t>.</w:t>
                    </w:r>
                  </w:ins>
                </w:p>
              </w:tc>
            </w:tr>
            <w:tr w:rsidR="004B09F9" w:rsidRPr="00282040" w14:paraId="068E6272" w14:textId="77777777" w:rsidTr="00086A25">
              <w:tc>
                <w:tcPr>
                  <w:tcW w:w="974" w:type="pct"/>
                </w:tcPr>
                <w:p w14:paraId="6A46DEEB" w14:textId="77777777" w:rsidR="004B09F9" w:rsidRPr="00282040" w:rsidRDefault="004B09F9" w:rsidP="004B09F9">
                  <w:pPr>
                    <w:spacing w:after="60"/>
                    <w:rPr>
                      <w:iCs/>
                      <w:sz w:val="20"/>
                    </w:rPr>
                  </w:pPr>
                  <w:r w:rsidRPr="00282040">
                    <w:rPr>
                      <w:iCs/>
                      <w:sz w:val="20"/>
                    </w:rPr>
                    <w:t xml:space="preserve">RNWF </w:t>
                  </w:r>
                  <w:r w:rsidRPr="00282040">
                    <w:rPr>
                      <w:i/>
                      <w:iCs/>
                      <w:sz w:val="20"/>
                      <w:vertAlign w:val="subscript"/>
                    </w:rPr>
                    <w:t>y</w:t>
                  </w:r>
                </w:p>
              </w:tc>
              <w:tc>
                <w:tcPr>
                  <w:tcW w:w="468" w:type="pct"/>
                </w:tcPr>
                <w:p w14:paraId="3BE2D123" w14:textId="77777777" w:rsidR="004B09F9" w:rsidRPr="00282040" w:rsidRDefault="004B09F9" w:rsidP="004B09F9">
                  <w:pPr>
                    <w:spacing w:after="60"/>
                    <w:rPr>
                      <w:iCs/>
                      <w:sz w:val="20"/>
                    </w:rPr>
                  </w:pPr>
                  <w:r w:rsidRPr="00282040">
                    <w:rPr>
                      <w:iCs/>
                      <w:sz w:val="20"/>
                    </w:rPr>
                    <w:t>none</w:t>
                  </w:r>
                </w:p>
              </w:tc>
              <w:tc>
                <w:tcPr>
                  <w:tcW w:w="3558" w:type="pct"/>
                </w:tcPr>
                <w:p w14:paraId="077DF78C" w14:textId="77777777" w:rsidR="004B09F9" w:rsidRPr="00282040" w:rsidRDefault="004B09F9" w:rsidP="004B09F9">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4B09F9" w:rsidRPr="00282040" w:rsidDel="005D46B8" w14:paraId="4AEC81F6" w14:textId="30A642A2" w:rsidTr="00086A25">
              <w:trPr>
                <w:del w:id="667" w:author="ERCOT 010821" w:date="2021-01-05T15:14:00Z"/>
              </w:trPr>
              <w:tc>
                <w:tcPr>
                  <w:tcW w:w="974" w:type="pct"/>
                </w:tcPr>
                <w:p w14:paraId="1F6365D0" w14:textId="6F2DC105" w:rsidR="004B09F9" w:rsidRPr="00282040" w:rsidDel="005D46B8" w:rsidRDefault="004B09F9" w:rsidP="004B09F9">
                  <w:pPr>
                    <w:spacing w:after="60"/>
                    <w:rPr>
                      <w:del w:id="668" w:author="ERCOT 010821" w:date="2021-01-05T15:14:00Z"/>
                      <w:iCs/>
                      <w:sz w:val="20"/>
                    </w:rPr>
                  </w:pPr>
                  <w:del w:id="669" w:author="ERCOT 010821" w:date="2021-01-05T14:06:00Z">
                    <w:r w:rsidRPr="00282040" w:rsidDel="004B09F9">
                      <w:rPr>
                        <w:iCs/>
                        <w:sz w:val="20"/>
                      </w:rPr>
                      <w:delText xml:space="preserve">RTHBP </w:delText>
                    </w:r>
                    <w:r w:rsidRPr="00282040" w:rsidDel="004B09F9">
                      <w:rPr>
                        <w:i/>
                        <w:iCs/>
                        <w:sz w:val="20"/>
                        <w:vertAlign w:val="subscript"/>
                      </w:rPr>
                      <w:delText>hb, West345, y</w:delText>
                    </w:r>
                  </w:del>
                </w:p>
              </w:tc>
              <w:tc>
                <w:tcPr>
                  <w:tcW w:w="468" w:type="pct"/>
                </w:tcPr>
                <w:p w14:paraId="4345B175" w14:textId="4952D214" w:rsidR="004B09F9" w:rsidRPr="00282040" w:rsidDel="005D46B8" w:rsidRDefault="004B09F9" w:rsidP="004B09F9">
                  <w:pPr>
                    <w:spacing w:after="60"/>
                    <w:rPr>
                      <w:del w:id="670" w:author="ERCOT 010821" w:date="2021-01-05T15:14:00Z"/>
                      <w:iCs/>
                      <w:sz w:val="20"/>
                    </w:rPr>
                  </w:pPr>
                  <w:del w:id="671" w:author="ERCOT 010821" w:date="2021-01-05T14:06:00Z">
                    <w:r w:rsidRPr="00282040" w:rsidDel="004B09F9">
                      <w:rPr>
                        <w:iCs/>
                        <w:sz w:val="20"/>
                      </w:rPr>
                      <w:delText>$/MWh</w:delText>
                    </w:r>
                  </w:del>
                </w:p>
              </w:tc>
              <w:tc>
                <w:tcPr>
                  <w:tcW w:w="3558" w:type="pct"/>
                </w:tcPr>
                <w:p w14:paraId="63B5A7A0" w14:textId="09522D73" w:rsidR="004B09F9" w:rsidRPr="00282040" w:rsidDel="005D46B8" w:rsidRDefault="004B09F9" w:rsidP="004B09F9">
                  <w:pPr>
                    <w:spacing w:after="60"/>
                    <w:rPr>
                      <w:del w:id="672" w:author="ERCOT 010821" w:date="2021-01-05T15:14:00Z"/>
                      <w:i/>
                      <w:iCs/>
                      <w:sz w:val="20"/>
                    </w:rPr>
                  </w:pPr>
                  <w:del w:id="673" w:author="ERCOT 010821" w:date="2021-01-05T14:06:00Z">
                    <w:r w:rsidRPr="00282040" w:rsidDel="004B09F9">
                      <w:rPr>
                        <w:i/>
                        <w:iCs/>
                        <w:sz w:val="20"/>
                      </w:rPr>
                      <w:delText>Real-Time Hub Bus Price at Hub Bus per SCED interval</w:delText>
                    </w:r>
                    <w:r w:rsidRPr="00282040" w:rsidDel="004B09F9">
                      <w:rPr>
                        <w:iCs/>
                        <w:sz w:val="20"/>
                      </w:rPr>
                      <w:sym w:font="Symbol" w:char="F0BE"/>
                    </w:r>
                    <w:r w:rsidRPr="00282040" w:rsidDel="004B09F9">
                      <w:rPr>
                        <w:iCs/>
                        <w:sz w:val="20"/>
                      </w:rPr>
                      <w:delText xml:space="preserve">The Real-Time energy price at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rsidDel="005D46B8" w14:paraId="7E01DDFA" w14:textId="0EAE19D6" w:rsidTr="00086A25">
              <w:trPr>
                <w:del w:id="674" w:author="ERCOT 010821" w:date="2021-01-05T15:14:00Z"/>
              </w:trPr>
              <w:tc>
                <w:tcPr>
                  <w:tcW w:w="974" w:type="pct"/>
                </w:tcPr>
                <w:p w14:paraId="6E42963A" w14:textId="755720FB" w:rsidR="004B09F9" w:rsidRPr="00282040" w:rsidDel="005D46B8" w:rsidRDefault="004B09F9" w:rsidP="004B09F9">
                  <w:pPr>
                    <w:spacing w:after="60"/>
                    <w:rPr>
                      <w:del w:id="675" w:author="ERCOT 010821" w:date="2021-01-05T15:14:00Z"/>
                      <w:iCs/>
                      <w:sz w:val="20"/>
                    </w:rPr>
                  </w:pPr>
                  <w:del w:id="676" w:author="ERCOT 010821" w:date="2021-01-05T14:06:00Z">
                    <w:r w:rsidRPr="00282040" w:rsidDel="004B09F9">
                      <w:rPr>
                        <w:iCs/>
                        <w:sz w:val="20"/>
                      </w:rPr>
                      <w:delText xml:space="preserve">RTLMP </w:delText>
                    </w:r>
                    <w:r w:rsidRPr="00282040" w:rsidDel="004B09F9">
                      <w:rPr>
                        <w:i/>
                        <w:iCs/>
                        <w:sz w:val="20"/>
                        <w:vertAlign w:val="subscript"/>
                      </w:rPr>
                      <w:delText>b, hb, West345, y</w:delText>
                    </w:r>
                  </w:del>
                </w:p>
              </w:tc>
              <w:tc>
                <w:tcPr>
                  <w:tcW w:w="468" w:type="pct"/>
                </w:tcPr>
                <w:p w14:paraId="0B8A2370" w14:textId="2A993F1C" w:rsidR="004B09F9" w:rsidRPr="00282040" w:rsidDel="005D46B8" w:rsidRDefault="004B09F9" w:rsidP="004B09F9">
                  <w:pPr>
                    <w:spacing w:after="60"/>
                    <w:rPr>
                      <w:del w:id="677" w:author="ERCOT 010821" w:date="2021-01-05T15:14:00Z"/>
                      <w:iCs/>
                      <w:sz w:val="20"/>
                    </w:rPr>
                  </w:pPr>
                  <w:del w:id="678" w:author="ERCOT 010821" w:date="2021-01-05T14:06:00Z">
                    <w:r w:rsidRPr="00282040" w:rsidDel="004B09F9">
                      <w:rPr>
                        <w:iCs/>
                        <w:sz w:val="20"/>
                      </w:rPr>
                      <w:delText>$/MWh</w:delText>
                    </w:r>
                  </w:del>
                </w:p>
              </w:tc>
              <w:tc>
                <w:tcPr>
                  <w:tcW w:w="3558" w:type="pct"/>
                </w:tcPr>
                <w:p w14:paraId="4D7E369C" w14:textId="5416EDD0" w:rsidR="004B09F9" w:rsidRPr="00282040" w:rsidDel="005D46B8" w:rsidRDefault="004B09F9" w:rsidP="004B09F9">
                  <w:pPr>
                    <w:spacing w:after="60"/>
                    <w:rPr>
                      <w:del w:id="679" w:author="ERCOT 010821" w:date="2021-01-05T15:14:00Z"/>
                      <w:iCs/>
                      <w:sz w:val="20"/>
                    </w:rPr>
                  </w:pPr>
                  <w:del w:id="680" w:author="ERCOT 010821" w:date="2021-01-05T14:06:00Z">
                    <w:r w:rsidRPr="00282040" w:rsidDel="004B09F9">
                      <w:rPr>
                        <w:i/>
                        <w:iCs/>
                        <w:sz w:val="20"/>
                      </w:rPr>
                      <w:delText>Real-Time Locational Marginal Price at Electrical Bus of Hub Bus per interval</w:delText>
                    </w:r>
                    <w:r w:rsidRPr="00282040" w:rsidDel="004B09F9">
                      <w:rPr>
                        <w:iCs/>
                        <w:sz w:val="20"/>
                      </w:rPr>
                      <w:sym w:font="Symbol" w:char="F0BE"/>
                    </w:r>
                    <w:r w:rsidRPr="00282040" w:rsidDel="004B09F9">
                      <w:rPr>
                        <w:iCs/>
                        <w:sz w:val="20"/>
                      </w:rPr>
                      <w:delText xml:space="preserve">The Real-Time LMP at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14:paraId="29F69A7A" w14:textId="77777777" w:rsidTr="00086A25">
              <w:tc>
                <w:tcPr>
                  <w:tcW w:w="974" w:type="pct"/>
                </w:tcPr>
                <w:p w14:paraId="28ADC1D3" w14:textId="77777777" w:rsidR="004B09F9" w:rsidRPr="00282040" w:rsidRDefault="004B09F9" w:rsidP="004B09F9">
                  <w:pPr>
                    <w:spacing w:after="60"/>
                    <w:rPr>
                      <w:iCs/>
                      <w:sz w:val="20"/>
                    </w:rPr>
                  </w:pPr>
                  <w:r w:rsidRPr="00282040">
                    <w:rPr>
                      <w:iCs/>
                      <w:sz w:val="20"/>
                    </w:rPr>
                    <w:t xml:space="preserve">TLMP </w:t>
                  </w:r>
                  <w:r w:rsidRPr="00282040">
                    <w:rPr>
                      <w:i/>
                      <w:iCs/>
                      <w:sz w:val="20"/>
                      <w:vertAlign w:val="subscript"/>
                    </w:rPr>
                    <w:t>y</w:t>
                  </w:r>
                </w:p>
              </w:tc>
              <w:tc>
                <w:tcPr>
                  <w:tcW w:w="468" w:type="pct"/>
                </w:tcPr>
                <w:p w14:paraId="2CF174D3" w14:textId="77777777" w:rsidR="004B09F9" w:rsidRPr="00282040" w:rsidRDefault="004B09F9" w:rsidP="004B09F9">
                  <w:pPr>
                    <w:spacing w:after="60"/>
                    <w:rPr>
                      <w:sz w:val="20"/>
                    </w:rPr>
                  </w:pPr>
                  <w:r w:rsidRPr="00282040">
                    <w:rPr>
                      <w:iCs/>
                      <w:sz w:val="20"/>
                    </w:rPr>
                    <w:t>second</w:t>
                  </w:r>
                </w:p>
              </w:tc>
              <w:tc>
                <w:tcPr>
                  <w:tcW w:w="3558" w:type="pct"/>
                </w:tcPr>
                <w:p w14:paraId="461B8CD5" w14:textId="77777777" w:rsidR="004B09F9" w:rsidRPr="00282040" w:rsidRDefault="004B09F9" w:rsidP="004B09F9">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4B09F9" w:rsidRPr="00282040" w:rsidDel="005D46B8" w14:paraId="4C029E27" w14:textId="3EC34048" w:rsidTr="00086A25">
              <w:trPr>
                <w:del w:id="681" w:author="ERCOT 010821" w:date="2021-01-05T15:14:00Z"/>
              </w:trPr>
              <w:tc>
                <w:tcPr>
                  <w:tcW w:w="974" w:type="pct"/>
                </w:tcPr>
                <w:p w14:paraId="7490FEA7" w14:textId="4821CEFA" w:rsidR="004B09F9" w:rsidRPr="00282040" w:rsidDel="005D46B8" w:rsidRDefault="004B09F9" w:rsidP="004B09F9">
                  <w:pPr>
                    <w:spacing w:after="60"/>
                    <w:rPr>
                      <w:del w:id="682" w:author="ERCOT 010821" w:date="2021-01-05T15:14:00Z"/>
                      <w:iCs/>
                      <w:sz w:val="20"/>
                    </w:rPr>
                  </w:pPr>
                  <w:del w:id="683" w:author="ERCOT 010821" w:date="2021-01-05T14:06:00Z">
                    <w:r w:rsidRPr="00282040" w:rsidDel="004B09F9">
                      <w:rPr>
                        <w:iCs/>
                        <w:sz w:val="20"/>
                      </w:rPr>
                      <w:delText xml:space="preserve">HUBDF </w:delText>
                    </w:r>
                    <w:r w:rsidRPr="00282040" w:rsidDel="004B09F9">
                      <w:rPr>
                        <w:i/>
                        <w:iCs/>
                        <w:sz w:val="20"/>
                        <w:vertAlign w:val="subscript"/>
                      </w:rPr>
                      <w:delText>hb, West345</w:delText>
                    </w:r>
                  </w:del>
                </w:p>
              </w:tc>
              <w:tc>
                <w:tcPr>
                  <w:tcW w:w="468" w:type="pct"/>
                </w:tcPr>
                <w:p w14:paraId="79863FAE" w14:textId="540E3B6A" w:rsidR="004B09F9" w:rsidRPr="00282040" w:rsidDel="005D46B8" w:rsidRDefault="004B09F9" w:rsidP="004B09F9">
                  <w:pPr>
                    <w:spacing w:after="60"/>
                    <w:rPr>
                      <w:del w:id="684" w:author="ERCOT 010821" w:date="2021-01-05T15:14:00Z"/>
                      <w:iCs/>
                      <w:sz w:val="20"/>
                    </w:rPr>
                  </w:pPr>
                  <w:del w:id="685" w:author="ERCOT 010821" w:date="2021-01-05T14:06:00Z">
                    <w:r w:rsidRPr="00282040" w:rsidDel="004B09F9">
                      <w:rPr>
                        <w:iCs/>
                        <w:sz w:val="20"/>
                      </w:rPr>
                      <w:delText>none</w:delText>
                    </w:r>
                  </w:del>
                </w:p>
              </w:tc>
              <w:tc>
                <w:tcPr>
                  <w:tcW w:w="3558" w:type="pct"/>
                </w:tcPr>
                <w:p w14:paraId="2E45EF85" w14:textId="410A2F3E" w:rsidR="004B09F9" w:rsidRPr="00282040" w:rsidDel="005D46B8" w:rsidRDefault="004B09F9" w:rsidP="004B09F9">
                  <w:pPr>
                    <w:spacing w:after="60"/>
                    <w:rPr>
                      <w:del w:id="686" w:author="ERCOT 010821" w:date="2021-01-05T15:14:00Z"/>
                      <w:iCs/>
                      <w:sz w:val="20"/>
                    </w:rPr>
                  </w:pPr>
                  <w:del w:id="687" w:author="ERCOT 010821" w:date="2021-01-05T14:06:00Z">
                    <w:r w:rsidRPr="00282040" w:rsidDel="004B09F9">
                      <w:rPr>
                        <w:i/>
                        <w:iCs/>
                        <w:sz w:val="20"/>
                      </w:rPr>
                      <w:delText>Hub Distribution Factor per Hub Bus</w:delText>
                    </w:r>
                    <w:r w:rsidRPr="00282040" w:rsidDel="004B09F9">
                      <w:rPr>
                        <w:iCs/>
                        <w:sz w:val="20"/>
                      </w:rPr>
                      <w:sym w:font="Symbol" w:char="F0BE"/>
                    </w:r>
                    <w:r w:rsidRPr="00282040" w:rsidDel="004B09F9">
                      <w:rPr>
                        <w:iCs/>
                        <w:sz w:val="20"/>
                      </w:rPr>
                      <w:delText xml:space="preserve">The distribution factor of Hub Bus </w:delText>
                    </w:r>
                    <w:r w:rsidRPr="00282040" w:rsidDel="004B09F9">
                      <w:rPr>
                        <w:i/>
                        <w:iCs/>
                        <w:sz w:val="20"/>
                      </w:rPr>
                      <w:delText>hb</w:delText>
                    </w:r>
                    <w:r w:rsidRPr="00282040" w:rsidDel="004B09F9">
                      <w:rPr>
                        <w:iCs/>
                        <w:sz w:val="20"/>
                      </w:rPr>
                      <w:delText xml:space="preserve">.  </w:delText>
                    </w:r>
                  </w:del>
                </w:p>
              </w:tc>
            </w:tr>
            <w:tr w:rsidR="004B09F9" w:rsidRPr="00282040" w:rsidDel="005D46B8" w14:paraId="7D03B91C" w14:textId="4FDF0989" w:rsidTr="00086A25">
              <w:trPr>
                <w:del w:id="688" w:author="ERCOT 010821" w:date="2021-01-05T15:14:00Z"/>
              </w:trPr>
              <w:tc>
                <w:tcPr>
                  <w:tcW w:w="974" w:type="pct"/>
                </w:tcPr>
                <w:p w14:paraId="1B7A1A08" w14:textId="6385CD11" w:rsidR="004B09F9" w:rsidRPr="00282040" w:rsidDel="005D46B8" w:rsidRDefault="004B09F9" w:rsidP="004B09F9">
                  <w:pPr>
                    <w:spacing w:after="60"/>
                    <w:rPr>
                      <w:del w:id="689" w:author="ERCOT 010821" w:date="2021-01-05T15:14:00Z"/>
                      <w:iCs/>
                      <w:sz w:val="20"/>
                    </w:rPr>
                  </w:pPr>
                  <w:del w:id="690" w:author="ERCOT 010821" w:date="2021-01-05T14:06:00Z">
                    <w:r w:rsidRPr="00282040" w:rsidDel="004B09F9">
                      <w:rPr>
                        <w:iCs/>
                        <w:sz w:val="20"/>
                      </w:rPr>
                      <w:delText xml:space="preserve">HBDF </w:delText>
                    </w:r>
                    <w:r w:rsidRPr="00282040" w:rsidDel="004B09F9">
                      <w:rPr>
                        <w:i/>
                        <w:iCs/>
                        <w:sz w:val="20"/>
                        <w:vertAlign w:val="subscript"/>
                      </w:rPr>
                      <w:delText>b, hb, West345</w:delText>
                    </w:r>
                  </w:del>
                </w:p>
              </w:tc>
              <w:tc>
                <w:tcPr>
                  <w:tcW w:w="468" w:type="pct"/>
                </w:tcPr>
                <w:p w14:paraId="364572E8" w14:textId="1F18E6E2" w:rsidR="004B09F9" w:rsidRPr="00282040" w:rsidDel="005D46B8" w:rsidRDefault="004B09F9" w:rsidP="004B09F9">
                  <w:pPr>
                    <w:spacing w:after="60"/>
                    <w:rPr>
                      <w:del w:id="691" w:author="ERCOT 010821" w:date="2021-01-05T15:14:00Z"/>
                      <w:iCs/>
                      <w:sz w:val="20"/>
                    </w:rPr>
                  </w:pPr>
                  <w:del w:id="692" w:author="ERCOT 010821" w:date="2021-01-05T14:06:00Z">
                    <w:r w:rsidRPr="00282040" w:rsidDel="004B09F9">
                      <w:rPr>
                        <w:iCs/>
                        <w:sz w:val="20"/>
                      </w:rPr>
                      <w:delText>none</w:delText>
                    </w:r>
                  </w:del>
                </w:p>
              </w:tc>
              <w:tc>
                <w:tcPr>
                  <w:tcW w:w="3558" w:type="pct"/>
                </w:tcPr>
                <w:p w14:paraId="21560B7F" w14:textId="195E408C" w:rsidR="004B09F9" w:rsidRPr="00282040" w:rsidDel="005D46B8" w:rsidRDefault="004B09F9" w:rsidP="004B09F9">
                  <w:pPr>
                    <w:spacing w:after="60"/>
                    <w:rPr>
                      <w:del w:id="693" w:author="ERCOT 010821" w:date="2021-01-05T15:14:00Z"/>
                      <w:iCs/>
                      <w:sz w:val="20"/>
                    </w:rPr>
                  </w:pPr>
                  <w:del w:id="694" w:author="ERCOT 010821" w:date="2021-01-05T14:06:00Z">
                    <w:r w:rsidRPr="00282040" w:rsidDel="004B09F9">
                      <w:rPr>
                        <w:i/>
                        <w:iCs/>
                        <w:sz w:val="20"/>
                      </w:rPr>
                      <w:delText>Hub Bus Distribution Factor per Electrical Bus of Hub Bus</w:delText>
                    </w:r>
                    <w:r w:rsidRPr="00282040" w:rsidDel="004B09F9">
                      <w:rPr>
                        <w:iCs/>
                        <w:sz w:val="20"/>
                      </w:rPr>
                      <w:sym w:font="Symbol" w:char="F0BE"/>
                    </w:r>
                    <w:r w:rsidRPr="00282040" w:rsidDel="004B09F9">
                      <w:rPr>
                        <w:iCs/>
                        <w:sz w:val="20"/>
                      </w:rPr>
                      <w:delText xml:space="preserve">The distribution factor of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w:delText>
                    </w:r>
                  </w:del>
                </w:p>
              </w:tc>
            </w:tr>
            <w:tr w:rsidR="004B09F9" w:rsidRPr="00282040" w14:paraId="6290D46C" w14:textId="77777777" w:rsidTr="00086A25">
              <w:tc>
                <w:tcPr>
                  <w:tcW w:w="974" w:type="pct"/>
                </w:tcPr>
                <w:p w14:paraId="12E16D4C" w14:textId="77777777" w:rsidR="004B09F9" w:rsidRPr="00282040" w:rsidRDefault="004B09F9" w:rsidP="004B09F9">
                  <w:pPr>
                    <w:spacing w:after="60"/>
                    <w:rPr>
                      <w:i/>
                      <w:iCs/>
                      <w:sz w:val="20"/>
                    </w:rPr>
                  </w:pPr>
                  <w:r w:rsidRPr="00282040">
                    <w:rPr>
                      <w:i/>
                      <w:iCs/>
                      <w:sz w:val="20"/>
                    </w:rPr>
                    <w:t>y</w:t>
                  </w:r>
                </w:p>
              </w:tc>
              <w:tc>
                <w:tcPr>
                  <w:tcW w:w="468" w:type="pct"/>
                </w:tcPr>
                <w:p w14:paraId="6D2AB57A" w14:textId="77777777" w:rsidR="004B09F9" w:rsidRPr="00282040" w:rsidRDefault="004B09F9" w:rsidP="004B09F9">
                  <w:pPr>
                    <w:spacing w:after="60"/>
                    <w:rPr>
                      <w:iCs/>
                      <w:sz w:val="20"/>
                    </w:rPr>
                  </w:pPr>
                  <w:r w:rsidRPr="00282040">
                    <w:rPr>
                      <w:iCs/>
                      <w:sz w:val="20"/>
                    </w:rPr>
                    <w:t>none</w:t>
                  </w:r>
                </w:p>
              </w:tc>
              <w:tc>
                <w:tcPr>
                  <w:tcW w:w="3558" w:type="pct"/>
                </w:tcPr>
                <w:p w14:paraId="1A81045B" w14:textId="77777777" w:rsidR="004B09F9" w:rsidRPr="00282040" w:rsidRDefault="004B09F9" w:rsidP="004B09F9">
                  <w:pPr>
                    <w:spacing w:after="60"/>
                    <w:rPr>
                      <w:iCs/>
                      <w:sz w:val="20"/>
                    </w:rPr>
                  </w:pPr>
                  <w:r w:rsidRPr="00282040">
                    <w:rPr>
                      <w:iCs/>
                      <w:sz w:val="20"/>
                    </w:rPr>
                    <w:t>A SCED interval in the 15-minute Settlement Interval.  The summation is over the total number of SCED runs that cover the 15-minute Settlement Interval.</w:t>
                  </w:r>
                </w:p>
              </w:tc>
            </w:tr>
            <w:tr w:rsidR="004B09F9" w:rsidRPr="00282040" w:rsidDel="005D46B8" w14:paraId="3295D441" w14:textId="730ADFED" w:rsidTr="00086A25">
              <w:trPr>
                <w:del w:id="695" w:author="ERCOT 010821" w:date="2021-01-05T15:14:00Z"/>
              </w:trPr>
              <w:tc>
                <w:tcPr>
                  <w:tcW w:w="974" w:type="pct"/>
                </w:tcPr>
                <w:p w14:paraId="69322A5E" w14:textId="3A7D9BF8" w:rsidR="004B09F9" w:rsidRPr="00282040" w:rsidDel="005D46B8" w:rsidRDefault="004B09F9" w:rsidP="004B09F9">
                  <w:pPr>
                    <w:spacing w:after="60"/>
                    <w:rPr>
                      <w:del w:id="696" w:author="ERCOT 010821" w:date="2021-01-05T15:14:00Z"/>
                      <w:i/>
                      <w:iCs/>
                      <w:sz w:val="20"/>
                    </w:rPr>
                  </w:pPr>
                  <w:del w:id="697" w:author="ERCOT 010821" w:date="2021-01-05T14:06:00Z">
                    <w:r w:rsidRPr="00282040" w:rsidDel="004B09F9">
                      <w:rPr>
                        <w:i/>
                        <w:iCs/>
                        <w:sz w:val="20"/>
                      </w:rPr>
                      <w:delText>b</w:delText>
                    </w:r>
                  </w:del>
                </w:p>
              </w:tc>
              <w:tc>
                <w:tcPr>
                  <w:tcW w:w="468" w:type="pct"/>
                </w:tcPr>
                <w:p w14:paraId="44905102" w14:textId="7FD552B4" w:rsidR="004B09F9" w:rsidRPr="00282040" w:rsidDel="005D46B8" w:rsidRDefault="004B09F9" w:rsidP="004B09F9">
                  <w:pPr>
                    <w:spacing w:after="60"/>
                    <w:rPr>
                      <w:del w:id="698" w:author="ERCOT 010821" w:date="2021-01-05T15:14:00Z"/>
                      <w:iCs/>
                      <w:sz w:val="20"/>
                    </w:rPr>
                  </w:pPr>
                  <w:del w:id="699" w:author="ERCOT 010821" w:date="2021-01-05T14:06:00Z">
                    <w:r w:rsidRPr="00282040" w:rsidDel="004B09F9">
                      <w:rPr>
                        <w:iCs/>
                        <w:sz w:val="20"/>
                      </w:rPr>
                      <w:delText>none</w:delText>
                    </w:r>
                  </w:del>
                </w:p>
              </w:tc>
              <w:tc>
                <w:tcPr>
                  <w:tcW w:w="3558" w:type="pct"/>
                </w:tcPr>
                <w:p w14:paraId="6F80930A" w14:textId="35D2CCE3" w:rsidR="004B09F9" w:rsidRPr="00282040" w:rsidDel="005D46B8" w:rsidRDefault="004B09F9" w:rsidP="004B09F9">
                  <w:pPr>
                    <w:spacing w:after="60"/>
                    <w:rPr>
                      <w:del w:id="700" w:author="ERCOT 010821" w:date="2021-01-05T15:14:00Z"/>
                      <w:iCs/>
                      <w:sz w:val="20"/>
                    </w:rPr>
                  </w:pPr>
                  <w:del w:id="701" w:author="ERCOT 010821" w:date="2021-01-05T14:06:00Z">
                    <w:r w:rsidRPr="00282040" w:rsidDel="004B09F9">
                      <w:rPr>
                        <w:iCs/>
                        <w:sz w:val="20"/>
                      </w:rPr>
                      <w:delText>An energized Electrical Bus that is a component of a Hub Bus.</w:delText>
                    </w:r>
                  </w:del>
                </w:p>
              </w:tc>
            </w:tr>
            <w:tr w:rsidR="004B09F9" w:rsidRPr="00282040" w:rsidDel="005D46B8" w14:paraId="29D18A1A" w14:textId="7724D346" w:rsidTr="00086A25">
              <w:trPr>
                <w:del w:id="702" w:author="ERCOT 010821" w:date="2021-01-05T15:14:00Z"/>
              </w:trPr>
              <w:tc>
                <w:tcPr>
                  <w:tcW w:w="974" w:type="pct"/>
                </w:tcPr>
                <w:p w14:paraId="38FC9190" w14:textId="033D8189" w:rsidR="004B09F9" w:rsidRPr="00282040" w:rsidDel="005D46B8" w:rsidRDefault="004B09F9" w:rsidP="004B09F9">
                  <w:pPr>
                    <w:spacing w:after="60"/>
                    <w:rPr>
                      <w:del w:id="703" w:author="ERCOT 010821" w:date="2021-01-05T15:14:00Z"/>
                      <w:iCs/>
                      <w:sz w:val="20"/>
                    </w:rPr>
                  </w:pPr>
                  <w:del w:id="704" w:author="ERCOT 010821" w:date="2021-01-05T14:06:00Z">
                    <w:r w:rsidRPr="00282040" w:rsidDel="004B09F9">
                      <w:rPr>
                        <w:iCs/>
                        <w:sz w:val="20"/>
                      </w:rPr>
                      <w:delText xml:space="preserve">B </w:delText>
                    </w:r>
                    <w:r w:rsidRPr="00282040" w:rsidDel="004B09F9">
                      <w:rPr>
                        <w:i/>
                        <w:iCs/>
                        <w:sz w:val="20"/>
                        <w:vertAlign w:val="subscript"/>
                      </w:rPr>
                      <w:delText>hb, West345</w:delText>
                    </w:r>
                  </w:del>
                </w:p>
              </w:tc>
              <w:tc>
                <w:tcPr>
                  <w:tcW w:w="468" w:type="pct"/>
                </w:tcPr>
                <w:p w14:paraId="4C6913E2" w14:textId="699F10C0" w:rsidR="004B09F9" w:rsidRPr="00282040" w:rsidDel="005D46B8" w:rsidRDefault="004B09F9" w:rsidP="004B09F9">
                  <w:pPr>
                    <w:spacing w:after="60"/>
                    <w:rPr>
                      <w:del w:id="705" w:author="ERCOT 010821" w:date="2021-01-05T15:14:00Z"/>
                      <w:iCs/>
                      <w:sz w:val="20"/>
                    </w:rPr>
                  </w:pPr>
                  <w:del w:id="706" w:author="ERCOT 010821" w:date="2021-01-05T14:06:00Z">
                    <w:r w:rsidRPr="00282040" w:rsidDel="004B09F9">
                      <w:rPr>
                        <w:iCs/>
                        <w:sz w:val="20"/>
                      </w:rPr>
                      <w:delText>none</w:delText>
                    </w:r>
                  </w:del>
                </w:p>
              </w:tc>
              <w:tc>
                <w:tcPr>
                  <w:tcW w:w="3558" w:type="pct"/>
                </w:tcPr>
                <w:p w14:paraId="762CA562" w14:textId="1652877F" w:rsidR="004B09F9" w:rsidRPr="00282040" w:rsidDel="005D46B8" w:rsidRDefault="004B09F9" w:rsidP="004B09F9">
                  <w:pPr>
                    <w:spacing w:after="60"/>
                    <w:rPr>
                      <w:del w:id="707" w:author="ERCOT 010821" w:date="2021-01-05T15:14:00Z"/>
                      <w:iCs/>
                      <w:sz w:val="20"/>
                    </w:rPr>
                  </w:pPr>
                  <w:del w:id="708" w:author="ERCOT 010821" w:date="2021-01-05T14:06:00Z">
                    <w:r w:rsidRPr="00282040" w:rsidDel="004B09F9">
                      <w:rPr>
                        <w:iCs/>
                        <w:sz w:val="20"/>
                      </w:rPr>
                      <w:delText xml:space="preserve">The total number of energized Electrical Buses in Hub Bus </w:delText>
                    </w:r>
                    <w:r w:rsidRPr="00282040" w:rsidDel="004B09F9">
                      <w:rPr>
                        <w:i/>
                        <w:iCs/>
                        <w:sz w:val="20"/>
                      </w:rPr>
                      <w:delText>hb</w:delText>
                    </w:r>
                    <w:r w:rsidRPr="00282040" w:rsidDel="004B09F9">
                      <w:rPr>
                        <w:iCs/>
                        <w:sz w:val="20"/>
                      </w:rPr>
                      <w:delText>.</w:delText>
                    </w:r>
                  </w:del>
                </w:p>
              </w:tc>
            </w:tr>
            <w:tr w:rsidR="004B09F9" w:rsidRPr="00282040" w:rsidDel="005D46B8" w14:paraId="148C9013" w14:textId="59D83720" w:rsidTr="00086A25">
              <w:trPr>
                <w:del w:id="709" w:author="ERCOT 010821" w:date="2021-01-05T15:14:00Z"/>
              </w:trPr>
              <w:tc>
                <w:tcPr>
                  <w:tcW w:w="974" w:type="pct"/>
                </w:tcPr>
                <w:p w14:paraId="66ABD7B1" w14:textId="5ACA10DA" w:rsidR="004B09F9" w:rsidRPr="00282040" w:rsidDel="005D46B8" w:rsidRDefault="004B09F9" w:rsidP="004B09F9">
                  <w:pPr>
                    <w:spacing w:after="60"/>
                    <w:rPr>
                      <w:del w:id="710" w:author="ERCOT 010821" w:date="2021-01-05T15:14:00Z"/>
                      <w:i/>
                      <w:iCs/>
                      <w:sz w:val="20"/>
                    </w:rPr>
                  </w:pPr>
                  <w:del w:id="711" w:author="ERCOT 010821" w:date="2021-01-05T14:06:00Z">
                    <w:r w:rsidRPr="00282040" w:rsidDel="004B09F9">
                      <w:rPr>
                        <w:i/>
                        <w:iCs/>
                        <w:sz w:val="20"/>
                      </w:rPr>
                      <w:delText>hb</w:delText>
                    </w:r>
                  </w:del>
                </w:p>
              </w:tc>
              <w:tc>
                <w:tcPr>
                  <w:tcW w:w="468" w:type="pct"/>
                </w:tcPr>
                <w:p w14:paraId="697E8FBE" w14:textId="14F54EBE" w:rsidR="004B09F9" w:rsidRPr="00282040" w:rsidDel="005D46B8" w:rsidRDefault="004B09F9" w:rsidP="004B09F9">
                  <w:pPr>
                    <w:spacing w:after="60"/>
                    <w:rPr>
                      <w:del w:id="712" w:author="ERCOT 010821" w:date="2021-01-05T15:14:00Z"/>
                      <w:iCs/>
                      <w:sz w:val="20"/>
                    </w:rPr>
                  </w:pPr>
                  <w:del w:id="713" w:author="ERCOT 010821" w:date="2021-01-05T14:06:00Z">
                    <w:r w:rsidRPr="00282040" w:rsidDel="004B09F9">
                      <w:rPr>
                        <w:iCs/>
                        <w:sz w:val="20"/>
                      </w:rPr>
                      <w:delText>none</w:delText>
                    </w:r>
                  </w:del>
                </w:p>
              </w:tc>
              <w:tc>
                <w:tcPr>
                  <w:tcW w:w="3558" w:type="pct"/>
                </w:tcPr>
                <w:p w14:paraId="375D6230" w14:textId="21DA96CF" w:rsidR="004B09F9" w:rsidRPr="00282040" w:rsidDel="005D46B8" w:rsidRDefault="004B09F9" w:rsidP="004B09F9">
                  <w:pPr>
                    <w:spacing w:after="60"/>
                    <w:rPr>
                      <w:del w:id="714" w:author="ERCOT 010821" w:date="2021-01-05T15:14:00Z"/>
                      <w:iCs/>
                      <w:sz w:val="20"/>
                    </w:rPr>
                  </w:pPr>
                  <w:del w:id="715" w:author="ERCOT 010821" w:date="2021-01-05T14:06:00Z">
                    <w:r w:rsidRPr="00282040" w:rsidDel="004B09F9">
                      <w:rPr>
                        <w:iCs/>
                        <w:sz w:val="20"/>
                      </w:rPr>
                      <w:delText>A Hub Bus that is a component of the Hub.</w:delText>
                    </w:r>
                  </w:del>
                </w:p>
              </w:tc>
            </w:tr>
            <w:tr w:rsidR="004B09F9" w:rsidRPr="00282040" w:rsidDel="005D46B8" w14:paraId="1E3E78FB" w14:textId="03BD9927" w:rsidTr="00086A25">
              <w:trPr>
                <w:del w:id="716" w:author="ERCOT 010821" w:date="2021-01-05T15:14:00Z"/>
              </w:trPr>
              <w:tc>
                <w:tcPr>
                  <w:tcW w:w="974" w:type="pct"/>
                </w:tcPr>
                <w:p w14:paraId="6F7FEB10" w14:textId="56C79BBE" w:rsidR="004B09F9" w:rsidRPr="00282040" w:rsidDel="005D46B8" w:rsidRDefault="004B09F9" w:rsidP="004B09F9">
                  <w:pPr>
                    <w:spacing w:after="60"/>
                    <w:rPr>
                      <w:del w:id="717" w:author="ERCOT 010821" w:date="2021-01-05T15:14:00Z"/>
                      <w:iCs/>
                      <w:sz w:val="20"/>
                    </w:rPr>
                  </w:pPr>
                  <w:del w:id="718" w:author="ERCOT 010821" w:date="2021-01-05T14:06:00Z">
                    <w:r w:rsidRPr="00282040" w:rsidDel="004B09F9">
                      <w:rPr>
                        <w:iCs/>
                        <w:sz w:val="20"/>
                      </w:rPr>
                      <w:delText>HB</w:delText>
                    </w:r>
                    <w:r w:rsidRPr="00282040" w:rsidDel="004B09F9">
                      <w:rPr>
                        <w:iCs/>
                        <w:sz w:val="20"/>
                        <w:vertAlign w:val="subscript"/>
                      </w:rPr>
                      <w:delText xml:space="preserve"> </w:delText>
                    </w:r>
                    <w:r w:rsidRPr="00282040" w:rsidDel="004B09F9">
                      <w:rPr>
                        <w:i/>
                        <w:iCs/>
                        <w:sz w:val="20"/>
                        <w:vertAlign w:val="subscript"/>
                      </w:rPr>
                      <w:delText>West345</w:delText>
                    </w:r>
                  </w:del>
                </w:p>
              </w:tc>
              <w:tc>
                <w:tcPr>
                  <w:tcW w:w="468" w:type="pct"/>
                </w:tcPr>
                <w:p w14:paraId="1969AD91" w14:textId="42AEAF0D" w:rsidR="004B09F9" w:rsidRPr="00282040" w:rsidDel="005D46B8" w:rsidRDefault="004B09F9" w:rsidP="004B09F9">
                  <w:pPr>
                    <w:spacing w:after="60"/>
                    <w:rPr>
                      <w:del w:id="719" w:author="ERCOT 010821" w:date="2021-01-05T15:14:00Z"/>
                      <w:iCs/>
                      <w:sz w:val="20"/>
                    </w:rPr>
                  </w:pPr>
                  <w:del w:id="720" w:author="ERCOT 010821" w:date="2021-01-05T14:06:00Z">
                    <w:r w:rsidRPr="00282040" w:rsidDel="004B09F9">
                      <w:rPr>
                        <w:iCs/>
                        <w:sz w:val="20"/>
                      </w:rPr>
                      <w:delText>none</w:delText>
                    </w:r>
                  </w:del>
                </w:p>
              </w:tc>
              <w:tc>
                <w:tcPr>
                  <w:tcW w:w="3558" w:type="pct"/>
                </w:tcPr>
                <w:p w14:paraId="063444C2" w14:textId="427E5632" w:rsidR="004B09F9" w:rsidRPr="00282040" w:rsidDel="005D46B8" w:rsidRDefault="004B09F9" w:rsidP="004B09F9">
                  <w:pPr>
                    <w:spacing w:after="60"/>
                    <w:rPr>
                      <w:del w:id="721" w:author="ERCOT 010821" w:date="2021-01-05T15:14:00Z"/>
                      <w:iCs/>
                      <w:sz w:val="20"/>
                    </w:rPr>
                  </w:pPr>
                  <w:del w:id="722" w:author="ERCOT 010821" w:date="2021-01-05T14:06:00Z">
                    <w:r w:rsidRPr="00282040" w:rsidDel="004B09F9">
                      <w:rPr>
                        <w:iCs/>
                        <w:sz w:val="20"/>
                      </w:rPr>
                      <w:delText>The total number of Hub Buses in the Hub with at least one energized component in each Hub Bus.</w:delText>
                    </w:r>
                  </w:del>
                </w:p>
              </w:tc>
            </w:tr>
          </w:tbl>
          <w:p w14:paraId="5DB3F8FE" w14:textId="77777777" w:rsidR="00D156B7" w:rsidRPr="005901EB" w:rsidRDefault="00D156B7" w:rsidP="00C25077">
            <w:pPr>
              <w:spacing w:after="240"/>
              <w:ind w:left="720" w:hanging="720"/>
            </w:pPr>
          </w:p>
        </w:tc>
      </w:tr>
    </w:tbl>
    <w:p w14:paraId="16F476C5" w14:textId="77777777" w:rsidR="00DB0E1B" w:rsidRPr="00754830" w:rsidRDefault="00DB0E1B" w:rsidP="00DB0E1B">
      <w:pPr>
        <w:keepNext/>
        <w:widowControl w:val="0"/>
        <w:tabs>
          <w:tab w:val="left" w:pos="1260"/>
        </w:tabs>
        <w:snapToGrid w:val="0"/>
        <w:spacing w:before="480" w:after="240"/>
        <w:ind w:left="1267" w:hanging="1267"/>
        <w:outlineLvl w:val="3"/>
        <w:rPr>
          <w:b/>
        </w:rPr>
      </w:pPr>
      <w:r w:rsidRPr="00754830">
        <w:rPr>
          <w:b/>
        </w:rPr>
        <w:t>3.5.2.5</w:t>
      </w:r>
      <w:r w:rsidRPr="00754830">
        <w:rPr>
          <w:b/>
        </w:rPr>
        <w:tab/>
        <w:t>Panhandle 345 kV Hub (Pan 345)</w:t>
      </w:r>
      <w:bookmarkEnd w:id="631"/>
    </w:p>
    <w:p w14:paraId="3B7D2953" w14:textId="77777777" w:rsidR="00DB0E1B" w:rsidRPr="00754830" w:rsidRDefault="00DB0E1B" w:rsidP="00DB0E1B">
      <w:pPr>
        <w:spacing w:after="240"/>
        <w:ind w:left="720" w:hanging="720"/>
        <w:rPr>
          <w:iCs/>
        </w:rPr>
      </w:pPr>
      <w:r w:rsidRPr="00754830">
        <w:rPr>
          <w:iCs/>
        </w:rPr>
        <w:t>(1)</w:t>
      </w:r>
      <w:r w:rsidRPr="00754830">
        <w:rPr>
          <w:iCs/>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DB0E1B" w:rsidRPr="002B1F95" w14:paraId="45E6D1B7" w14:textId="77777777" w:rsidTr="00F1768C">
        <w:trPr>
          <w:trHeight w:val="255"/>
        </w:trPr>
        <w:tc>
          <w:tcPr>
            <w:tcW w:w="475" w:type="dxa"/>
            <w:noWrap/>
            <w:tcMar>
              <w:top w:w="15" w:type="dxa"/>
              <w:left w:w="15" w:type="dxa"/>
              <w:bottom w:w="0" w:type="dxa"/>
              <w:right w:w="15" w:type="dxa"/>
            </w:tcMar>
            <w:vAlign w:val="bottom"/>
          </w:tcPr>
          <w:p w14:paraId="4BA7331D" w14:textId="77777777" w:rsidR="00DB0E1B" w:rsidRPr="002B1F95" w:rsidRDefault="00DB0E1B" w:rsidP="00F1768C">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6860B0D5"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ERCOT Operations</w:t>
            </w:r>
          </w:p>
        </w:tc>
        <w:tc>
          <w:tcPr>
            <w:tcW w:w="1140" w:type="dxa"/>
            <w:noWrap/>
            <w:tcMar>
              <w:top w:w="15" w:type="dxa"/>
              <w:left w:w="15" w:type="dxa"/>
              <w:bottom w:w="0" w:type="dxa"/>
              <w:right w:w="15" w:type="dxa"/>
            </w:tcMar>
            <w:vAlign w:val="bottom"/>
          </w:tcPr>
          <w:p w14:paraId="606CB84A" w14:textId="77777777" w:rsidR="00DB0E1B" w:rsidRPr="002B1F95" w:rsidRDefault="00DB0E1B" w:rsidP="00F1768C">
            <w:pPr>
              <w:jc w:val="center"/>
              <w:rPr>
                <w:rFonts w:ascii="Arial" w:eastAsia="Arial Unicode MS" w:hAnsi="Arial" w:cs="Arial"/>
                <w:sz w:val="20"/>
              </w:rPr>
            </w:pPr>
          </w:p>
        </w:tc>
      </w:tr>
      <w:tr w:rsidR="00DB0E1B" w:rsidRPr="002B1F95" w14:paraId="6619010C" w14:textId="77777777" w:rsidTr="00F1768C">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4308235C"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2A415E0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28C0478C"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7385910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Hub</w:t>
            </w:r>
          </w:p>
        </w:tc>
      </w:tr>
      <w:tr w:rsidR="00DB0E1B" w:rsidRPr="002B1F95" w14:paraId="7301810F"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84A04FF" w14:textId="77777777" w:rsidR="00DB0E1B" w:rsidRPr="002B1F95" w:rsidRDefault="00DB0E1B" w:rsidP="00F1768C">
            <w:pPr>
              <w:jc w:val="right"/>
              <w:rPr>
                <w:rFonts w:ascii="Arial" w:eastAsia="Arial Unicode MS" w:hAnsi="Arial" w:cs="Arial"/>
                <w:sz w:val="20"/>
              </w:rPr>
            </w:pPr>
            <w:r w:rsidRPr="002B1F95">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AAE8A18" w14:textId="77777777" w:rsidR="00DB0E1B" w:rsidRPr="002B1F95" w:rsidRDefault="00DB0E1B" w:rsidP="00F1768C">
            <w:pPr>
              <w:rPr>
                <w:rFonts w:ascii="Arial" w:eastAsia="Arial Unicode MS" w:hAnsi="Arial" w:cs="Arial"/>
                <w:sz w:val="20"/>
              </w:rPr>
            </w:pPr>
            <w:r w:rsidRPr="00A4623A">
              <w:rPr>
                <w:rFonts w:ascii="Arial" w:eastAsia="Arial Unicode MS" w:hAnsi="Arial" w:cs="Arial"/>
                <w:sz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4F4A44C"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84FA88B"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4B95685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BC10EDE" w14:textId="77777777" w:rsidR="00DB0E1B" w:rsidRPr="002B1F95" w:rsidRDefault="00DB0E1B" w:rsidP="00F1768C">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641C36" w14:textId="77777777" w:rsidR="00DB0E1B" w:rsidRPr="002B1F95" w:rsidRDefault="00DB0E1B" w:rsidP="00F1768C">
            <w:pPr>
              <w:rPr>
                <w:rFonts w:ascii="Arial" w:eastAsia="Arial Unicode MS" w:hAnsi="Arial" w:cs="Arial"/>
                <w:sz w:val="20"/>
              </w:rPr>
            </w:pPr>
            <w:r>
              <w:rPr>
                <w:rFonts w:ascii="Arial" w:eastAsia="Arial Unicode MS" w:hAnsi="Arial" w:cs="Arial"/>
                <w:sz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9B1AFD"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0670772"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1E3B688B"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DD0E032" w14:textId="77777777" w:rsidR="00DB0E1B" w:rsidRPr="002B1F95" w:rsidRDefault="00DB0E1B" w:rsidP="00F1768C">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35AB0B" w14:textId="77777777" w:rsidR="00DB0E1B" w:rsidRPr="002B1F95" w:rsidRDefault="00DB0E1B" w:rsidP="00F1768C">
            <w:pPr>
              <w:rPr>
                <w:rFonts w:ascii="Arial" w:eastAsia="Arial Unicode MS" w:hAnsi="Arial" w:cs="Arial"/>
                <w:sz w:val="20"/>
              </w:rPr>
            </w:pPr>
            <w:r w:rsidRPr="007254C1">
              <w:rPr>
                <w:rFonts w:ascii="Arial" w:eastAsia="Arial Unicode MS" w:hAnsi="Arial" w:cs="Arial"/>
                <w:sz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2EF8668"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A043393"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34A60A0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2663AD" w14:textId="77777777" w:rsidR="00DB0E1B" w:rsidRPr="002B1F95" w:rsidDel="00F24057" w:rsidRDefault="00DB0E1B" w:rsidP="00F1768C">
            <w:pPr>
              <w:jc w:val="right"/>
              <w:rPr>
                <w:rFonts w:ascii="Arial"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CAD31E" w14:textId="77777777" w:rsidR="00DB0E1B" w:rsidRPr="007254C1" w:rsidDel="00F24057" w:rsidRDefault="00DB0E1B" w:rsidP="00F1768C">
            <w:pPr>
              <w:rPr>
                <w:rFonts w:ascii="Arial" w:eastAsia="Arial Unicode MS" w:hAnsi="Arial" w:cs="Arial"/>
                <w:sz w:val="20"/>
              </w:rPr>
            </w:pPr>
            <w:r>
              <w:rPr>
                <w:rFonts w:ascii="Arial" w:eastAsia="Arial Unicode MS" w:hAnsi="Arial" w:cs="Arial"/>
                <w:sz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11F59F" w14:textId="77777777" w:rsidR="00DB0E1B" w:rsidRPr="002B1F95" w:rsidDel="00F24057" w:rsidRDefault="00DB0E1B" w:rsidP="00F1768C">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08B8CA" w14:textId="77777777" w:rsidR="00DB0E1B" w:rsidDel="00F24057" w:rsidRDefault="00DB0E1B" w:rsidP="00F1768C">
            <w:pPr>
              <w:jc w:val="center"/>
              <w:rPr>
                <w:rFonts w:ascii="Arial" w:hAnsi="Arial" w:cs="Arial"/>
                <w:sz w:val="20"/>
              </w:rPr>
            </w:pPr>
            <w:r>
              <w:rPr>
                <w:rFonts w:ascii="Arial" w:hAnsi="Arial" w:cs="Arial"/>
                <w:sz w:val="20"/>
              </w:rPr>
              <w:t>PAN</w:t>
            </w:r>
          </w:p>
        </w:tc>
      </w:tr>
      <w:tr w:rsidR="00DB0E1B" w:rsidRPr="002B1F95" w14:paraId="7A914A4A"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DB96EB" w14:textId="77777777" w:rsidR="00DB0E1B" w:rsidRPr="002B1F95" w:rsidDel="00F24057" w:rsidRDefault="00DB0E1B" w:rsidP="00F1768C">
            <w:pPr>
              <w:jc w:val="right"/>
              <w:rPr>
                <w:rFonts w:ascii="Arial"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39902F" w14:textId="77777777" w:rsidR="00DB0E1B" w:rsidRPr="007254C1" w:rsidDel="00F24057" w:rsidRDefault="00DB0E1B" w:rsidP="00F1768C">
            <w:pPr>
              <w:rPr>
                <w:rFonts w:ascii="Arial" w:eastAsia="Arial Unicode MS" w:hAnsi="Arial" w:cs="Arial"/>
                <w:sz w:val="20"/>
              </w:rPr>
            </w:pPr>
            <w:r>
              <w:rPr>
                <w:rFonts w:ascii="Arial" w:eastAsia="Arial Unicode MS" w:hAnsi="Arial" w:cs="Arial"/>
                <w:sz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5D3A9C" w14:textId="77777777" w:rsidR="00DB0E1B" w:rsidRPr="002B1F95" w:rsidDel="00F24057" w:rsidRDefault="00DB0E1B" w:rsidP="00F1768C">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9E3CDA" w14:textId="77777777" w:rsidR="00DB0E1B" w:rsidDel="00F24057" w:rsidRDefault="00DB0E1B" w:rsidP="00F1768C">
            <w:pPr>
              <w:jc w:val="center"/>
              <w:rPr>
                <w:rFonts w:ascii="Arial" w:hAnsi="Arial" w:cs="Arial"/>
                <w:sz w:val="20"/>
              </w:rPr>
            </w:pPr>
            <w:r>
              <w:rPr>
                <w:rFonts w:ascii="Arial" w:hAnsi="Arial" w:cs="Arial"/>
                <w:sz w:val="20"/>
              </w:rPr>
              <w:t>PAN</w:t>
            </w:r>
          </w:p>
        </w:tc>
      </w:tr>
      <w:tr w:rsidR="00DB0E1B" w:rsidRPr="002B1F95" w14:paraId="769110C1"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2DBE395" w14:textId="77777777" w:rsidR="00DB0E1B" w:rsidRPr="002B1F95" w:rsidRDefault="00DB0E1B" w:rsidP="00F1768C">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B697C8" w14:textId="77777777" w:rsidR="00DB0E1B" w:rsidRPr="002B1F95" w:rsidRDefault="00DB0E1B" w:rsidP="00F1768C">
            <w:pPr>
              <w:rPr>
                <w:rFonts w:ascii="Arial" w:eastAsia="Arial Unicode MS" w:hAnsi="Arial" w:cs="Arial"/>
                <w:sz w:val="20"/>
              </w:rPr>
            </w:pPr>
            <w:r w:rsidRPr="007254C1">
              <w:rPr>
                <w:rFonts w:ascii="Arial" w:eastAsia="Arial Unicode MS" w:hAnsi="Arial" w:cs="Arial"/>
                <w:sz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FE9A687"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1A65ED6"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59C0182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3CB439" w14:textId="77777777" w:rsidR="00DB0E1B" w:rsidRPr="002B1F95" w:rsidDel="00F24057" w:rsidRDefault="00DB0E1B" w:rsidP="00F1768C">
            <w:pPr>
              <w:jc w:val="right"/>
              <w:rPr>
                <w:rFonts w:ascii="Arial"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DACF24" w14:textId="77777777" w:rsidR="00DB0E1B" w:rsidRPr="007254C1" w:rsidDel="00F24057" w:rsidRDefault="00DB0E1B" w:rsidP="00F1768C">
            <w:pPr>
              <w:rPr>
                <w:rFonts w:ascii="Arial" w:eastAsia="Arial Unicode MS" w:hAnsi="Arial" w:cs="Arial"/>
                <w:sz w:val="20"/>
              </w:rPr>
            </w:pPr>
            <w:r>
              <w:rPr>
                <w:rFonts w:ascii="Arial" w:eastAsia="Arial Unicode MS" w:hAnsi="Arial" w:cs="Arial"/>
                <w:sz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496926" w14:textId="77777777" w:rsidR="00DB0E1B" w:rsidRPr="002B1F95" w:rsidDel="00F24057" w:rsidRDefault="00DB0E1B" w:rsidP="00F1768C">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53C52C" w14:textId="77777777" w:rsidR="00DB0E1B" w:rsidDel="00F24057" w:rsidRDefault="00DB0E1B" w:rsidP="00F1768C">
            <w:pPr>
              <w:jc w:val="center"/>
              <w:rPr>
                <w:rFonts w:ascii="Arial" w:hAnsi="Arial" w:cs="Arial"/>
                <w:sz w:val="20"/>
              </w:rPr>
            </w:pPr>
            <w:r>
              <w:rPr>
                <w:rFonts w:ascii="Arial" w:hAnsi="Arial" w:cs="Arial"/>
                <w:sz w:val="20"/>
              </w:rPr>
              <w:t>PAN</w:t>
            </w:r>
          </w:p>
        </w:tc>
      </w:tr>
      <w:tr w:rsidR="00DB0E1B" w:rsidRPr="002B1F95" w14:paraId="0E7402AF"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96C6578" w14:textId="77777777" w:rsidR="00DB0E1B" w:rsidRPr="002B1F95" w:rsidRDefault="00DB0E1B" w:rsidP="00F1768C">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7D6E62" w14:textId="77777777" w:rsidR="00DB0E1B" w:rsidRPr="002B1F95" w:rsidRDefault="00DB0E1B" w:rsidP="00F1768C">
            <w:pPr>
              <w:rPr>
                <w:rFonts w:ascii="Arial" w:eastAsia="Arial Unicode MS" w:hAnsi="Arial" w:cs="Arial"/>
                <w:sz w:val="20"/>
              </w:rPr>
            </w:pPr>
            <w:r>
              <w:rPr>
                <w:rFonts w:ascii="Arial" w:eastAsia="Arial Unicode MS" w:hAnsi="Arial" w:cs="Arial"/>
                <w:sz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D006B8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4294620"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1584D322"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397AAE0" w14:textId="77777777" w:rsidR="00DB0E1B" w:rsidRPr="002B1F95" w:rsidRDefault="00DB0E1B" w:rsidP="00F1768C">
            <w:pPr>
              <w:jc w:val="right"/>
              <w:rPr>
                <w:rFonts w:ascii="Arial" w:eastAsia="Arial Unicode MS" w:hAnsi="Arial" w:cs="Arial"/>
                <w:sz w:val="20"/>
              </w:rPr>
            </w:pPr>
            <w:r>
              <w:rPr>
                <w:rFonts w:ascii="Arial" w:hAnsi="Arial" w:cs="Arial"/>
                <w:sz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8308CD"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9F5678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690A132"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4B763A24"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A47C45" w14:textId="77777777" w:rsidR="00DB0E1B" w:rsidRPr="002B1F95" w:rsidRDefault="00DB0E1B" w:rsidP="00F1768C">
            <w:pPr>
              <w:jc w:val="right"/>
              <w:rPr>
                <w:rFonts w:ascii="Arial" w:hAnsi="Arial" w:cs="Arial"/>
                <w:sz w:val="20"/>
              </w:rPr>
            </w:pPr>
            <w:r>
              <w:rPr>
                <w:rFonts w:ascii="Arial" w:hAnsi="Arial" w:cs="Arial"/>
                <w:sz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8403064"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18D578D" w14:textId="77777777" w:rsidR="00DB0E1B" w:rsidRPr="002B1F95" w:rsidRDefault="00DB0E1B" w:rsidP="00F1768C">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664935D" w14:textId="77777777" w:rsidR="00DB0E1B" w:rsidRDefault="00DB0E1B" w:rsidP="00F1768C">
            <w:pPr>
              <w:jc w:val="center"/>
              <w:rPr>
                <w:rFonts w:ascii="Arial" w:hAnsi="Arial" w:cs="Arial"/>
                <w:sz w:val="20"/>
              </w:rPr>
            </w:pPr>
            <w:r>
              <w:rPr>
                <w:rFonts w:ascii="Arial" w:hAnsi="Arial" w:cs="Arial"/>
                <w:sz w:val="20"/>
              </w:rPr>
              <w:t>PAN</w:t>
            </w:r>
          </w:p>
        </w:tc>
      </w:tr>
      <w:tr w:rsidR="00DB0E1B" w:rsidRPr="002B1F95" w14:paraId="1CFA8A1F"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A14B60" w14:textId="77777777" w:rsidR="00DB0E1B" w:rsidRPr="002B1F95" w:rsidRDefault="00DB0E1B" w:rsidP="00F1768C">
            <w:pPr>
              <w:jc w:val="right"/>
              <w:rPr>
                <w:rFonts w:ascii="Arial" w:hAnsi="Arial" w:cs="Arial"/>
                <w:sz w:val="20"/>
              </w:rPr>
            </w:pPr>
            <w:r>
              <w:rPr>
                <w:rFonts w:ascii="Arial" w:hAnsi="Arial" w:cs="Arial"/>
                <w:sz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3D5629C"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C34F87A" w14:textId="77777777" w:rsidR="00DB0E1B" w:rsidRPr="002B1F95" w:rsidRDefault="00DB0E1B" w:rsidP="00F1768C">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72D3942" w14:textId="77777777" w:rsidR="00DB0E1B" w:rsidRDefault="00DB0E1B" w:rsidP="00F1768C">
            <w:pPr>
              <w:jc w:val="center"/>
              <w:rPr>
                <w:rFonts w:ascii="Arial" w:hAnsi="Arial" w:cs="Arial"/>
                <w:sz w:val="20"/>
              </w:rPr>
            </w:pPr>
            <w:r>
              <w:rPr>
                <w:rFonts w:ascii="Arial" w:hAnsi="Arial" w:cs="Arial"/>
                <w:sz w:val="20"/>
              </w:rPr>
              <w:t>PAN</w:t>
            </w:r>
          </w:p>
        </w:tc>
      </w:tr>
      <w:tr w:rsidR="00DB0E1B" w:rsidRPr="002B1F95" w14:paraId="3A14B322" w14:textId="77777777" w:rsidTr="00F1768C">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918587" w14:textId="77777777" w:rsidR="00DB0E1B" w:rsidRPr="002B1F95" w:rsidRDefault="00DB0E1B" w:rsidP="00F1768C">
            <w:pPr>
              <w:jc w:val="right"/>
              <w:rPr>
                <w:rFonts w:ascii="Arial" w:hAnsi="Arial" w:cs="Arial"/>
                <w:sz w:val="20"/>
              </w:rPr>
            </w:pPr>
            <w:r>
              <w:rPr>
                <w:rFonts w:ascii="Arial" w:hAnsi="Arial" w:cs="Arial"/>
                <w:sz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3BC63B6"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D4A0486" w14:textId="77777777" w:rsidR="00DB0E1B" w:rsidRPr="002B1F95" w:rsidRDefault="00DB0E1B" w:rsidP="00F1768C">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9C667D" w14:textId="77777777" w:rsidR="00DB0E1B" w:rsidRDefault="00DB0E1B" w:rsidP="00F1768C">
            <w:pPr>
              <w:jc w:val="center"/>
              <w:rPr>
                <w:rFonts w:ascii="Arial" w:hAnsi="Arial" w:cs="Arial"/>
                <w:sz w:val="20"/>
              </w:rPr>
            </w:pPr>
            <w:r>
              <w:rPr>
                <w:rFonts w:ascii="Arial" w:hAnsi="Arial" w:cs="Arial"/>
                <w:sz w:val="20"/>
              </w:rPr>
              <w:t>PAN</w:t>
            </w:r>
          </w:p>
        </w:tc>
      </w:tr>
    </w:tbl>
    <w:p w14:paraId="47290494" w14:textId="77777777" w:rsidR="00DB0E1B" w:rsidRPr="002B1F95" w:rsidRDefault="00DB0E1B" w:rsidP="00DB0E1B">
      <w:pPr>
        <w:spacing w:before="240" w:after="240"/>
        <w:ind w:left="720" w:hanging="720"/>
        <w:rPr>
          <w:iCs/>
        </w:rPr>
      </w:pPr>
      <w:r w:rsidRPr="002B1F95">
        <w:rPr>
          <w:iCs/>
        </w:rPr>
        <w:t>(2)</w:t>
      </w:r>
      <w:r w:rsidRPr="002B1F95">
        <w:rPr>
          <w:iCs/>
        </w:rPr>
        <w:tab/>
        <w:t xml:space="preserve">The </w:t>
      </w:r>
      <w:r>
        <w:rPr>
          <w:iCs/>
        </w:rPr>
        <w:t>Panhandle</w:t>
      </w:r>
      <w:r w:rsidRPr="002B1F95">
        <w:rPr>
          <w:iCs/>
        </w:rPr>
        <w:t xml:space="preserve"> 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p>
    <w:p w14:paraId="0BA18AD2" w14:textId="77777777" w:rsidR="00DB0E1B" w:rsidRPr="002B1F95" w:rsidRDefault="00DB0E1B" w:rsidP="00DB0E1B">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4F5740BA" w14:textId="77777777" w:rsidR="00DB0E1B" w:rsidRDefault="00DB0E1B" w:rsidP="00DB0E1B">
      <w:pPr>
        <w:tabs>
          <w:tab w:val="left" w:pos="2340"/>
          <w:tab w:val="left" w:pos="3420"/>
        </w:tabs>
        <w:ind w:left="720"/>
        <w:rPr>
          <w:b/>
          <w:bCs/>
        </w:rPr>
      </w:pPr>
      <w:r w:rsidRPr="004E1A4A">
        <w:rPr>
          <w:b/>
          <w:bCs/>
        </w:rPr>
        <w:t xml:space="preserve">DASPP </w:t>
      </w:r>
      <w:r w:rsidRPr="004E1A4A">
        <w:rPr>
          <w:bCs/>
          <w:i/>
          <w:vertAlign w:val="subscript"/>
        </w:rPr>
        <w:t>Pan345</w:t>
      </w:r>
      <w:r w:rsidRPr="004E1A4A">
        <w:rPr>
          <w:bCs/>
        </w:rPr>
        <w:t xml:space="preserve"> </w:t>
      </w:r>
      <w:r w:rsidRPr="004E1A4A">
        <w:rPr>
          <w:b/>
          <w:bCs/>
        </w:rPr>
        <w:t>=</w:t>
      </w:r>
      <w:r w:rsidRPr="004E1A4A">
        <w:rPr>
          <w:b/>
          <w:bCs/>
        </w:rPr>
        <w:tab/>
      </w:r>
      <w:r>
        <w:tab/>
      </w:r>
      <w:r w:rsidRPr="004E1A4A">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Pan345,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615B0060" w14:textId="77777777" w:rsidR="00DB0E1B" w:rsidRPr="004E1A4A" w:rsidRDefault="00DB0E1B" w:rsidP="00DB0E1B">
      <w:pPr>
        <w:tabs>
          <w:tab w:val="left" w:pos="2340"/>
          <w:tab w:val="left" w:pos="3420"/>
        </w:tabs>
        <w:spacing w:after="240"/>
        <w:ind w:left="720"/>
        <w:rPr>
          <w:b/>
          <w:bCs/>
        </w:rPr>
      </w:pPr>
      <w:r>
        <w:tab/>
      </w:r>
      <w:r>
        <w:tab/>
      </w:r>
      <w:r w:rsidRPr="004E1A4A">
        <w:rPr>
          <w:b/>
          <w:bCs/>
        </w:rPr>
        <w:t>if HBBC</w:t>
      </w:r>
      <w:r w:rsidRPr="004E1A4A">
        <w:rPr>
          <w:b/>
          <w:bCs/>
          <w:vertAlign w:val="subscript"/>
        </w:rPr>
        <w:t xml:space="preserve"> </w:t>
      </w:r>
      <w:r w:rsidRPr="00C66BE4">
        <w:rPr>
          <w:bCs/>
          <w:i/>
          <w:vertAlign w:val="subscript"/>
        </w:rPr>
        <w:t>Pan345</w:t>
      </w:r>
      <w:r w:rsidRPr="004E1A4A">
        <w:rPr>
          <w:b/>
          <w:bCs/>
        </w:rPr>
        <w:t>≠0</w:t>
      </w:r>
    </w:p>
    <w:p w14:paraId="7B2A56C9" w14:textId="77777777" w:rsidR="00DB0E1B" w:rsidRPr="004E1A4A" w:rsidRDefault="00DB0E1B" w:rsidP="00DB0E1B">
      <w:pPr>
        <w:tabs>
          <w:tab w:val="left" w:pos="2340"/>
          <w:tab w:val="left" w:pos="3420"/>
        </w:tabs>
        <w:spacing w:after="240"/>
        <w:ind w:left="720"/>
        <w:rPr>
          <w:b/>
          <w:bCs/>
        </w:rPr>
      </w:pPr>
      <w:r w:rsidRPr="004E1A4A">
        <w:rPr>
          <w:b/>
          <w:bCs/>
        </w:rPr>
        <w:t xml:space="preserve">DASPP </w:t>
      </w:r>
      <w:r w:rsidRPr="004E1A4A">
        <w:rPr>
          <w:bCs/>
          <w:i/>
          <w:vertAlign w:val="subscript"/>
        </w:rPr>
        <w:t xml:space="preserve">Pan345 </w:t>
      </w:r>
      <w:r w:rsidRPr="004E1A4A">
        <w:rPr>
          <w:b/>
          <w:bCs/>
        </w:rPr>
        <w:t>=</w:t>
      </w:r>
      <w:r w:rsidRPr="004E1A4A">
        <w:rPr>
          <w:b/>
          <w:bCs/>
        </w:rPr>
        <w:tab/>
      </w:r>
      <w:r>
        <w:tab/>
      </w:r>
      <w:r w:rsidRPr="004E1A4A">
        <w:rPr>
          <w:b/>
          <w:bCs/>
        </w:rPr>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sidRPr="004E1A4A">
        <w:rPr>
          <w:bCs/>
          <w:i/>
          <w:vertAlign w:val="subscript"/>
        </w:rPr>
        <w:t>Pan345</w:t>
      </w:r>
      <w:r w:rsidRPr="004E1A4A">
        <w:rPr>
          <w:b/>
          <w:bCs/>
        </w:rPr>
        <w:t>=0</w:t>
      </w:r>
    </w:p>
    <w:p w14:paraId="22505D26" w14:textId="77777777" w:rsidR="00DB0E1B" w:rsidRPr="004E1A4A" w:rsidRDefault="00DB0E1B" w:rsidP="00DB0E1B">
      <w:pPr>
        <w:spacing w:after="240"/>
      </w:pPr>
      <w:r w:rsidRPr="004E1A4A">
        <w:t>Where:</w:t>
      </w:r>
    </w:p>
    <w:p w14:paraId="001245AA" w14:textId="77777777" w:rsidR="00DB0E1B" w:rsidRPr="004E1A4A" w:rsidRDefault="00DB0E1B" w:rsidP="00DB0E1B">
      <w:pPr>
        <w:tabs>
          <w:tab w:val="left" w:pos="2340"/>
          <w:tab w:val="left" w:pos="3420"/>
        </w:tabs>
        <w:spacing w:after="240"/>
        <w:ind w:left="4147" w:hanging="3427"/>
        <w:rPr>
          <w:bCs/>
          <w:i/>
        </w:rPr>
      </w:pPr>
      <w:r w:rsidRPr="004E1A4A">
        <w:rPr>
          <w:bCs/>
        </w:rPr>
        <w:t>DAHUBSF</w:t>
      </w:r>
      <w:r w:rsidRPr="004E1A4A">
        <w:rPr>
          <w:bCs/>
          <w:i/>
        </w:rPr>
        <w:t xml:space="preserve"> </w:t>
      </w:r>
      <w:r w:rsidRPr="004E1A4A">
        <w:rPr>
          <w:bCs/>
          <w:i/>
          <w:vertAlign w:val="subscript"/>
        </w:rPr>
        <w:t>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 Pan345, c</w:t>
      </w:r>
      <w:r w:rsidRPr="004E1A4A">
        <w:rPr>
          <w:bCs/>
          <w:i/>
        </w:rPr>
        <w:t xml:space="preserve"> </w:t>
      </w:r>
      <w:r w:rsidRPr="004E1A4A">
        <w:rPr>
          <w:bCs/>
        </w:rPr>
        <w:t>* DAHBSF</w:t>
      </w:r>
      <w:r w:rsidRPr="004E1A4A">
        <w:rPr>
          <w:bCs/>
          <w:i/>
        </w:rPr>
        <w:t xml:space="preserve"> </w:t>
      </w:r>
      <w:r w:rsidRPr="004E1A4A">
        <w:rPr>
          <w:bCs/>
          <w:i/>
          <w:vertAlign w:val="subscript"/>
        </w:rPr>
        <w:t>hb, Pan345, c</w:t>
      </w:r>
      <w:r w:rsidRPr="004E1A4A">
        <w:rPr>
          <w:bCs/>
        </w:rPr>
        <w:t>)</w:t>
      </w:r>
    </w:p>
    <w:p w14:paraId="5807297A" w14:textId="77777777" w:rsidR="00DB0E1B" w:rsidRPr="004E1A4A" w:rsidRDefault="00DB0E1B" w:rsidP="00DB0E1B">
      <w:pPr>
        <w:tabs>
          <w:tab w:val="left" w:pos="2340"/>
          <w:tab w:val="left" w:pos="3420"/>
        </w:tabs>
        <w:spacing w:after="240"/>
        <w:ind w:left="4147" w:hanging="3427"/>
        <w:rPr>
          <w:bCs/>
          <w:i/>
        </w:rPr>
      </w:pPr>
      <w:r w:rsidRPr="004E1A4A">
        <w:rPr>
          <w:bCs/>
        </w:rPr>
        <w:t>DAHBSF</w:t>
      </w:r>
      <w:r w:rsidRPr="004E1A4A">
        <w:rPr>
          <w:bCs/>
          <w:i/>
        </w:rPr>
        <w:t xml:space="preserve"> </w:t>
      </w:r>
      <w:r w:rsidRPr="004E1A4A">
        <w:rPr>
          <w:bCs/>
          <w:i/>
          <w:vertAlign w:val="subscript"/>
        </w:rPr>
        <w:t>hb, 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pb, hb, Pan345, c</w:t>
      </w:r>
      <w:r w:rsidRPr="004E1A4A">
        <w:rPr>
          <w:bCs/>
          <w:i/>
        </w:rPr>
        <w:t xml:space="preserve"> </w:t>
      </w:r>
      <w:r w:rsidRPr="004E1A4A">
        <w:rPr>
          <w:bCs/>
        </w:rPr>
        <w:t xml:space="preserve">* DASF </w:t>
      </w:r>
      <w:r w:rsidRPr="004E1A4A">
        <w:rPr>
          <w:bCs/>
          <w:i/>
          <w:vertAlign w:val="subscript"/>
        </w:rPr>
        <w:t>pb, hb, Pan345, c</w:t>
      </w:r>
      <w:r w:rsidRPr="004E1A4A">
        <w:rPr>
          <w:bCs/>
        </w:rPr>
        <w:t>)</w:t>
      </w:r>
    </w:p>
    <w:p w14:paraId="25CF194C" w14:textId="77777777" w:rsidR="00DB0E1B" w:rsidRPr="004E1A4A" w:rsidRDefault="00DB0E1B" w:rsidP="00DB0E1B">
      <w:pPr>
        <w:tabs>
          <w:tab w:val="left" w:pos="2340"/>
          <w:tab w:val="left" w:pos="3420"/>
        </w:tabs>
        <w:spacing w:after="240"/>
        <w:ind w:left="4147" w:hanging="3427"/>
        <w:rPr>
          <w:bCs/>
          <w:i/>
        </w:rPr>
      </w:pPr>
      <w:r w:rsidRPr="004E1A4A">
        <w:rPr>
          <w:bCs/>
        </w:rPr>
        <w:t>HUBDF</w:t>
      </w:r>
      <w:r w:rsidRPr="004E1A4A">
        <w:rPr>
          <w:bCs/>
          <w:i/>
        </w:rPr>
        <w:t xml:space="preserve"> </w:t>
      </w:r>
      <w:r w:rsidRPr="004E1A4A">
        <w:rPr>
          <w:bCs/>
          <w:i/>
          <w:vertAlign w:val="subscript"/>
        </w:rPr>
        <w:t>hb, Pan345, 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Pan345,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Pan345, c</w:t>
      </w:r>
      <w:r w:rsidRPr="004E1A4A">
        <w:rPr>
          <w:bCs/>
        </w:rPr>
        <w:t>)</w:t>
      </w:r>
    </w:p>
    <w:p w14:paraId="150A2FE9" w14:textId="77777777" w:rsidR="00DB0E1B" w:rsidRPr="004E1A4A" w:rsidRDefault="00DB0E1B" w:rsidP="00DB0E1B">
      <w:pPr>
        <w:tabs>
          <w:tab w:val="left" w:pos="2340"/>
          <w:tab w:val="left" w:pos="3420"/>
        </w:tabs>
        <w:spacing w:after="240"/>
        <w:ind w:left="4147" w:hanging="3427"/>
        <w:rPr>
          <w:bCs/>
          <w:i/>
        </w:rPr>
      </w:pPr>
      <w:r w:rsidRPr="004E1A4A">
        <w:rPr>
          <w:bCs/>
        </w:rPr>
        <w:t>HBDF</w:t>
      </w:r>
      <w:r w:rsidRPr="004E1A4A">
        <w:rPr>
          <w:bCs/>
          <w:i/>
        </w:rPr>
        <w:t xml:space="preserve"> </w:t>
      </w:r>
      <w:r w:rsidRPr="004E1A4A">
        <w:rPr>
          <w:bCs/>
          <w:i/>
          <w:vertAlign w:val="subscript"/>
        </w:rPr>
        <w:t>pb, hb, Pan345,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hb, Pan345,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hb, Pan345, c</w:t>
      </w:r>
      <w:r w:rsidRPr="004E1A4A">
        <w:rPr>
          <w:bCs/>
        </w:rPr>
        <w:t>)</w:t>
      </w:r>
    </w:p>
    <w:p w14:paraId="42DCB312"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DB0E1B" w14:paraId="497A419A" w14:textId="77777777" w:rsidTr="00F1768C">
        <w:trPr>
          <w:tblHeader/>
        </w:trPr>
        <w:tc>
          <w:tcPr>
            <w:tcW w:w="1008" w:type="pct"/>
          </w:tcPr>
          <w:p w14:paraId="27CE8093" w14:textId="77777777" w:rsidR="00DB0E1B" w:rsidRDefault="00DB0E1B" w:rsidP="00F1768C">
            <w:pPr>
              <w:pStyle w:val="TableHead"/>
            </w:pPr>
            <w:r>
              <w:t>Variable</w:t>
            </w:r>
          </w:p>
        </w:tc>
        <w:tc>
          <w:tcPr>
            <w:tcW w:w="529" w:type="pct"/>
          </w:tcPr>
          <w:p w14:paraId="3827425F" w14:textId="77777777" w:rsidR="00DB0E1B" w:rsidRDefault="00DB0E1B" w:rsidP="00F1768C">
            <w:pPr>
              <w:pStyle w:val="TableHead"/>
            </w:pPr>
            <w:r>
              <w:t>Unit</w:t>
            </w:r>
          </w:p>
        </w:tc>
        <w:tc>
          <w:tcPr>
            <w:tcW w:w="3463" w:type="pct"/>
          </w:tcPr>
          <w:p w14:paraId="552A0E7A" w14:textId="77777777" w:rsidR="00DB0E1B" w:rsidRDefault="00DB0E1B" w:rsidP="00F1768C">
            <w:pPr>
              <w:pStyle w:val="TableHead"/>
            </w:pPr>
            <w:r>
              <w:t>Definition</w:t>
            </w:r>
          </w:p>
        </w:tc>
      </w:tr>
      <w:tr w:rsidR="00DB0E1B" w14:paraId="7E818788" w14:textId="77777777" w:rsidTr="00F1768C">
        <w:tc>
          <w:tcPr>
            <w:tcW w:w="1008" w:type="pct"/>
          </w:tcPr>
          <w:p w14:paraId="72337E45" w14:textId="77777777" w:rsidR="00DB0E1B" w:rsidRDefault="00DB0E1B" w:rsidP="00F1768C">
            <w:pPr>
              <w:pStyle w:val="TableBody"/>
            </w:pPr>
            <w:r>
              <w:t xml:space="preserve">DASPP </w:t>
            </w:r>
            <w:r>
              <w:rPr>
                <w:i/>
                <w:vertAlign w:val="subscript"/>
              </w:rPr>
              <w:t>Pan</w:t>
            </w:r>
            <w:r w:rsidRPr="00C60DD5">
              <w:rPr>
                <w:i/>
                <w:vertAlign w:val="subscript"/>
              </w:rPr>
              <w:t>345</w:t>
            </w:r>
          </w:p>
        </w:tc>
        <w:tc>
          <w:tcPr>
            <w:tcW w:w="529" w:type="pct"/>
          </w:tcPr>
          <w:p w14:paraId="3C80084A" w14:textId="77777777" w:rsidR="00DB0E1B" w:rsidRDefault="00DB0E1B" w:rsidP="00F1768C">
            <w:pPr>
              <w:pStyle w:val="TableBody"/>
            </w:pPr>
            <w:r>
              <w:t>$/MWh</w:t>
            </w:r>
          </w:p>
        </w:tc>
        <w:tc>
          <w:tcPr>
            <w:tcW w:w="3463" w:type="pct"/>
          </w:tcPr>
          <w:p w14:paraId="16CAD607"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4F17588" w14:textId="77777777" w:rsidTr="00F1768C">
        <w:tc>
          <w:tcPr>
            <w:tcW w:w="1008" w:type="pct"/>
          </w:tcPr>
          <w:p w14:paraId="4A396710" w14:textId="77777777" w:rsidR="00DB0E1B" w:rsidRDefault="00DB0E1B" w:rsidP="00F1768C">
            <w:pPr>
              <w:pStyle w:val="TableBody"/>
            </w:pPr>
            <w:r>
              <w:t>DASL</w:t>
            </w:r>
          </w:p>
        </w:tc>
        <w:tc>
          <w:tcPr>
            <w:tcW w:w="529" w:type="pct"/>
          </w:tcPr>
          <w:p w14:paraId="1733B7FE" w14:textId="77777777" w:rsidR="00DB0E1B" w:rsidRDefault="00DB0E1B" w:rsidP="00F1768C">
            <w:pPr>
              <w:pStyle w:val="TableBody"/>
            </w:pPr>
            <w:r>
              <w:t>$/MWh</w:t>
            </w:r>
          </w:p>
        </w:tc>
        <w:tc>
          <w:tcPr>
            <w:tcW w:w="3463" w:type="pct"/>
          </w:tcPr>
          <w:p w14:paraId="36264352"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1846B1B4" w14:textId="77777777" w:rsidTr="00F1768C">
        <w:tc>
          <w:tcPr>
            <w:tcW w:w="1008" w:type="pct"/>
          </w:tcPr>
          <w:p w14:paraId="6E36CCF4" w14:textId="77777777" w:rsidR="00DB0E1B" w:rsidRDefault="00DB0E1B" w:rsidP="00F1768C">
            <w:pPr>
              <w:pStyle w:val="TableBody"/>
            </w:pPr>
            <w:r>
              <w:t xml:space="preserve">DASP </w:t>
            </w:r>
            <w:r>
              <w:rPr>
                <w:i/>
                <w:vertAlign w:val="subscript"/>
              </w:rPr>
              <w:t>c</w:t>
            </w:r>
          </w:p>
        </w:tc>
        <w:tc>
          <w:tcPr>
            <w:tcW w:w="529" w:type="pct"/>
          </w:tcPr>
          <w:p w14:paraId="476191DE" w14:textId="77777777" w:rsidR="00DB0E1B" w:rsidRDefault="00DB0E1B" w:rsidP="00F1768C">
            <w:pPr>
              <w:pStyle w:val="TableBody"/>
            </w:pPr>
            <w:r>
              <w:t>$/MWh</w:t>
            </w:r>
          </w:p>
        </w:tc>
        <w:tc>
          <w:tcPr>
            <w:tcW w:w="3463" w:type="pct"/>
          </w:tcPr>
          <w:p w14:paraId="0525DAC7"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203C74A5" w14:textId="77777777" w:rsidTr="00F1768C">
        <w:tc>
          <w:tcPr>
            <w:tcW w:w="1008" w:type="pct"/>
          </w:tcPr>
          <w:p w14:paraId="6B1BFCB6" w14:textId="77777777" w:rsidR="00DB0E1B" w:rsidRDefault="00DB0E1B" w:rsidP="00F1768C">
            <w:pPr>
              <w:pStyle w:val="TableBody"/>
            </w:pPr>
            <w:r>
              <w:t xml:space="preserve">DAHUBSF </w:t>
            </w:r>
            <w:r>
              <w:rPr>
                <w:i/>
                <w:vertAlign w:val="subscript"/>
              </w:rPr>
              <w:t>Pan</w:t>
            </w:r>
            <w:r w:rsidRPr="00C60DD5">
              <w:rPr>
                <w:i/>
                <w:vertAlign w:val="subscript"/>
              </w:rPr>
              <w:t>345</w:t>
            </w:r>
            <w:r>
              <w:rPr>
                <w:i/>
                <w:vertAlign w:val="subscript"/>
              </w:rPr>
              <w:t>,c</w:t>
            </w:r>
          </w:p>
        </w:tc>
        <w:tc>
          <w:tcPr>
            <w:tcW w:w="529" w:type="pct"/>
          </w:tcPr>
          <w:p w14:paraId="2BBAC668" w14:textId="77777777" w:rsidR="00DB0E1B" w:rsidRDefault="00DB0E1B" w:rsidP="00F1768C">
            <w:pPr>
              <w:pStyle w:val="TableBody"/>
            </w:pPr>
            <w:r>
              <w:t>none</w:t>
            </w:r>
          </w:p>
        </w:tc>
        <w:tc>
          <w:tcPr>
            <w:tcW w:w="3463" w:type="pct"/>
          </w:tcPr>
          <w:p w14:paraId="375A5A06"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66AAD9B1" w14:textId="77777777" w:rsidTr="00F1768C">
        <w:tc>
          <w:tcPr>
            <w:tcW w:w="1008" w:type="pct"/>
          </w:tcPr>
          <w:p w14:paraId="4A5396F6" w14:textId="77777777" w:rsidR="00DB0E1B" w:rsidRDefault="00DB0E1B" w:rsidP="00F1768C">
            <w:pPr>
              <w:pStyle w:val="TableBody"/>
            </w:pPr>
            <w:r>
              <w:t xml:space="preserve">DAHBSF </w:t>
            </w:r>
            <w:r>
              <w:rPr>
                <w:i/>
                <w:vertAlign w:val="subscript"/>
              </w:rPr>
              <w:t>hb,Pan</w:t>
            </w:r>
            <w:r w:rsidRPr="00C60DD5">
              <w:rPr>
                <w:i/>
                <w:vertAlign w:val="subscript"/>
              </w:rPr>
              <w:t>345</w:t>
            </w:r>
            <w:r>
              <w:rPr>
                <w:i/>
                <w:vertAlign w:val="subscript"/>
              </w:rPr>
              <w:t>,c</w:t>
            </w:r>
          </w:p>
        </w:tc>
        <w:tc>
          <w:tcPr>
            <w:tcW w:w="529" w:type="pct"/>
          </w:tcPr>
          <w:p w14:paraId="03D33DFA" w14:textId="77777777" w:rsidR="00DB0E1B" w:rsidRDefault="00DB0E1B" w:rsidP="00F1768C">
            <w:pPr>
              <w:pStyle w:val="TableBody"/>
            </w:pPr>
            <w:r>
              <w:t>none</w:t>
            </w:r>
          </w:p>
        </w:tc>
        <w:tc>
          <w:tcPr>
            <w:tcW w:w="3463" w:type="pct"/>
          </w:tcPr>
          <w:p w14:paraId="59FD54CB"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B0E1B" w14:paraId="47B31C91" w14:textId="77777777" w:rsidTr="00F1768C">
        <w:tc>
          <w:tcPr>
            <w:tcW w:w="1008" w:type="pct"/>
          </w:tcPr>
          <w:p w14:paraId="436E555C" w14:textId="77777777" w:rsidR="00DB0E1B" w:rsidRDefault="00DB0E1B" w:rsidP="00F1768C">
            <w:pPr>
              <w:pStyle w:val="TableBody"/>
            </w:pPr>
            <w:r>
              <w:t xml:space="preserve">DASF </w:t>
            </w:r>
            <w:r>
              <w:rPr>
                <w:i/>
                <w:vertAlign w:val="subscript"/>
              </w:rPr>
              <w:t>pb,hb,Pan</w:t>
            </w:r>
            <w:r w:rsidRPr="00C60DD5">
              <w:rPr>
                <w:i/>
                <w:vertAlign w:val="subscript"/>
              </w:rPr>
              <w:t>345</w:t>
            </w:r>
            <w:r>
              <w:rPr>
                <w:i/>
                <w:vertAlign w:val="subscript"/>
              </w:rPr>
              <w:t>,c</w:t>
            </w:r>
          </w:p>
        </w:tc>
        <w:tc>
          <w:tcPr>
            <w:tcW w:w="529" w:type="pct"/>
          </w:tcPr>
          <w:p w14:paraId="7ACD8023" w14:textId="77777777" w:rsidR="00DB0E1B" w:rsidRDefault="00DB0E1B" w:rsidP="00F1768C">
            <w:pPr>
              <w:pStyle w:val="TableBody"/>
            </w:pPr>
            <w:r>
              <w:t>none</w:t>
            </w:r>
          </w:p>
        </w:tc>
        <w:tc>
          <w:tcPr>
            <w:tcW w:w="3463" w:type="pct"/>
          </w:tcPr>
          <w:p w14:paraId="38B9B720"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5555F1A9" w14:textId="77777777" w:rsidTr="00F1768C">
        <w:tc>
          <w:tcPr>
            <w:tcW w:w="1008" w:type="pct"/>
          </w:tcPr>
          <w:p w14:paraId="3D5BCDA1" w14:textId="77777777" w:rsidR="00DB0E1B" w:rsidRDefault="00DB0E1B" w:rsidP="00F1768C">
            <w:pPr>
              <w:pStyle w:val="TableBody"/>
            </w:pPr>
            <w:r>
              <w:t xml:space="preserve">HUBDF </w:t>
            </w:r>
            <w:r w:rsidRPr="00C60DD5">
              <w:rPr>
                <w:i/>
                <w:vertAlign w:val="subscript"/>
              </w:rPr>
              <w:t xml:space="preserve">hb, </w:t>
            </w:r>
            <w:r>
              <w:rPr>
                <w:i/>
                <w:vertAlign w:val="subscript"/>
              </w:rPr>
              <w:t>Pan</w:t>
            </w:r>
            <w:r w:rsidRPr="00C60DD5">
              <w:rPr>
                <w:i/>
                <w:vertAlign w:val="subscript"/>
              </w:rPr>
              <w:t>345</w:t>
            </w:r>
            <w:r>
              <w:rPr>
                <w:i/>
                <w:vertAlign w:val="subscript"/>
              </w:rPr>
              <w:t>,c</w:t>
            </w:r>
          </w:p>
        </w:tc>
        <w:tc>
          <w:tcPr>
            <w:tcW w:w="529" w:type="pct"/>
          </w:tcPr>
          <w:p w14:paraId="05EC62FF" w14:textId="77777777" w:rsidR="00DB0E1B" w:rsidRDefault="00DB0E1B" w:rsidP="00F1768C">
            <w:pPr>
              <w:pStyle w:val="TableBody"/>
            </w:pPr>
            <w:r>
              <w:t>none</w:t>
            </w:r>
          </w:p>
        </w:tc>
        <w:tc>
          <w:tcPr>
            <w:tcW w:w="3463" w:type="pct"/>
          </w:tcPr>
          <w:p w14:paraId="589E8B61"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6896E9C6" w14:textId="77777777" w:rsidTr="00F1768C">
        <w:tc>
          <w:tcPr>
            <w:tcW w:w="1008" w:type="pct"/>
          </w:tcPr>
          <w:p w14:paraId="5D24D009" w14:textId="77777777" w:rsidR="00DB0E1B" w:rsidRDefault="00DB0E1B" w:rsidP="00F1768C">
            <w:pPr>
              <w:pStyle w:val="TableBody"/>
            </w:pPr>
            <w:r>
              <w:t xml:space="preserve">HBDF </w:t>
            </w:r>
            <w:r>
              <w:rPr>
                <w:i/>
                <w:vertAlign w:val="subscript"/>
              </w:rPr>
              <w:t>pb</w:t>
            </w:r>
            <w:r w:rsidRPr="00C60DD5">
              <w:rPr>
                <w:i/>
                <w:vertAlign w:val="subscript"/>
              </w:rPr>
              <w:t xml:space="preserve">, hb, </w:t>
            </w:r>
            <w:r>
              <w:rPr>
                <w:i/>
                <w:vertAlign w:val="subscript"/>
              </w:rPr>
              <w:t>Pan</w:t>
            </w:r>
            <w:r w:rsidRPr="00C60DD5">
              <w:rPr>
                <w:i/>
                <w:vertAlign w:val="subscript"/>
              </w:rPr>
              <w:t>345</w:t>
            </w:r>
            <w:r>
              <w:rPr>
                <w:i/>
                <w:vertAlign w:val="subscript"/>
              </w:rPr>
              <w:t>,c</w:t>
            </w:r>
          </w:p>
        </w:tc>
        <w:tc>
          <w:tcPr>
            <w:tcW w:w="529" w:type="pct"/>
          </w:tcPr>
          <w:p w14:paraId="684DDBD5" w14:textId="77777777" w:rsidR="00DB0E1B" w:rsidRDefault="00DB0E1B" w:rsidP="00F1768C">
            <w:pPr>
              <w:pStyle w:val="TableBody"/>
            </w:pPr>
            <w:r>
              <w:t>none</w:t>
            </w:r>
          </w:p>
        </w:tc>
        <w:tc>
          <w:tcPr>
            <w:tcW w:w="3463" w:type="pct"/>
          </w:tcPr>
          <w:p w14:paraId="0DF7702B"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603D9473" w14:textId="77777777" w:rsidTr="00F1768C">
        <w:tc>
          <w:tcPr>
            <w:tcW w:w="1008" w:type="pct"/>
          </w:tcPr>
          <w:p w14:paraId="00934E10" w14:textId="77777777" w:rsidR="00DB0E1B" w:rsidRPr="007744FD" w:rsidRDefault="00DB0E1B" w:rsidP="00F1768C">
            <w:pPr>
              <w:pStyle w:val="TableBody"/>
            </w:pPr>
            <w:r>
              <w:rPr>
                <w:i/>
              </w:rPr>
              <w:t>p</w:t>
            </w:r>
            <w:r w:rsidRPr="00C60DD5">
              <w:rPr>
                <w:i/>
              </w:rPr>
              <w:t>b</w:t>
            </w:r>
          </w:p>
        </w:tc>
        <w:tc>
          <w:tcPr>
            <w:tcW w:w="529" w:type="pct"/>
          </w:tcPr>
          <w:p w14:paraId="2E267C54" w14:textId="77777777" w:rsidR="00DB0E1B" w:rsidRDefault="00DB0E1B" w:rsidP="00F1768C">
            <w:pPr>
              <w:pStyle w:val="TableBody"/>
            </w:pPr>
            <w:r>
              <w:t>none</w:t>
            </w:r>
          </w:p>
        </w:tc>
        <w:tc>
          <w:tcPr>
            <w:tcW w:w="3463" w:type="pct"/>
          </w:tcPr>
          <w:p w14:paraId="157C650E"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1BDA8F8C" w14:textId="77777777" w:rsidTr="00F1768C">
        <w:tc>
          <w:tcPr>
            <w:tcW w:w="1008" w:type="pct"/>
          </w:tcPr>
          <w:p w14:paraId="3574F77A" w14:textId="77777777" w:rsidR="00DB0E1B" w:rsidRDefault="00DB0E1B" w:rsidP="00F1768C">
            <w:pPr>
              <w:pStyle w:val="TableBody"/>
            </w:pPr>
            <w:r>
              <w:t xml:space="preserve">PB </w:t>
            </w:r>
            <w:r>
              <w:rPr>
                <w:i/>
                <w:vertAlign w:val="subscript"/>
              </w:rPr>
              <w:t>h</w:t>
            </w:r>
            <w:r w:rsidRPr="00C60DD5">
              <w:rPr>
                <w:i/>
                <w:vertAlign w:val="subscript"/>
              </w:rPr>
              <w:t xml:space="preserve">b, </w:t>
            </w:r>
            <w:r>
              <w:rPr>
                <w:i/>
                <w:vertAlign w:val="subscript"/>
              </w:rPr>
              <w:t>Pan</w:t>
            </w:r>
            <w:r w:rsidRPr="00C60DD5">
              <w:rPr>
                <w:i/>
                <w:vertAlign w:val="subscript"/>
              </w:rPr>
              <w:t>345</w:t>
            </w:r>
            <w:r>
              <w:rPr>
                <w:i/>
                <w:vertAlign w:val="subscript"/>
              </w:rPr>
              <w:t>,c</w:t>
            </w:r>
          </w:p>
        </w:tc>
        <w:tc>
          <w:tcPr>
            <w:tcW w:w="529" w:type="pct"/>
          </w:tcPr>
          <w:p w14:paraId="6346D07F" w14:textId="77777777" w:rsidR="00DB0E1B" w:rsidRDefault="00DB0E1B" w:rsidP="00F1768C">
            <w:pPr>
              <w:pStyle w:val="TableBody"/>
            </w:pPr>
            <w:r>
              <w:t>none</w:t>
            </w:r>
          </w:p>
        </w:tc>
        <w:tc>
          <w:tcPr>
            <w:tcW w:w="3463" w:type="pct"/>
          </w:tcPr>
          <w:p w14:paraId="2EB9756C" w14:textId="77777777" w:rsidR="00DB0E1B" w:rsidRDefault="00DB0E1B" w:rsidP="00F1768C">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B0E1B" w14:paraId="430A1725" w14:textId="77777777" w:rsidTr="00F1768C">
        <w:tc>
          <w:tcPr>
            <w:tcW w:w="1008" w:type="pct"/>
          </w:tcPr>
          <w:p w14:paraId="2AC1A323" w14:textId="77777777" w:rsidR="00DB0E1B" w:rsidRPr="00C65A0B" w:rsidRDefault="00DB0E1B" w:rsidP="00F1768C">
            <w:pPr>
              <w:pStyle w:val="TableBody"/>
              <w:rPr>
                <w:i/>
                <w:vertAlign w:val="subscript"/>
              </w:rPr>
            </w:pPr>
            <w:r>
              <w:rPr>
                <w:i/>
              </w:rPr>
              <w:t>h</w:t>
            </w:r>
            <w:r w:rsidRPr="00C60DD5">
              <w:rPr>
                <w:i/>
              </w:rPr>
              <w:t>b</w:t>
            </w:r>
          </w:p>
        </w:tc>
        <w:tc>
          <w:tcPr>
            <w:tcW w:w="529" w:type="pct"/>
          </w:tcPr>
          <w:p w14:paraId="619C2ECF" w14:textId="77777777" w:rsidR="00DB0E1B" w:rsidRDefault="00DB0E1B" w:rsidP="00F1768C">
            <w:pPr>
              <w:pStyle w:val="TableBody"/>
            </w:pPr>
            <w:r>
              <w:t>none</w:t>
            </w:r>
          </w:p>
        </w:tc>
        <w:tc>
          <w:tcPr>
            <w:tcW w:w="3463" w:type="pct"/>
          </w:tcPr>
          <w:p w14:paraId="3FBCA4C6"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1719E96F" w14:textId="77777777" w:rsidTr="00F1768C">
        <w:tc>
          <w:tcPr>
            <w:tcW w:w="1008" w:type="pct"/>
          </w:tcPr>
          <w:p w14:paraId="7526D0C3" w14:textId="77777777" w:rsidR="00DB0E1B" w:rsidRDefault="00DB0E1B" w:rsidP="00F1768C">
            <w:pPr>
              <w:pStyle w:val="TableBody"/>
            </w:pPr>
            <w:r>
              <w:t xml:space="preserve">HBBC </w:t>
            </w:r>
            <w:r>
              <w:rPr>
                <w:i/>
                <w:vertAlign w:val="subscript"/>
              </w:rPr>
              <w:t>Pan</w:t>
            </w:r>
            <w:r w:rsidRPr="00C60DD5">
              <w:rPr>
                <w:i/>
                <w:vertAlign w:val="subscript"/>
              </w:rPr>
              <w:t>345</w:t>
            </w:r>
          </w:p>
        </w:tc>
        <w:tc>
          <w:tcPr>
            <w:tcW w:w="529" w:type="pct"/>
          </w:tcPr>
          <w:p w14:paraId="6D23BF60" w14:textId="77777777" w:rsidR="00DB0E1B" w:rsidRDefault="00DB0E1B" w:rsidP="00F1768C">
            <w:pPr>
              <w:pStyle w:val="TableBody"/>
            </w:pPr>
            <w:r>
              <w:t>none</w:t>
            </w:r>
          </w:p>
        </w:tc>
        <w:tc>
          <w:tcPr>
            <w:tcW w:w="3463" w:type="pct"/>
          </w:tcPr>
          <w:p w14:paraId="0F71AD81" w14:textId="77777777" w:rsidR="00DB0E1B" w:rsidRDefault="00DB0E1B" w:rsidP="00F1768C">
            <w:pPr>
              <w:pStyle w:val="TableBody"/>
            </w:pPr>
            <w:r>
              <w:t>The total number of Hub Buses in the Hub with at least one energized component in each Hub Bus in base case.</w:t>
            </w:r>
          </w:p>
        </w:tc>
      </w:tr>
      <w:tr w:rsidR="00DB0E1B" w14:paraId="305A2394" w14:textId="77777777" w:rsidTr="00F1768C">
        <w:tc>
          <w:tcPr>
            <w:tcW w:w="1008" w:type="pct"/>
          </w:tcPr>
          <w:p w14:paraId="581D0A4F" w14:textId="77777777" w:rsidR="00DB0E1B" w:rsidRDefault="00DB0E1B" w:rsidP="00F1768C">
            <w:pPr>
              <w:pStyle w:val="TableBody"/>
            </w:pPr>
            <w:r>
              <w:t xml:space="preserve">HB </w:t>
            </w:r>
            <w:r>
              <w:rPr>
                <w:i/>
                <w:vertAlign w:val="subscript"/>
              </w:rPr>
              <w:t>Pan</w:t>
            </w:r>
            <w:r w:rsidRPr="00C60DD5">
              <w:rPr>
                <w:i/>
                <w:vertAlign w:val="subscript"/>
              </w:rPr>
              <w:t>345</w:t>
            </w:r>
            <w:r>
              <w:rPr>
                <w:i/>
                <w:vertAlign w:val="subscript"/>
              </w:rPr>
              <w:t>,c</w:t>
            </w:r>
          </w:p>
        </w:tc>
        <w:tc>
          <w:tcPr>
            <w:tcW w:w="529" w:type="pct"/>
          </w:tcPr>
          <w:p w14:paraId="6D21615F" w14:textId="77777777" w:rsidR="00DB0E1B" w:rsidRDefault="00DB0E1B" w:rsidP="00F1768C">
            <w:pPr>
              <w:pStyle w:val="TableBody"/>
            </w:pPr>
            <w:r>
              <w:t>none</w:t>
            </w:r>
          </w:p>
        </w:tc>
        <w:tc>
          <w:tcPr>
            <w:tcW w:w="3463" w:type="pct"/>
          </w:tcPr>
          <w:p w14:paraId="34A17033"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72E2D64D" w14:textId="77777777" w:rsidTr="00F1768C">
        <w:tc>
          <w:tcPr>
            <w:tcW w:w="1008" w:type="pct"/>
            <w:tcBorders>
              <w:top w:val="single" w:sz="4" w:space="0" w:color="auto"/>
              <w:left w:val="single" w:sz="4" w:space="0" w:color="auto"/>
              <w:bottom w:val="single" w:sz="4" w:space="0" w:color="auto"/>
              <w:right w:val="single" w:sz="4" w:space="0" w:color="auto"/>
            </w:tcBorders>
          </w:tcPr>
          <w:p w14:paraId="0D13B072" w14:textId="77777777" w:rsidR="00DB0E1B" w:rsidRPr="00910FA9" w:rsidRDefault="00DB0E1B" w:rsidP="00F1768C">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4764CA6C"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00B6763E" w14:textId="77777777" w:rsidR="00DB0E1B" w:rsidRDefault="00DB0E1B" w:rsidP="00F1768C">
            <w:pPr>
              <w:pStyle w:val="TableBody"/>
            </w:pPr>
            <w:r>
              <w:t>A DAM binding transmission constraint for the hour caused by either base case or a contingency.</w:t>
            </w:r>
          </w:p>
        </w:tc>
      </w:tr>
    </w:tbl>
    <w:p w14:paraId="03444781" w14:textId="77777777" w:rsidR="00DB0E1B" w:rsidRPr="002B1F95" w:rsidRDefault="00DB0E1B" w:rsidP="00DB0E1B">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6D77E4B8" w14:textId="77777777" w:rsidR="00DB0E1B" w:rsidRPr="002B1F95" w:rsidRDefault="00DB0E1B" w:rsidP="00DB0E1B">
      <w:pPr>
        <w:tabs>
          <w:tab w:val="left" w:pos="2340"/>
          <w:tab w:val="left" w:pos="3420"/>
        </w:tabs>
        <w:spacing w:after="120"/>
        <w:ind w:left="3420" w:hanging="2700"/>
        <w:rPr>
          <w:b/>
          <w:bCs/>
        </w:rPr>
      </w:pPr>
      <w:r w:rsidRPr="002B1F95">
        <w:rPr>
          <w:b/>
          <w:bCs/>
        </w:rPr>
        <w:t xml:space="preserve">RTSPP </w:t>
      </w:r>
      <w:r>
        <w:rPr>
          <w:bCs/>
          <w:i/>
          <w:vertAlign w:val="subscript"/>
        </w:rPr>
        <w:t>Pan</w:t>
      </w:r>
      <w:r w:rsidRPr="002B1F95">
        <w:rPr>
          <w:bCs/>
          <w:i/>
          <w:vertAlign w:val="subscript"/>
        </w:rPr>
        <w:t>345</w:t>
      </w:r>
      <w:r w:rsidRPr="002B1F95">
        <w:rPr>
          <w:bCs/>
        </w:rPr>
        <w:tab/>
      </w:r>
      <w:r w:rsidRPr="002B1F95">
        <w:rPr>
          <w:b/>
          <w:bCs/>
        </w:rPr>
        <w:t>=</w:t>
      </w:r>
      <w:r w:rsidRPr="002B1F95">
        <w:rPr>
          <w:b/>
          <w:bCs/>
        </w:rPr>
        <w:tab/>
        <w:t xml:space="preserve">Max [-$251, (RTRSVPOR + RTRDP + </w:t>
      </w:r>
    </w:p>
    <w:p w14:paraId="2B8E6447" w14:textId="77777777" w:rsidR="00DB0E1B" w:rsidRPr="002B1F95" w:rsidDel="008820A2" w:rsidRDefault="00DB0E1B" w:rsidP="00DB0E1B">
      <w:pPr>
        <w:tabs>
          <w:tab w:val="left" w:pos="2340"/>
          <w:tab w:val="left" w:pos="3420"/>
        </w:tabs>
        <w:spacing w:after="120"/>
        <w:ind w:left="3420" w:hanging="2700"/>
        <w:rPr>
          <w:del w:id="723" w:author="ERCOT" w:date="2020-11-02T15:38:00Z"/>
          <w:b/>
          <w:bCs/>
        </w:rPr>
      </w:pPr>
      <w:r w:rsidRPr="002B1F95">
        <w:rPr>
          <w:b/>
          <w:bCs/>
        </w:rPr>
        <w:tab/>
      </w:r>
      <w:r w:rsidRPr="002B1F95">
        <w:rPr>
          <w:b/>
          <w:bCs/>
        </w:rPr>
        <w:tab/>
      </w:r>
      <w:ins w:id="724" w:author="ERCOT 122820" w:date="2020-12-14T11:58:00Z">
        <w:r w:rsidR="00542267" w:rsidRPr="0080555B">
          <w:rPr>
            <w:position w:val="-22"/>
          </w:rPr>
          <w:object w:dxaOrig="225" w:dyaOrig="465" w14:anchorId="53FCB29A">
            <v:shape id="_x0000_i1097" type="#_x0000_t75" style="width:14.4pt;height:21.9pt" o:ole="">
              <v:imagedata r:id="rId22" o:title=""/>
            </v:shape>
            <o:OLEObject Type="Embed" ProgID="Equation.3" ShapeID="_x0000_i1097" DrawAspect="Content" ObjectID="_1678264743" r:id="rId85"/>
          </w:object>
        </w:r>
      </w:ins>
      <w:del w:id="725" w:author="ERCOT 122820" w:date="2020-12-14T11:58:00Z">
        <w:r w:rsidRPr="00CB13B2" w:rsidDel="00542267">
          <w:rPr>
            <w:position w:val="-20"/>
          </w:rPr>
          <w:object w:dxaOrig="225" w:dyaOrig="420" w14:anchorId="205C8DF9">
            <v:shape id="_x0000_i1098" type="#_x0000_t75" style="width:14.4pt;height:21.9pt" o:ole="">
              <v:imagedata r:id="rId86" o:title=""/>
            </v:shape>
            <o:OLEObject Type="Embed" ProgID="Equation.3" ShapeID="_x0000_i1098" DrawAspect="Content" ObjectID="_1678264744" r:id="rId87"/>
          </w:object>
        </w:r>
        <w:r w:rsidRPr="002B1F95" w:rsidDel="00542267">
          <w:rPr>
            <w:b/>
            <w:bCs/>
          </w:rPr>
          <w:delText xml:space="preserve"> </w:delText>
        </w:r>
      </w:del>
      <w:r w:rsidRPr="002B1F95">
        <w:rPr>
          <w:b/>
          <w:bCs/>
        </w:rPr>
        <w:t>(HUB</w:t>
      </w:r>
      <w:ins w:id="726" w:author="ERCOT 122820" w:date="2020-12-10T16:28:00Z">
        <w:r w:rsidR="00B01010">
          <w:rPr>
            <w:b/>
            <w:bCs/>
          </w:rPr>
          <w:t>LMP</w:t>
        </w:r>
      </w:ins>
      <w:del w:id="727" w:author="ERCOT 122820" w:date="2020-12-10T16:28:00Z">
        <w:r w:rsidRPr="002B1F95" w:rsidDel="00B01010">
          <w:rPr>
            <w:b/>
            <w:bCs/>
          </w:rPr>
          <w:delText xml:space="preserve">DF </w:delText>
        </w:r>
        <w:r w:rsidRPr="002B1F95" w:rsidDel="00B01010">
          <w:rPr>
            <w:bCs/>
            <w:i/>
            <w:vertAlign w:val="subscript"/>
          </w:rPr>
          <w:delText xml:space="preserve">hb, </w:delText>
        </w:r>
      </w:del>
      <w:r w:rsidRPr="006F40E9">
        <w:rPr>
          <w:bCs/>
          <w:i/>
          <w:vertAlign w:val="subscript"/>
        </w:rPr>
        <w:t>Pan345</w:t>
      </w:r>
      <w:ins w:id="728" w:author="ERCOT 122820" w:date="2020-12-10T16:28:00Z">
        <w:r w:rsidR="00BE1B69">
          <w:rPr>
            <w:bCs/>
            <w:i/>
            <w:vertAlign w:val="subscript"/>
          </w:rPr>
          <w:t>, y</w:t>
        </w:r>
      </w:ins>
      <w:r w:rsidRPr="006F40E9">
        <w:rPr>
          <w:bCs/>
        </w:rPr>
        <w:t xml:space="preserve"> </w:t>
      </w:r>
      <w:r w:rsidRPr="001F45F7">
        <w:rPr>
          <w:b/>
          <w:bCs/>
        </w:rPr>
        <w:t xml:space="preserve">* </w:t>
      </w:r>
      <w:ins w:id="729" w:author="ERCOT 122820" w:date="2020-12-10T16:28:00Z">
        <w:r w:rsidR="00B01010" w:rsidRPr="00D47B2C">
          <w:rPr>
            <w:b/>
            <w:bCs/>
          </w:rPr>
          <w:t xml:space="preserve">RNWF </w:t>
        </w:r>
        <w:r w:rsidR="00B01010" w:rsidRPr="00D47B2C">
          <w:rPr>
            <w:b/>
            <w:bCs/>
            <w:i/>
            <w:vertAlign w:val="subscript"/>
          </w:rPr>
          <w:t>y</w:t>
        </w:r>
      </w:ins>
      <w:del w:id="730" w:author="ERCOT 122820" w:date="2020-12-10T16:28:00Z">
        <w:r w:rsidRPr="001F45F7" w:rsidDel="00B01010">
          <w:rPr>
            <w:b/>
            <w:bCs/>
          </w:rPr>
          <w:delText>(</w:delText>
        </w:r>
        <w:r w:rsidRPr="00980DE8" w:rsidDel="00B01010">
          <w:rPr>
            <w:b/>
            <w:position w:val="-22"/>
          </w:rPr>
          <w:object w:dxaOrig="225" w:dyaOrig="465" w14:anchorId="19BF3CA3">
            <v:shape id="_x0000_i1099" type="#_x0000_t75" style="width:14.4pt;height:21.3pt" o:ole="">
              <v:imagedata r:id="rId22" o:title=""/>
            </v:shape>
            <o:OLEObject Type="Embed" ProgID="Equation.3" ShapeID="_x0000_i1099" DrawAspect="Content" ObjectID="_1678264745" r:id="rId88"/>
          </w:object>
        </w:r>
        <w:r w:rsidRPr="001F45F7" w:rsidDel="00B01010">
          <w:rPr>
            <w:b/>
            <w:bCs/>
          </w:rPr>
          <w:delText xml:space="preserve">(RTHBP </w:delText>
        </w:r>
        <w:r w:rsidRPr="00D47B2C" w:rsidDel="00B01010">
          <w:rPr>
            <w:b/>
            <w:bCs/>
            <w:i/>
            <w:vertAlign w:val="subscript"/>
          </w:rPr>
          <w:delText>hb, Pan345, y</w:delText>
        </w:r>
        <w:r w:rsidRPr="001F45F7" w:rsidDel="00B01010">
          <w:rPr>
            <w:b/>
            <w:bCs/>
          </w:rPr>
          <w:delText xml:space="preserve"> * TLMP</w:delText>
        </w:r>
        <w:r w:rsidRPr="00D47B2C" w:rsidDel="00B01010">
          <w:rPr>
            <w:b/>
            <w:bCs/>
          </w:rPr>
          <w:delText xml:space="preserve"> </w:delText>
        </w:r>
        <w:r w:rsidRPr="00D47B2C" w:rsidDel="00B01010">
          <w:rPr>
            <w:b/>
            <w:bCs/>
            <w:i/>
            <w:vertAlign w:val="subscript"/>
          </w:rPr>
          <w:delText>y</w:delText>
        </w:r>
        <w:r w:rsidRPr="001F45F7" w:rsidDel="00B01010">
          <w:rPr>
            <w:b/>
            <w:bCs/>
          </w:rPr>
          <w:delText xml:space="preserve">) /           </w:delText>
        </w:r>
        <w:r w:rsidRPr="006733F3" w:rsidDel="00B01010">
          <w:rPr>
            <w:b/>
            <w:bCs/>
          </w:rPr>
          <w:delText>(</w:delText>
        </w:r>
        <w:r w:rsidRPr="00980DE8" w:rsidDel="00B01010">
          <w:rPr>
            <w:b/>
            <w:position w:val="-22"/>
          </w:rPr>
          <w:object w:dxaOrig="225" w:dyaOrig="465" w14:anchorId="5885EF03">
            <v:shape id="_x0000_i1100" type="#_x0000_t75" style="width:14.4pt;height:21.3pt" o:ole="">
              <v:imagedata r:id="rId22" o:title=""/>
            </v:shape>
            <o:OLEObject Type="Embed" ProgID="Equation.3" ShapeID="_x0000_i1100" DrawAspect="Content" ObjectID="_1678264746" r:id="rId89"/>
          </w:object>
        </w:r>
        <w:r w:rsidRPr="001F45F7" w:rsidDel="00B01010">
          <w:rPr>
            <w:b/>
            <w:bCs/>
          </w:rPr>
          <w:delText xml:space="preserve"> TLMP </w:delText>
        </w:r>
        <w:r w:rsidRPr="00D47B2C" w:rsidDel="00B01010">
          <w:rPr>
            <w:b/>
            <w:bCs/>
            <w:i/>
            <w:vertAlign w:val="subscript"/>
          </w:rPr>
          <w:delText>y</w:delText>
        </w:r>
        <w:r w:rsidRPr="001F45F7" w:rsidDel="00B01010">
          <w:rPr>
            <w:b/>
            <w:bCs/>
          </w:rPr>
          <w:delText>))</w:delText>
        </w:r>
      </w:del>
      <w:r w:rsidRPr="001F45F7">
        <w:rPr>
          <w:b/>
          <w:bCs/>
        </w:rPr>
        <w:t>))]</w:t>
      </w:r>
      <w:del w:id="731" w:author="ERCOT" w:date="2020-11-02T15:38:00Z">
        <w:r w:rsidRPr="002B1F95" w:rsidDel="008820A2">
          <w:rPr>
            <w:b/>
            <w:bCs/>
          </w:rPr>
          <w:delText>, if HB</w:delText>
        </w:r>
        <w:r w:rsidRPr="002B1F95" w:rsidDel="008820A2">
          <w:rPr>
            <w:b/>
            <w:bCs/>
            <w:vertAlign w:val="subscript"/>
          </w:rPr>
          <w:delText xml:space="preserve"> </w:delText>
        </w:r>
        <w:r w:rsidDel="008820A2">
          <w:rPr>
            <w:bCs/>
            <w:i/>
            <w:vertAlign w:val="subscript"/>
          </w:rPr>
          <w:delText>Pan</w:delText>
        </w:r>
        <w:r w:rsidRPr="002B1F95" w:rsidDel="008820A2">
          <w:rPr>
            <w:bCs/>
            <w:i/>
            <w:vertAlign w:val="subscript"/>
          </w:rPr>
          <w:delText>345</w:delText>
        </w:r>
        <w:r w:rsidRPr="002B1F95" w:rsidDel="008820A2">
          <w:rPr>
            <w:b/>
            <w:bCs/>
          </w:rPr>
          <w:delText>≠0</w:delText>
        </w:r>
      </w:del>
    </w:p>
    <w:p w14:paraId="10A9C4E6" w14:textId="77777777" w:rsidR="00DB0E1B" w:rsidRPr="002B1F95" w:rsidRDefault="00DB0E1B" w:rsidP="00DB0E1B">
      <w:pPr>
        <w:tabs>
          <w:tab w:val="left" w:pos="2340"/>
          <w:tab w:val="left" w:pos="3420"/>
        </w:tabs>
        <w:spacing w:after="120"/>
        <w:ind w:left="3420" w:hanging="2700"/>
        <w:rPr>
          <w:b/>
          <w:bCs/>
        </w:rPr>
      </w:pPr>
      <w:del w:id="732" w:author="ERCOT" w:date="2020-11-02T15:38:00Z">
        <w:r w:rsidRPr="002B1F95" w:rsidDel="008820A2">
          <w:rPr>
            <w:b/>
            <w:bCs/>
          </w:rPr>
          <w:delText xml:space="preserve">RTSPP </w:delText>
        </w:r>
        <w:r w:rsidDel="008820A2">
          <w:rPr>
            <w:bCs/>
            <w:i/>
            <w:vertAlign w:val="subscript"/>
          </w:rPr>
          <w:delText>Pan</w:delText>
        </w:r>
        <w:r w:rsidRPr="002B1F95" w:rsidDel="008820A2">
          <w:rPr>
            <w:bCs/>
            <w:i/>
            <w:vertAlign w:val="subscript"/>
          </w:rPr>
          <w:delText>345</w:delText>
        </w:r>
        <w:r w:rsidRPr="002B1F95" w:rsidDel="008820A2">
          <w:rPr>
            <w:bCs/>
          </w:rPr>
          <w:tab/>
        </w:r>
        <w:r w:rsidRPr="002B1F95" w:rsidDel="008820A2">
          <w:rPr>
            <w:b/>
            <w:bCs/>
          </w:rPr>
          <w:delText>=</w:delText>
        </w:r>
        <w:r w:rsidRPr="002B1F95" w:rsidDel="008820A2">
          <w:rPr>
            <w:b/>
            <w:bCs/>
          </w:rPr>
          <w:tab/>
          <w:delText>RTSPP</w:delText>
        </w:r>
        <w:r w:rsidDel="008820A2">
          <w:rPr>
            <w:b/>
            <w:bCs/>
          </w:rPr>
          <w:delText xml:space="preserve"> </w:delText>
        </w:r>
        <w:r w:rsidRPr="002B1F95" w:rsidDel="008820A2">
          <w:rPr>
            <w:bCs/>
            <w:i/>
            <w:vertAlign w:val="subscript"/>
          </w:rPr>
          <w:delText>ERCOT345Bus</w:delText>
        </w:r>
        <w:r w:rsidRPr="002B1F95" w:rsidDel="008820A2">
          <w:rPr>
            <w:bCs/>
          </w:rPr>
          <w:delText>,</w:delText>
        </w:r>
        <w:r w:rsidRPr="002B1F95" w:rsidDel="008820A2">
          <w:rPr>
            <w:b/>
            <w:bCs/>
          </w:rPr>
          <w:delText xml:space="preserve"> if HB</w:delText>
        </w:r>
        <w:r w:rsidRPr="002B1F95" w:rsidDel="008820A2">
          <w:rPr>
            <w:b/>
            <w:bCs/>
            <w:vertAlign w:val="subscript"/>
          </w:rPr>
          <w:delText xml:space="preserve"> </w:delText>
        </w:r>
        <w:r w:rsidDel="008820A2">
          <w:rPr>
            <w:bCs/>
            <w:i/>
            <w:vertAlign w:val="subscript"/>
          </w:rPr>
          <w:delText>Pan</w:delText>
        </w:r>
        <w:r w:rsidRPr="002B1F95" w:rsidDel="008820A2">
          <w:rPr>
            <w:bCs/>
            <w:i/>
            <w:vertAlign w:val="subscript"/>
          </w:rPr>
          <w:delText>345</w:delText>
        </w:r>
        <w:r w:rsidRPr="002B1F95" w:rsidDel="008820A2">
          <w:rPr>
            <w:b/>
            <w:bCs/>
          </w:rPr>
          <w:delText>=0</w:delText>
        </w:r>
      </w:del>
    </w:p>
    <w:p w14:paraId="5BF35B82" w14:textId="77777777" w:rsidR="00DB0E1B" w:rsidRPr="002B1F95" w:rsidRDefault="00DB0E1B" w:rsidP="00DB0E1B">
      <w:pPr>
        <w:spacing w:after="240"/>
        <w:rPr>
          <w:iCs/>
        </w:rPr>
      </w:pPr>
      <w:r w:rsidRPr="002B1F95">
        <w:rPr>
          <w:iCs/>
        </w:rPr>
        <w:t>Where:</w:t>
      </w:r>
    </w:p>
    <w:p w14:paraId="220A6DA9" w14:textId="77777777" w:rsidR="00DB0E1B" w:rsidRPr="002B1F95" w:rsidRDefault="00DB0E1B" w:rsidP="00DB0E1B">
      <w:pPr>
        <w:spacing w:after="240"/>
        <w:ind w:left="2880" w:hanging="2160"/>
      </w:pPr>
      <w:r w:rsidRPr="002B1F95">
        <w:t xml:space="preserve">RTRSVPOR </w:t>
      </w:r>
      <w:r w:rsidRPr="002B1F95">
        <w:tab/>
        <w:t>=</w:t>
      </w:r>
      <w:r w:rsidRPr="002B1F95">
        <w:tab/>
        <w:t xml:space="preserve"> </w:t>
      </w:r>
      <w:r w:rsidRPr="0080555B">
        <w:rPr>
          <w:position w:val="-22"/>
        </w:rPr>
        <w:object w:dxaOrig="225" w:dyaOrig="465" w14:anchorId="252F2FF7">
          <v:shape id="_x0000_i1101" type="#_x0000_t75" style="width:14.4pt;height:21.3pt" o:ole="">
            <v:imagedata r:id="rId22" o:title=""/>
          </v:shape>
          <o:OLEObject Type="Embed" ProgID="Equation.3" ShapeID="_x0000_i1101" DrawAspect="Content" ObjectID="_1678264747" r:id="rId90"/>
        </w:object>
      </w:r>
      <w:del w:id="733" w:author="ERCOT 122820" w:date="2020-12-14T11:59:00Z">
        <w:r w:rsidRPr="002B1F95" w:rsidDel="00542267">
          <w:delText xml:space="preserve"> </w:delText>
        </w:r>
      </w:del>
      <w:r w:rsidRPr="002B1F95">
        <w:t>(RNWF</w:t>
      </w:r>
      <w:r>
        <w:t xml:space="preserve"> </w:t>
      </w:r>
      <w:r w:rsidRPr="002B1F95">
        <w:rPr>
          <w:i/>
          <w:iCs/>
          <w:vertAlign w:val="subscript"/>
        </w:rPr>
        <w:t xml:space="preserve">y </w:t>
      </w:r>
      <w:r w:rsidRPr="002B1F95">
        <w:t>* RTORPA</w:t>
      </w:r>
      <w:r w:rsidRPr="002B1F95">
        <w:rPr>
          <w:i/>
          <w:iCs/>
          <w:vertAlign w:val="subscript"/>
        </w:rPr>
        <w:t xml:space="preserve"> y</w:t>
      </w:r>
      <w:r w:rsidRPr="002B1F95">
        <w:t>)</w:t>
      </w:r>
    </w:p>
    <w:p w14:paraId="051DA14C" w14:textId="77777777" w:rsidR="00DB0E1B" w:rsidRPr="002B1F95" w:rsidRDefault="00DB0E1B" w:rsidP="00DB0E1B">
      <w:pPr>
        <w:spacing w:after="240"/>
        <w:ind w:left="2880" w:hanging="2160"/>
      </w:pPr>
      <w:r w:rsidRPr="002B1F95">
        <w:t xml:space="preserve">RTRDP                      </w:t>
      </w:r>
      <w:r w:rsidRPr="002B1F95">
        <w:tab/>
        <w:t xml:space="preserve">= </w:t>
      </w:r>
      <w:r>
        <w:t xml:space="preserve">         </w:t>
      </w:r>
      <w:r w:rsidRPr="0080555B">
        <w:rPr>
          <w:position w:val="-22"/>
        </w:rPr>
        <w:object w:dxaOrig="225" w:dyaOrig="465" w14:anchorId="1E4FE376">
          <v:shape id="_x0000_i1102" type="#_x0000_t75" style="width:14.4pt;height:21.3pt" o:ole="">
            <v:imagedata r:id="rId22" o:title=""/>
          </v:shape>
          <o:OLEObject Type="Embed" ProgID="Equation.3" ShapeID="_x0000_i1102" DrawAspect="Content" ObjectID="_1678264748" r:id="rId91"/>
        </w:object>
      </w:r>
      <w:del w:id="734" w:author="ERCOT 122820" w:date="2020-12-14T11:59:00Z">
        <w:r w:rsidDel="00542267">
          <w:delText xml:space="preserve"> </w:delText>
        </w:r>
      </w:del>
      <w:r w:rsidRPr="002B1F95">
        <w:t>(RNWF</w:t>
      </w:r>
      <w:r>
        <w:t xml:space="preserve"> </w:t>
      </w:r>
      <w:r w:rsidRPr="002B1F95">
        <w:rPr>
          <w:i/>
          <w:vertAlign w:val="subscript"/>
        </w:rPr>
        <w:t>y</w:t>
      </w:r>
      <w:r w:rsidRPr="002B1F95">
        <w:t xml:space="preserve">  * RTORDPA</w:t>
      </w:r>
      <w:r>
        <w:t xml:space="preserve"> </w:t>
      </w:r>
      <w:r w:rsidRPr="002B1F95">
        <w:rPr>
          <w:i/>
          <w:vertAlign w:val="subscript"/>
        </w:rPr>
        <w:t>y</w:t>
      </w:r>
      <w:r w:rsidRPr="002B1F95">
        <w:t>)</w:t>
      </w:r>
    </w:p>
    <w:p w14:paraId="5CC19D3A" w14:textId="77777777" w:rsidR="00DB0E1B" w:rsidRPr="002B1F95" w:rsidRDefault="00DB0E1B" w:rsidP="00DB0E1B">
      <w:pPr>
        <w:spacing w:after="240"/>
        <w:ind w:left="2880" w:hanging="2160"/>
        <w:rPr>
          <w:bCs/>
        </w:rPr>
      </w:pPr>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80555B">
        <w:rPr>
          <w:position w:val="-22"/>
        </w:rPr>
        <w:object w:dxaOrig="225" w:dyaOrig="465" w14:anchorId="79D5D957">
          <v:shape id="_x0000_i1103" type="#_x0000_t75" style="width:14.4pt;height:21.3pt" o:ole="">
            <v:imagedata r:id="rId22" o:title=""/>
          </v:shape>
          <o:OLEObject Type="Embed" ProgID="Equation.3" ShapeID="_x0000_i1103" DrawAspect="Content" ObjectID="_1678264749" r:id="rId92"/>
        </w:object>
      </w:r>
      <w:r w:rsidRPr="002B1F95">
        <w:rPr>
          <w:bCs/>
          <w:color w:val="000000"/>
        </w:rPr>
        <w:t xml:space="preserve"> </w:t>
      </w:r>
      <w:r w:rsidRPr="002B1F95">
        <w:rPr>
          <w:bCs/>
        </w:rPr>
        <w:t xml:space="preserve">TLMP </w:t>
      </w:r>
      <w:r w:rsidRPr="002B1F95">
        <w:rPr>
          <w:bCs/>
          <w:i/>
          <w:vertAlign w:val="subscript"/>
        </w:rPr>
        <w:t>y</w:t>
      </w:r>
    </w:p>
    <w:p w14:paraId="0AB991E4" w14:textId="77777777" w:rsidR="00DB0E1B" w:rsidRPr="002B1F95" w:rsidDel="00B01010" w:rsidRDefault="00DB0E1B" w:rsidP="00DB0E1B">
      <w:pPr>
        <w:spacing w:after="240"/>
        <w:ind w:left="2880" w:hanging="2160"/>
        <w:rPr>
          <w:del w:id="735" w:author="ERCOT 122820" w:date="2020-12-10T16:28:00Z"/>
          <w:bCs/>
        </w:rPr>
      </w:pPr>
      <w:del w:id="736" w:author="ERCOT 122820" w:date="2020-12-10T16:28:00Z">
        <w:r w:rsidRPr="002B1F95" w:rsidDel="00B01010">
          <w:rPr>
            <w:bCs/>
          </w:rPr>
          <w:delText xml:space="preserve">RTHBP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 y</w:delText>
        </w:r>
        <w:r w:rsidDel="00B01010">
          <w:rPr>
            <w:bCs/>
            <w:i/>
            <w:vertAlign w:val="subscript"/>
          </w:rPr>
          <w:tab/>
        </w:r>
        <w:r w:rsidRPr="002B1F95" w:rsidDel="00B01010">
          <w:rPr>
            <w:bCs/>
          </w:rPr>
          <w:delText>=</w:delText>
        </w:r>
        <w:r w:rsidRPr="002B1F95" w:rsidDel="00B01010">
          <w:rPr>
            <w:bCs/>
          </w:rPr>
          <w:tab/>
          <w:delText xml:space="preserve"> </w:delText>
        </w:r>
        <w:r w:rsidRPr="00CB13B2" w:rsidDel="00B01010">
          <w:rPr>
            <w:position w:val="-20"/>
          </w:rPr>
          <w:object w:dxaOrig="225" w:dyaOrig="420" w14:anchorId="1BFFD6A5">
            <v:shape id="_x0000_i1104" type="#_x0000_t75" style="width:14.4pt;height:21.9pt" o:ole="">
              <v:imagedata r:id="rId31" o:title=""/>
            </v:shape>
            <o:OLEObject Type="Embed" ProgID="Equation.3" ShapeID="_x0000_i1104" DrawAspect="Content" ObjectID="_1678264750" r:id="rId93"/>
          </w:object>
        </w:r>
        <w:r w:rsidRPr="002B1F95" w:rsidDel="00B01010">
          <w:rPr>
            <w:bCs/>
          </w:rPr>
          <w:delText xml:space="preserve"> (HBDF </w:delText>
        </w:r>
        <w:r w:rsidRPr="002B1F95" w:rsidDel="00B01010">
          <w:rPr>
            <w:bCs/>
            <w:i/>
            <w:vertAlign w:val="subscript"/>
          </w:rPr>
          <w:delText xml:space="preserve">b, hb, </w:delText>
        </w:r>
        <w:r w:rsidDel="00B01010">
          <w:rPr>
            <w:bCs/>
            <w:i/>
            <w:vertAlign w:val="subscript"/>
          </w:rPr>
          <w:delText>Pan</w:delText>
        </w:r>
        <w:r w:rsidRPr="002B1F95" w:rsidDel="00B01010">
          <w:rPr>
            <w:bCs/>
            <w:i/>
            <w:vertAlign w:val="subscript"/>
          </w:rPr>
          <w:delText>345</w:delText>
        </w:r>
        <w:r w:rsidRPr="002B1F95" w:rsidDel="00B01010">
          <w:rPr>
            <w:bCs/>
          </w:rPr>
          <w:delText xml:space="preserve"> * RTLMP </w:delText>
        </w:r>
        <w:r w:rsidRPr="002B1F95" w:rsidDel="00B01010">
          <w:rPr>
            <w:bCs/>
            <w:i/>
            <w:vertAlign w:val="subscript"/>
          </w:rPr>
          <w:delText xml:space="preserve">b, hb, </w:delText>
        </w:r>
        <w:r w:rsidDel="00B01010">
          <w:rPr>
            <w:bCs/>
            <w:i/>
            <w:vertAlign w:val="subscript"/>
          </w:rPr>
          <w:delText>Pan</w:delText>
        </w:r>
        <w:r w:rsidRPr="002B1F95" w:rsidDel="00B01010">
          <w:rPr>
            <w:bCs/>
            <w:i/>
            <w:vertAlign w:val="subscript"/>
          </w:rPr>
          <w:delText>345, y</w:delText>
        </w:r>
        <w:r w:rsidRPr="002B1F95" w:rsidDel="00B01010">
          <w:rPr>
            <w:bCs/>
          </w:rPr>
          <w:delText>)</w:delText>
        </w:r>
      </w:del>
    </w:p>
    <w:p w14:paraId="0C1E86D0" w14:textId="77777777" w:rsidR="00DB0E1B" w:rsidRPr="002B1F95" w:rsidDel="00B01010" w:rsidRDefault="00DB0E1B" w:rsidP="00DB0E1B">
      <w:pPr>
        <w:spacing w:after="240"/>
        <w:ind w:left="2880" w:hanging="2160"/>
        <w:rPr>
          <w:del w:id="737" w:author="ERCOT 122820" w:date="2020-12-10T16:28:00Z"/>
          <w:bCs/>
        </w:rPr>
      </w:pPr>
      <w:del w:id="738" w:author="ERCOT 122820" w:date="2020-12-10T16:28:00Z">
        <w:r w:rsidRPr="002B1F95" w:rsidDel="00B01010">
          <w:rPr>
            <w:bCs/>
          </w:rPr>
          <w:delText xml:space="preserve">HUBDF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w:delText>
        </w:r>
        <w:r w:rsidRPr="002B1F95" w:rsidDel="00B01010">
          <w:rPr>
            <w:bCs/>
          </w:rPr>
          <w:tab/>
          <w:delText>=</w:delText>
        </w:r>
        <w:r w:rsidRPr="002B1F95" w:rsidDel="00B01010">
          <w:rPr>
            <w:bCs/>
          </w:rPr>
          <w:tab/>
          <w:delText>IF(HB</w:delText>
        </w:r>
        <w:r w:rsidRPr="002B1F95" w:rsidDel="00B01010">
          <w:rPr>
            <w:bCs/>
            <w:i/>
            <w:vertAlign w:val="subscript"/>
          </w:rPr>
          <w:delText xml:space="preserve"> </w:delText>
        </w:r>
        <w:r w:rsidDel="00B01010">
          <w:rPr>
            <w:bCs/>
            <w:i/>
            <w:vertAlign w:val="subscript"/>
          </w:rPr>
          <w:delText>Pan</w:delText>
        </w:r>
        <w:r w:rsidRPr="002B1F95" w:rsidDel="00B01010">
          <w:rPr>
            <w:bCs/>
            <w:i/>
            <w:vertAlign w:val="subscript"/>
          </w:rPr>
          <w:delText>345</w:delText>
        </w:r>
        <w:r w:rsidRPr="002B1F95" w:rsidDel="00B01010">
          <w:rPr>
            <w:bCs/>
          </w:rPr>
          <w:delText xml:space="preserve">=0, 0, 1 </w:delText>
        </w:r>
        <w:r w:rsidRPr="002B1F95" w:rsidDel="00B01010">
          <w:rPr>
            <w:b/>
            <w:bCs/>
            <w:sz w:val="32"/>
            <w:szCs w:val="32"/>
          </w:rPr>
          <w:delText xml:space="preserve">/ </w:delText>
        </w:r>
        <w:r w:rsidRPr="002B1F95" w:rsidDel="00B01010">
          <w:rPr>
            <w:bCs/>
          </w:rPr>
          <w:delText>HB</w:delText>
        </w:r>
        <w:r w:rsidRPr="002B1F95" w:rsidDel="00B01010">
          <w:rPr>
            <w:bCs/>
            <w:vertAlign w:val="subscript"/>
          </w:rPr>
          <w:delText xml:space="preserve"> </w:delText>
        </w:r>
        <w:r w:rsidDel="00B01010">
          <w:rPr>
            <w:bCs/>
            <w:i/>
            <w:vertAlign w:val="subscript"/>
          </w:rPr>
          <w:delText>Pan</w:delText>
        </w:r>
        <w:r w:rsidRPr="002B1F95" w:rsidDel="00B01010">
          <w:rPr>
            <w:bCs/>
            <w:i/>
            <w:vertAlign w:val="subscript"/>
          </w:rPr>
          <w:delText>345</w:delText>
        </w:r>
        <w:r w:rsidRPr="002B1F95" w:rsidDel="00B01010">
          <w:rPr>
            <w:bCs/>
          </w:rPr>
          <w:delText>)</w:delText>
        </w:r>
      </w:del>
    </w:p>
    <w:p w14:paraId="0A2688C5" w14:textId="77777777" w:rsidR="00DB0E1B" w:rsidRPr="002B1F95" w:rsidDel="00B01010" w:rsidRDefault="00DB0E1B" w:rsidP="00DB0E1B">
      <w:pPr>
        <w:spacing w:after="240"/>
        <w:ind w:left="2880" w:hanging="2160"/>
        <w:rPr>
          <w:del w:id="739" w:author="ERCOT 122820" w:date="2020-12-10T16:28:00Z"/>
          <w:bCs/>
        </w:rPr>
      </w:pPr>
      <w:del w:id="740" w:author="ERCOT 122820" w:date="2020-12-10T16:28:00Z">
        <w:r w:rsidRPr="002B1F95" w:rsidDel="00B01010">
          <w:rPr>
            <w:bCs/>
          </w:rPr>
          <w:delText xml:space="preserve">HBDF </w:delText>
        </w:r>
        <w:r w:rsidRPr="002B1F95" w:rsidDel="00B01010">
          <w:rPr>
            <w:bCs/>
            <w:i/>
            <w:vertAlign w:val="subscript"/>
          </w:rPr>
          <w:delText xml:space="preserve">b, hb, </w:delText>
        </w:r>
        <w:r w:rsidDel="00B01010">
          <w:rPr>
            <w:bCs/>
            <w:i/>
            <w:vertAlign w:val="subscript"/>
          </w:rPr>
          <w:delText>Pan</w:delText>
        </w:r>
        <w:r w:rsidRPr="002B1F95" w:rsidDel="00B01010">
          <w:rPr>
            <w:bCs/>
            <w:i/>
            <w:vertAlign w:val="subscript"/>
          </w:rPr>
          <w:delText>345</w:delText>
        </w:r>
        <w:r w:rsidRPr="002B1F95" w:rsidDel="00B01010">
          <w:rPr>
            <w:bCs/>
          </w:rPr>
          <w:tab/>
          <w:delText>=</w:delText>
        </w:r>
        <w:r w:rsidRPr="002B1F95" w:rsidDel="00B01010">
          <w:rPr>
            <w:bCs/>
          </w:rPr>
          <w:tab/>
          <w:delText>IF(B</w:delText>
        </w:r>
        <w:r w:rsidRPr="002B1F95" w:rsidDel="00B01010">
          <w:rPr>
            <w:bCs/>
            <w:vertAlign w:val="subscript"/>
          </w:rPr>
          <w:delText xml:space="preserve">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w:delText>
        </w:r>
        <w:r w:rsidRPr="002B1F95" w:rsidDel="00B01010">
          <w:rPr>
            <w:bCs/>
          </w:rPr>
          <w:delText xml:space="preserve">=0, 0, 1 </w:delText>
        </w:r>
        <w:r w:rsidRPr="002B1F95" w:rsidDel="00B01010">
          <w:rPr>
            <w:b/>
            <w:bCs/>
            <w:sz w:val="32"/>
            <w:szCs w:val="32"/>
          </w:rPr>
          <w:delText>/</w:delText>
        </w:r>
        <w:r w:rsidRPr="002B1F95" w:rsidDel="00B01010">
          <w:rPr>
            <w:bCs/>
          </w:rPr>
          <w:delText xml:space="preserve"> B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w:delText>
        </w:r>
        <w:r w:rsidRPr="002B1F95" w:rsidDel="00B01010">
          <w:rPr>
            <w:bCs/>
          </w:rPr>
          <w:delText>)</w:delText>
        </w:r>
      </w:del>
    </w:p>
    <w:p w14:paraId="0359B1AE" w14:textId="77777777" w:rsidR="00DB0E1B" w:rsidRPr="002B1F95" w:rsidRDefault="00DB0E1B" w:rsidP="00DB0E1B">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DB0E1B" w:rsidRPr="002B1F95" w14:paraId="5AA6F998" w14:textId="77777777" w:rsidTr="00F1768C">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230217F6" w14:textId="77777777" w:rsidR="00DB0E1B" w:rsidRPr="002B1F95" w:rsidRDefault="00DB0E1B" w:rsidP="00F1768C">
            <w:pPr>
              <w:keepNext/>
              <w:spacing w:after="120"/>
              <w:rPr>
                <w:b/>
                <w:iCs/>
                <w:sz w:val="20"/>
              </w:rPr>
            </w:pPr>
            <w:r w:rsidRPr="002B1F95">
              <w:rPr>
                <w:b/>
                <w:iCs/>
                <w:sz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225DF13D" w14:textId="77777777" w:rsidR="00DB0E1B" w:rsidRPr="002B1F95" w:rsidRDefault="00DB0E1B" w:rsidP="00F1768C">
            <w:pPr>
              <w:spacing w:after="120"/>
              <w:rPr>
                <w:b/>
                <w:iCs/>
                <w:sz w:val="20"/>
              </w:rPr>
            </w:pPr>
            <w:r w:rsidRPr="002B1F95">
              <w:rPr>
                <w:b/>
                <w:iCs/>
                <w:sz w:val="20"/>
              </w:rPr>
              <w:t>Unit</w:t>
            </w:r>
          </w:p>
        </w:tc>
        <w:tc>
          <w:tcPr>
            <w:tcW w:w="3561" w:type="pct"/>
            <w:tcBorders>
              <w:top w:val="single" w:sz="4" w:space="0" w:color="auto"/>
              <w:left w:val="single" w:sz="4" w:space="0" w:color="auto"/>
              <w:bottom w:val="single" w:sz="4" w:space="0" w:color="auto"/>
              <w:right w:val="single" w:sz="4" w:space="0" w:color="auto"/>
            </w:tcBorders>
            <w:hideMark/>
          </w:tcPr>
          <w:p w14:paraId="08FC85D5" w14:textId="77777777" w:rsidR="00DB0E1B" w:rsidRPr="002B1F95" w:rsidRDefault="00DB0E1B" w:rsidP="00F1768C">
            <w:pPr>
              <w:spacing w:after="120"/>
              <w:rPr>
                <w:b/>
                <w:iCs/>
                <w:sz w:val="20"/>
              </w:rPr>
            </w:pPr>
            <w:r w:rsidRPr="002B1F95">
              <w:rPr>
                <w:b/>
                <w:iCs/>
                <w:sz w:val="20"/>
              </w:rPr>
              <w:t>Description</w:t>
            </w:r>
          </w:p>
        </w:tc>
      </w:tr>
      <w:tr w:rsidR="00DB0E1B" w:rsidRPr="002B1F95" w14:paraId="1BAC9B9D" w14:textId="77777777" w:rsidTr="00F1768C">
        <w:trPr>
          <w:cantSplit/>
        </w:trPr>
        <w:tc>
          <w:tcPr>
            <w:tcW w:w="983" w:type="pct"/>
            <w:tcBorders>
              <w:top w:val="single" w:sz="4" w:space="0" w:color="auto"/>
              <w:left w:val="single" w:sz="4" w:space="0" w:color="auto"/>
              <w:bottom w:val="single" w:sz="4" w:space="0" w:color="auto"/>
              <w:right w:val="single" w:sz="4" w:space="0" w:color="auto"/>
            </w:tcBorders>
            <w:hideMark/>
          </w:tcPr>
          <w:p w14:paraId="52C2256B" w14:textId="77777777" w:rsidR="00DB0E1B" w:rsidRPr="002B1F95" w:rsidRDefault="00DB0E1B" w:rsidP="00F1768C">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D22549B"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2914BD3D" w14:textId="77777777" w:rsidR="00DB0E1B" w:rsidRPr="002B1F95" w:rsidRDefault="00DB0E1B" w:rsidP="00F1768C">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DB0E1B" w:rsidRPr="002B1F95" w14:paraId="1FF9C59D"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47DA9054" w14:textId="77777777" w:rsidR="00DB0E1B" w:rsidRPr="002B1F95" w:rsidRDefault="00DB0E1B" w:rsidP="00F1768C">
            <w:pPr>
              <w:spacing w:after="60"/>
              <w:rPr>
                <w:iCs/>
                <w:sz w:val="20"/>
              </w:rPr>
            </w:pPr>
            <w:r w:rsidRPr="002B1F95">
              <w:rPr>
                <w:iCs/>
                <w:sz w:val="20"/>
              </w:rPr>
              <w:t>RTRSVPOR</w:t>
            </w:r>
          </w:p>
        </w:tc>
        <w:tc>
          <w:tcPr>
            <w:tcW w:w="456" w:type="pct"/>
            <w:tcBorders>
              <w:top w:val="single" w:sz="4" w:space="0" w:color="auto"/>
              <w:left w:val="single" w:sz="4" w:space="0" w:color="auto"/>
              <w:bottom w:val="single" w:sz="4" w:space="0" w:color="auto"/>
              <w:right w:val="single" w:sz="4" w:space="0" w:color="auto"/>
            </w:tcBorders>
            <w:hideMark/>
          </w:tcPr>
          <w:p w14:paraId="26DFCC7F"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72B4DFC7" w14:textId="77777777" w:rsidR="00DB0E1B" w:rsidRPr="002B1F95" w:rsidRDefault="00DB0E1B" w:rsidP="00F1768C">
            <w:pPr>
              <w:spacing w:after="60"/>
              <w:rPr>
                <w:i/>
                <w:iCs/>
                <w:sz w:val="20"/>
              </w:rPr>
            </w:pPr>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p>
        </w:tc>
      </w:tr>
      <w:tr w:rsidR="00DB0E1B" w:rsidRPr="002B1F95" w14:paraId="1DABAA5C"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4C1ED64D" w14:textId="77777777" w:rsidR="00DB0E1B" w:rsidRPr="002B1F95" w:rsidRDefault="00DB0E1B" w:rsidP="00F1768C">
            <w:pPr>
              <w:spacing w:after="60"/>
              <w:rPr>
                <w:iCs/>
                <w:sz w:val="20"/>
              </w:rPr>
            </w:pPr>
            <w:r w:rsidRPr="002B1F95">
              <w:rPr>
                <w:iCs/>
                <w:sz w:val="20"/>
              </w:rPr>
              <w:t>RTORPA</w:t>
            </w:r>
            <w:r w:rsidRPr="002B1F95">
              <w:rPr>
                <w:iCs/>
                <w:sz w:val="20"/>
                <w:vertAlign w:val="subscript"/>
              </w:rPr>
              <w:t xml:space="preserve">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6101FA3"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439A9DFC" w14:textId="77777777" w:rsidR="00DB0E1B" w:rsidRPr="002B1F95" w:rsidRDefault="00DB0E1B" w:rsidP="00F1768C">
            <w:pPr>
              <w:spacing w:after="60"/>
              <w:rPr>
                <w:i/>
                <w:iCs/>
                <w:sz w:val="20"/>
              </w:rPr>
            </w:pPr>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p>
        </w:tc>
      </w:tr>
      <w:tr w:rsidR="00DB0E1B" w:rsidRPr="002B1F95" w14:paraId="0E959115"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5DB34EC8" w14:textId="77777777" w:rsidR="00DB0E1B" w:rsidRPr="002B1F95" w:rsidRDefault="00DB0E1B" w:rsidP="00F1768C">
            <w:pPr>
              <w:spacing w:after="60"/>
              <w:rPr>
                <w:iCs/>
                <w:sz w:val="20"/>
              </w:rPr>
            </w:pPr>
            <w:r w:rsidRPr="002B1F95">
              <w:rPr>
                <w:iCs/>
                <w:sz w:val="20"/>
              </w:rPr>
              <w:t>RTRDP</w:t>
            </w:r>
          </w:p>
        </w:tc>
        <w:tc>
          <w:tcPr>
            <w:tcW w:w="456" w:type="pct"/>
            <w:tcBorders>
              <w:top w:val="single" w:sz="4" w:space="0" w:color="auto"/>
              <w:left w:val="single" w:sz="4" w:space="0" w:color="auto"/>
              <w:bottom w:val="single" w:sz="4" w:space="0" w:color="auto"/>
              <w:right w:val="single" w:sz="4" w:space="0" w:color="auto"/>
            </w:tcBorders>
            <w:hideMark/>
          </w:tcPr>
          <w:p w14:paraId="42E233CF"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7AEA6E47" w14:textId="77777777" w:rsidR="00DB0E1B" w:rsidRPr="002B1F95" w:rsidRDefault="00DB0E1B" w:rsidP="00F1768C">
            <w:pPr>
              <w:spacing w:after="60"/>
              <w:rPr>
                <w:i/>
                <w:iCs/>
                <w:sz w:val="20"/>
              </w:rPr>
            </w:pPr>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p>
        </w:tc>
      </w:tr>
      <w:tr w:rsidR="00DB0E1B" w:rsidRPr="002B1F95" w14:paraId="4C0883F8"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1AEB8CB3" w14:textId="77777777" w:rsidR="00DB0E1B" w:rsidRPr="002B1F95" w:rsidRDefault="00DB0E1B" w:rsidP="00F1768C">
            <w:pPr>
              <w:spacing w:after="60"/>
              <w:rPr>
                <w:iCs/>
                <w:sz w:val="20"/>
              </w:rPr>
            </w:pPr>
            <w:r w:rsidRPr="002B1F95">
              <w:rPr>
                <w:iCs/>
                <w:sz w:val="20"/>
              </w:rPr>
              <w:t xml:space="preserve">RTORDPA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9818019"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581C2D73" w14:textId="77777777" w:rsidR="00DB0E1B" w:rsidRPr="002B1F95" w:rsidRDefault="00DB0E1B" w:rsidP="00F1768C">
            <w:pPr>
              <w:spacing w:after="60"/>
              <w:rPr>
                <w:i/>
                <w:iCs/>
                <w:sz w:val="20"/>
              </w:rPr>
            </w:pPr>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p>
        </w:tc>
      </w:tr>
      <w:tr w:rsidR="00B01010" w:rsidRPr="002B1F95" w14:paraId="6B8DB398" w14:textId="77777777" w:rsidTr="00F1768C">
        <w:trPr>
          <w:ins w:id="741" w:author="ERCOT 122820" w:date="2020-12-10T16:26:00Z"/>
        </w:trPr>
        <w:tc>
          <w:tcPr>
            <w:tcW w:w="983" w:type="pct"/>
            <w:tcBorders>
              <w:top w:val="single" w:sz="4" w:space="0" w:color="auto"/>
              <w:left w:val="single" w:sz="4" w:space="0" w:color="auto"/>
              <w:bottom w:val="single" w:sz="4" w:space="0" w:color="auto"/>
              <w:right w:val="single" w:sz="4" w:space="0" w:color="auto"/>
            </w:tcBorders>
          </w:tcPr>
          <w:p w14:paraId="7DBBB035" w14:textId="118750BD" w:rsidR="00B01010" w:rsidRPr="002B1F95" w:rsidRDefault="00B01010" w:rsidP="00B01010">
            <w:pPr>
              <w:spacing w:after="60"/>
              <w:rPr>
                <w:ins w:id="742" w:author="ERCOT 122820" w:date="2020-12-10T16:26:00Z"/>
                <w:iCs/>
                <w:sz w:val="20"/>
              </w:rPr>
            </w:pPr>
            <w:ins w:id="743" w:author="ERCOT 122820" w:date="2020-12-10T16:27:00Z">
              <w:r w:rsidRPr="00371980">
                <w:rPr>
                  <w:iCs/>
                  <w:sz w:val="20"/>
                </w:rPr>
                <w:t>HUBLMP</w:t>
              </w:r>
              <w:r w:rsidRPr="008C3CC8">
                <w:rPr>
                  <w:b/>
                  <w:vertAlign w:val="subscript"/>
                </w:rPr>
                <w:t xml:space="preserve"> </w:t>
              </w:r>
            </w:ins>
            <w:ins w:id="744" w:author="ERCOT 010821" w:date="2021-01-06T08:25:00Z">
              <w:r w:rsidR="003A7BD3">
                <w:rPr>
                  <w:i/>
                  <w:vertAlign w:val="subscript"/>
                </w:rPr>
                <w:t>Pan345</w:t>
              </w:r>
            </w:ins>
            <w:ins w:id="745" w:author="ERCOT 122820" w:date="2020-12-10T16:27:00Z">
              <w:del w:id="746" w:author="ERCOT 010821" w:date="2021-01-06T08:25:00Z">
                <w:r w:rsidRPr="00107CC2" w:rsidDel="003A7BD3">
                  <w:rPr>
                    <w:i/>
                    <w:vertAlign w:val="subscript"/>
                  </w:rPr>
                  <w:delText>Hub</w:delText>
                </w:r>
              </w:del>
              <w:r w:rsidRPr="00107CC2">
                <w:rPr>
                  <w:i/>
                  <w:vertAlign w:val="subscript"/>
                </w:rPr>
                <w:t>, y</w:t>
              </w:r>
            </w:ins>
          </w:p>
        </w:tc>
        <w:tc>
          <w:tcPr>
            <w:tcW w:w="456" w:type="pct"/>
            <w:tcBorders>
              <w:top w:val="single" w:sz="4" w:space="0" w:color="auto"/>
              <w:left w:val="single" w:sz="4" w:space="0" w:color="auto"/>
              <w:bottom w:val="single" w:sz="4" w:space="0" w:color="auto"/>
              <w:right w:val="single" w:sz="4" w:space="0" w:color="auto"/>
            </w:tcBorders>
          </w:tcPr>
          <w:p w14:paraId="2463EFC5" w14:textId="77777777" w:rsidR="00B01010" w:rsidRPr="002B1F95" w:rsidRDefault="00B01010" w:rsidP="00B01010">
            <w:pPr>
              <w:spacing w:after="60"/>
              <w:rPr>
                <w:ins w:id="747" w:author="ERCOT 122820" w:date="2020-12-10T16:26:00Z"/>
                <w:iCs/>
                <w:sz w:val="20"/>
              </w:rPr>
            </w:pPr>
            <w:ins w:id="748" w:author="ERCOT 122820" w:date="2020-12-10T16:27:00Z">
              <w:r w:rsidRPr="002B1F95">
                <w:rPr>
                  <w:iCs/>
                  <w:sz w:val="20"/>
                </w:rPr>
                <w:t>$/MWh</w:t>
              </w:r>
            </w:ins>
          </w:p>
        </w:tc>
        <w:tc>
          <w:tcPr>
            <w:tcW w:w="3561" w:type="pct"/>
            <w:tcBorders>
              <w:top w:val="single" w:sz="4" w:space="0" w:color="auto"/>
              <w:left w:val="single" w:sz="4" w:space="0" w:color="auto"/>
              <w:bottom w:val="single" w:sz="4" w:space="0" w:color="auto"/>
              <w:right w:val="single" w:sz="4" w:space="0" w:color="auto"/>
            </w:tcBorders>
          </w:tcPr>
          <w:p w14:paraId="28F21EA0" w14:textId="77777777" w:rsidR="00B01010" w:rsidRPr="002B1F95" w:rsidRDefault="00B01010" w:rsidP="00B01010">
            <w:pPr>
              <w:spacing w:after="60"/>
              <w:rPr>
                <w:ins w:id="749" w:author="ERCOT 122820" w:date="2020-12-10T16:26:00Z"/>
                <w:i/>
                <w:iCs/>
                <w:sz w:val="20"/>
              </w:rPr>
            </w:pPr>
            <w:ins w:id="750" w:author="ERCOT 122820" w:date="2020-12-10T16:27:00Z">
              <w:r w:rsidRPr="00371980">
                <w:rPr>
                  <w:i/>
                  <w:iCs/>
                  <w:sz w:val="20"/>
                </w:rPr>
                <w:t>Hub Locational Marginal Price</w:t>
              </w:r>
              <w:r w:rsidRPr="008C3CC8">
                <w:sym w:font="Symbol" w:char="F0BE"/>
              </w:r>
              <w:r w:rsidRPr="00371980">
                <w:rPr>
                  <w:iCs/>
                  <w:sz w:val="20"/>
                </w:rPr>
                <w:t>The Hub LMP for the Hub for the SCED Interval y.</w:t>
              </w:r>
            </w:ins>
          </w:p>
        </w:tc>
      </w:tr>
      <w:tr w:rsidR="00DB0E1B" w:rsidRPr="002B1F95" w14:paraId="121A69E1"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362FB565" w14:textId="77777777" w:rsidR="00DB0E1B" w:rsidRPr="002B1F95" w:rsidRDefault="00DB0E1B" w:rsidP="00F1768C">
            <w:pPr>
              <w:spacing w:after="60"/>
              <w:rPr>
                <w:iCs/>
                <w:sz w:val="20"/>
              </w:rPr>
            </w:pPr>
            <w:r w:rsidRPr="002B1F95">
              <w:rPr>
                <w:iCs/>
                <w:sz w:val="20"/>
              </w:rPr>
              <w:t xml:space="preserve">RNWF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F4EC22D" w14:textId="77777777" w:rsidR="00DB0E1B" w:rsidRPr="002B1F95" w:rsidRDefault="00DB0E1B" w:rsidP="00F1768C">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6B7C140F" w14:textId="77777777" w:rsidR="00DB0E1B" w:rsidRPr="002B1F95" w:rsidRDefault="00DB0E1B" w:rsidP="00F1768C">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DB0E1B" w:rsidRPr="002B1F95" w:rsidDel="00FF0DA8" w14:paraId="1E7CE462" w14:textId="77777777" w:rsidTr="00371980">
        <w:trPr>
          <w:del w:id="751"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1A5C9BE8" w14:textId="77777777" w:rsidR="00DB0E1B" w:rsidRPr="002B1F95" w:rsidDel="00FF0DA8" w:rsidRDefault="00DB0E1B" w:rsidP="00F1768C">
            <w:pPr>
              <w:spacing w:after="60"/>
              <w:rPr>
                <w:del w:id="752" w:author="ERCOT 122820" w:date="2020-12-14T12:08:00Z"/>
                <w:iCs/>
                <w:sz w:val="20"/>
              </w:rPr>
            </w:pPr>
            <w:del w:id="753" w:author="ERCOT 122820" w:date="2020-12-14T12:08:00Z">
              <w:r w:rsidRPr="002B1F95" w:rsidDel="00FF0DA8">
                <w:rPr>
                  <w:iCs/>
                  <w:sz w:val="20"/>
                </w:rPr>
                <w:delText xml:space="preserve">RTHBP </w:delText>
              </w:r>
              <w:r w:rsidRPr="002B1F95" w:rsidDel="00FF0DA8">
                <w:rPr>
                  <w:i/>
                  <w:iCs/>
                  <w:sz w:val="20"/>
                  <w:vertAlign w:val="subscript"/>
                </w:rPr>
                <w:delText xml:space="preserve">hb, </w:delText>
              </w:r>
              <w:r w:rsidDel="00FF0DA8">
                <w:rPr>
                  <w:i/>
                  <w:iCs/>
                  <w:sz w:val="20"/>
                  <w:vertAlign w:val="subscript"/>
                </w:rPr>
                <w:delText>Pan</w:delText>
              </w:r>
              <w:r w:rsidRPr="002B1F95" w:rsidDel="00FF0DA8">
                <w:rPr>
                  <w:i/>
                  <w:iCs/>
                  <w:sz w:val="20"/>
                  <w:vertAlign w:val="subscript"/>
                </w:rPr>
                <w:delText>345, y</w:delText>
              </w:r>
            </w:del>
          </w:p>
        </w:tc>
        <w:tc>
          <w:tcPr>
            <w:tcW w:w="456" w:type="pct"/>
            <w:tcBorders>
              <w:top w:val="single" w:sz="4" w:space="0" w:color="auto"/>
              <w:left w:val="single" w:sz="4" w:space="0" w:color="auto"/>
              <w:bottom w:val="single" w:sz="4" w:space="0" w:color="auto"/>
              <w:right w:val="single" w:sz="4" w:space="0" w:color="auto"/>
            </w:tcBorders>
          </w:tcPr>
          <w:p w14:paraId="6DD5CB7A" w14:textId="77777777" w:rsidR="00DB0E1B" w:rsidRPr="002B1F95" w:rsidDel="00FF0DA8" w:rsidRDefault="00DB0E1B" w:rsidP="00F1768C">
            <w:pPr>
              <w:spacing w:after="60"/>
              <w:rPr>
                <w:del w:id="754" w:author="ERCOT 122820" w:date="2020-12-14T12:08:00Z"/>
                <w:iCs/>
                <w:sz w:val="20"/>
              </w:rPr>
            </w:pPr>
            <w:del w:id="755" w:author="ERCOT 122820" w:date="2020-12-14T12:08:00Z">
              <w:r w:rsidRPr="002B1F95" w:rsidDel="00FF0DA8">
                <w:rPr>
                  <w:iCs/>
                  <w:sz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DEBEA00" w14:textId="77777777" w:rsidR="00DB0E1B" w:rsidRPr="002B1F95" w:rsidDel="00FF0DA8" w:rsidRDefault="00DB0E1B" w:rsidP="00F1768C">
            <w:pPr>
              <w:spacing w:after="60"/>
              <w:rPr>
                <w:del w:id="756" w:author="ERCOT 122820" w:date="2020-12-14T12:08:00Z"/>
                <w:i/>
                <w:iCs/>
                <w:sz w:val="20"/>
              </w:rPr>
            </w:pPr>
            <w:del w:id="757" w:author="ERCOT 122820" w:date="2020-12-14T12:08:00Z">
              <w:r w:rsidRPr="002B1F95" w:rsidDel="00FF0DA8">
                <w:rPr>
                  <w:i/>
                  <w:iCs/>
                  <w:sz w:val="20"/>
                </w:rPr>
                <w:delText>Real-Time Hub Bus Price at Hub Bus per SCED interval</w:delText>
              </w:r>
              <w:r w:rsidRPr="002B1F95" w:rsidDel="00FF0DA8">
                <w:rPr>
                  <w:iCs/>
                  <w:sz w:val="20"/>
                </w:rPr>
                <w:sym w:font="Symbol" w:char="F0BE"/>
              </w:r>
              <w:r w:rsidRPr="002B1F95" w:rsidDel="00FF0DA8">
                <w:rPr>
                  <w:iCs/>
                  <w:sz w:val="20"/>
                </w:rPr>
                <w:delText xml:space="preserve">The Real-Time energy price at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rsidDel="00FF0DA8" w14:paraId="42B7324A" w14:textId="77777777" w:rsidTr="00371980">
        <w:trPr>
          <w:del w:id="758"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38524A09" w14:textId="77777777" w:rsidR="00DB0E1B" w:rsidRPr="002B1F95" w:rsidDel="00FF0DA8" w:rsidRDefault="00DB0E1B" w:rsidP="00F1768C">
            <w:pPr>
              <w:spacing w:after="60"/>
              <w:rPr>
                <w:del w:id="759" w:author="ERCOT 122820" w:date="2020-12-14T12:08:00Z"/>
                <w:iCs/>
                <w:sz w:val="20"/>
              </w:rPr>
            </w:pPr>
            <w:del w:id="760" w:author="ERCOT 122820" w:date="2020-12-14T12:08:00Z">
              <w:r w:rsidRPr="002B1F95" w:rsidDel="00FF0DA8">
                <w:rPr>
                  <w:iCs/>
                  <w:sz w:val="20"/>
                </w:rPr>
                <w:delText xml:space="preserve">RTLMP </w:delText>
              </w:r>
              <w:r w:rsidRPr="002B1F95" w:rsidDel="00FF0DA8">
                <w:rPr>
                  <w:i/>
                  <w:iCs/>
                  <w:sz w:val="20"/>
                  <w:vertAlign w:val="subscript"/>
                </w:rPr>
                <w:delText xml:space="preserve">b, hb, </w:delText>
              </w:r>
              <w:r w:rsidDel="00FF0DA8">
                <w:rPr>
                  <w:i/>
                  <w:iCs/>
                  <w:sz w:val="20"/>
                  <w:vertAlign w:val="subscript"/>
                </w:rPr>
                <w:delText>Pan</w:delText>
              </w:r>
              <w:r w:rsidRPr="002B1F95" w:rsidDel="00FF0DA8">
                <w:rPr>
                  <w:i/>
                  <w:iCs/>
                  <w:sz w:val="20"/>
                  <w:vertAlign w:val="subscript"/>
                </w:rPr>
                <w:delText>345, y</w:delText>
              </w:r>
            </w:del>
          </w:p>
        </w:tc>
        <w:tc>
          <w:tcPr>
            <w:tcW w:w="456" w:type="pct"/>
            <w:tcBorders>
              <w:top w:val="single" w:sz="4" w:space="0" w:color="auto"/>
              <w:left w:val="single" w:sz="4" w:space="0" w:color="auto"/>
              <w:bottom w:val="single" w:sz="4" w:space="0" w:color="auto"/>
              <w:right w:val="single" w:sz="4" w:space="0" w:color="auto"/>
            </w:tcBorders>
          </w:tcPr>
          <w:p w14:paraId="47EF0B38" w14:textId="77777777" w:rsidR="00DB0E1B" w:rsidRPr="002B1F95" w:rsidDel="00FF0DA8" w:rsidRDefault="00DB0E1B" w:rsidP="00F1768C">
            <w:pPr>
              <w:spacing w:after="60"/>
              <w:rPr>
                <w:del w:id="761" w:author="ERCOT 122820" w:date="2020-12-14T12:08:00Z"/>
                <w:iCs/>
                <w:sz w:val="20"/>
              </w:rPr>
            </w:pPr>
            <w:del w:id="762" w:author="ERCOT 122820" w:date="2020-12-14T12:08:00Z">
              <w:r w:rsidRPr="002B1F95" w:rsidDel="00FF0DA8">
                <w:rPr>
                  <w:iCs/>
                  <w:sz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88E35EA" w14:textId="77777777" w:rsidR="00DB0E1B" w:rsidRPr="002B1F95" w:rsidDel="00FF0DA8" w:rsidRDefault="00DB0E1B" w:rsidP="00F1768C">
            <w:pPr>
              <w:spacing w:after="60"/>
              <w:rPr>
                <w:del w:id="763" w:author="ERCOT 122820" w:date="2020-12-14T12:08:00Z"/>
                <w:iCs/>
                <w:sz w:val="20"/>
              </w:rPr>
            </w:pPr>
            <w:del w:id="764" w:author="ERCOT 122820" w:date="2020-12-14T12:08:00Z">
              <w:r w:rsidRPr="002B1F95" w:rsidDel="00FF0DA8">
                <w:rPr>
                  <w:i/>
                  <w:iCs/>
                  <w:sz w:val="20"/>
                </w:rPr>
                <w:delText>Real-Time Locational Marginal Price at Electrical Bus of Hub Bus per interval</w:delText>
              </w:r>
              <w:r w:rsidRPr="002B1F95" w:rsidDel="00FF0DA8">
                <w:rPr>
                  <w:iCs/>
                  <w:sz w:val="20"/>
                </w:rPr>
                <w:sym w:font="Symbol" w:char="F0BE"/>
              </w:r>
              <w:r w:rsidRPr="002B1F95" w:rsidDel="00FF0DA8">
                <w:rPr>
                  <w:iCs/>
                  <w:sz w:val="20"/>
                </w:rPr>
                <w:delText xml:space="preserve">The Real-Time LMP at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14:paraId="442BC3BE"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09112A63" w14:textId="77777777" w:rsidR="00DB0E1B" w:rsidRPr="002B1F95" w:rsidRDefault="00DB0E1B" w:rsidP="00F1768C">
            <w:pPr>
              <w:spacing w:after="60"/>
              <w:rPr>
                <w:iCs/>
                <w:sz w:val="20"/>
              </w:rPr>
            </w:pPr>
            <w:r w:rsidRPr="002B1F95">
              <w:rPr>
                <w:iCs/>
                <w:sz w:val="20"/>
              </w:rPr>
              <w:t xml:space="preserve">TLMP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293C1D9" w14:textId="77777777" w:rsidR="00DB0E1B" w:rsidRPr="002B1F95" w:rsidRDefault="00DB0E1B" w:rsidP="00F1768C">
            <w:pPr>
              <w:spacing w:after="60"/>
              <w:rPr>
                <w:sz w:val="20"/>
              </w:rPr>
            </w:pPr>
            <w:r w:rsidRPr="002B1F95">
              <w:rPr>
                <w:iCs/>
                <w:sz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29809047" w14:textId="77777777" w:rsidR="00DB0E1B" w:rsidRPr="002B1F95" w:rsidRDefault="00DB0E1B" w:rsidP="00F1768C">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DB0E1B" w:rsidRPr="002B1F95" w:rsidDel="00FF0DA8" w14:paraId="32245140" w14:textId="77777777" w:rsidTr="00371980">
        <w:trPr>
          <w:del w:id="765"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5E012298" w14:textId="77777777" w:rsidR="00DB0E1B" w:rsidRPr="002B1F95" w:rsidDel="00FF0DA8" w:rsidRDefault="00DB0E1B" w:rsidP="00F1768C">
            <w:pPr>
              <w:spacing w:after="60"/>
              <w:rPr>
                <w:del w:id="766" w:author="ERCOT 122820" w:date="2020-12-14T12:08:00Z"/>
                <w:iCs/>
                <w:sz w:val="20"/>
              </w:rPr>
            </w:pPr>
            <w:del w:id="767" w:author="ERCOT 122820" w:date="2020-12-14T12:08:00Z">
              <w:r w:rsidRPr="002B1F95" w:rsidDel="00FF0DA8">
                <w:rPr>
                  <w:iCs/>
                  <w:sz w:val="20"/>
                </w:rPr>
                <w:delText xml:space="preserve">HUBDF </w:delText>
              </w:r>
              <w:r w:rsidRPr="002B1F95" w:rsidDel="00FF0DA8">
                <w:rPr>
                  <w:i/>
                  <w:iCs/>
                  <w:sz w:val="20"/>
                  <w:vertAlign w:val="subscript"/>
                </w:rPr>
                <w:delText xml:space="preserve">hb,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6C990180" w14:textId="77777777" w:rsidR="00DB0E1B" w:rsidRPr="002B1F95" w:rsidDel="00FF0DA8" w:rsidRDefault="00DB0E1B" w:rsidP="00F1768C">
            <w:pPr>
              <w:spacing w:after="60"/>
              <w:rPr>
                <w:del w:id="768" w:author="ERCOT 122820" w:date="2020-12-14T12:08:00Z"/>
                <w:iCs/>
                <w:sz w:val="20"/>
              </w:rPr>
            </w:pPr>
            <w:del w:id="769" w:author="ERCOT 122820" w:date="2020-12-14T12:08: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44DB7500" w14:textId="77777777" w:rsidR="00DB0E1B" w:rsidRPr="002B1F95" w:rsidDel="00FF0DA8" w:rsidRDefault="00DB0E1B" w:rsidP="00F1768C">
            <w:pPr>
              <w:spacing w:after="60"/>
              <w:rPr>
                <w:del w:id="770" w:author="ERCOT 122820" w:date="2020-12-14T12:08:00Z"/>
                <w:iCs/>
                <w:sz w:val="20"/>
              </w:rPr>
            </w:pPr>
            <w:del w:id="771" w:author="ERCOT 122820" w:date="2020-12-14T12:08:00Z">
              <w:r w:rsidRPr="002B1F95" w:rsidDel="00FF0DA8">
                <w:rPr>
                  <w:i/>
                  <w:iCs/>
                  <w:sz w:val="20"/>
                </w:rPr>
                <w:delText>Hub Distribution Factor per Hub Bus</w:delText>
              </w:r>
              <w:r w:rsidRPr="002B1F95" w:rsidDel="00FF0DA8">
                <w:rPr>
                  <w:iCs/>
                  <w:sz w:val="20"/>
                </w:rPr>
                <w:sym w:font="Symbol" w:char="F0BE"/>
              </w:r>
              <w:r w:rsidRPr="002B1F95" w:rsidDel="00FF0DA8">
                <w:rPr>
                  <w:iCs/>
                  <w:sz w:val="20"/>
                </w:rPr>
                <w:delText xml:space="preserve">The distribution factor of Hub Bus </w:delText>
              </w:r>
              <w:r w:rsidRPr="002B1F95" w:rsidDel="00FF0DA8">
                <w:rPr>
                  <w:i/>
                  <w:iCs/>
                  <w:sz w:val="20"/>
                </w:rPr>
                <w:delText>hb</w:delText>
              </w:r>
              <w:r w:rsidRPr="002B1F95" w:rsidDel="00FF0DA8">
                <w:rPr>
                  <w:iCs/>
                  <w:sz w:val="20"/>
                </w:rPr>
                <w:delText xml:space="preserve">.  </w:delText>
              </w:r>
            </w:del>
          </w:p>
        </w:tc>
      </w:tr>
      <w:tr w:rsidR="00DB0E1B" w:rsidRPr="002B1F95" w:rsidDel="00FF0DA8" w14:paraId="4E8349FE" w14:textId="77777777" w:rsidTr="00371980">
        <w:trPr>
          <w:del w:id="772"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364DCC55" w14:textId="77777777" w:rsidR="00DB0E1B" w:rsidRPr="002B1F95" w:rsidDel="00FF0DA8" w:rsidRDefault="00DB0E1B" w:rsidP="00F1768C">
            <w:pPr>
              <w:spacing w:after="60"/>
              <w:rPr>
                <w:del w:id="773" w:author="ERCOT 122820" w:date="2020-12-14T12:08:00Z"/>
                <w:iCs/>
                <w:sz w:val="20"/>
              </w:rPr>
            </w:pPr>
            <w:del w:id="774" w:author="ERCOT 122820" w:date="2020-12-14T12:08:00Z">
              <w:r w:rsidRPr="002B1F95" w:rsidDel="00FF0DA8">
                <w:rPr>
                  <w:iCs/>
                  <w:sz w:val="20"/>
                </w:rPr>
                <w:delText xml:space="preserve">HBDF </w:delText>
              </w:r>
              <w:r w:rsidRPr="002B1F95" w:rsidDel="00FF0DA8">
                <w:rPr>
                  <w:i/>
                  <w:iCs/>
                  <w:sz w:val="20"/>
                  <w:vertAlign w:val="subscript"/>
                </w:rPr>
                <w:delText xml:space="preserve">b, hb,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61A4A8AD" w14:textId="77777777" w:rsidR="00DB0E1B" w:rsidRPr="002B1F95" w:rsidDel="00FF0DA8" w:rsidRDefault="00DB0E1B" w:rsidP="00F1768C">
            <w:pPr>
              <w:spacing w:after="60"/>
              <w:rPr>
                <w:del w:id="775" w:author="ERCOT 122820" w:date="2020-12-14T12:08:00Z"/>
                <w:iCs/>
                <w:sz w:val="20"/>
              </w:rPr>
            </w:pPr>
            <w:del w:id="776" w:author="ERCOT 122820" w:date="2020-12-14T12:08: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04E7DFD9" w14:textId="77777777" w:rsidR="00DB0E1B" w:rsidRPr="002B1F95" w:rsidDel="00FF0DA8" w:rsidRDefault="00DB0E1B" w:rsidP="00F1768C">
            <w:pPr>
              <w:spacing w:after="60"/>
              <w:rPr>
                <w:del w:id="777" w:author="ERCOT 122820" w:date="2020-12-14T12:08:00Z"/>
                <w:iCs/>
                <w:sz w:val="20"/>
              </w:rPr>
            </w:pPr>
            <w:del w:id="778" w:author="ERCOT 122820" w:date="2020-12-14T12:08:00Z">
              <w:r w:rsidRPr="002B1F95" w:rsidDel="00FF0DA8">
                <w:rPr>
                  <w:i/>
                  <w:iCs/>
                  <w:sz w:val="20"/>
                </w:rPr>
                <w:delText>Hub Bus Distribution Factor per Electrical Bus of Hub Bus</w:delText>
              </w:r>
              <w:r w:rsidRPr="002B1F95" w:rsidDel="00FF0DA8">
                <w:rPr>
                  <w:iCs/>
                  <w:sz w:val="20"/>
                </w:rPr>
                <w:sym w:font="Symbol" w:char="F0BE"/>
              </w:r>
              <w:r w:rsidRPr="002B1F95" w:rsidDel="00FF0DA8">
                <w:rPr>
                  <w:iCs/>
                  <w:sz w:val="20"/>
                </w:rPr>
                <w:delText xml:space="preserve">The distribution factor of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w:delText>
              </w:r>
            </w:del>
          </w:p>
        </w:tc>
      </w:tr>
      <w:tr w:rsidR="00DB0E1B" w:rsidRPr="002B1F95" w14:paraId="12D96785"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1DBA7E07" w14:textId="77777777" w:rsidR="00DB0E1B" w:rsidRPr="002B1F95" w:rsidRDefault="00DB0E1B" w:rsidP="00F1768C">
            <w:pPr>
              <w:spacing w:after="60"/>
              <w:rPr>
                <w:i/>
                <w:iCs/>
                <w:sz w:val="20"/>
              </w:rPr>
            </w:pPr>
            <w:r w:rsidRPr="002B1F95">
              <w:rPr>
                <w:i/>
                <w:iCs/>
                <w:sz w:val="20"/>
              </w:rPr>
              <w:t>y</w:t>
            </w:r>
          </w:p>
        </w:tc>
        <w:tc>
          <w:tcPr>
            <w:tcW w:w="456" w:type="pct"/>
            <w:tcBorders>
              <w:top w:val="single" w:sz="4" w:space="0" w:color="auto"/>
              <w:left w:val="single" w:sz="4" w:space="0" w:color="auto"/>
              <w:bottom w:val="single" w:sz="4" w:space="0" w:color="auto"/>
              <w:right w:val="single" w:sz="4" w:space="0" w:color="auto"/>
            </w:tcBorders>
            <w:hideMark/>
          </w:tcPr>
          <w:p w14:paraId="16818379" w14:textId="77777777" w:rsidR="00DB0E1B" w:rsidRPr="002B1F95" w:rsidRDefault="00DB0E1B" w:rsidP="00F1768C">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19D83E4" w14:textId="77777777" w:rsidR="00DB0E1B" w:rsidRPr="002B1F95" w:rsidRDefault="00DB0E1B" w:rsidP="00F1768C">
            <w:pPr>
              <w:spacing w:after="60"/>
              <w:rPr>
                <w:iCs/>
                <w:sz w:val="20"/>
              </w:rPr>
            </w:pPr>
            <w:r w:rsidRPr="002B1F95">
              <w:rPr>
                <w:iCs/>
                <w:sz w:val="20"/>
              </w:rPr>
              <w:t>A SCED interval in the 15-minute Settlement Interval.  The summation is over the total number of SCED runs that cover the 15-minute Settlement Interval.</w:t>
            </w:r>
          </w:p>
        </w:tc>
      </w:tr>
      <w:tr w:rsidR="00DB0E1B" w:rsidRPr="002B1F95" w:rsidDel="00FF0DA8" w14:paraId="7E6E97A2" w14:textId="77777777" w:rsidTr="00371980">
        <w:trPr>
          <w:del w:id="779"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39651ACE" w14:textId="77777777" w:rsidR="00DB0E1B" w:rsidRPr="002B1F95" w:rsidDel="00FF0DA8" w:rsidRDefault="00DB0E1B" w:rsidP="00F1768C">
            <w:pPr>
              <w:spacing w:after="60"/>
              <w:rPr>
                <w:del w:id="780" w:author="ERCOT 122820" w:date="2020-12-14T12:09:00Z"/>
                <w:i/>
                <w:iCs/>
                <w:sz w:val="20"/>
              </w:rPr>
            </w:pPr>
            <w:del w:id="781" w:author="ERCOT 122820" w:date="2020-12-14T12:09:00Z">
              <w:r w:rsidRPr="002B1F95" w:rsidDel="00FF0DA8">
                <w:rPr>
                  <w:i/>
                  <w:iCs/>
                  <w:sz w:val="20"/>
                </w:rPr>
                <w:delText>b</w:delText>
              </w:r>
            </w:del>
          </w:p>
        </w:tc>
        <w:tc>
          <w:tcPr>
            <w:tcW w:w="456" w:type="pct"/>
            <w:tcBorders>
              <w:top w:val="single" w:sz="4" w:space="0" w:color="auto"/>
              <w:left w:val="single" w:sz="4" w:space="0" w:color="auto"/>
              <w:bottom w:val="single" w:sz="4" w:space="0" w:color="auto"/>
              <w:right w:val="single" w:sz="4" w:space="0" w:color="auto"/>
            </w:tcBorders>
          </w:tcPr>
          <w:p w14:paraId="76C22CBC" w14:textId="77777777" w:rsidR="00DB0E1B" w:rsidRPr="002B1F95" w:rsidDel="00FF0DA8" w:rsidRDefault="00DB0E1B" w:rsidP="00F1768C">
            <w:pPr>
              <w:spacing w:after="60"/>
              <w:rPr>
                <w:del w:id="782" w:author="ERCOT 122820" w:date="2020-12-14T12:09:00Z"/>
                <w:iCs/>
                <w:sz w:val="20"/>
              </w:rPr>
            </w:pPr>
            <w:del w:id="783"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123B0D01" w14:textId="77777777" w:rsidR="00DB0E1B" w:rsidRPr="002B1F95" w:rsidDel="00FF0DA8" w:rsidRDefault="00DB0E1B" w:rsidP="00F1768C">
            <w:pPr>
              <w:spacing w:after="60"/>
              <w:rPr>
                <w:del w:id="784" w:author="ERCOT 122820" w:date="2020-12-14T12:09:00Z"/>
                <w:iCs/>
                <w:sz w:val="20"/>
              </w:rPr>
            </w:pPr>
            <w:del w:id="785" w:author="ERCOT 122820" w:date="2020-12-14T12:09:00Z">
              <w:r w:rsidRPr="002B1F95" w:rsidDel="00FF0DA8">
                <w:rPr>
                  <w:iCs/>
                  <w:sz w:val="20"/>
                </w:rPr>
                <w:delText>An energized Electrical Bus that is a component of a Hub Bus.</w:delText>
              </w:r>
            </w:del>
          </w:p>
        </w:tc>
      </w:tr>
      <w:tr w:rsidR="00DB0E1B" w:rsidRPr="002B1F95" w:rsidDel="00FF0DA8" w14:paraId="48D43C7E" w14:textId="77777777" w:rsidTr="00371980">
        <w:trPr>
          <w:del w:id="786"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73BC0B7F" w14:textId="77777777" w:rsidR="00DB0E1B" w:rsidRPr="002B1F95" w:rsidDel="00FF0DA8" w:rsidRDefault="00DB0E1B" w:rsidP="00F1768C">
            <w:pPr>
              <w:spacing w:after="60"/>
              <w:rPr>
                <w:del w:id="787" w:author="ERCOT 122820" w:date="2020-12-14T12:09:00Z"/>
                <w:iCs/>
                <w:sz w:val="20"/>
              </w:rPr>
            </w:pPr>
            <w:del w:id="788" w:author="ERCOT 122820" w:date="2020-12-14T12:09:00Z">
              <w:r w:rsidRPr="002B1F95" w:rsidDel="00FF0DA8">
                <w:rPr>
                  <w:iCs/>
                  <w:sz w:val="20"/>
                </w:rPr>
                <w:delText xml:space="preserve">B </w:delText>
              </w:r>
              <w:r w:rsidRPr="002B1F95" w:rsidDel="00FF0DA8">
                <w:rPr>
                  <w:i/>
                  <w:iCs/>
                  <w:sz w:val="20"/>
                  <w:vertAlign w:val="subscript"/>
                </w:rPr>
                <w:delText xml:space="preserve">hb,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10120BD7" w14:textId="77777777" w:rsidR="00DB0E1B" w:rsidRPr="002B1F95" w:rsidDel="00FF0DA8" w:rsidRDefault="00DB0E1B" w:rsidP="00F1768C">
            <w:pPr>
              <w:spacing w:after="60"/>
              <w:rPr>
                <w:del w:id="789" w:author="ERCOT 122820" w:date="2020-12-14T12:09:00Z"/>
                <w:iCs/>
                <w:sz w:val="20"/>
              </w:rPr>
            </w:pPr>
            <w:del w:id="790"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1F5CDE98" w14:textId="77777777" w:rsidR="00DB0E1B" w:rsidRPr="002B1F95" w:rsidDel="00FF0DA8" w:rsidRDefault="00DB0E1B" w:rsidP="00F1768C">
            <w:pPr>
              <w:spacing w:after="60"/>
              <w:rPr>
                <w:del w:id="791" w:author="ERCOT 122820" w:date="2020-12-14T12:09:00Z"/>
                <w:iCs/>
                <w:sz w:val="20"/>
              </w:rPr>
            </w:pPr>
            <w:del w:id="792" w:author="ERCOT 122820" w:date="2020-12-14T12:09:00Z">
              <w:r w:rsidRPr="002B1F95" w:rsidDel="00FF0DA8">
                <w:rPr>
                  <w:iCs/>
                  <w:sz w:val="20"/>
                </w:rPr>
                <w:delText xml:space="preserve">The total number of energized Electrical Buses in Hub Bus </w:delText>
              </w:r>
              <w:r w:rsidRPr="002B1F95" w:rsidDel="00FF0DA8">
                <w:rPr>
                  <w:i/>
                  <w:iCs/>
                  <w:sz w:val="20"/>
                </w:rPr>
                <w:delText>hb</w:delText>
              </w:r>
              <w:r w:rsidRPr="002B1F95" w:rsidDel="00FF0DA8">
                <w:rPr>
                  <w:iCs/>
                  <w:sz w:val="20"/>
                </w:rPr>
                <w:delText>.</w:delText>
              </w:r>
            </w:del>
          </w:p>
        </w:tc>
      </w:tr>
      <w:tr w:rsidR="00DB0E1B" w:rsidRPr="002B1F95" w:rsidDel="00FF0DA8" w14:paraId="2902BBEB" w14:textId="77777777" w:rsidTr="00371980">
        <w:trPr>
          <w:del w:id="793"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11218E5C" w14:textId="77777777" w:rsidR="00DB0E1B" w:rsidRPr="002B1F95" w:rsidDel="00FF0DA8" w:rsidRDefault="00DB0E1B" w:rsidP="00F1768C">
            <w:pPr>
              <w:spacing w:after="60"/>
              <w:rPr>
                <w:del w:id="794" w:author="ERCOT 122820" w:date="2020-12-14T12:09:00Z"/>
                <w:i/>
                <w:iCs/>
                <w:sz w:val="20"/>
              </w:rPr>
            </w:pPr>
            <w:del w:id="795" w:author="ERCOT 122820" w:date="2020-12-14T12:09:00Z">
              <w:r w:rsidRPr="002B1F95" w:rsidDel="00FF0DA8">
                <w:rPr>
                  <w:i/>
                  <w:iCs/>
                  <w:sz w:val="20"/>
                </w:rPr>
                <w:delText>hb</w:delText>
              </w:r>
            </w:del>
          </w:p>
        </w:tc>
        <w:tc>
          <w:tcPr>
            <w:tcW w:w="456" w:type="pct"/>
            <w:tcBorders>
              <w:top w:val="single" w:sz="4" w:space="0" w:color="auto"/>
              <w:left w:val="single" w:sz="4" w:space="0" w:color="auto"/>
              <w:bottom w:val="single" w:sz="4" w:space="0" w:color="auto"/>
              <w:right w:val="single" w:sz="4" w:space="0" w:color="auto"/>
            </w:tcBorders>
          </w:tcPr>
          <w:p w14:paraId="4F5F1811" w14:textId="77777777" w:rsidR="00DB0E1B" w:rsidRPr="002B1F95" w:rsidDel="00FF0DA8" w:rsidRDefault="00DB0E1B" w:rsidP="00F1768C">
            <w:pPr>
              <w:spacing w:after="60"/>
              <w:rPr>
                <w:del w:id="796" w:author="ERCOT 122820" w:date="2020-12-14T12:09:00Z"/>
                <w:iCs/>
                <w:sz w:val="20"/>
              </w:rPr>
            </w:pPr>
            <w:del w:id="797"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0E2B2A4E" w14:textId="77777777" w:rsidR="00DB0E1B" w:rsidRPr="002B1F95" w:rsidDel="00FF0DA8" w:rsidRDefault="00DB0E1B" w:rsidP="00F1768C">
            <w:pPr>
              <w:spacing w:after="60"/>
              <w:rPr>
                <w:del w:id="798" w:author="ERCOT 122820" w:date="2020-12-14T12:09:00Z"/>
                <w:iCs/>
                <w:sz w:val="20"/>
              </w:rPr>
            </w:pPr>
            <w:del w:id="799" w:author="ERCOT 122820" w:date="2020-12-14T12:09:00Z">
              <w:r w:rsidRPr="002B1F95" w:rsidDel="00FF0DA8">
                <w:rPr>
                  <w:iCs/>
                  <w:sz w:val="20"/>
                </w:rPr>
                <w:delText>A Hub Bus that is a component of the Hub.</w:delText>
              </w:r>
            </w:del>
          </w:p>
        </w:tc>
      </w:tr>
      <w:tr w:rsidR="00DB0E1B" w:rsidRPr="002B1F95" w:rsidDel="00FF0DA8" w14:paraId="718C8B5D" w14:textId="77777777" w:rsidTr="00371980">
        <w:trPr>
          <w:del w:id="800"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68EFE815" w14:textId="77777777" w:rsidR="00DB0E1B" w:rsidRPr="002B1F95" w:rsidDel="00FF0DA8" w:rsidRDefault="00DB0E1B" w:rsidP="00F1768C">
            <w:pPr>
              <w:spacing w:after="60"/>
              <w:rPr>
                <w:del w:id="801" w:author="ERCOT 122820" w:date="2020-12-14T12:09:00Z"/>
                <w:iCs/>
                <w:sz w:val="20"/>
              </w:rPr>
            </w:pPr>
            <w:del w:id="802" w:author="ERCOT 122820" w:date="2020-12-14T12:09:00Z">
              <w:r w:rsidRPr="002B1F95" w:rsidDel="00FF0DA8">
                <w:rPr>
                  <w:iCs/>
                  <w:sz w:val="20"/>
                </w:rPr>
                <w:delText>HB</w:delText>
              </w:r>
              <w:r w:rsidRPr="002B1F95" w:rsidDel="00FF0DA8">
                <w:rPr>
                  <w:iCs/>
                  <w:sz w:val="20"/>
                  <w:vertAlign w:val="subscript"/>
                </w:rPr>
                <w:delText xml:space="preserve">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56A752EE" w14:textId="77777777" w:rsidR="00DB0E1B" w:rsidRPr="002B1F95" w:rsidDel="00FF0DA8" w:rsidRDefault="00DB0E1B" w:rsidP="00F1768C">
            <w:pPr>
              <w:spacing w:after="60"/>
              <w:rPr>
                <w:del w:id="803" w:author="ERCOT 122820" w:date="2020-12-14T12:09:00Z"/>
                <w:iCs/>
                <w:sz w:val="20"/>
              </w:rPr>
            </w:pPr>
            <w:del w:id="804"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6C25647A" w14:textId="77777777" w:rsidR="00DB0E1B" w:rsidRPr="002B1F95" w:rsidDel="00FF0DA8" w:rsidRDefault="00DB0E1B" w:rsidP="00F1768C">
            <w:pPr>
              <w:spacing w:after="60"/>
              <w:rPr>
                <w:del w:id="805" w:author="ERCOT 122820" w:date="2020-12-14T12:09:00Z"/>
                <w:iCs/>
                <w:sz w:val="20"/>
              </w:rPr>
            </w:pPr>
            <w:del w:id="806" w:author="ERCOT 122820" w:date="2020-12-14T12:09:00Z">
              <w:r w:rsidRPr="002B1F95" w:rsidDel="00FF0DA8">
                <w:rPr>
                  <w:iCs/>
                  <w:sz w:val="20"/>
                </w:rPr>
                <w:delText>The total number of Hub Buses in the Hub with at least one energized component in each Hub Bus.</w:delText>
              </w:r>
            </w:del>
          </w:p>
        </w:tc>
      </w:tr>
    </w:tbl>
    <w:p w14:paraId="37CB501E" w14:textId="77777777" w:rsidR="00DB0E1B" w:rsidRDefault="00DB0E1B" w:rsidP="00DB0E1B">
      <w:pPr>
        <w:pStyle w:val="H4"/>
        <w:spacing w:before="0" w:after="0"/>
        <w:ind w:left="1267" w:hanging="1267"/>
        <w:rPr>
          <w:b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A6C49" w14:paraId="75155AFA"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177CDFE8" w14:textId="77777777" w:rsidR="00FA6C49" w:rsidRDefault="00FA6C49"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2CA69762" w14:textId="77777777" w:rsidR="00FA6C49" w:rsidRPr="00282040" w:rsidRDefault="00FA6C49"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0E0A44C0" w14:textId="77777777" w:rsidR="00FA6C49" w:rsidRPr="00282040" w:rsidRDefault="00FA6C49" w:rsidP="00C25077">
            <w:pPr>
              <w:tabs>
                <w:tab w:val="left" w:pos="2340"/>
                <w:tab w:val="left" w:pos="3420"/>
              </w:tabs>
              <w:spacing w:after="120"/>
              <w:ind w:left="3420" w:hanging="2700"/>
              <w:rPr>
                <w:b/>
                <w:bCs/>
              </w:rPr>
            </w:pPr>
            <w:r w:rsidRPr="00282040">
              <w:rPr>
                <w:b/>
                <w:bCs/>
              </w:rPr>
              <w:t xml:space="preserve">RTSPP </w:t>
            </w:r>
            <w:r w:rsidRPr="00282040">
              <w:rPr>
                <w:bCs/>
                <w:i/>
                <w:vertAlign w:val="subscript"/>
              </w:rPr>
              <w:t>Pan345</w:t>
            </w:r>
            <w:r w:rsidRPr="00282040">
              <w:rPr>
                <w:bCs/>
              </w:rPr>
              <w:tab/>
            </w:r>
            <w:r w:rsidRPr="00282040">
              <w:rPr>
                <w:b/>
                <w:bCs/>
              </w:rPr>
              <w:t>=</w:t>
            </w:r>
            <w:r w:rsidRPr="00282040">
              <w:rPr>
                <w:b/>
                <w:bCs/>
              </w:rPr>
              <w:tab/>
              <w:t xml:space="preserve">Max [-$251, (RTRDP + </w:t>
            </w:r>
          </w:p>
          <w:p w14:paraId="3AFC2B6E" w14:textId="4DCADC1D" w:rsidR="00FA6C49" w:rsidRPr="00282040" w:rsidDel="004B09F9" w:rsidRDefault="00FA6C49" w:rsidP="004B09F9">
            <w:pPr>
              <w:tabs>
                <w:tab w:val="left" w:pos="2340"/>
                <w:tab w:val="left" w:pos="3420"/>
              </w:tabs>
              <w:spacing w:after="120"/>
              <w:ind w:left="3420" w:hanging="2700"/>
              <w:rPr>
                <w:del w:id="807" w:author="ERCOT 010821" w:date="2021-01-05T14:07:00Z"/>
                <w:b/>
                <w:bCs/>
              </w:rPr>
            </w:pPr>
            <w:r w:rsidRPr="00282040">
              <w:rPr>
                <w:b/>
                <w:bCs/>
              </w:rPr>
              <w:tab/>
            </w:r>
            <w:r w:rsidRPr="00282040">
              <w:rPr>
                <w:b/>
                <w:bCs/>
              </w:rPr>
              <w:tab/>
            </w:r>
            <w:ins w:id="808" w:author="ERCOT 010821" w:date="2021-01-05T14:07:00Z">
              <w:r w:rsidR="004B09F9" w:rsidRPr="0080555B">
                <w:rPr>
                  <w:position w:val="-22"/>
                </w:rPr>
                <w:object w:dxaOrig="225" w:dyaOrig="465" w14:anchorId="35FD4BB4">
                  <v:shape id="_x0000_i1105" type="#_x0000_t75" style="width:14.4pt;height:21.9pt" o:ole="">
                    <v:imagedata r:id="rId22" o:title=""/>
                  </v:shape>
                  <o:OLEObject Type="Embed" ProgID="Equation.3" ShapeID="_x0000_i1105" DrawAspect="Content" ObjectID="_1678264751" r:id="rId94"/>
                </w:object>
              </w:r>
            </w:ins>
            <w:del w:id="809" w:author="ERCOT 010821" w:date="2021-01-05T14:07:00Z">
              <w:r w:rsidRPr="00282040" w:rsidDel="004B09F9">
                <w:rPr>
                  <w:position w:val="-20"/>
                </w:rPr>
                <w:object w:dxaOrig="225" w:dyaOrig="420" w14:anchorId="06695E42">
                  <v:shape id="_x0000_i1106" type="#_x0000_t75" style="width:14.4pt;height:21.9pt" o:ole="">
                    <v:imagedata r:id="rId86" o:title=""/>
                  </v:shape>
                  <o:OLEObject Type="Embed" ProgID="Equation.3" ShapeID="_x0000_i1106" DrawAspect="Content" ObjectID="_1678264752" r:id="rId95"/>
                </w:object>
              </w:r>
            </w:del>
            <w:r w:rsidRPr="00282040">
              <w:rPr>
                <w:b/>
                <w:bCs/>
              </w:rPr>
              <w:t xml:space="preserve"> (HUB</w:t>
            </w:r>
            <w:ins w:id="810" w:author="ERCOT 010821" w:date="2021-01-05T14:07:00Z">
              <w:r w:rsidR="004B09F9">
                <w:rPr>
                  <w:b/>
                  <w:bCs/>
                </w:rPr>
                <w:t>LMP</w:t>
              </w:r>
            </w:ins>
            <w:del w:id="811" w:author="ERCOT 010821" w:date="2021-01-05T14:07:00Z">
              <w:r w:rsidRPr="00282040" w:rsidDel="004B09F9">
                <w:rPr>
                  <w:b/>
                  <w:bCs/>
                </w:rPr>
                <w:delText xml:space="preserve">DF </w:delText>
              </w:r>
              <w:r w:rsidRPr="00282040" w:rsidDel="004B09F9">
                <w:rPr>
                  <w:bCs/>
                  <w:i/>
                  <w:vertAlign w:val="subscript"/>
                </w:rPr>
                <w:delText xml:space="preserve">hb, </w:delText>
              </w:r>
            </w:del>
            <w:r w:rsidRPr="00282040">
              <w:rPr>
                <w:bCs/>
                <w:i/>
                <w:vertAlign w:val="subscript"/>
              </w:rPr>
              <w:t>Pan345</w:t>
            </w:r>
            <w:r w:rsidRPr="00282040">
              <w:rPr>
                <w:bCs/>
              </w:rPr>
              <w:t xml:space="preserve"> </w:t>
            </w:r>
            <w:ins w:id="812" w:author="ERCOT 010821" w:date="2021-01-05T14:19:00Z">
              <w:r w:rsidR="006E083E" w:rsidRPr="00EF024C">
                <w:rPr>
                  <w:bCs/>
                  <w:vertAlign w:val="subscript"/>
                </w:rPr>
                <w:t>,y</w:t>
              </w:r>
            </w:ins>
            <w:r w:rsidRPr="00282040">
              <w:rPr>
                <w:b/>
                <w:bCs/>
              </w:rPr>
              <w:t xml:space="preserve">* </w:t>
            </w:r>
            <w:ins w:id="813" w:author="ERCOT 010821" w:date="2021-01-05T14:07:00Z">
              <w:r w:rsidR="004B09F9" w:rsidRPr="00EF024C">
                <w:rPr>
                  <w:b/>
                  <w:bCs/>
                </w:rPr>
                <w:t>RNWF</w:t>
              </w:r>
              <w:r w:rsidR="004B09F9" w:rsidRPr="00282040">
                <w:rPr>
                  <w:bCs/>
                </w:rPr>
                <w:t xml:space="preserve"> </w:t>
              </w:r>
              <w:r w:rsidR="004B09F9" w:rsidRPr="00282040">
                <w:rPr>
                  <w:bCs/>
                  <w:i/>
                  <w:vertAlign w:val="subscript"/>
                </w:rPr>
                <w:t>y</w:t>
              </w:r>
            </w:ins>
            <w:del w:id="814" w:author="ERCOT 010821" w:date="2021-01-05T14:07:00Z">
              <w:r w:rsidRPr="00282040" w:rsidDel="004B09F9">
                <w:rPr>
                  <w:b/>
                  <w:bCs/>
                </w:rPr>
                <w:delText>(</w:delText>
              </w:r>
              <w:r w:rsidRPr="00282040" w:rsidDel="004B09F9">
                <w:rPr>
                  <w:position w:val="-22"/>
                </w:rPr>
                <w:object w:dxaOrig="225" w:dyaOrig="465" w14:anchorId="1351CF5D">
                  <v:shape id="_x0000_i1107" type="#_x0000_t75" style="width:14.4pt;height:21.9pt" o:ole="">
                    <v:imagedata r:id="rId22" o:title=""/>
                  </v:shape>
                  <o:OLEObject Type="Embed" ProgID="Equation.3" ShapeID="_x0000_i1107" DrawAspect="Content" ObjectID="_1678264753" r:id="rId96"/>
                </w:object>
              </w:r>
              <w:r w:rsidRPr="00282040" w:rsidDel="004B09F9">
                <w:rPr>
                  <w:b/>
                  <w:bCs/>
                </w:rPr>
                <w:delText xml:space="preserve">(RTHBP </w:delText>
              </w:r>
              <w:r w:rsidRPr="00282040" w:rsidDel="004B09F9">
                <w:rPr>
                  <w:bCs/>
                  <w:i/>
                  <w:vertAlign w:val="subscript"/>
                </w:rPr>
                <w:delText>hb, Pan345, y</w:delText>
              </w:r>
              <w:r w:rsidRPr="00282040" w:rsidDel="004B09F9">
                <w:rPr>
                  <w:b/>
                  <w:bCs/>
                </w:rPr>
                <w:delText xml:space="preserve"> * TLMP</w:delText>
              </w:r>
              <w:r w:rsidRPr="00282040" w:rsidDel="004B09F9">
                <w:rPr>
                  <w:bCs/>
                </w:rPr>
                <w:delText xml:space="preserve"> </w:delText>
              </w:r>
              <w:r w:rsidRPr="00282040" w:rsidDel="004B09F9">
                <w:rPr>
                  <w:bCs/>
                  <w:i/>
                  <w:vertAlign w:val="subscript"/>
                </w:rPr>
                <w:delText>y</w:delText>
              </w:r>
              <w:r w:rsidRPr="00282040" w:rsidDel="004B09F9">
                <w:rPr>
                  <w:b/>
                  <w:bCs/>
                </w:rPr>
                <w:delText>) /           (</w:delText>
              </w:r>
              <w:r w:rsidRPr="00282040" w:rsidDel="004B09F9">
                <w:rPr>
                  <w:position w:val="-22"/>
                </w:rPr>
                <w:object w:dxaOrig="225" w:dyaOrig="465" w14:anchorId="448CDDE7">
                  <v:shape id="_x0000_i1108" type="#_x0000_t75" style="width:14.4pt;height:21.9pt" o:ole="">
                    <v:imagedata r:id="rId22" o:title=""/>
                  </v:shape>
                  <o:OLEObject Type="Embed" ProgID="Equation.3" ShapeID="_x0000_i1108" DrawAspect="Content" ObjectID="_1678264754" r:id="rId97"/>
                </w:object>
              </w:r>
              <w:r w:rsidRPr="00282040" w:rsidDel="004B09F9">
                <w:rPr>
                  <w:b/>
                  <w:bCs/>
                </w:rPr>
                <w:delText xml:space="preserve"> TLMP </w:delText>
              </w:r>
              <w:r w:rsidRPr="00282040" w:rsidDel="004B09F9">
                <w:rPr>
                  <w:bCs/>
                  <w:i/>
                  <w:vertAlign w:val="subscript"/>
                </w:rPr>
                <w:delText>y</w:delText>
              </w:r>
              <w:r w:rsidRPr="00282040" w:rsidDel="004B09F9">
                <w:rPr>
                  <w:b/>
                  <w:bCs/>
                </w:rPr>
                <w:delText>))</w:delText>
              </w:r>
            </w:del>
            <w:r w:rsidRPr="00282040">
              <w:rPr>
                <w:b/>
                <w:bCs/>
              </w:rPr>
              <w:t>))</w:t>
            </w:r>
            <w:del w:id="815" w:author="ERCOT 010821" w:date="2021-01-05T14:07:00Z">
              <w:r w:rsidRPr="00282040" w:rsidDel="004B09F9">
                <w:rPr>
                  <w:b/>
                  <w:bCs/>
                </w:rPr>
                <w:delText>], if HB</w:delText>
              </w:r>
              <w:r w:rsidRPr="00282040" w:rsidDel="004B09F9">
                <w:rPr>
                  <w:b/>
                  <w:bCs/>
                  <w:vertAlign w:val="subscript"/>
                </w:rPr>
                <w:delText xml:space="preserve"> </w:delText>
              </w:r>
              <w:r w:rsidRPr="00282040" w:rsidDel="004B09F9">
                <w:rPr>
                  <w:bCs/>
                  <w:i/>
                  <w:vertAlign w:val="subscript"/>
                </w:rPr>
                <w:delText>Pan345</w:delText>
              </w:r>
              <w:r w:rsidRPr="00282040" w:rsidDel="004B09F9">
                <w:rPr>
                  <w:b/>
                  <w:bCs/>
                </w:rPr>
                <w:delText>≠0</w:delText>
              </w:r>
            </w:del>
          </w:p>
          <w:p w14:paraId="771ADED8" w14:textId="2F8F8AFF" w:rsidR="00FA6C49" w:rsidRPr="00282040" w:rsidRDefault="00FA6C49" w:rsidP="00EF024C">
            <w:pPr>
              <w:tabs>
                <w:tab w:val="left" w:pos="2340"/>
                <w:tab w:val="left" w:pos="3420"/>
              </w:tabs>
              <w:spacing w:after="120"/>
              <w:ind w:left="3420" w:hanging="2700"/>
              <w:rPr>
                <w:b/>
                <w:bCs/>
              </w:rPr>
            </w:pPr>
            <w:del w:id="816" w:author="ERCOT 010821" w:date="2021-01-05T14:07:00Z">
              <w:r w:rsidRPr="00282040" w:rsidDel="004B09F9">
                <w:rPr>
                  <w:b/>
                  <w:bCs/>
                </w:rPr>
                <w:delText xml:space="preserve">RTSPP </w:delText>
              </w:r>
              <w:r w:rsidRPr="00282040" w:rsidDel="004B09F9">
                <w:rPr>
                  <w:bCs/>
                  <w:i/>
                  <w:vertAlign w:val="subscript"/>
                </w:rPr>
                <w:delText>Pan345</w:delText>
              </w:r>
              <w:r w:rsidRPr="00282040" w:rsidDel="004B09F9">
                <w:rPr>
                  <w:bCs/>
                </w:rPr>
                <w:tab/>
              </w:r>
              <w:r w:rsidRPr="00282040" w:rsidDel="004B09F9">
                <w:rPr>
                  <w:b/>
                  <w:bCs/>
                </w:rPr>
                <w:delText>=</w:delText>
              </w:r>
              <w:r w:rsidRPr="00282040" w:rsidDel="004B09F9">
                <w:rPr>
                  <w:b/>
                  <w:bCs/>
                </w:rPr>
                <w:tab/>
                <w:delText xml:space="preserve">RTSPP </w:delText>
              </w:r>
              <w:r w:rsidRPr="00282040" w:rsidDel="004B09F9">
                <w:rPr>
                  <w:bCs/>
                  <w:i/>
                  <w:vertAlign w:val="subscript"/>
                </w:rPr>
                <w:delText>ERCOT345Bus</w:delText>
              </w:r>
              <w:r w:rsidRPr="00282040" w:rsidDel="004B09F9">
                <w:rPr>
                  <w:bCs/>
                </w:rPr>
                <w:delText>,</w:delText>
              </w:r>
              <w:r w:rsidRPr="00282040" w:rsidDel="004B09F9">
                <w:rPr>
                  <w:b/>
                  <w:bCs/>
                </w:rPr>
                <w:delText xml:space="preserve"> if HB</w:delText>
              </w:r>
              <w:r w:rsidRPr="00282040" w:rsidDel="004B09F9">
                <w:rPr>
                  <w:b/>
                  <w:bCs/>
                  <w:vertAlign w:val="subscript"/>
                </w:rPr>
                <w:delText xml:space="preserve"> </w:delText>
              </w:r>
              <w:r w:rsidRPr="00282040" w:rsidDel="004B09F9">
                <w:rPr>
                  <w:bCs/>
                  <w:i/>
                  <w:vertAlign w:val="subscript"/>
                </w:rPr>
                <w:delText>Pan345</w:delText>
              </w:r>
              <w:r w:rsidRPr="00282040" w:rsidDel="004B09F9">
                <w:rPr>
                  <w:b/>
                  <w:bCs/>
                </w:rPr>
                <w:delText>=0</w:delText>
              </w:r>
            </w:del>
          </w:p>
          <w:p w14:paraId="5CE3F409" w14:textId="77777777" w:rsidR="00FA6C49" w:rsidRPr="00282040" w:rsidRDefault="00FA6C49" w:rsidP="00C25077">
            <w:pPr>
              <w:spacing w:after="240"/>
              <w:rPr>
                <w:iCs/>
              </w:rPr>
            </w:pPr>
            <w:r w:rsidRPr="00282040">
              <w:rPr>
                <w:iCs/>
              </w:rPr>
              <w:t>Where:</w:t>
            </w:r>
          </w:p>
          <w:p w14:paraId="3015E8F1" w14:textId="77777777" w:rsidR="00FA6C49" w:rsidRPr="00282040" w:rsidRDefault="00FA6C49" w:rsidP="00C25077">
            <w:pPr>
              <w:spacing w:after="240"/>
              <w:ind w:left="2880" w:hanging="2160"/>
            </w:pPr>
            <w:r w:rsidRPr="00282040">
              <w:t xml:space="preserve">RTRDP                      </w:t>
            </w:r>
            <w:r w:rsidRPr="00282040">
              <w:tab/>
              <w:t xml:space="preserve">=          </w:t>
            </w:r>
            <w:r w:rsidRPr="00282040">
              <w:rPr>
                <w:position w:val="-22"/>
              </w:rPr>
              <w:object w:dxaOrig="225" w:dyaOrig="465" w14:anchorId="6B29CCD1">
                <v:shape id="_x0000_i1109" type="#_x0000_t75" style="width:14.4pt;height:21.9pt" o:ole="">
                  <v:imagedata r:id="rId22" o:title=""/>
                </v:shape>
                <o:OLEObject Type="Embed" ProgID="Equation.3" ShapeID="_x0000_i1109" DrawAspect="Content" ObjectID="_1678264755" r:id="rId98"/>
              </w:object>
            </w:r>
            <w:r w:rsidRPr="00282040">
              <w:t xml:space="preserve"> (RNWF </w:t>
            </w:r>
            <w:r w:rsidRPr="00282040">
              <w:rPr>
                <w:i/>
                <w:vertAlign w:val="subscript"/>
              </w:rPr>
              <w:t>y</w:t>
            </w:r>
            <w:r w:rsidRPr="00282040">
              <w:t xml:space="preserve">  * RTRDPA </w:t>
            </w:r>
            <w:r w:rsidRPr="00282040">
              <w:rPr>
                <w:i/>
                <w:vertAlign w:val="subscript"/>
              </w:rPr>
              <w:t>y</w:t>
            </w:r>
            <w:r w:rsidRPr="00282040">
              <w:t>)</w:t>
            </w:r>
          </w:p>
          <w:p w14:paraId="53964010" w14:textId="77777777" w:rsidR="00FA6C49" w:rsidRPr="00282040" w:rsidRDefault="00FA6C49" w:rsidP="00C25077">
            <w:pPr>
              <w:spacing w:after="240"/>
              <w:ind w:left="2880" w:hanging="2160"/>
              <w:rPr>
                <w:bCs/>
              </w:rPr>
            </w:pPr>
            <w:r w:rsidRPr="00282040">
              <w:rPr>
                <w:bCs/>
              </w:rPr>
              <w:t xml:space="preserve">RNWF </w:t>
            </w:r>
            <w:r w:rsidRPr="00282040">
              <w:rPr>
                <w:bCs/>
                <w:i/>
                <w:vertAlign w:val="subscript"/>
              </w:rPr>
              <w:t>y</w:t>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position w:val="-22"/>
              </w:rPr>
              <w:object w:dxaOrig="225" w:dyaOrig="465" w14:anchorId="3DA36F54">
                <v:shape id="_x0000_i1110" type="#_x0000_t75" style="width:14.4pt;height:21.9pt" o:ole="">
                  <v:imagedata r:id="rId22" o:title=""/>
                </v:shape>
                <o:OLEObject Type="Embed" ProgID="Equation.3" ShapeID="_x0000_i1110" DrawAspect="Content" ObjectID="_1678264756" r:id="rId99"/>
              </w:object>
            </w:r>
            <w:r w:rsidRPr="00282040">
              <w:rPr>
                <w:bCs/>
                <w:color w:val="000000"/>
              </w:rPr>
              <w:t xml:space="preserve"> </w:t>
            </w:r>
            <w:r w:rsidRPr="00282040">
              <w:rPr>
                <w:bCs/>
              </w:rPr>
              <w:t xml:space="preserve">TLMP </w:t>
            </w:r>
            <w:r w:rsidRPr="00282040">
              <w:rPr>
                <w:bCs/>
                <w:i/>
                <w:vertAlign w:val="subscript"/>
              </w:rPr>
              <w:t>y</w:t>
            </w:r>
          </w:p>
          <w:p w14:paraId="46248FD6" w14:textId="40C94276" w:rsidR="00FA6C49" w:rsidRPr="00282040" w:rsidDel="004B09F9" w:rsidRDefault="00FA6C49" w:rsidP="00C25077">
            <w:pPr>
              <w:spacing w:after="240"/>
              <w:ind w:left="2880" w:hanging="2160"/>
              <w:rPr>
                <w:del w:id="817" w:author="ERCOT 010821" w:date="2021-01-05T14:07:00Z"/>
                <w:bCs/>
              </w:rPr>
            </w:pPr>
            <w:del w:id="818" w:author="ERCOT 010821" w:date="2021-01-05T14:07:00Z">
              <w:r w:rsidRPr="00282040" w:rsidDel="004B09F9">
                <w:rPr>
                  <w:bCs/>
                </w:rPr>
                <w:delText xml:space="preserve">RTHBP </w:delText>
              </w:r>
              <w:r w:rsidRPr="00282040" w:rsidDel="004B09F9">
                <w:rPr>
                  <w:bCs/>
                  <w:i/>
                  <w:vertAlign w:val="subscript"/>
                </w:rPr>
                <w:delText>hb, Pan345, y</w:delText>
              </w:r>
              <w:r w:rsidRPr="00282040" w:rsidDel="004B09F9">
                <w:rPr>
                  <w:bCs/>
                  <w:i/>
                  <w:vertAlign w:val="subscript"/>
                </w:rPr>
                <w:tab/>
              </w:r>
              <w:r w:rsidRPr="00282040" w:rsidDel="004B09F9">
                <w:rPr>
                  <w:bCs/>
                </w:rPr>
                <w:delText>=</w:delText>
              </w:r>
              <w:r w:rsidRPr="00282040" w:rsidDel="004B09F9">
                <w:rPr>
                  <w:bCs/>
                </w:rPr>
                <w:tab/>
                <w:delText xml:space="preserve"> </w:delText>
              </w:r>
              <w:r w:rsidRPr="00282040" w:rsidDel="004B09F9">
                <w:rPr>
                  <w:position w:val="-20"/>
                </w:rPr>
                <w:object w:dxaOrig="225" w:dyaOrig="420" w14:anchorId="41F2B7AB">
                  <v:shape id="_x0000_i1111" type="#_x0000_t75" style="width:14.4pt;height:21.9pt" o:ole="">
                    <v:imagedata r:id="rId31" o:title=""/>
                  </v:shape>
                  <o:OLEObject Type="Embed" ProgID="Equation.3" ShapeID="_x0000_i1111" DrawAspect="Content" ObjectID="_1678264757" r:id="rId100"/>
                </w:object>
              </w:r>
              <w:r w:rsidRPr="00282040" w:rsidDel="004B09F9">
                <w:rPr>
                  <w:bCs/>
                </w:rPr>
                <w:delText xml:space="preserve"> (HBDF </w:delText>
              </w:r>
              <w:r w:rsidRPr="00282040" w:rsidDel="004B09F9">
                <w:rPr>
                  <w:bCs/>
                  <w:i/>
                  <w:vertAlign w:val="subscript"/>
                </w:rPr>
                <w:delText>b, hb, Pan345</w:delText>
              </w:r>
              <w:r w:rsidRPr="00282040" w:rsidDel="004B09F9">
                <w:rPr>
                  <w:bCs/>
                </w:rPr>
                <w:delText xml:space="preserve"> * RTLMP </w:delText>
              </w:r>
              <w:r w:rsidRPr="00282040" w:rsidDel="004B09F9">
                <w:rPr>
                  <w:bCs/>
                  <w:i/>
                  <w:vertAlign w:val="subscript"/>
                </w:rPr>
                <w:delText>b, hb, Pan345, y</w:delText>
              </w:r>
              <w:r w:rsidRPr="00282040" w:rsidDel="004B09F9">
                <w:rPr>
                  <w:bCs/>
                </w:rPr>
                <w:delText>)</w:delText>
              </w:r>
            </w:del>
          </w:p>
          <w:p w14:paraId="03AEDF69" w14:textId="5BD8A07E" w:rsidR="00FA6C49" w:rsidRPr="00282040" w:rsidDel="004B09F9" w:rsidRDefault="00FA6C49" w:rsidP="00C25077">
            <w:pPr>
              <w:spacing w:after="240"/>
              <w:ind w:left="2880" w:hanging="2160"/>
              <w:rPr>
                <w:del w:id="819" w:author="ERCOT 010821" w:date="2021-01-05T14:07:00Z"/>
                <w:bCs/>
              </w:rPr>
            </w:pPr>
            <w:del w:id="820" w:author="ERCOT 010821" w:date="2021-01-05T14:07:00Z">
              <w:r w:rsidRPr="00282040" w:rsidDel="004B09F9">
                <w:rPr>
                  <w:bCs/>
                </w:rPr>
                <w:delText xml:space="preserve">HUBDF </w:delText>
              </w:r>
              <w:r w:rsidRPr="00282040" w:rsidDel="004B09F9">
                <w:rPr>
                  <w:bCs/>
                  <w:i/>
                  <w:vertAlign w:val="subscript"/>
                </w:rPr>
                <w:delText>hb, Pan345</w:delText>
              </w:r>
              <w:r w:rsidRPr="00282040" w:rsidDel="004B09F9">
                <w:rPr>
                  <w:bCs/>
                </w:rPr>
                <w:tab/>
                <w:delText>=</w:delText>
              </w:r>
              <w:r w:rsidRPr="00282040" w:rsidDel="004B09F9">
                <w:rPr>
                  <w:bCs/>
                </w:rPr>
                <w:tab/>
                <w:delText>IF(HB</w:delText>
              </w:r>
              <w:r w:rsidRPr="00282040" w:rsidDel="004B09F9">
                <w:rPr>
                  <w:bCs/>
                  <w:i/>
                  <w:vertAlign w:val="subscript"/>
                </w:rPr>
                <w:delText xml:space="preserve"> Pan345</w:delText>
              </w:r>
              <w:r w:rsidRPr="00282040" w:rsidDel="004B09F9">
                <w:rPr>
                  <w:bCs/>
                </w:rPr>
                <w:delText xml:space="preserve">=0, 0, 1 </w:delText>
              </w:r>
              <w:r w:rsidRPr="00282040" w:rsidDel="004B09F9">
                <w:rPr>
                  <w:b/>
                  <w:bCs/>
                  <w:sz w:val="32"/>
                  <w:szCs w:val="32"/>
                </w:rPr>
                <w:delText xml:space="preserve">/ </w:delText>
              </w:r>
              <w:r w:rsidRPr="00282040" w:rsidDel="004B09F9">
                <w:rPr>
                  <w:bCs/>
                </w:rPr>
                <w:delText>HB</w:delText>
              </w:r>
              <w:r w:rsidRPr="00282040" w:rsidDel="004B09F9">
                <w:rPr>
                  <w:bCs/>
                  <w:vertAlign w:val="subscript"/>
                </w:rPr>
                <w:delText xml:space="preserve"> </w:delText>
              </w:r>
              <w:r w:rsidRPr="00282040" w:rsidDel="004B09F9">
                <w:rPr>
                  <w:bCs/>
                  <w:i/>
                  <w:vertAlign w:val="subscript"/>
                </w:rPr>
                <w:delText>Pan345</w:delText>
              </w:r>
              <w:r w:rsidRPr="00282040" w:rsidDel="004B09F9">
                <w:rPr>
                  <w:bCs/>
                </w:rPr>
                <w:delText>)</w:delText>
              </w:r>
            </w:del>
          </w:p>
          <w:p w14:paraId="66BD6A60" w14:textId="7A893B63" w:rsidR="00FA6C49" w:rsidRPr="00282040" w:rsidDel="004B09F9" w:rsidRDefault="00FA6C49" w:rsidP="00C25077">
            <w:pPr>
              <w:spacing w:after="240"/>
              <w:ind w:left="2880" w:hanging="2160"/>
              <w:rPr>
                <w:del w:id="821" w:author="ERCOT 010821" w:date="2021-01-05T14:07:00Z"/>
                <w:bCs/>
              </w:rPr>
            </w:pPr>
            <w:del w:id="822" w:author="ERCOT 010821" w:date="2021-01-05T14:07:00Z">
              <w:r w:rsidRPr="00282040" w:rsidDel="004B09F9">
                <w:rPr>
                  <w:bCs/>
                </w:rPr>
                <w:delText xml:space="preserve">HBDF </w:delText>
              </w:r>
              <w:r w:rsidRPr="00282040" w:rsidDel="004B09F9">
                <w:rPr>
                  <w:bCs/>
                  <w:i/>
                  <w:vertAlign w:val="subscript"/>
                </w:rPr>
                <w:delText>b, hb, Pan345</w:delText>
              </w:r>
              <w:r w:rsidRPr="00282040" w:rsidDel="004B09F9">
                <w:rPr>
                  <w:bCs/>
                </w:rPr>
                <w:tab/>
                <w:delText>=</w:delText>
              </w:r>
              <w:r w:rsidRPr="00282040" w:rsidDel="004B09F9">
                <w:rPr>
                  <w:bCs/>
                </w:rPr>
                <w:tab/>
                <w:delText>IF(B</w:delText>
              </w:r>
              <w:r w:rsidRPr="00282040" w:rsidDel="004B09F9">
                <w:rPr>
                  <w:bCs/>
                  <w:vertAlign w:val="subscript"/>
                </w:rPr>
                <w:delText xml:space="preserve"> </w:delText>
              </w:r>
              <w:r w:rsidRPr="00282040" w:rsidDel="004B09F9">
                <w:rPr>
                  <w:bCs/>
                  <w:i/>
                  <w:vertAlign w:val="subscript"/>
                </w:rPr>
                <w:delText>hb, Pan345</w:delText>
              </w:r>
              <w:r w:rsidRPr="00282040" w:rsidDel="004B09F9">
                <w:rPr>
                  <w:bCs/>
                </w:rPr>
                <w:delText xml:space="preserve">=0, 0, 1 </w:delText>
              </w:r>
              <w:r w:rsidRPr="00282040" w:rsidDel="004B09F9">
                <w:rPr>
                  <w:b/>
                  <w:bCs/>
                  <w:sz w:val="32"/>
                  <w:szCs w:val="32"/>
                </w:rPr>
                <w:delText>/</w:delText>
              </w:r>
              <w:r w:rsidRPr="00282040" w:rsidDel="004B09F9">
                <w:rPr>
                  <w:bCs/>
                </w:rPr>
                <w:delText xml:space="preserve"> B </w:delText>
              </w:r>
              <w:r w:rsidRPr="00282040" w:rsidDel="004B09F9">
                <w:rPr>
                  <w:bCs/>
                  <w:i/>
                  <w:vertAlign w:val="subscript"/>
                </w:rPr>
                <w:delText>hb, Pan345</w:delText>
              </w:r>
              <w:r w:rsidRPr="00282040" w:rsidDel="004B09F9">
                <w:rPr>
                  <w:bCs/>
                </w:rPr>
                <w:delText>)</w:delText>
              </w:r>
            </w:del>
          </w:p>
          <w:p w14:paraId="0BA6DDAA" w14:textId="77777777" w:rsidR="00FA6C49" w:rsidRPr="00282040" w:rsidRDefault="00FA6C49" w:rsidP="00C25077">
            <w:r w:rsidRPr="00282040">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3"/>
              <w:gridCol w:w="853"/>
              <w:gridCol w:w="6478"/>
            </w:tblGrid>
            <w:tr w:rsidR="00FA6C49" w:rsidRPr="00282040" w14:paraId="460D167F" w14:textId="77777777" w:rsidTr="00EF024C">
              <w:trPr>
                <w:cantSplit/>
                <w:tblHeader/>
              </w:trPr>
              <w:tc>
                <w:tcPr>
                  <w:tcW w:w="974" w:type="pct"/>
                  <w:tcBorders>
                    <w:top w:val="single" w:sz="4" w:space="0" w:color="auto"/>
                    <w:left w:val="single" w:sz="4" w:space="0" w:color="auto"/>
                    <w:bottom w:val="single" w:sz="4" w:space="0" w:color="auto"/>
                    <w:right w:val="single" w:sz="4" w:space="0" w:color="auto"/>
                  </w:tcBorders>
                  <w:hideMark/>
                </w:tcPr>
                <w:p w14:paraId="1B926EBE" w14:textId="77777777" w:rsidR="00FA6C49" w:rsidRPr="00282040" w:rsidRDefault="00FA6C49" w:rsidP="00C25077">
                  <w:pPr>
                    <w:keepNext/>
                    <w:spacing w:after="120"/>
                    <w:rPr>
                      <w:b/>
                      <w:iCs/>
                      <w:sz w:val="20"/>
                    </w:rPr>
                  </w:pPr>
                  <w:r w:rsidRPr="00282040">
                    <w:rPr>
                      <w:b/>
                      <w:iCs/>
                      <w:sz w:val="20"/>
                    </w:rPr>
                    <w:t>Variable</w:t>
                  </w:r>
                </w:p>
              </w:tc>
              <w:tc>
                <w:tcPr>
                  <w:tcW w:w="468" w:type="pct"/>
                  <w:tcBorders>
                    <w:top w:val="single" w:sz="4" w:space="0" w:color="auto"/>
                    <w:left w:val="single" w:sz="4" w:space="0" w:color="auto"/>
                    <w:bottom w:val="single" w:sz="4" w:space="0" w:color="auto"/>
                    <w:right w:val="single" w:sz="4" w:space="0" w:color="auto"/>
                  </w:tcBorders>
                  <w:hideMark/>
                </w:tcPr>
                <w:p w14:paraId="5BAF3A66" w14:textId="77777777" w:rsidR="00FA6C49" w:rsidRPr="00282040" w:rsidRDefault="00FA6C49" w:rsidP="00C25077">
                  <w:pPr>
                    <w:spacing w:after="120"/>
                    <w:rPr>
                      <w:b/>
                      <w:iCs/>
                      <w:sz w:val="20"/>
                    </w:rPr>
                  </w:pPr>
                  <w:r w:rsidRPr="00282040">
                    <w:rPr>
                      <w:b/>
                      <w:iCs/>
                      <w:sz w:val="20"/>
                    </w:rPr>
                    <w:t>Unit</w:t>
                  </w:r>
                </w:p>
              </w:tc>
              <w:tc>
                <w:tcPr>
                  <w:tcW w:w="3558" w:type="pct"/>
                  <w:tcBorders>
                    <w:top w:val="single" w:sz="4" w:space="0" w:color="auto"/>
                    <w:left w:val="single" w:sz="4" w:space="0" w:color="auto"/>
                    <w:bottom w:val="single" w:sz="4" w:space="0" w:color="auto"/>
                    <w:right w:val="single" w:sz="4" w:space="0" w:color="auto"/>
                  </w:tcBorders>
                  <w:hideMark/>
                </w:tcPr>
                <w:p w14:paraId="6C6050EA" w14:textId="77777777" w:rsidR="00FA6C49" w:rsidRPr="00282040" w:rsidRDefault="00FA6C49" w:rsidP="00C25077">
                  <w:pPr>
                    <w:spacing w:after="120"/>
                    <w:rPr>
                      <w:b/>
                      <w:iCs/>
                      <w:sz w:val="20"/>
                    </w:rPr>
                  </w:pPr>
                  <w:r w:rsidRPr="00282040">
                    <w:rPr>
                      <w:b/>
                      <w:iCs/>
                      <w:sz w:val="20"/>
                    </w:rPr>
                    <w:t>Description</w:t>
                  </w:r>
                </w:p>
              </w:tc>
            </w:tr>
            <w:tr w:rsidR="00FA6C49" w:rsidRPr="00282040" w14:paraId="375697C2" w14:textId="77777777" w:rsidTr="00EF024C">
              <w:trPr>
                <w:cantSplit/>
              </w:trPr>
              <w:tc>
                <w:tcPr>
                  <w:tcW w:w="974" w:type="pct"/>
                  <w:tcBorders>
                    <w:top w:val="single" w:sz="4" w:space="0" w:color="auto"/>
                    <w:left w:val="single" w:sz="4" w:space="0" w:color="auto"/>
                    <w:bottom w:val="single" w:sz="4" w:space="0" w:color="auto"/>
                    <w:right w:val="single" w:sz="4" w:space="0" w:color="auto"/>
                  </w:tcBorders>
                  <w:hideMark/>
                </w:tcPr>
                <w:p w14:paraId="7F24D8C7" w14:textId="77777777" w:rsidR="00FA6C49" w:rsidRPr="00282040" w:rsidRDefault="00FA6C49" w:rsidP="00C25077">
                  <w:pPr>
                    <w:keepNext/>
                    <w:spacing w:after="60"/>
                    <w:rPr>
                      <w:iCs/>
                      <w:sz w:val="20"/>
                    </w:rPr>
                  </w:pPr>
                  <w:r w:rsidRPr="00282040">
                    <w:rPr>
                      <w:iCs/>
                      <w:sz w:val="20"/>
                    </w:rPr>
                    <w:t>RTSPP</w:t>
                  </w:r>
                  <w:r w:rsidRPr="00282040">
                    <w:rPr>
                      <w:i/>
                      <w:iCs/>
                      <w:sz w:val="20"/>
                      <w:vertAlign w:val="subscript"/>
                    </w:rPr>
                    <w:t xml:space="preserve"> Pan345</w:t>
                  </w:r>
                </w:p>
              </w:tc>
              <w:tc>
                <w:tcPr>
                  <w:tcW w:w="468" w:type="pct"/>
                  <w:tcBorders>
                    <w:top w:val="single" w:sz="4" w:space="0" w:color="auto"/>
                    <w:left w:val="single" w:sz="4" w:space="0" w:color="auto"/>
                    <w:bottom w:val="single" w:sz="4" w:space="0" w:color="auto"/>
                    <w:right w:val="single" w:sz="4" w:space="0" w:color="auto"/>
                  </w:tcBorders>
                  <w:hideMark/>
                </w:tcPr>
                <w:p w14:paraId="439D57E8" w14:textId="77777777" w:rsidR="00FA6C49" w:rsidRPr="00282040" w:rsidRDefault="00FA6C49" w:rsidP="00C25077">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064244D0" w14:textId="77777777" w:rsidR="00FA6C49" w:rsidRPr="00282040" w:rsidRDefault="00FA6C49"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FA6C49" w:rsidRPr="00282040" w14:paraId="1B00601C"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1008D029" w14:textId="77777777" w:rsidR="00FA6C49" w:rsidRPr="00282040" w:rsidRDefault="00FA6C49" w:rsidP="00C25077">
                  <w:pPr>
                    <w:spacing w:after="60"/>
                    <w:rPr>
                      <w:iCs/>
                      <w:sz w:val="20"/>
                    </w:rPr>
                  </w:pPr>
                  <w:r w:rsidRPr="00282040">
                    <w:rPr>
                      <w:iCs/>
                      <w:sz w:val="20"/>
                    </w:rPr>
                    <w:t>RTRDP</w:t>
                  </w:r>
                </w:p>
              </w:tc>
              <w:tc>
                <w:tcPr>
                  <w:tcW w:w="468" w:type="pct"/>
                  <w:tcBorders>
                    <w:top w:val="single" w:sz="4" w:space="0" w:color="auto"/>
                    <w:left w:val="single" w:sz="4" w:space="0" w:color="auto"/>
                    <w:bottom w:val="single" w:sz="4" w:space="0" w:color="auto"/>
                    <w:right w:val="single" w:sz="4" w:space="0" w:color="auto"/>
                  </w:tcBorders>
                  <w:hideMark/>
                </w:tcPr>
                <w:p w14:paraId="3D2670D6" w14:textId="77777777" w:rsidR="00FA6C49" w:rsidRPr="00282040" w:rsidRDefault="00FA6C49" w:rsidP="00C25077">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06C3A793" w14:textId="77777777" w:rsidR="00FA6C49" w:rsidRPr="00282040" w:rsidRDefault="00FA6C49"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FA6C49" w:rsidRPr="00282040" w14:paraId="1AE43AFB"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7873E45D" w14:textId="77777777" w:rsidR="00FA6C49" w:rsidRPr="00282040" w:rsidRDefault="00FA6C49" w:rsidP="00C25077">
                  <w:pPr>
                    <w:spacing w:after="60"/>
                    <w:rPr>
                      <w:iCs/>
                      <w:sz w:val="20"/>
                    </w:rPr>
                  </w:pPr>
                  <w:r w:rsidRPr="00282040">
                    <w:rPr>
                      <w:iCs/>
                      <w:sz w:val="20"/>
                    </w:rPr>
                    <w:t xml:space="preserve">RTRDPA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110CCDF5" w14:textId="77777777" w:rsidR="00FA6C49" w:rsidRPr="00282040" w:rsidRDefault="00FA6C49" w:rsidP="00C25077">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3345E162" w14:textId="77777777" w:rsidR="00FA6C49" w:rsidRPr="00282040" w:rsidRDefault="00FA6C49"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4B09F9" w:rsidRPr="00282040" w14:paraId="2F52488F" w14:textId="77777777" w:rsidTr="00EF024C">
              <w:trPr>
                <w:ins w:id="823" w:author="ERCOT 010821" w:date="2021-01-05T14:08:00Z"/>
              </w:trPr>
              <w:tc>
                <w:tcPr>
                  <w:tcW w:w="974" w:type="pct"/>
                  <w:tcBorders>
                    <w:top w:val="single" w:sz="4" w:space="0" w:color="auto"/>
                    <w:left w:val="single" w:sz="4" w:space="0" w:color="auto"/>
                    <w:bottom w:val="single" w:sz="4" w:space="0" w:color="auto"/>
                    <w:right w:val="single" w:sz="4" w:space="0" w:color="auto"/>
                  </w:tcBorders>
                </w:tcPr>
                <w:p w14:paraId="6C1B97DB" w14:textId="0F92EEE5" w:rsidR="004B09F9" w:rsidRPr="004B09F9" w:rsidRDefault="004B09F9" w:rsidP="00086A25">
                  <w:pPr>
                    <w:spacing w:after="60"/>
                    <w:rPr>
                      <w:ins w:id="824" w:author="ERCOT 010821" w:date="2021-01-05T14:08:00Z"/>
                      <w:iCs/>
                      <w:sz w:val="20"/>
                      <w:szCs w:val="20"/>
                    </w:rPr>
                  </w:pPr>
                  <w:ins w:id="825" w:author="ERCOT 010821" w:date="2021-01-05T14:08:00Z">
                    <w:r w:rsidRPr="004B09F9">
                      <w:rPr>
                        <w:iCs/>
                        <w:sz w:val="20"/>
                        <w:szCs w:val="20"/>
                      </w:rPr>
                      <w:t>HUBLMP</w:t>
                    </w:r>
                    <w:r w:rsidRPr="00086A25">
                      <w:rPr>
                        <w:b/>
                        <w:vertAlign w:val="subscript"/>
                      </w:rPr>
                      <w:t xml:space="preserve"> </w:t>
                    </w:r>
                  </w:ins>
                  <w:ins w:id="826" w:author="ERCOT 010821" w:date="2021-01-06T08:25:00Z">
                    <w:r w:rsidR="003A7BD3">
                      <w:rPr>
                        <w:i/>
                        <w:sz w:val="20"/>
                        <w:szCs w:val="20"/>
                        <w:vertAlign w:val="subscript"/>
                      </w:rPr>
                      <w:t>Pan345</w:t>
                    </w:r>
                  </w:ins>
                  <w:ins w:id="827" w:author="ERCOT 010821" w:date="2021-01-05T14:08:00Z">
                    <w:r w:rsidRPr="00086A25">
                      <w:rPr>
                        <w:i/>
                        <w:vertAlign w:val="subscript"/>
                      </w:rPr>
                      <w:t>, y</w:t>
                    </w:r>
                  </w:ins>
                </w:p>
              </w:tc>
              <w:tc>
                <w:tcPr>
                  <w:tcW w:w="468" w:type="pct"/>
                  <w:tcBorders>
                    <w:top w:val="single" w:sz="4" w:space="0" w:color="auto"/>
                    <w:left w:val="single" w:sz="4" w:space="0" w:color="auto"/>
                    <w:bottom w:val="single" w:sz="4" w:space="0" w:color="auto"/>
                    <w:right w:val="single" w:sz="4" w:space="0" w:color="auto"/>
                  </w:tcBorders>
                </w:tcPr>
                <w:p w14:paraId="799D930F" w14:textId="35D1CB12" w:rsidR="004B09F9" w:rsidRPr="005D46B8" w:rsidRDefault="004B09F9" w:rsidP="004B09F9">
                  <w:pPr>
                    <w:spacing w:after="60"/>
                    <w:rPr>
                      <w:ins w:id="828" w:author="ERCOT 010821" w:date="2021-01-05T14:08:00Z"/>
                      <w:iCs/>
                      <w:sz w:val="20"/>
                      <w:szCs w:val="20"/>
                    </w:rPr>
                  </w:pPr>
                  <w:ins w:id="829" w:author="ERCOT 010821" w:date="2021-01-05T14:08:00Z">
                    <w:r w:rsidRPr="005D46B8">
                      <w:rPr>
                        <w:iCs/>
                        <w:sz w:val="20"/>
                        <w:szCs w:val="20"/>
                      </w:rPr>
                      <w:t>$/MWh</w:t>
                    </w:r>
                  </w:ins>
                </w:p>
              </w:tc>
              <w:tc>
                <w:tcPr>
                  <w:tcW w:w="3558" w:type="pct"/>
                  <w:tcBorders>
                    <w:top w:val="single" w:sz="4" w:space="0" w:color="auto"/>
                    <w:left w:val="single" w:sz="4" w:space="0" w:color="auto"/>
                    <w:bottom w:val="single" w:sz="4" w:space="0" w:color="auto"/>
                    <w:right w:val="single" w:sz="4" w:space="0" w:color="auto"/>
                  </w:tcBorders>
                </w:tcPr>
                <w:p w14:paraId="2D1F92DF" w14:textId="4C683BDE" w:rsidR="004B09F9" w:rsidRPr="005D46B8" w:rsidRDefault="004B09F9" w:rsidP="004B09F9">
                  <w:pPr>
                    <w:spacing w:after="60"/>
                    <w:rPr>
                      <w:ins w:id="830" w:author="ERCOT 010821" w:date="2021-01-05T14:08:00Z"/>
                      <w:i/>
                      <w:iCs/>
                      <w:sz w:val="20"/>
                      <w:szCs w:val="20"/>
                    </w:rPr>
                  </w:pPr>
                  <w:ins w:id="831" w:author="ERCOT 010821" w:date="2021-01-05T14:08:00Z">
                    <w:r w:rsidRPr="005D46B8">
                      <w:rPr>
                        <w:i/>
                        <w:iCs/>
                        <w:sz w:val="20"/>
                        <w:szCs w:val="20"/>
                      </w:rPr>
                      <w:t>Hub Locational Marginal Price</w:t>
                    </w:r>
                    <w:r w:rsidRPr="00086A25">
                      <w:sym w:font="Symbol" w:char="F0BE"/>
                    </w:r>
                    <w:r w:rsidRPr="004B09F9">
                      <w:rPr>
                        <w:iCs/>
                        <w:sz w:val="20"/>
                        <w:szCs w:val="20"/>
                      </w:rPr>
                      <w:t>The Hub LMP for the Hub for the SCED Interval y.</w:t>
                    </w:r>
                  </w:ins>
                </w:p>
              </w:tc>
            </w:tr>
            <w:tr w:rsidR="004B09F9" w:rsidRPr="00282040" w14:paraId="15889080"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40B76282" w14:textId="77777777" w:rsidR="004B09F9" w:rsidRPr="00282040" w:rsidRDefault="004B09F9" w:rsidP="004B09F9">
                  <w:pPr>
                    <w:spacing w:after="60"/>
                    <w:rPr>
                      <w:iCs/>
                      <w:sz w:val="20"/>
                    </w:rPr>
                  </w:pPr>
                  <w:r w:rsidRPr="00282040">
                    <w:rPr>
                      <w:iCs/>
                      <w:sz w:val="20"/>
                    </w:rPr>
                    <w:t xml:space="preserve">RNWF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564AFF53" w14:textId="77777777" w:rsidR="004B09F9" w:rsidRPr="00282040" w:rsidRDefault="004B09F9" w:rsidP="004B09F9">
                  <w:pPr>
                    <w:spacing w:after="60"/>
                    <w:rPr>
                      <w:iCs/>
                      <w:sz w:val="20"/>
                    </w:rPr>
                  </w:pPr>
                  <w:r w:rsidRPr="00282040">
                    <w:rPr>
                      <w:iCs/>
                      <w:sz w:val="20"/>
                    </w:rPr>
                    <w:t>none</w:t>
                  </w:r>
                </w:p>
              </w:tc>
              <w:tc>
                <w:tcPr>
                  <w:tcW w:w="3558" w:type="pct"/>
                  <w:tcBorders>
                    <w:top w:val="single" w:sz="4" w:space="0" w:color="auto"/>
                    <w:left w:val="single" w:sz="4" w:space="0" w:color="auto"/>
                    <w:bottom w:val="single" w:sz="4" w:space="0" w:color="auto"/>
                    <w:right w:val="single" w:sz="4" w:space="0" w:color="auto"/>
                  </w:tcBorders>
                  <w:hideMark/>
                </w:tcPr>
                <w:p w14:paraId="1631F4C9" w14:textId="77777777" w:rsidR="004B09F9" w:rsidRPr="00282040" w:rsidRDefault="004B09F9" w:rsidP="004B09F9">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4B09F9" w:rsidRPr="00282040" w:rsidDel="005D46B8" w14:paraId="0FCE126D" w14:textId="64798203" w:rsidTr="00EF024C">
              <w:trPr>
                <w:del w:id="832" w:author="ERCOT 010821" w:date="2021-01-05T15:14:00Z"/>
              </w:trPr>
              <w:tc>
                <w:tcPr>
                  <w:tcW w:w="974" w:type="pct"/>
                  <w:tcBorders>
                    <w:top w:val="single" w:sz="4" w:space="0" w:color="auto"/>
                    <w:left w:val="single" w:sz="4" w:space="0" w:color="auto"/>
                    <w:bottom w:val="single" w:sz="4" w:space="0" w:color="auto"/>
                    <w:right w:val="single" w:sz="4" w:space="0" w:color="auto"/>
                  </w:tcBorders>
                </w:tcPr>
                <w:p w14:paraId="331C2AEF" w14:textId="1BA9309B" w:rsidR="004B09F9" w:rsidRPr="00282040" w:rsidDel="005D46B8" w:rsidRDefault="004B09F9" w:rsidP="004B09F9">
                  <w:pPr>
                    <w:spacing w:after="60"/>
                    <w:rPr>
                      <w:del w:id="833" w:author="ERCOT 010821" w:date="2021-01-05T15:14:00Z"/>
                      <w:iCs/>
                      <w:sz w:val="20"/>
                    </w:rPr>
                  </w:pPr>
                  <w:del w:id="834" w:author="ERCOT 010821" w:date="2021-01-05T14:08:00Z">
                    <w:r w:rsidRPr="00282040" w:rsidDel="004B09F9">
                      <w:rPr>
                        <w:iCs/>
                        <w:sz w:val="20"/>
                      </w:rPr>
                      <w:delText xml:space="preserve">RTHBP </w:delText>
                    </w:r>
                    <w:r w:rsidRPr="00282040" w:rsidDel="004B09F9">
                      <w:rPr>
                        <w:i/>
                        <w:iCs/>
                        <w:sz w:val="20"/>
                        <w:vertAlign w:val="subscript"/>
                      </w:rPr>
                      <w:delText>hb, Pan345, y</w:delText>
                    </w:r>
                  </w:del>
                </w:p>
              </w:tc>
              <w:tc>
                <w:tcPr>
                  <w:tcW w:w="468" w:type="pct"/>
                  <w:tcBorders>
                    <w:top w:val="single" w:sz="4" w:space="0" w:color="auto"/>
                    <w:left w:val="single" w:sz="4" w:space="0" w:color="auto"/>
                    <w:bottom w:val="single" w:sz="4" w:space="0" w:color="auto"/>
                    <w:right w:val="single" w:sz="4" w:space="0" w:color="auto"/>
                  </w:tcBorders>
                </w:tcPr>
                <w:p w14:paraId="5AA7E1A6" w14:textId="44BA7011" w:rsidR="004B09F9" w:rsidRPr="00282040" w:rsidDel="005D46B8" w:rsidRDefault="004B09F9" w:rsidP="004B09F9">
                  <w:pPr>
                    <w:spacing w:after="60"/>
                    <w:rPr>
                      <w:del w:id="835" w:author="ERCOT 010821" w:date="2021-01-05T15:14:00Z"/>
                      <w:iCs/>
                      <w:sz w:val="20"/>
                    </w:rPr>
                  </w:pPr>
                  <w:del w:id="836" w:author="ERCOT 010821" w:date="2021-01-05T14:08:00Z">
                    <w:r w:rsidRPr="00282040" w:rsidDel="004B09F9">
                      <w:rPr>
                        <w:iCs/>
                        <w:sz w:val="20"/>
                      </w:rPr>
                      <w:delText>$/MWh</w:delText>
                    </w:r>
                  </w:del>
                </w:p>
              </w:tc>
              <w:tc>
                <w:tcPr>
                  <w:tcW w:w="3558" w:type="pct"/>
                  <w:tcBorders>
                    <w:top w:val="single" w:sz="4" w:space="0" w:color="auto"/>
                    <w:left w:val="single" w:sz="4" w:space="0" w:color="auto"/>
                    <w:bottom w:val="single" w:sz="4" w:space="0" w:color="auto"/>
                    <w:right w:val="single" w:sz="4" w:space="0" w:color="auto"/>
                  </w:tcBorders>
                </w:tcPr>
                <w:p w14:paraId="75887A70" w14:textId="3F6A1A23" w:rsidR="004B09F9" w:rsidRPr="00282040" w:rsidDel="005D46B8" w:rsidRDefault="004B09F9" w:rsidP="004B09F9">
                  <w:pPr>
                    <w:spacing w:after="60"/>
                    <w:rPr>
                      <w:del w:id="837" w:author="ERCOT 010821" w:date="2021-01-05T15:14:00Z"/>
                      <w:i/>
                      <w:iCs/>
                      <w:sz w:val="20"/>
                    </w:rPr>
                  </w:pPr>
                  <w:del w:id="838" w:author="ERCOT 010821" w:date="2021-01-05T14:08:00Z">
                    <w:r w:rsidRPr="00282040" w:rsidDel="004B09F9">
                      <w:rPr>
                        <w:i/>
                        <w:iCs/>
                        <w:sz w:val="20"/>
                      </w:rPr>
                      <w:delText>Real-Time Hub Bus Price at Hub Bus per SCED interval</w:delText>
                    </w:r>
                    <w:r w:rsidRPr="00282040" w:rsidDel="004B09F9">
                      <w:rPr>
                        <w:iCs/>
                        <w:sz w:val="20"/>
                      </w:rPr>
                      <w:sym w:font="Symbol" w:char="F0BE"/>
                    </w:r>
                    <w:r w:rsidRPr="00282040" w:rsidDel="004B09F9">
                      <w:rPr>
                        <w:iCs/>
                        <w:sz w:val="20"/>
                      </w:rPr>
                      <w:delText xml:space="preserve">The Real-Time energy price at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rsidDel="005D46B8" w14:paraId="3C894E4A" w14:textId="036DA6B7" w:rsidTr="00EF024C">
              <w:trPr>
                <w:del w:id="839" w:author="ERCOT 010821" w:date="2021-01-05T15:14:00Z"/>
              </w:trPr>
              <w:tc>
                <w:tcPr>
                  <w:tcW w:w="974" w:type="pct"/>
                  <w:tcBorders>
                    <w:top w:val="single" w:sz="4" w:space="0" w:color="auto"/>
                    <w:left w:val="single" w:sz="4" w:space="0" w:color="auto"/>
                    <w:bottom w:val="single" w:sz="4" w:space="0" w:color="auto"/>
                    <w:right w:val="single" w:sz="4" w:space="0" w:color="auto"/>
                  </w:tcBorders>
                </w:tcPr>
                <w:p w14:paraId="6FA59D43" w14:textId="247D8A01" w:rsidR="004B09F9" w:rsidRPr="00282040" w:rsidDel="005D46B8" w:rsidRDefault="004B09F9" w:rsidP="004B09F9">
                  <w:pPr>
                    <w:spacing w:after="60"/>
                    <w:rPr>
                      <w:del w:id="840" w:author="ERCOT 010821" w:date="2021-01-05T15:14:00Z"/>
                      <w:iCs/>
                      <w:sz w:val="20"/>
                    </w:rPr>
                  </w:pPr>
                  <w:del w:id="841" w:author="ERCOT 010821" w:date="2021-01-05T14:08:00Z">
                    <w:r w:rsidRPr="00282040" w:rsidDel="004B09F9">
                      <w:rPr>
                        <w:iCs/>
                        <w:sz w:val="20"/>
                      </w:rPr>
                      <w:delText xml:space="preserve">RTLMP </w:delText>
                    </w:r>
                    <w:r w:rsidRPr="00282040" w:rsidDel="004B09F9">
                      <w:rPr>
                        <w:i/>
                        <w:iCs/>
                        <w:sz w:val="20"/>
                        <w:vertAlign w:val="subscript"/>
                      </w:rPr>
                      <w:delText>b, hb, Pan345, y</w:delText>
                    </w:r>
                  </w:del>
                </w:p>
              </w:tc>
              <w:tc>
                <w:tcPr>
                  <w:tcW w:w="468" w:type="pct"/>
                  <w:tcBorders>
                    <w:top w:val="single" w:sz="4" w:space="0" w:color="auto"/>
                    <w:left w:val="single" w:sz="4" w:space="0" w:color="auto"/>
                    <w:bottom w:val="single" w:sz="4" w:space="0" w:color="auto"/>
                    <w:right w:val="single" w:sz="4" w:space="0" w:color="auto"/>
                  </w:tcBorders>
                </w:tcPr>
                <w:p w14:paraId="3F8EFFFC" w14:textId="7F2404D4" w:rsidR="004B09F9" w:rsidRPr="00282040" w:rsidDel="005D46B8" w:rsidRDefault="004B09F9" w:rsidP="004B09F9">
                  <w:pPr>
                    <w:spacing w:after="60"/>
                    <w:rPr>
                      <w:del w:id="842" w:author="ERCOT 010821" w:date="2021-01-05T15:14:00Z"/>
                      <w:iCs/>
                      <w:sz w:val="20"/>
                    </w:rPr>
                  </w:pPr>
                  <w:del w:id="843" w:author="ERCOT 010821" w:date="2021-01-05T14:08:00Z">
                    <w:r w:rsidRPr="00282040" w:rsidDel="004B09F9">
                      <w:rPr>
                        <w:iCs/>
                        <w:sz w:val="20"/>
                      </w:rPr>
                      <w:delText>$/MWh</w:delText>
                    </w:r>
                  </w:del>
                </w:p>
              </w:tc>
              <w:tc>
                <w:tcPr>
                  <w:tcW w:w="3558" w:type="pct"/>
                  <w:tcBorders>
                    <w:top w:val="single" w:sz="4" w:space="0" w:color="auto"/>
                    <w:left w:val="single" w:sz="4" w:space="0" w:color="auto"/>
                    <w:bottom w:val="single" w:sz="4" w:space="0" w:color="auto"/>
                    <w:right w:val="single" w:sz="4" w:space="0" w:color="auto"/>
                  </w:tcBorders>
                </w:tcPr>
                <w:p w14:paraId="6BFF4F12" w14:textId="23DA2943" w:rsidR="004B09F9" w:rsidRPr="00282040" w:rsidDel="005D46B8" w:rsidRDefault="004B09F9" w:rsidP="004B09F9">
                  <w:pPr>
                    <w:spacing w:after="60"/>
                    <w:rPr>
                      <w:del w:id="844" w:author="ERCOT 010821" w:date="2021-01-05T15:14:00Z"/>
                      <w:iCs/>
                      <w:sz w:val="20"/>
                    </w:rPr>
                  </w:pPr>
                  <w:del w:id="845" w:author="ERCOT 010821" w:date="2021-01-05T14:08:00Z">
                    <w:r w:rsidRPr="00282040" w:rsidDel="004B09F9">
                      <w:rPr>
                        <w:i/>
                        <w:iCs/>
                        <w:sz w:val="20"/>
                      </w:rPr>
                      <w:delText>Real-Time Locational Marginal Price at Electrical Bus of Hub Bus per interval</w:delText>
                    </w:r>
                    <w:r w:rsidRPr="00282040" w:rsidDel="004B09F9">
                      <w:rPr>
                        <w:iCs/>
                        <w:sz w:val="20"/>
                      </w:rPr>
                      <w:sym w:font="Symbol" w:char="F0BE"/>
                    </w:r>
                    <w:r w:rsidRPr="00282040" w:rsidDel="004B09F9">
                      <w:rPr>
                        <w:iCs/>
                        <w:sz w:val="20"/>
                      </w:rPr>
                      <w:delText xml:space="preserve">The Real-Time LMP at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14:paraId="2726DE78"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7A8D4452" w14:textId="77777777" w:rsidR="004B09F9" w:rsidRPr="00282040" w:rsidRDefault="004B09F9" w:rsidP="004B09F9">
                  <w:pPr>
                    <w:spacing w:after="60"/>
                    <w:rPr>
                      <w:iCs/>
                      <w:sz w:val="20"/>
                    </w:rPr>
                  </w:pPr>
                  <w:r w:rsidRPr="00282040">
                    <w:rPr>
                      <w:iCs/>
                      <w:sz w:val="20"/>
                    </w:rPr>
                    <w:t xml:space="preserve">TLMP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1882FD05" w14:textId="77777777" w:rsidR="004B09F9" w:rsidRPr="00282040" w:rsidRDefault="004B09F9" w:rsidP="004B09F9">
                  <w:pPr>
                    <w:spacing w:after="60"/>
                    <w:rPr>
                      <w:sz w:val="20"/>
                    </w:rPr>
                  </w:pPr>
                  <w:r w:rsidRPr="00282040">
                    <w:rPr>
                      <w:iCs/>
                      <w:sz w:val="20"/>
                    </w:rPr>
                    <w:t>second</w:t>
                  </w:r>
                </w:p>
              </w:tc>
              <w:tc>
                <w:tcPr>
                  <w:tcW w:w="3558" w:type="pct"/>
                  <w:tcBorders>
                    <w:top w:val="single" w:sz="4" w:space="0" w:color="auto"/>
                    <w:left w:val="single" w:sz="4" w:space="0" w:color="auto"/>
                    <w:bottom w:val="single" w:sz="4" w:space="0" w:color="auto"/>
                    <w:right w:val="single" w:sz="4" w:space="0" w:color="auto"/>
                  </w:tcBorders>
                  <w:hideMark/>
                </w:tcPr>
                <w:p w14:paraId="74316CC6" w14:textId="77777777" w:rsidR="004B09F9" w:rsidRPr="00282040" w:rsidRDefault="004B09F9" w:rsidP="004B09F9">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4B09F9" w:rsidRPr="00282040" w:rsidDel="005D46B8" w14:paraId="33499A43" w14:textId="3CA41184" w:rsidTr="00EF024C">
              <w:trPr>
                <w:del w:id="846"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193162DC" w14:textId="20A176E0" w:rsidR="004B09F9" w:rsidRPr="00282040" w:rsidDel="005D46B8" w:rsidRDefault="004B09F9" w:rsidP="004B09F9">
                  <w:pPr>
                    <w:spacing w:after="60"/>
                    <w:rPr>
                      <w:del w:id="847" w:author="ERCOT 010821" w:date="2021-01-05T15:15:00Z"/>
                      <w:iCs/>
                      <w:sz w:val="20"/>
                    </w:rPr>
                  </w:pPr>
                  <w:del w:id="848" w:author="ERCOT 010821" w:date="2021-01-05T14:08:00Z">
                    <w:r w:rsidRPr="00282040" w:rsidDel="004B09F9">
                      <w:rPr>
                        <w:iCs/>
                        <w:sz w:val="20"/>
                      </w:rPr>
                      <w:delText xml:space="preserve">HUBDF </w:delText>
                    </w:r>
                    <w:r w:rsidRPr="00282040" w:rsidDel="004B09F9">
                      <w:rPr>
                        <w:i/>
                        <w:iCs/>
                        <w:sz w:val="20"/>
                        <w:vertAlign w:val="subscript"/>
                      </w:rPr>
                      <w:delText>hb, Pan345</w:delText>
                    </w:r>
                  </w:del>
                </w:p>
              </w:tc>
              <w:tc>
                <w:tcPr>
                  <w:tcW w:w="468" w:type="pct"/>
                  <w:tcBorders>
                    <w:top w:val="single" w:sz="4" w:space="0" w:color="auto"/>
                    <w:left w:val="single" w:sz="4" w:space="0" w:color="auto"/>
                    <w:bottom w:val="single" w:sz="4" w:space="0" w:color="auto"/>
                    <w:right w:val="single" w:sz="4" w:space="0" w:color="auto"/>
                  </w:tcBorders>
                </w:tcPr>
                <w:p w14:paraId="16AA4D6B" w14:textId="6D5A3249" w:rsidR="004B09F9" w:rsidRPr="00282040" w:rsidDel="005D46B8" w:rsidRDefault="004B09F9" w:rsidP="004B09F9">
                  <w:pPr>
                    <w:spacing w:after="60"/>
                    <w:rPr>
                      <w:del w:id="849" w:author="ERCOT 010821" w:date="2021-01-05T15:15:00Z"/>
                      <w:iCs/>
                      <w:sz w:val="20"/>
                    </w:rPr>
                  </w:pPr>
                  <w:del w:id="850"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1E68BDE4" w14:textId="3847FC3A" w:rsidR="004B09F9" w:rsidRPr="00282040" w:rsidDel="005D46B8" w:rsidRDefault="004B09F9" w:rsidP="004B09F9">
                  <w:pPr>
                    <w:spacing w:after="60"/>
                    <w:rPr>
                      <w:del w:id="851" w:author="ERCOT 010821" w:date="2021-01-05T15:15:00Z"/>
                      <w:iCs/>
                      <w:sz w:val="20"/>
                    </w:rPr>
                  </w:pPr>
                  <w:del w:id="852" w:author="ERCOT 010821" w:date="2021-01-05T14:08:00Z">
                    <w:r w:rsidRPr="00282040" w:rsidDel="004B09F9">
                      <w:rPr>
                        <w:i/>
                        <w:iCs/>
                        <w:sz w:val="20"/>
                      </w:rPr>
                      <w:delText>Hub Distribution Factor per Hub Bus</w:delText>
                    </w:r>
                    <w:r w:rsidRPr="00282040" w:rsidDel="004B09F9">
                      <w:rPr>
                        <w:iCs/>
                        <w:sz w:val="20"/>
                      </w:rPr>
                      <w:sym w:font="Symbol" w:char="F0BE"/>
                    </w:r>
                    <w:r w:rsidRPr="00282040" w:rsidDel="004B09F9">
                      <w:rPr>
                        <w:iCs/>
                        <w:sz w:val="20"/>
                      </w:rPr>
                      <w:delText xml:space="preserve">The distribution factor of Hub Bus </w:delText>
                    </w:r>
                    <w:r w:rsidRPr="00282040" w:rsidDel="004B09F9">
                      <w:rPr>
                        <w:i/>
                        <w:iCs/>
                        <w:sz w:val="20"/>
                      </w:rPr>
                      <w:delText>hb</w:delText>
                    </w:r>
                    <w:r w:rsidRPr="00282040" w:rsidDel="004B09F9">
                      <w:rPr>
                        <w:iCs/>
                        <w:sz w:val="20"/>
                      </w:rPr>
                      <w:delText xml:space="preserve">.  </w:delText>
                    </w:r>
                  </w:del>
                </w:p>
              </w:tc>
            </w:tr>
            <w:tr w:rsidR="004B09F9" w:rsidRPr="00282040" w:rsidDel="005D46B8" w14:paraId="0280FFBD" w14:textId="73E90F38" w:rsidTr="00EF024C">
              <w:trPr>
                <w:del w:id="853"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29AFCC4A" w14:textId="7D40C3A0" w:rsidR="004B09F9" w:rsidRPr="00282040" w:rsidDel="005D46B8" w:rsidRDefault="004B09F9" w:rsidP="004B09F9">
                  <w:pPr>
                    <w:spacing w:after="60"/>
                    <w:rPr>
                      <w:del w:id="854" w:author="ERCOT 010821" w:date="2021-01-05T15:15:00Z"/>
                      <w:iCs/>
                      <w:sz w:val="20"/>
                    </w:rPr>
                  </w:pPr>
                  <w:del w:id="855" w:author="ERCOT 010821" w:date="2021-01-05T14:08:00Z">
                    <w:r w:rsidRPr="00282040" w:rsidDel="004B09F9">
                      <w:rPr>
                        <w:iCs/>
                        <w:sz w:val="20"/>
                      </w:rPr>
                      <w:delText xml:space="preserve">HBDF </w:delText>
                    </w:r>
                    <w:r w:rsidRPr="00282040" w:rsidDel="004B09F9">
                      <w:rPr>
                        <w:i/>
                        <w:iCs/>
                        <w:sz w:val="20"/>
                        <w:vertAlign w:val="subscript"/>
                      </w:rPr>
                      <w:delText>b, hb, Pan345</w:delText>
                    </w:r>
                  </w:del>
                </w:p>
              </w:tc>
              <w:tc>
                <w:tcPr>
                  <w:tcW w:w="468" w:type="pct"/>
                  <w:tcBorders>
                    <w:top w:val="single" w:sz="4" w:space="0" w:color="auto"/>
                    <w:left w:val="single" w:sz="4" w:space="0" w:color="auto"/>
                    <w:bottom w:val="single" w:sz="4" w:space="0" w:color="auto"/>
                    <w:right w:val="single" w:sz="4" w:space="0" w:color="auto"/>
                  </w:tcBorders>
                </w:tcPr>
                <w:p w14:paraId="583D0574" w14:textId="389DC6B0" w:rsidR="004B09F9" w:rsidRPr="00282040" w:rsidDel="005D46B8" w:rsidRDefault="004B09F9" w:rsidP="004B09F9">
                  <w:pPr>
                    <w:spacing w:after="60"/>
                    <w:rPr>
                      <w:del w:id="856" w:author="ERCOT 010821" w:date="2021-01-05T15:15:00Z"/>
                      <w:iCs/>
                      <w:sz w:val="20"/>
                    </w:rPr>
                  </w:pPr>
                  <w:del w:id="857"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3807136D" w14:textId="17DC27A1" w:rsidR="004B09F9" w:rsidRPr="00282040" w:rsidDel="005D46B8" w:rsidRDefault="004B09F9" w:rsidP="004B09F9">
                  <w:pPr>
                    <w:spacing w:after="60"/>
                    <w:rPr>
                      <w:del w:id="858" w:author="ERCOT 010821" w:date="2021-01-05T15:15:00Z"/>
                      <w:iCs/>
                      <w:sz w:val="20"/>
                    </w:rPr>
                  </w:pPr>
                  <w:del w:id="859" w:author="ERCOT 010821" w:date="2021-01-05T14:08:00Z">
                    <w:r w:rsidRPr="00282040" w:rsidDel="004B09F9">
                      <w:rPr>
                        <w:i/>
                        <w:iCs/>
                        <w:sz w:val="20"/>
                      </w:rPr>
                      <w:delText>Hub Bus Distribution Factor per Electrical Bus of Hub Bus</w:delText>
                    </w:r>
                    <w:r w:rsidRPr="00282040" w:rsidDel="004B09F9">
                      <w:rPr>
                        <w:iCs/>
                        <w:sz w:val="20"/>
                      </w:rPr>
                      <w:sym w:font="Symbol" w:char="F0BE"/>
                    </w:r>
                    <w:r w:rsidRPr="00282040" w:rsidDel="004B09F9">
                      <w:rPr>
                        <w:iCs/>
                        <w:sz w:val="20"/>
                      </w:rPr>
                      <w:delText xml:space="preserve">The distribution factor of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w:delText>
                    </w:r>
                  </w:del>
                </w:p>
              </w:tc>
            </w:tr>
            <w:tr w:rsidR="004B09F9" w:rsidRPr="00282040" w14:paraId="4CD23FA1"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29DF9F8C" w14:textId="77777777" w:rsidR="004B09F9" w:rsidRPr="00282040" w:rsidRDefault="004B09F9" w:rsidP="004B09F9">
                  <w:pPr>
                    <w:spacing w:after="60"/>
                    <w:rPr>
                      <w:i/>
                      <w:iCs/>
                      <w:sz w:val="20"/>
                    </w:rPr>
                  </w:pPr>
                  <w:r w:rsidRPr="00282040">
                    <w:rPr>
                      <w:i/>
                      <w:iCs/>
                      <w:sz w:val="20"/>
                    </w:rPr>
                    <w:t>y</w:t>
                  </w:r>
                </w:p>
              </w:tc>
              <w:tc>
                <w:tcPr>
                  <w:tcW w:w="468" w:type="pct"/>
                  <w:tcBorders>
                    <w:top w:val="single" w:sz="4" w:space="0" w:color="auto"/>
                    <w:left w:val="single" w:sz="4" w:space="0" w:color="auto"/>
                    <w:bottom w:val="single" w:sz="4" w:space="0" w:color="auto"/>
                    <w:right w:val="single" w:sz="4" w:space="0" w:color="auto"/>
                  </w:tcBorders>
                  <w:hideMark/>
                </w:tcPr>
                <w:p w14:paraId="02F885F2" w14:textId="77777777" w:rsidR="004B09F9" w:rsidRPr="00282040" w:rsidRDefault="004B09F9" w:rsidP="004B09F9">
                  <w:pPr>
                    <w:spacing w:after="60"/>
                    <w:rPr>
                      <w:iCs/>
                      <w:sz w:val="20"/>
                    </w:rPr>
                  </w:pPr>
                  <w:r w:rsidRPr="00282040">
                    <w:rPr>
                      <w:iCs/>
                      <w:sz w:val="20"/>
                    </w:rPr>
                    <w:t>none</w:t>
                  </w:r>
                </w:p>
              </w:tc>
              <w:tc>
                <w:tcPr>
                  <w:tcW w:w="3558" w:type="pct"/>
                  <w:tcBorders>
                    <w:top w:val="single" w:sz="4" w:space="0" w:color="auto"/>
                    <w:left w:val="single" w:sz="4" w:space="0" w:color="auto"/>
                    <w:bottom w:val="single" w:sz="4" w:space="0" w:color="auto"/>
                    <w:right w:val="single" w:sz="4" w:space="0" w:color="auto"/>
                  </w:tcBorders>
                  <w:hideMark/>
                </w:tcPr>
                <w:p w14:paraId="1337555B" w14:textId="77777777" w:rsidR="004B09F9" w:rsidRPr="00282040" w:rsidRDefault="004B09F9" w:rsidP="004B09F9">
                  <w:pPr>
                    <w:spacing w:after="60"/>
                    <w:rPr>
                      <w:iCs/>
                      <w:sz w:val="20"/>
                    </w:rPr>
                  </w:pPr>
                  <w:r w:rsidRPr="00282040">
                    <w:rPr>
                      <w:iCs/>
                      <w:sz w:val="20"/>
                    </w:rPr>
                    <w:t>A SCED interval in the 15-minute Settlement Interval.  The summation is over the total number of SCED runs that cover the 15-minute Settlement Interval.</w:t>
                  </w:r>
                </w:p>
              </w:tc>
            </w:tr>
            <w:tr w:rsidR="004B09F9" w:rsidRPr="00282040" w:rsidDel="005D46B8" w14:paraId="3A4ACEB9" w14:textId="0F1ED051" w:rsidTr="00EF024C">
              <w:trPr>
                <w:del w:id="860"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38DFDD7A" w14:textId="4EF9DF57" w:rsidR="004B09F9" w:rsidRPr="00282040" w:rsidDel="005D46B8" w:rsidRDefault="004B09F9" w:rsidP="004B09F9">
                  <w:pPr>
                    <w:spacing w:after="60"/>
                    <w:rPr>
                      <w:del w:id="861" w:author="ERCOT 010821" w:date="2021-01-05T15:15:00Z"/>
                      <w:i/>
                      <w:iCs/>
                      <w:sz w:val="20"/>
                    </w:rPr>
                  </w:pPr>
                  <w:del w:id="862" w:author="ERCOT 010821" w:date="2021-01-05T14:08:00Z">
                    <w:r w:rsidRPr="00282040" w:rsidDel="004B09F9">
                      <w:rPr>
                        <w:i/>
                        <w:iCs/>
                        <w:sz w:val="20"/>
                      </w:rPr>
                      <w:delText>b</w:delText>
                    </w:r>
                  </w:del>
                </w:p>
              </w:tc>
              <w:tc>
                <w:tcPr>
                  <w:tcW w:w="468" w:type="pct"/>
                  <w:tcBorders>
                    <w:top w:val="single" w:sz="4" w:space="0" w:color="auto"/>
                    <w:left w:val="single" w:sz="4" w:space="0" w:color="auto"/>
                    <w:bottom w:val="single" w:sz="4" w:space="0" w:color="auto"/>
                    <w:right w:val="single" w:sz="4" w:space="0" w:color="auto"/>
                  </w:tcBorders>
                </w:tcPr>
                <w:p w14:paraId="7F4070ED" w14:textId="62F9DA28" w:rsidR="004B09F9" w:rsidRPr="00282040" w:rsidDel="005D46B8" w:rsidRDefault="004B09F9" w:rsidP="004B09F9">
                  <w:pPr>
                    <w:spacing w:after="60"/>
                    <w:rPr>
                      <w:del w:id="863" w:author="ERCOT 010821" w:date="2021-01-05T15:15:00Z"/>
                      <w:iCs/>
                      <w:sz w:val="20"/>
                    </w:rPr>
                  </w:pPr>
                  <w:del w:id="864"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66392B9B" w14:textId="26330A4C" w:rsidR="004B09F9" w:rsidRPr="00282040" w:rsidDel="005D46B8" w:rsidRDefault="004B09F9" w:rsidP="004B09F9">
                  <w:pPr>
                    <w:spacing w:after="60"/>
                    <w:rPr>
                      <w:del w:id="865" w:author="ERCOT 010821" w:date="2021-01-05T15:15:00Z"/>
                      <w:iCs/>
                      <w:sz w:val="20"/>
                    </w:rPr>
                  </w:pPr>
                  <w:del w:id="866" w:author="ERCOT 010821" w:date="2021-01-05T14:08:00Z">
                    <w:r w:rsidRPr="00282040" w:rsidDel="004B09F9">
                      <w:rPr>
                        <w:iCs/>
                        <w:sz w:val="20"/>
                      </w:rPr>
                      <w:delText>An energized Electrical Bus that is a component of a Hub Bus.</w:delText>
                    </w:r>
                  </w:del>
                </w:p>
              </w:tc>
            </w:tr>
            <w:tr w:rsidR="004B09F9" w:rsidRPr="00282040" w:rsidDel="005D46B8" w14:paraId="545A7283" w14:textId="19661033" w:rsidTr="00EF024C">
              <w:trPr>
                <w:del w:id="867"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62E95AE2" w14:textId="2C2A6A93" w:rsidR="004B09F9" w:rsidRPr="00282040" w:rsidDel="005D46B8" w:rsidRDefault="004B09F9" w:rsidP="004B09F9">
                  <w:pPr>
                    <w:spacing w:after="60"/>
                    <w:rPr>
                      <w:del w:id="868" w:author="ERCOT 010821" w:date="2021-01-05T15:15:00Z"/>
                      <w:iCs/>
                      <w:sz w:val="20"/>
                    </w:rPr>
                  </w:pPr>
                  <w:del w:id="869" w:author="ERCOT 010821" w:date="2021-01-05T14:08:00Z">
                    <w:r w:rsidRPr="00282040" w:rsidDel="004B09F9">
                      <w:rPr>
                        <w:iCs/>
                        <w:sz w:val="20"/>
                      </w:rPr>
                      <w:delText xml:space="preserve">B </w:delText>
                    </w:r>
                    <w:r w:rsidRPr="00282040" w:rsidDel="004B09F9">
                      <w:rPr>
                        <w:i/>
                        <w:iCs/>
                        <w:sz w:val="20"/>
                        <w:vertAlign w:val="subscript"/>
                      </w:rPr>
                      <w:delText>hb, Pan345</w:delText>
                    </w:r>
                  </w:del>
                </w:p>
              </w:tc>
              <w:tc>
                <w:tcPr>
                  <w:tcW w:w="468" w:type="pct"/>
                  <w:tcBorders>
                    <w:top w:val="single" w:sz="4" w:space="0" w:color="auto"/>
                    <w:left w:val="single" w:sz="4" w:space="0" w:color="auto"/>
                    <w:bottom w:val="single" w:sz="4" w:space="0" w:color="auto"/>
                    <w:right w:val="single" w:sz="4" w:space="0" w:color="auto"/>
                  </w:tcBorders>
                </w:tcPr>
                <w:p w14:paraId="2D507B7A" w14:textId="72475740" w:rsidR="004B09F9" w:rsidRPr="00282040" w:rsidDel="005D46B8" w:rsidRDefault="004B09F9" w:rsidP="004B09F9">
                  <w:pPr>
                    <w:spacing w:after="60"/>
                    <w:rPr>
                      <w:del w:id="870" w:author="ERCOT 010821" w:date="2021-01-05T15:15:00Z"/>
                      <w:iCs/>
                      <w:sz w:val="20"/>
                    </w:rPr>
                  </w:pPr>
                  <w:del w:id="871"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039DB5F7" w14:textId="35EB27E3" w:rsidR="004B09F9" w:rsidRPr="00282040" w:rsidDel="005D46B8" w:rsidRDefault="004B09F9" w:rsidP="004B09F9">
                  <w:pPr>
                    <w:spacing w:after="60"/>
                    <w:rPr>
                      <w:del w:id="872" w:author="ERCOT 010821" w:date="2021-01-05T15:15:00Z"/>
                      <w:iCs/>
                      <w:sz w:val="20"/>
                    </w:rPr>
                  </w:pPr>
                  <w:del w:id="873" w:author="ERCOT 010821" w:date="2021-01-05T14:08:00Z">
                    <w:r w:rsidRPr="00282040" w:rsidDel="004B09F9">
                      <w:rPr>
                        <w:iCs/>
                        <w:sz w:val="20"/>
                      </w:rPr>
                      <w:delText xml:space="preserve">The total number of energized Electrical Buses in Hub Bus </w:delText>
                    </w:r>
                    <w:r w:rsidRPr="00282040" w:rsidDel="004B09F9">
                      <w:rPr>
                        <w:i/>
                        <w:iCs/>
                        <w:sz w:val="20"/>
                      </w:rPr>
                      <w:delText>hb</w:delText>
                    </w:r>
                    <w:r w:rsidRPr="00282040" w:rsidDel="004B09F9">
                      <w:rPr>
                        <w:iCs/>
                        <w:sz w:val="20"/>
                      </w:rPr>
                      <w:delText>.</w:delText>
                    </w:r>
                  </w:del>
                </w:p>
              </w:tc>
            </w:tr>
            <w:tr w:rsidR="004B09F9" w:rsidRPr="00282040" w:rsidDel="005D46B8" w14:paraId="05EDD4ED" w14:textId="6CF08F32" w:rsidTr="00EF024C">
              <w:trPr>
                <w:del w:id="874"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2CE7E4C2" w14:textId="7B883B1B" w:rsidR="004B09F9" w:rsidRPr="00282040" w:rsidDel="005D46B8" w:rsidRDefault="004B09F9" w:rsidP="004B09F9">
                  <w:pPr>
                    <w:spacing w:after="60"/>
                    <w:rPr>
                      <w:del w:id="875" w:author="ERCOT 010821" w:date="2021-01-05T15:15:00Z"/>
                      <w:i/>
                      <w:iCs/>
                      <w:sz w:val="20"/>
                    </w:rPr>
                  </w:pPr>
                  <w:del w:id="876" w:author="ERCOT 010821" w:date="2021-01-05T14:08:00Z">
                    <w:r w:rsidRPr="00282040" w:rsidDel="004B09F9">
                      <w:rPr>
                        <w:i/>
                        <w:iCs/>
                        <w:sz w:val="20"/>
                      </w:rPr>
                      <w:delText>hb</w:delText>
                    </w:r>
                  </w:del>
                </w:p>
              </w:tc>
              <w:tc>
                <w:tcPr>
                  <w:tcW w:w="468" w:type="pct"/>
                  <w:tcBorders>
                    <w:top w:val="single" w:sz="4" w:space="0" w:color="auto"/>
                    <w:left w:val="single" w:sz="4" w:space="0" w:color="auto"/>
                    <w:bottom w:val="single" w:sz="4" w:space="0" w:color="auto"/>
                    <w:right w:val="single" w:sz="4" w:space="0" w:color="auto"/>
                  </w:tcBorders>
                </w:tcPr>
                <w:p w14:paraId="573F9FCC" w14:textId="34507F0F" w:rsidR="004B09F9" w:rsidRPr="00282040" w:rsidDel="005D46B8" w:rsidRDefault="004B09F9" w:rsidP="004B09F9">
                  <w:pPr>
                    <w:spacing w:after="60"/>
                    <w:rPr>
                      <w:del w:id="877" w:author="ERCOT 010821" w:date="2021-01-05T15:15:00Z"/>
                      <w:iCs/>
                      <w:sz w:val="20"/>
                    </w:rPr>
                  </w:pPr>
                  <w:del w:id="878"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3EE22D3A" w14:textId="0F272CDB" w:rsidR="004B09F9" w:rsidRPr="00282040" w:rsidDel="005D46B8" w:rsidRDefault="004B09F9" w:rsidP="004B09F9">
                  <w:pPr>
                    <w:spacing w:after="60"/>
                    <w:rPr>
                      <w:del w:id="879" w:author="ERCOT 010821" w:date="2021-01-05T15:15:00Z"/>
                      <w:iCs/>
                      <w:sz w:val="20"/>
                    </w:rPr>
                  </w:pPr>
                  <w:del w:id="880" w:author="ERCOT 010821" w:date="2021-01-05T14:08:00Z">
                    <w:r w:rsidRPr="00282040" w:rsidDel="004B09F9">
                      <w:rPr>
                        <w:iCs/>
                        <w:sz w:val="20"/>
                      </w:rPr>
                      <w:delText>A Hub Bus that is a component of the Hub.</w:delText>
                    </w:r>
                  </w:del>
                </w:p>
              </w:tc>
            </w:tr>
            <w:tr w:rsidR="004B09F9" w:rsidRPr="00282040" w:rsidDel="005D46B8" w14:paraId="4A35DD1F" w14:textId="253DB0AE" w:rsidTr="00EF024C">
              <w:trPr>
                <w:del w:id="881"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100E4D2F" w14:textId="63B24F7F" w:rsidR="004B09F9" w:rsidRPr="00282040" w:rsidDel="005D46B8" w:rsidRDefault="004B09F9" w:rsidP="004B09F9">
                  <w:pPr>
                    <w:spacing w:after="60"/>
                    <w:rPr>
                      <w:del w:id="882" w:author="ERCOT 010821" w:date="2021-01-05T15:15:00Z"/>
                      <w:iCs/>
                      <w:sz w:val="20"/>
                    </w:rPr>
                  </w:pPr>
                  <w:del w:id="883" w:author="ERCOT 010821" w:date="2021-01-05T14:08:00Z">
                    <w:r w:rsidRPr="00282040" w:rsidDel="004B09F9">
                      <w:rPr>
                        <w:iCs/>
                        <w:sz w:val="20"/>
                      </w:rPr>
                      <w:delText>HB</w:delText>
                    </w:r>
                    <w:r w:rsidRPr="00282040" w:rsidDel="004B09F9">
                      <w:rPr>
                        <w:iCs/>
                        <w:sz w:val="20"/>
                        <w:vertAlign w:val="subscript"/>
                      </w:rPr>
                      <w:delText xml:space="preserve"> </w:delText>
                    </w:r>
                    <w:r w:rsidRPr="00282040" w:rsidDel="004B09F9">
                      <w:rPr>
                        <w:i/>
                        <w:iCs/>
                        <w:sz w:val="20"/>
                        <w:vertAlign w:val="subscript"/>
                      </w:rPr>
                      <w:delText>Pan345</w:delText>
                    </w:r>
                  </w:del>
                </w:p>
              </w:tc>
              <w:tc>
                <w:tcPr>
                  <w:tcW w:w="468" w:type="pct"/>
                  <w:tcBorders>
                    <w:top w:val="single" w:sz="4" w:space="0" w:color="auto"/>
                    <w:left w:val="single" w:sz="4" w:space="0" w:color="auto"/>
                    <w:bottom w:val="single" w:sz="4" w:space="0" w:color="auto"/>
                    <w:right w:val="single" w:sz="4" w:space="0" w:color="auto"/>
                  </w:tcBorders>
                </w:tcPr>
                <w:p w14:paraId="0FB3C9B0" w14:textId="4AA0AF5A" w:rsidR="004B09F9" w:rsidRPr="00282040" w:rsidDel="005D46B8" w:rsidRDefault="004B09F9" w:rsidP="004B09F9">
                  <w:pPr>
                    <w:spacing w:after="60"/>
                    <w:rPr>
                      <w:del w:id="884" w:author="ERCOT 010821" w:date="2021-01-05T15:15:00Z"/>
                      <w:iCs/>
                      <w:sz w:val="20"/>
                    </w:rPr>
                  </w:pPr>
                  <w:del w:id="885"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7F4D0E98" w14:textId="1173DEF9" w:rsidR="004B09F9" w:rsidRPr="00282040" w:rsidDel="005D46B8" w:rsidRDefault="004B09F9" w:rsidP="004B09F9">
                  <w:pPr>
                    <w:spacing w:after="60"/>
                    <w:rPr>
                      <w:del w:id="886" w:author="ERCOT 010821" w:date="2021-01-05T15:15:00Z"/>
                      <w:iCs/>
                      <w:sz w:val="20"/>
                    </w:rPr>
                  </w:pPr>
                  <w:del w:id="887" w:author="ERCOT 010821" w:date="2021-01-05T14:08:00Z">
                    <w:r w:rsidRPr="00282040" w:rsidDel="004B09F9">
                      <w:rPr>
                        <w:iCs/>
                        <w:sz w:val="20"/>
                      </w:rPr>
                      <w:delText>The total number of Hub Buses in the Hub with at least one energized component in each Hub Bus.</w:delText>
                    </w:r>
                  </w:del>
                </w:p>
              </w:tc>
            </w:tr>
          </w:tbl>
          <w:p w14:paraId="0F70CA80" w14:textId="77777777" w:rsidR="00FA6C49" w:rsidRPr="005901EB" w:rsidRDefault="00FA6C49" w:rsidP="00C25077">
            <w:pPr>
              <w:spacing w:after="240"/>
              <w:ind w:left="720" w:hanging="720"/>
            </w:pPr>
          </w:p>
        </w:tc>
      </w:tr>
    </w:tbl>
    <w:p w14:paraId="75030D16" w14:textId="77777777" w:rsidR="00FA6C49" w:rsidRPr="00FA6C49" w:rsidRDefault="00FA6C49" w:rsidP="00FA6C49">
      <w:pPr>
        <w:pStyle w:val="BodyTex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B0E1B" w14:paraId="3DB1DE99" w14:textId="77777777" w:rsidTr="00F1768C">
        <w:tc>
          <w:tcPr>
            <w:tcW w:w="9445" w:type="dxa"/>
            <w:tcBorders>
              <w:top w:val="single" w:sz="4" w:space="0" w:color="auto"/>
              <w:left w:val="single" w:sz="4" w:space="0" w:color="auto"/>
              <w:bottom w:val="single" w:sz="4" w:space="0" w:color="auto"/>
              <w:right w:val="single" w:sz="4" w:space="0" w:color="auto"/>
            </w:tcBorders>
            <w:shd w:val="clear" w:color="auto" w:fill="D9D9D9"/>
          </w:tcPr>
          <w:p w14:paraId="3E1EBC4F" w14:textId="77777777" w:rsidR="00C25077" w:rsidRDefault="00C25077" w:rsidP="00C25077">
            <w:pPr>
              <w:spacing w:before="120" w:after="240"/>
              <w:rPr>
                <w:b/>
                <w:i/>
              </w:rPr>
            </w:pPr>
            <w:r>
              <w:rPr>
                <w:b/>
                <w:i/>
              </w:rPr>
              <w:t>[NPRR941 and NPRR1007</w:t>
            </w:r>
            <w:r w:rsidRPr="004B0726">
              <w:rPr>
                <w:b/>
                <w:i/>
              </w:rPr>
              <w:t xml:space="preserve">: </w:t>
            </w:r>
            <w:r>
              <w:rPr>
                <w:b/>
                <w:i/>
              </w:rPr>
              <w:t xml:space="preserve"> Insert applicable portions of Section 3.5.2.6 below upon system implementation for NPRR941; or upon system implementation of the Real-Time Co-Optimization (RTC) project for NPRR1007; and renumber accordingly:</w:t>
            </w:r>
            <w:r w:rsidRPr="004B0726">
              <w:rPr>
                <w:b/>
                <w:i/>
              </w:rPr>
              <w:t>]</w:t>
            </w:r>
          </w:p>
          <w:p w14:paraId="1BF2EF70" w14:textId="77777777" w:rsidR="00DB0E1B" w:rsidRPr="00754830" w:rsidRDefault="00DB0E1B" w:rsidP="00F1768C">
            <w:pPr>
              <w:keepNext/>
              <w:widowControl w:val="0"/>
              <w:tabs>
                <w:tab w:val="left" w:pos="1260"/>
              </w:tabs>
              <w:snapToGrid w:val="0"/>
              <w:spacing w:before="240" w:after="240"/>
              <w:ind w:left="1267" w:hanging="1267"/>
              <w:outlineLvl w:val="3"/>
              <w:rPr>
                <w:b/>
              </w:rPr>
            </w:pPr>
            <w:bookmarkStart w:id="888" w:name="_Toc28421523"/>
            <w:bookmarkStart w:id="889" w:name="_Toc33773569"/>
            <w:bookmarkStart w:id="890" w:name="_Toc38964961"/>
            <w:bookmarkStart w:id="891" w:name="_Toc44313241"/>
            <w:bookmarkStart w:id="892" w:name="_Toc46954766"/>
            <w:bookmarkStart w:id="893" w:name="_Toc49589403"/>
            <w:r w:rsidRPr="00754830">
              <w:rPr>
                <w:b/>
              </w:rPr>
              <w:t>3.5.2.</w:t>
            </w:r>
            <w:r>
              <w:rPr>
                <w:b/>
              </w:rPr>
              <w:t>6</w:t>
            </w:r>
            <w:r w:rsidRPr="00754830">
              <w:rPr>
                <w:b/>
              </w:rPr>
              <w:tab/>
            </w:r>
            <w:r>
              <w:rPr>
                <w:b/>
              </w:rPr>
              <w:t>Lower Rio Grande Valley Hub</w:t>
            </w:r>
            <w:r w:rsidRPr="00754830">
              <w:rPr>
                <w:b/>
              </w:rPr>
              <w:t xml:space="preserve"> (</w:t>
            </w:r>
            <w:r>
              <w:rPr>
                <w:b/>
              </w:rPr>
              <w:t>LRGV</w:t>
            </w:r>
            <w:r w:rsidRPr="00754830">
              <w:rPr>
                <w:b/>
              </w:rPr>
              <w:t xml:space="preserve"> </w:t>
            </w:r>
            <w:r>
              <w:rPr>
                <w:b/>
              </w:rPr>
              <w:t>138/</w:t>
            </w:r>
            <w:r w:rsidRPr="00754830">
              <w:rPr>
                <w:b/>
              </w:rPr>
              <w:t>345)</w:t>
            </w:r>
            <w:bookmarkEnd w:id="888"/>
            <w:bookmarkEnd w:id="889"/>
            <w:bookmarkEnd w:id="890"/>
            <w:bookmarkEnd w:id="891"/>
            <w:bookmarkEnd w:id="892"/>
            <w:bookmarkEnd w:id="893"/>
          </w:p>
          <w:p w14:paraId="51D864E4" w14:textId="77777777" w:rsidR="00DB0E1B" w:rsidRDefault="00DB0E1B" w:rsidP="00F1768C">
            <w:pPr>
              <w:spacing w:after="240"/>
              <w:ind w:left="720" w:hanging="720"/>
              <w:rPr>
                <w:iCs/>
              </w:rPr>
            </w:pPr>
            <w:r w:rsidRPr="00754830">
              <w:rPr>
                <w:iCs/>
              </w:rPr>
              <w:t>(1)</w:t>
            </w:r>
            <w:r w:rsidRPr="00754830">
              <w:rPr>
                <w:iCs/>
              </w:rPr>
              <w:tab/>
              <w:t xml:space="preserve">The </w:t>
            </w:r>
            <w:r>
              <w:rPr>
                <w:iCs/>
              </w:rPr>
              <w:t>Lower Rio Grande Valley Hub</w:t>
            </w:r>
            <w:r w:rsidRPr="00754830">
              <w:rPr>
                <w:iCs/>
              </w:rPr>
              <w:t xml:space="preserve"> </w:t>
            </w:r>
            <w:r>
              <w:rPr>
                <w:iCs/>
              </w:rPr>
              <w:t>138/</w:t>
            </w:r>
            <w:r w:rsidRPr="00754830">
              <w:rPr>
                <w:iCs/>
              </w:rPr>
              <w:t>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DB0E1B" w14:paraId="676A4BA5" w14:textId="77777777" w:rsidTr="00F1768C">
              <w:trPr>
                <w:trHeight w:val="320"/>
              </w:trPr>
              <w:tc>
                <w:tcPr>
                  <w:tcW w:w="773" w:type="dxa"/>
                  <w:tcBorders>
                    <w:top w:val="nil"/>
                    <w:left w:val="nil"/>
                    <w:bottom w:val="nil"/>
                    <w:right w:val="nil"/>
                  </w:tcBorders>
                  <w:shd w:val="clear" w:color="auto" w:fill="auto"/>
                  <w:noWrap/>
                  <w:vAlign w:val="bottom"/>
                  <w:hideMark/>
                </w:tcPr>
                <w:p w14:paraId="75A36A6C" w14:textId="77777777" w:rsidR="00DB0E1B" w:rsidRPr="009C4E8D" w:rsidRDefault="00DB0E1B" w:rsidP="00F1768C">
                  <w:pP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6AB25"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ERCOT Operations</w:t>
                  </w:r>
                </w:p>
              </w:tc>
              <w:tc>
                <w:tcPr>
                  <w:tcW w:w="868" w:type="dxa"/>
                  <w:tcBorders>
                    <w:top w:val="nil"/>
                    <w:left w:val="nil"/>
                    <w:bottom w:val="nil"/>
                    <w:right w:val="nil"/>
                  </w:tcBorders>
                  <w:shd w:val="clear" w:color="auto" w:fill="auto"/>
                  <w:noWrap/>
                  <w:vAlign w:val="bottom"/>
                  <w:hideMark/>
                </w:tcPr>
                <w:p w14:paraId="6150724C" w14:textId="77777777" w:rsidR="00DB0E1B" w:rsidRPr="009C4E8D" w:rsidRDefault="00DB0E1B" w:rsidP="00F1768C">
                  <w:pPr>
                    <w:rPr>
                      <w:rFonts w:ascii="Arial" w:hAnsi="Arial" w:cs="Arial"/>
                      <w:color w:val="000000"/>
                      <w:sz w:val="20"/>
                    </w:rPr>
                  </w:pPr>
                </w:p>
              </w:tc>
              <w:tc>
                <w:tcPr>
                  <w:tcW w:w="1300" w:type="dxa"/>
                  <w:tcBorders>
                    <w:top w:val="nil"/>
                    <w:left w:val="nil"/>
                    <w:bottom w:val="nil"/>
                    <w:right w:val="nil"/>
                  </w:tcBorders>
                  <w:shd w:val="clear" w:color="auto" w:fill="auto"/>
                  <w:noWrap/>
                  <w:vAlign w:val="bottom"/>
                  <w:hideMark/>
                </w:tcPr>
                <w:p w14:paraId="663DAEDD" w14:textId="77777777" w:rsidR="00DB0E1B" w:rsidRPr="009C4E8D" w:rsidRDefault="00DB0E1B" w:rsidP="00F1768C">
                  <w:pPr>
                    <w:jc w:val="center"/>
                    <w:rPr>
                      <w:rFonts w:ascii="Arial" w:hAnsi="Arial" w:cs="Arial"/>
                      <w:sz w:val="20"/>
                    </w:rPr>
                  </w:pPr>
                </w:p>
              </w:tc>
            </w:tr>
            <w:tr w:rsidR="00DB0E1B" w14:paraId="69F18BA8" w14:textId="77777777" w:rsidTr="00F1768C">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4E05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2E7F5CEC"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671C923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E212E1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Hub</w:t>
                  </w:r>
                </w:p>
              </w:tc>
            </w:tr>
            <w:tr w:rsidR="00DB0E1B" w14:paraId="6255A931"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87966D" w14:textId="77777777" w:rsidR="00DB0E1B" w:rsidRPr="009C4E8D" w:rsidRDefault="00DB0E1B" w:rsidP="00F1768C">
                  <w:pPr>
                    <w:jc w:val="right"/>
                    <w:rPr>
                      <w:rFonts w:ascii="Arial" w:hAnsi="Arial" w:cs="Arial"/>
                      <w:color w:val="000000"/>
                      <w:sz w:val="20"/>
                    </w:rPr>
                  </w:pPr>
                  <w:r>
                    <w:rPr>
                      <w:rFonts w:ascii="Arial" w:hAnsi="Arial" w:cs="Arial"/>
                      <w:color w:val="000000"/>
                      <w:sz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56A2D11A"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3F3CB5E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71A2DA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06B5AF1"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B48BAFC" w14:textId="77777777" w:rsidR="00DB0E1B" w:rsidRPr="009C4E8D" w:rsidRDefault="00DB0E1B" w:rsidP="00F1768C">
                  <w:pPr>
                    <w:jc w:val="right"/>
                    <w:rPr>
                      <w:rFonts w:ascii="Arial" w:hAnsi="Arial" w:cs="Arial"/>
                      <w:color w:val="000000"/>
                      <w:sz w:val="20"/>
                    </w:rPr>
                  </w:pPr>
                  <w:r>
                    <w:rPr>
                      <w:rFonts w:ascii="Arial" w:hAnsi="Arial" w:cs="Arial"/>
                      <w:color w:val="000000"/>
                      <w:sz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003A0488"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4CCC849C"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D083F2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E29D35C"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18C83A0" w14:textId="77777777" w:rsidR="00DB0E1B" w:rsidRPr="009C4E8D" w:rsidRDefault="00DB0E1B" w:rsidP="00F1768C">
                  <w:pPr>
                    <w:jc w:val="right"/>
                    <w:rPr>
                      <w:rFonts w:ascii="Arial" w:hAnsi="Arial" w:cs="Arial"/>
                      <w:color w:val="000000"/>
                      <w:sz w:val="20"/>
                    </w:rPr>
                  </w:pPr>
                  <w:r>
                    <w:rPr>
                      <w:rFonts w:ascii="Arial" w:hAnsi="Arial" w:cs="Arial"/>
                      <w:color w:val="000000"/>
                      <w:sz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16A2742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714FE77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170C45C"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88A7B4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9E7DBD" w14:textId="77777777" w:rsidR="00DB0E1B" w:rsidRPr="009C4E8D" w:rsidRDefault="00DB0E1B" w:rsidP="00F1768C">
                  <w:pPr>
                    <w:jc w:val="right"/>
                    <w:rPr>
                      <w:rFonts w:ascii="Arial" w:hAnsi="Arial" w:cs="Arial"/>
                      <w:color w:val="000000"/>
                      <w:sz w:val="20"/>
                    </w:rPr>
                  </w:pPr>
                  <w:r>
                    <w:rPr>
                      <w:rFonts w:ascii="Arial" w:hAnsi="Arial" w:cs="Arial"/>
                      <w:color w:val="000000"/>
                      <w:sz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4C4A8550"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61E93D1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BDA15F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234E59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3A9247F" w14:textId="77777777" w:rsidR="00DB0E1B" w:rsidRPr="009C4E8D" w:rsidRDefault="00DB0E1B" w:rsidP="00F1768C">
                  <w:pPr>
                    <w:jc w:val="right"/>
                    <w:rPr>
                      <w:rFonts w:ascii="Arial" w:hAnsi="Arial" w:cs="Arial"/>
                      <w:color w:val="000000"/>
                      <w:sz w:val="20"/>
                    </w:rPr>
                  </w:pPr>
                  <w:r>
                    <w:rPr>
                      <w:rFonts w:ascii="Arial" w:hAnsi="Arial" w:cs="Arial"/>
                      <w:color w:val="000000"/>
                      <w:sz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4AE9E8B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0A91806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AF7098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7DAFCE1"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58CD7E" w14:textId="77777777" w:rsidR="00DB0E1B" w:rsidRPr="009C4E8D" w:rsidRDefault="00DB0E1B" w:rsidP="00F1768C">
                  <w:pPr>
                    <w:jc w:val="right"/>
                    <w:rPr>
                      <w:rFonts w:ascii="Arial" w:hAnsi="Arial" w:cs="Arial"/>
                      <w:color w:val="000000"/>
                      <w:sz w:val="20"/>
                    </w:rPr>
                  </w:pPr>
                  <w:r>
                    <w:rPr>
                      <w:rFonts w:ascii="Arial" w:hAnsi="Arial" w:cs="Arial"/>
                      <w:color w:val="000000"/>
                      <w:sz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23D0030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7E10525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333088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86A0A4F"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243BC6" w14:textId="77777777" w:rsidR="00DB0E1B" w:rsidRPr="009C4E8D" w:rsidRDefault="00DB0E1B" w:rsidP="00F1768C">
                  <w:pPr>
                    <w:jc w:val="right"/>
                    <w:rPr>
                      <w:rFonts w:ascii="Arial" w:hAnsi="Arial" w:cs="Arial"/>
                      <w:color w:val="000000"/>
                      <w:sz w:val="20"/>
                    </w:rPr>
                  </w:pPr>
                  <w:r>
                    <w:rPr>
                      <w:rFonts w:ascii="Arial" w:hAnsi="Arial" w:cs="Arial"/>
                      <w:color w:val="000000"/>
                      <w:sz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2415F452"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794ABC0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31BB13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015CC7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71A3A30" w14:textId="77777777" w:rsidR="00DB0E1B" w:rsidRPr="009C4E8D" w:rsidRDefault="00DB0E1B" w:rsidP="00F1768C">
                  <w:pPr>
                    <w:jc w:val="right"/>
                    <w:rPr>
                      <w:rFonts w:ascii="Arial" w:hAnsi="Arial" w:cs="Arial"/>
                      <w:color w:val="000000"/>
                      <w:sz w:val="20"/>
                    </w:rPr>
                  </w:pPr>
                  <w:r>
                    <w:rPr>
                      <w:rFonts w:ascii="Arial" w:hAnsi="Arial" w:cs="Arial"/>
                      <w:color w:val="000000"/>
                      <w:sz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043713D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5000CEC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A08D66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E5DFB8C"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F50C62B" w14:textId="77777777" w:rsidR="00DB0E1B" w:rsidRPr="009C4E8D" w:rsidRDefault="00DB0E1B" w:rsidP="00F1768C">
                  <w:pPr>
                    <w:jc w:val="right"/>
                    <w:rPr>
                      <w:rFonts w:ascii="Arial" w:hAnsi="Arial" w:cs="Arial"/>
                      <w:color w:val="000000"/>
                      <w:sz w:val="20"/>
                    </w:rPr>
                  </w:pPr>
                  <w:r>
                    <w:rPr>
                      <w:rFonts w:ascii="Arial" w:hAnsi="Arial" w:cs="Arial"/>
                      <w:color w:val="000000"/>
                      <w:sz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08CF458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LA_PALMA</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12AB00B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454760E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74BFD1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6882471" w14:textId="77777777" w:rsidR="00DB0E1B" w:rsidRPr="009C4E8D" w:rsidRDefault="00DB0E1B" w:rsidP="00F1768C">
                  <w:pPr>
                    <w:jc w:val="right"/>
                    <w:rPr>
                      <w:rFonts w:ascii="Arial" w:hAnsi="Arial" w:cs="Arial"/>
                      <w:color w:val="000000"/>
                      <w:sz w:val="20"/>
                    </w:rPr>
                  </w:pPr>
                  <w:r>
                    <w:rPr>
                      <w:rFonts w:ascii="Arial" w:hAnsi="Arial" w:cs="Arial"/>
                      <w:color w:val="000000"/>
                      <w:sz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3FEAE32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LA_PALMA</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311A5DA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B870EB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30DF76D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390BD5" w14:textId="77777777" w:rsidR="00DB0E1B" w:rsidRPr="009C4E8D" w:rsidRDefault="00DB0E1B" w:rsidP="00F1768C">
                  <w:pPr>
                    <w:jc w:val="right"/>
                    <w:rPr>
                      <w:rFonts w:ascii="Arial" w:hAnsi="Arial" w:cs="Arial"/>
                      <w:color w:val="000000"/>
                      <w:sz w:val="20"/>
                    </w:rPr>
                  </w:pPr>
                  <w:r>
                    <w:rPr>
                      <w:rFonts w:ascii="Arial" w:hAnsi="Arial" w:cs="Arial"/>
                      <w:color w:val="000000"/>
                      <w:sz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4C87D839"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127EE77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98365A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55817AB"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7DEA7F1" w14:textId="77777777" w:rsidR="00DB0E1B" w:rsidRPr="009C4E8D" w:rsidRDefault="00DB0E1B" w:rsidP="00F1768C">
                  <w:pPr>
                    <w:jc w:val="right"/>
                    <w:rPr>
                      <w:rFonts w:ascii="Arial" w:hAnsi="Arial" w:cs="Arial"/>
                      <w:color w:val="000000"/>
                      <w:sz w:val="20"/>
                    </w:rPr>
                  </w:pPr>
                  <w:r>
                    <w:rPr>
                      <w:rFonts w:ascii="Arial" w:hAnsi="Arial" w:cs="Arial"/>
                      <w:color w:val="000000"/>
                      <w:sz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03DD84D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643F1AF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3F9E87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F3C98F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90A6F5" w14:textId="77777777" w:rsidR="00DB0E1B" w:rsidRPr="009C4E8D" w:rsidRDefault="00DB0E1B" w:rsidP="00F1768C">
                  <w:pPr>
                    <w:jc w:val="right"/>
                    <w:rPr>
                      <w:rFonts w:ascii="Arial" w:hAnsi="Arial" w:cs="Arial"/>
                      <w:color w:val="000000"/>
                      <w:sz w:val="20"/>
                    </w:rPr>
                  </w:pPr>
                  <w:r>
                    <w:rPr>
                      <w:rFonts w:ascii="Arial" w:hAnsi="Arial" w:cs="Arial"/>
                      <w:color w:val="000000"/>
                      <w:sz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0B61C27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406D672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01B37E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3DA06D3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C54C32" w14:textId="77777777" w:rsidR="00DB0E1B" w:rsidRPr="009C4E8D" w:rsidRDefault="00DB0E1B" w:rsidP="00F1768C">
                  <w:pPr>
                    <w:jc w:val="right"/>
                    <w:rPr>
                      <w:rFonts w:ascii="Arial" w:hAnsi="Arial" w:cs="Arial"/>
                      <w:color w:val="000000"/>
                      <w:sz w:val="20"/>
                    </w:rPr>
                  </w:pPr>
                  <w:r>
                    <w:rPr>
                      <w:rFonts w:ascii="Arial" w:hAnsi="Arial" w:cs="Arial"/>
                      <w:color w:val="000000"/>
                      <w:sz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6608D56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7BF0D0C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087324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0BA42F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89A866" w14:textId="77777777" w:rsidR="00DB0E1B" w:rsidRPr="009C4E8D" w:rsidRDefault="00DB0E1B" w:rsidP="00F1768C">
                  <w:pPr>
                    <w:jc w:val="right"/>
                    <w:rPr>
                      <w:rFonts w:ascii="Arial" w:hAnsi="Arial" w:cs="Arial"/>
                      <w:color w:val="000000"/>
                      <w:sz w:val="20"/>
                    </w:rPr>
                  </w:pPr>
                  <w:r>
                    <w:rPr>
                      <w:rFonts w:ascii="Arial" w:hAnsi="Arial" w:cs="Arial"/>
                      <w:color w:val="000000"/>
                      <w:sz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120E225B"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4348B39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71F242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863A17F"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4A78E96" w14:textId="77777777" w:rsidR="00DB0E1B" w:rsidRPr="009C4E8D" w:rsidRDefault="00DB0E1B" w:rsidP="00F1768C">
                  <w:pPr>
                    <w:jc w:val="right"/>
                    <w:rPr>
                      <w:rFonts w:ascii="Arial" w:hAnsi="Arial" w:cs="Arial"/>
                      <w:color w:val="000000"/>
                      <w:sz w:val="20"/>
                    </w:rPr>
                  </w:pPr>
                  <w:r>
                    <w:rPr>
                      <w:rFonts w:ascii="Arial" w:hAnsi="Arial" w:cs="Arial"/>
                      <w:color w:val="000000"/>
                      <w:sz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0B160BA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67CAB70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6DB5BF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EDC99C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137304B" w14:textId="77777777" w:rsidR="00DB0E1B" w:rsidRPr="009C4E8D" w:rsidRDefault="00DB0E1B" w:rsidP="00F1768C">
                  <w:pPr>
                    <w:jc w:val="right"/>
                    <w:rPr>
                      <w:rFonts w:ascii="Arial" w:hAnsi="Arial" w:cs="Arial"/>
                      <w:color w:val="000000"/>
                      <w:sz w:val="20"/>
                    </w:rPr>
                  </w:pPr>
                  <w:r>
                    <w:rPr>
                      <w:rFonts w:ascii="Arial" w:hAnsi="Arial" w:cs="Arial"/>
                      <w:color w:val="000000"/>
                      <w:sz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6D449F0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7C96FF5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7CF181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206D8F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0341B4" w14:textId="77777777" w:rsidR="00DB0E1B" w:rsidRPr="009C4E8D" w:rsidRDefault="00DB0E1B" w:rsidP="00F1768C">
                  <w:pPr>
                    <w:jc w:val="right"/>
                    <w:rPr>
                      <w:rFonts w:ascii="Arial" w:hAnsi="Arial" w:cs="Arial"/>
                      <w:color w:val="000000"/>
                      <w:sz w:val="20"/>
                    </w:rPr>
                  </w:pPr>
                  <w:r>
                    <w:rPr>
                      <w:rFonts w:ascii="Arial" w:hAnsi="Arial" w:cs="Arial"/>
                      <w:color w:val="000000"/>
                      <w:sz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37FC600C"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67FD750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17FE1D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F05894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BDF429" w14:textId="77777777" w:rsidR="00DB0E1B" w:rsidRPr="009C4E8D" w:rsidRDefault="00DB0E1B" w:rsidP="00F1768C">
                  <w:pPr>
                    <w:jc w:val="right"/>
                    <w:rPr>
                      <w:rFonts w:ascii="Arial" w:hAnsi="Arial" w:cs="Arial"/>
                      <w:color w:val="000000"/>
                      <w:sz w:val="20"/>
                    </w:rPr>
                  </w:pPr>
                  <w:r>
                    <w:rPr>
                      <w:rFonts w:ascii="Arial" w:hAnsi="Arial" w:cs="Arial"/>
                      <w:color w:val="000000"/>
                      <w:sz w:val="20"/>
                    </w:rPr>
                    <w:t>19</w:t>
                  </w:r>
                </w:p>
              </w:tc>
              <w:tc>
                <w:tcPr>
                  <w:tcW w:w="3240" w:type="dxa"/>
                  <w:tcBorders>
                    <w:top w:val="nil"/>
                    <w:left w:val="nil"/>
                    <w:bottom w:val="single" w:sz="4" w:space="0" w:color="auto"/>
                    <w:right w:val="single" w:sz="4" w:space="0" w:color="auto"/>
                  </w:tcBorders>
                  <w:shd w:val="clear" w:color="auto" w:fill="auto"/>
                  <w:noWrap/>
                  <w:vAlign w:val="bottom"/>
                  <w:hideMark/>
                </w:tcPr>
                <w:p w14:paraId="414CC756"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NEDIN</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398808D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32C79E0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6268BA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6FEE0B" w14:textId="77777777" w:rsidR="00DB0E1B" w:rsidRPr="009C4E8D" w:rsidRDefault="00DB0E1B" w:rsidP="00F1768C">
                  <w:pPr>
                    <w:jc w:val="right"/>
                    <w:rPr>
                      <w:rFonts w:ascii="Arial" w:hAnsi="Arial" w:cs="Arial"/>
                      <w:color w:val="000000"/>
                      <w:sz w:val="20"/>
                    </w:rPr>
                  </w:pPr>
                  <w:r>
                    <w:rPr>
                      <w:rFonts w:ascii="Arial" w:hAnsi="Arial" w:cs="Arial"/>
                      <w:color w:val="000000"/>
                      <w:sz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1B0BC489"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NEDIN</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2D7F798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E657AD9"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2C8023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FC8880A" w14:textId="77777777" w:rsidR="00DB0E1B" w:rsidRPr="009C4E8D" w:rsidRDefault="00DB0E1B" w:rsidP="00F1768C">
                  <w:pPr>
                    <w:jc w:val="right"/>
                    <w:rPr>
                      <w:rFonts w:ascii="Arial" w:hAnsi="Arial" w:cs="Arial"/>
                      <w:color w:val="000000"/>
                      <w:sz w:val="20"/>
                    </w:rPr>
                  </w:pPr>
                  <w:r>
                    <w:rPr>
                      <w:rFonts w:ascii="Arial" w:hAnsi="Arial" w:cs="Arial"/>
                      <w:color w:val="000000"/>
                      <w:sz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7B17E9E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5F764AD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82306C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763B16D"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E09F6D5" w14:textId="77777777" w:rsidR="00DB0E1B" w:rsidRPr="009C4E8D" w:rsidRDefault="00DB0E1B" w:rsidP="00F1768C">
                  <w:pPr>
                    <w:jc w:val="right"/>
                    <w:rPr>
                      <w:rFonts w:ascii="Arial" w:hAnsi="Arial" w:cs="Arial"/>
                      <w:color w:val="000000"/>
                      <w:sz w:val="20"/>
                    </w:rPr>
                  </w:pPr>
                  <w:r>
                    <w:rPr>
                      <w:rFonts w:ascii="Arial" w:hAnsi="Arial" w:cs="Arial"/>
                      <w:color w:val="000000"/>
                      <w:sz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3F4F371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5D00AAB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DA328D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D1632A4"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69A8846" w14:textId="77777777" w:rsidR="00DB0E1B" w:rsidRPr="009C4E8D" w:rsidRDefault="00DB0E1B" w:rsidP="00F1768C">
                  <w:pPr>
                    <w:jc w:val="right"/>
                    <w:rPr>
                      <w:rFonts w:ascii="Arial" w:hAnsi="Arial" w:cs="Arial"/>
                      <w:color w:val="000000"/>
                      <w:sz w:val="20"/>
                    </w:rPr>
                  </w:pPr>
                  <w:r>
                    <w:rPr>
                      <w:rFonts w:ascii="Arial" w:hAnsi="Arial" w:cs="Arial"/>
                      <w:color w:val="000000"/>
                      <w:sz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316AD201"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6A072B6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01913B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3844B047"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A18B47" w14:textId="77777777" w:rsidR="00DB0E1B" w:rsidRPr="009C4E8D" w:rsidRDefault="00DB0E1B" w:rsidP="00F1768C">
                  <w:pPr>
                    <w:jc w:val="right"/>
                    <w:rPr>
                      <w:rFonts w:ascii="Arial" w:hAnsi="Arial" w:cs="Arial"/>
                      <w:color w:val="000000"/>
                      <w:sz w:val="20"/>
                    </w:rPr>
                  </w:pPr>
                  <w:r>
                    <w:rPr>
                      <w:rFonts w:ascii="Arial" w:hAnsi="Arial" w:cs="Arial"/>
                      <w:color w:val="000000"/>
                      <w:sz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3B690A7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PALMITO</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47C46C99"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558707D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DAE66E7"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E2B6038" w14:textId="77777777" w:rsidR="00DB0E1B" w:rsidRPr="009C4E8D" w:rsidRDefault="00DB0E1B" w:rsidP="00F1768C">
                  <w:pPr>
                    <w:jc w:val="right"/>
                    <w:rPr>
                      <w:rFonts w:ascii="Arial" w:hAnsi="Arial" w:cs="Arial"/>
                      <w:color w:val="000000"/>
                      <w:sz w:val="20"/>
                    </w:rPr>
                  </w:pPr>
                  <w:r>
                    <w:rPr>
                      <w:rFonts w:ascii="Arial" w:hAnsi="Arial" w:cs="Arial"/>
                      <w:color w:val="000000"/>
                      <w:sz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211728AD"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PALMITO</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108030A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0D6DB79"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47D63E2"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6AEA3BA" w14:textId="77777777" w:rsidR="00DB0E1B" w:rsidRPr="009C4E8D" w:rsidRDefault="00DB0E1B" w:rsidP="00F1768C">
                  <w:pPr>
                    <w:jc w:val="right"/>
                    <w:rPr>
                      <w:rFonts w:ascii="Arial" w:hAnsi="Arial" w:cs="Arial"/>
                      <w:color w:val="000000"/>
                      <w:sz w:val="20"/>
                    </w:rPr>
                  </w:pPr>
                  <w:r>
                    <w:rPr>
                      <w:rFonts w:ascii="Arial" w:hAnsi="Arial" w:cs="Arial"/>
                      <w:color w:val="000000"/>
                      <w:sz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04CC017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2162205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C7F236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363385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96DA38E" w14:textId="77777777" w:rsidR="00DB0E1B" w:rsidRPr="009C4E8D" w:rsidRDefault="00DB0E1B" w:rsidP="00F1768C">
                  <w:pPr>
                    <w:jc w:val="right"/>
                    <w:rPr>
                      <w:rFonts w:ascii="Arial" w:hAnsi="Arial" w:cs="Arial"/>
                      <w:color w:val="000000"/>
                      <w:sz w:val="20"/>
                    </w:rPr>
                  </w:pPr>
                  <w:r>
                    <w:rPr>
                      <w:rFonts w:ascii="Arial" w:hAnsi="Arial" w:cs="Arial"/>
                      <w:color w:val="000000"/>
                      <w:sz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1E2838E2"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081AF5B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D514F7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0257017"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762C58" w14:textId="77777777" w:rsidR="00DB0E1B" w:rsidRPr="009C4E8D" w:rsidRDefault="00DB0E1B" w:rsidP="00F1768C">
                  <w:pPr>
                    <w:jc w:val="right"/>
                    <w:rPr>
                      <w:rFonts w:ascii="Arial" w:hAnsi="Arial" w:cs="Arial"/>
                      <w:color w:val="000000"/>
                      <w:sz w:val="20"/>
                    </w:rPr>
                  </w:pPr>
                  <w:r>
                    <w:rPr>
                      <w:rFonts w:ascii="Arial" w:hAnsi="Arial" w:cs="Arial"/>
                      <w:color w:val="000000"/>
                      <w:sz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208FD64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491D39D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141B0B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606E6CF"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749F5C0" w14:textId="77777777" w:rsidR="00DB0E1B" w:rsidRPr="009C4E8D" w:rsidRDefault="00DB0E1B" w:rsidP="00F1768C">
                  <w:pPr>
                    <w:jc w:val="right"/>
                    <w:rPr>
                      <w:rFonts w:ascii="Arial" w:hAnsi="Arial" w:cs="Arial"/>
                      <w:color w:val="000000"/>
                      <w:sz w:val="20"/>
                    </w:rPr>
                  </w:pPr>
                  <w:r>
                    <w:rPr>
                      <w:rFonts w:ascii="Arial" w:hAnsi="Arial" w:cs="Arial"/>
                      <w:color w:val="000000"/>
                      <w:sz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7B65B26B"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077AB3C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94E906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C50CF6D"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1D164CB" w14:textId="77777777" w:rsidR="00DB0E1B" w:rsidRPr="009C4E8D" w:rsidRDefault="00DB0E1B" w:rsidP="00F1768C">
                  <w:pPr>
                    <w:jc w:val="right"/>
                    <w:rPr>
                      <w:rFonts w:ascii="Arial" w:hAnsi="Arial" w:cs="Arial"/>
                      <w:color w:val="000000"/>
                      <w:sz w:val="20"/>
                    </w:rPr>
                  </w:pPr>
                  <w:r>
                    <w:rPr>
                      <w:rFonts w:ascii="Arial" w:hAnsi="Arial" w:cs="Arial"/>
                      <w:color w:val="000000"/>
                      <w:sz w:val="20"/>
                    </w:rPr>
                    <w:t>30</w:t>
                  </w:r>
                </w:p>
              </w:tc>
              <w:tc>
                <w:tcPr>
                  <w:tcW w:w="3240" w:type="dxa"/>
                  <w:tcBorders>
                    <w:top w:val="nil"/>
                    <w:left w:val="nil"/>
                    <w:bottom w:val="single" w:sz="4" w:space="0" w:color="auto"/>
                    <w:right w:val="single" w:sz="4" w:space="0" w:color="auto"/>
                  </w:tcBorders>
                  <w:shd w:val="clear" w:color="auto" w:fill="auto"/>
                  <w:noWrap/>
                  <w:vAlign w:val="bottom"/>
                  <w:hideMark/>
                </w:tcPr>
                <w:p w14:paraId="0914B889"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7AF80BC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E7B67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3672C13"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323F4C" w14:textId="77777777" w:rsidR="00DB0E1B" w:rsidRPr="009C4E8D" w:rsidRDefault="00DB0E1B" w:rsidP="00F1768C">
                  <w:pPr>
                    <w:jc w:val="right"/>
                    <w:rPr>
                      <w:rFonts w:ascii="Arial" w:hAnsi="Arial" w:cs="Arial"/>
                      <w:color w:val="000000"/>
                      <w:sz w:val="20"/>
                    </w:rPr>
                  </w:pPr>
                  <w:r>
                    <w:rPr>
                      <w:rFonts w:ascii="Arial" w:hAnsi="Arial" w:cs="Arial"/>
                      <w:color w:val="000000"/>
                      <w:sz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09B31104"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35A0881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A91B8B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8999A99"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12C392" w14:textId="77777777" w:rsidR="00DB0E1B" w:rsidRPr="009C4E8D" w:rsidRDefault="00DB0E1B" w:rsidP="00F1768C">
                  <w:pPr>
                    <w:jc w:val="right"/>
                    <w:rPr>
                      <w:rFonts w:ascii="Arial" w:hAnsi="Arial" w:cs="Arial"/>
                      <w:color w:val="000000"/>
                      <w:sz w:val="20"/>
                    </w:rPr>
                  </w:pPr>
                  <w:r>
                    <w:rPr>
                      <w:rFonts w:ascii="Arial" w:hAnsi="Arial" w:cs="Arial"/>
                      <w:color w:val="000000"/>
                      <w:sz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62E59CD1"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1DBDE38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CE979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EB5696A"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7CCC243" w14:textId="77777777" w:rsidR="00DB0E1B" w:rsidRPr="009C4E8D" w:rsidRDefault="00DB0E1B" w:rsidP="00F1768C">
                  <w:pPr>
                    <w:jc w:val="right"/>
                    <w:rPr>
                      <w:rFonts w:ascii="Arial" w:hAnsi="Arial" w:cs="Arial"/>
                      <w:color w:val="000000"/>
                      <w:sz w:val="20"/>
                    </w:rPr>
                  </w:pPr>
                  <w:r>
                    <w:rPr>
                      <w:rFonts w:ascii="Arial" w:hAnsi="Arial" w:cs="Arial"/>
                      <w:color w:val="000000"/>
                      <w:sz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154566A6"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227FADC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73A32A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8DA7AA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99C4F4" w14:textId="77777777" w:rsidR="00DB0E1B" w:rsidRPr="009C4E8D" w:rsidRDefault="00DB0E1B" w:rsidP="00F1768C">
                  <w:pPr>
                    <w:jc w:val="right"/>
                    <w:rPr>
                      <w:rFonts w:ascii="Arial" w:hAnsi="Arial" w:cs="Arial"/>
                      <w:color w:val="000000"/>
                      <w:sz w:val="20"/>
                    </w:rPr>
                  </w:pPr>
                  <w:r>
                    <w:rPr>
                      <w:rFonts w:ascii="Arial" w:hAnsi="Arial" w:cs="Arial"/>
                      <w:color w:val="000000"/>
                      <w:sz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26257605"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RIOHONDO</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062D6C3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79C78FF"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1D0DCC3"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A06114" w14:textId="77777777" w:rsidR="00DB0E1B" w:rsidRPr="009C4E8D" w:rsidRDefault="00DB0E1B" w:rsidP="00F1768C">
                  <w:pPr>
                    <w:jc w:val="right"/>
                    <w:rPr>
                      <w:rFonts w:ascii="Arial" w:hAnsi="Arial" w:cs="Arial"/>
                      <w:color w:val="000000"/>
                      <w:sz w:val="20"/>
                    </w:rPr>
                  </w:pPr>
                  <w:r>
                    <w:rPr>
                      <w:rFonts w:ascii="Arial" w:hAnsi="Arial" w:cs="Arial"/>
                      <w:color w:val="000000"/>
                      <w:sz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43B8F68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RIOHONDO</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29D7B1E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2D1B31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3B58A86"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4B20965" w14:textId="77777777" w:rsidR="00DB0E1B" w:rsidRPr="009C4E8D" w:rsidRDefault="00DB0E1B" w:rsidP="00F1768C">
                  <w:pPr>
                    <w:jc w:val="right"/>
                    <w:rPr>
                      <w:rFonts w:ascii="Arial" w:hAnsi="Arial" w:cs="Arial"/>
                      <w:color w:val="000000"/>
                      <w:sz w:val="20"/>
                    </w:rPr>
                  </w:pPr>
                  <w:r>
                    <w:rPr>
                      <w:rFonts w:ascii="Arial" w:hAnsi="Arial" w:cs="Arial"/>
                      <w:color w:val="000000"/>
                      <w:sz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4D1F3864"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41C31FD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5A9F1F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F41E65B"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68FE3DD" w14:textId="77777777" w:rsidR="00DB0E1B" w:rsidRPr="009C4E8D" w:rsidRDefault="00DB0E1B" w:rsidP="00F1768C">
                  <w:pPr>
                    <w:jc w:val="right"/>
                    <w:rPr>
                      <w:rFonts w:ascii="Arial" w:hAnsi="Arial" w:cs="Arial"/>
                      <w:color w:val="000000"/>
                      <w:sz w:val="20"/>
                    </w:rPr>
                  </w:pPr>
                  <w:r>
                    <w:rPr>
                      <w:rFonts w:ascii="Arial" w:hAnsi="Arial" w:cs="Arial"/>
                      <w:color w:val="000000"/>
                      <w:sz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49255D11"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39702F7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FD9BD5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D9CF2A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2F27E6" w14:textId="77777777" w:rsidR="00DB0E1B" w:rsidRPr="009C4E8D" w:rsidRDefault="00DB0E1B" w:rsidP="00F1768C">
                  <w:pPr>
                    <w:jc w:val="right"/>
                    <w:rPr>
                      <w:rFonts w:ascii="Arial" w:hAnsi="Arial" w:cs="Arial"/>
                      <w:color w:val="000000"/>
                      <w:sz w:val="20"/>
                    </w:rPr>
                  </w:pPr>
                  <w:r>
                    <w:rPr>
                      <w:rFonts w:ascii="Arial" w:hAnsi="Arial" w:cs="Arial"/>
                      <w:color w:val="000000"/>
                      <w:sz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121A5955"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17E1BCE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A18345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9F11E9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916C777" w14:textId="77777777" w:rsidR="00DB0E1B" w:rsidRPr="009C4E8D" w:rsidRDefault="00DB0E1B" w:rsidP="00F1768C">
                  <w:pPr>
                    <w:jc w:val="right"/>
                    <w:rPr>
                      <w:rFonts w:ascii="Arial" w:hAnsi="Arial" w:cs="Arial"/>
                      <w:color w:val="000000"/>
                      <w:sz w:val="20"/>
                    </w:rPr>
                  </w:pPr>
                  <w:r>
                    <w:rPr>
                      <w:rFonts w:ascii="Arial" w:hAnsi="Arial" w:cs="Arial"/>
                      <w:color w:val="000000"/>
                      <w:sz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69EEFA4B"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1004F5D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9576CA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7ADEB24"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22E3B80" w14:textId="77777777" w:rsidR="00DB0E1B" w:rsidRPr="009C4E8D" w:rsidRDefault="00DB0E1B" w:rsidP="00F1768C">
                  <w:pPr>
                    <w:jc w:val="right"/>
                    <w:rPr>
                      <w:rFonts w:ascii="Arial" w:hAnsi="Arial" w:cs="Arial"/>
                      <w:color w:val="000000"/>
                      <w:sz w:val="20"/>
                    </w:rPr>
                  </w:pPr>
                  <w:r>
                    <w:rPr>
                      <w:rFonts w:ascii="Arial" w:hAnsi="Arial" w:cs="Arial"/>
                      <w:color w:val="000000"/>
                      <w:sz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52AD786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63F0547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5E545A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52AAB2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62284E5" w14:textId="77777777" w:rsidR="00DB0E1B" w:rsidRPr="009C4E8D" w:rsidRDefault="00DB0E1B" w:rsidP="00F1768C">
                  <w:pPr>
                    <w:jc w:val="right"/>
                    <w:rPr>
                      <w:rFonts w:ascii="Arial" w:hAnsi="Arial" w:cs="Arial"/>
                      <w:color w:val="000000"/>
                      <w:sz w:val="20"/>
                    </w:rPr>
                  </w:pPr>
                  <w:r>
                    <w:rPr>
                      <w:rFonts w:ascii="Arial" w:hAnsi="Arial" w:cs="Arial"/>
                      <w:color w:val="000000"/>
                      <w:sz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7550FD3C"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3F0FE1E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F5A458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bl>
          <w:p w14:paraId="70F5DAB3" w14:textId="77777777" w:rsidR="00DB0E1B" w:rsidRPr="002B1F95" w:rsidRDefault="00DB0E1B" w:rsidP="00F1768C">
            <w:pPr>
              <w:spacing w:before="240" w:after="240"/>
              <w:ind w:left="720" w:hanging="720"/>
              <w:rPr>
                <w:iCs/>
              </w:rPr>
            </w:pPr>
            <w:r w:rsidRPr="008B5533">
              <w:rPr>
                <w:b/>
                <w:bCs/>
              </w:rPr>
              <w:fldChar w:fldCharType="begin"/>
            </w:r>
            <w:r w:rsidRPr="008B5533">
              <w:rPr>
                <w:b/>
                <w:bCs/>
              </w:rPr>
              <w:instrText xml:space="preserve"> QUOTE </w:instrText>
            </w:r>
            <w:r w:rsidRPr="0067075A">
              <w:rPr>
                <w:rFonts w:ascii="Cambria Math" w:hAnsi="Cambria Math"/>
              </w:rPr>
              <w:instrText>Σc</w:instrText>
            </w:r>
            <w:r w:rsidRPr="008B5533">
              <w:rPr>
                <w:b/>
                <w:bCs/>
              </w:rPr>
              <w:instrText xml:space="preserve"> </w:instrText>
            </w:r>
            <w:r w:rsidRPr="008B5533">
              <w:rPr>
                <w:b/>
                <w:bCs/>
              </w:rPr>
              <w:fldChar w:fldCharType="end"/>
            </w:r>
            <w:r w:rsidRPr="008B5533">
              <w:rPr>
                <w:bCs/>
              </w:rPr>
              <w:fldChar w:fldCharType="begin"/>
            </w:r>
            <w:r w:rsidRPr="008B5533">
              <w:rPr>
                <w:bCs/>
              </w:rPr>
              <w:instrText xml:space="preserve"> QUOTE </w:instrText>
            </w:r>
            <w:r w:rsidRPr="0067075A">
              <w:rPr>
                <w:rFonts w:ascii="Cambria Math" w:hAnsi="Cambria Math"/>
              </w:rPr>
              <w:instrText>Σhb</w:instrText>
            </w:r>
            <w:r w:rsidRPr="008B5533">
              <w:rPr>
                <w:bCs/>
              </w:rPr>
              <w:instrText xml:space="preserve"> </w:instrText>
            </w:r>
            <w:r w:rsidRPr="008B5533">
              <w:rPr>
                <w:bCs/>
              </w:rPr>
              <w:fldChar w:fldCharType="end"/>
            </w:r>
            <w:r w:rsidRPr="008B5533">
              <w:rPr>
                <w:bCs/>
              </w:rPr>
              <w:fldChar w:fldCharType="begin"/>
            </w:r>
            <w:r w:rsidRPr="008B5533">
              <w:rPr>
                <w:bCs/>
              </w:rPr>
              <w:instrText xml:space="preserve"> QUOTE </w:instrText>
            </w:r>
            <w:r w:rsidRPr="0067075A">
              <w:rPr>
                <w:rFonts w:ascii="Cambria Math" w:hAnsi="Cambria Math"/>
              </w:rPr>
              <w:instrText>Σpb</w:instrText>
            </w:r>
            <w:r w:rsidRPr="008B5533">
              <w:rPr>
                <w:bCs/>
              </w:rPr>
              <w:instrText xml:space="preserve"> </w:instrText>
            </w:r>
            <w:r w:rsidRPr="008B5533">
              <w:rPr>
                <w:bCs/>
              </w:rPr>
              <w:fldChar w:fldCharType="end"/>
            </w:r>
            <w:r w:rsidRPr="002B1F95">
              <w:rPr>
                <w:iCs/>
              </w:rPr>
              <w:t>(2)</w:t>
            </w:r>
            <w:r w:rsidRPr="002B1F95">
              <w:rPr>
                <w:iCs/>
              </w:rPr>
              <w:tab/>
              <w:t xml:space="preserve">The </w:t>
            </w:r>
            <w:r>
              <w:rPr>
                <w:iCs/>
              </w:rPr>
              <w:t>Lower Rio Grande Valley</w:t>
            </w:r>
            <w:r w:rsidRPr="002B1F95">
              <w:rPr>
                <w:iCs/>
              </w:rPr>
              <w:t xml:space="preserve"> </w:t>
            </w:r>
            <w:r>
              <w:rPr>
                <w:iCs/>
              </w:rPr>
              <w:t>138/</w:t>
            </w:r>
            <w:r w:rsidRPr="002B1F95">
              <w:rPr>
                <w:iCs/>
              </w:rPr>
              <w:t xml:space="preserve">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p>
          <w:p w14:paraId="22D400D0" w14:textId="77777777" w:rsidR="00DB0E1B" w:rsidRPr="002B1F95" w:rsidRDefault="00DB0E1B" w:rsidP="00F1768C">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3A2FE1BD" w14:textId="77777777" w:rsidR="00DB0E1B" w:rsidRDefault="00DB0E1B" w:rsidP="00F1768C">
            <w:pPr>
              <w:tabs>
                <w:tab w:val="left" w:pos="2340"/>
                <w:tab w:val="left" w:pos="3420"/>
              </w:tabs>
              <w:ind w:left="720"/>
              <w:rPr>
                <w:b/>
                <w:bCs/>
              </w:rPr>
            </w:pPr>
            <w:r w:rsidRPr="004E1A4A">
              <w:rPr>
                <w:b/>
                <w:bCs/>
              </w:rPr>
              <w:t xml:space="preserve">DASPP </w:t>
            </w:r>
            <w:r>
              <w:rPr>
                <w:bCs/>
                <w:i/>
                <w:vertAlign w:val="subscript"/>
              </w:rPr>
              <w:t>LRGV 138/345</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A55C5A">
              <w:rPr>
                <w:b/>
                <w:bCs/>
              </w:rPr>
              <w:fldChar w:fldCharType="begin"/>
            </w:r>
            <w:r w:rsidRPr="00A55C5A">
              <w:rPr>
                <w:b/>
                <w:bCs/>
              </w:rPr>
              <w:instrText xml:space="preserve"> QUOTE </w:instrText>
            </w:r>
            <w:r w:rsidRPr="0067075A">
              <w:rPr>
                <w:rFonts w:ascii="Cambria Math" w:hAnsi="Cambria Math"/>
              </w:rPr>
              <w:instrText>Σc</w:instrText>
            </w:r>
            <w:r w:rsidRPr="00A55C5A">
              <w:rPr>
                <w:b/>
                <w:bCs/>
              </w:rPr>
              <w:instrText xml:space="preserve"> </w:instrText>
            </w:r>
            <w:r w:rsidRPr="00A55C5A">
              <w:rPr>
                <w:b/>
                <w:bCs/>
              </w:rPr>
              <w:fldChar w:fldCharType="end"/>
            </w:r>
            <w:r w:rsidRPr="004E1A4A">
              <w:rPr>
                <w:b/>
                <w:bCs/>
              </w:rPr>
              <w:t>(DAHUBSF</w:t>
            </w:r>
            <w:r w:rsidRPr="004E1A4A">
              <w:rPr>
                <w:bCs/>
                <w:vertAlign w:val="subscript"/>
              </w:rPr>
              <w:t xml:space="preserve"> </w:t>
            </w:r>
            <w:r>
              <w:rPr>
                <w:bCs/>
                <w:i/>
                <w:vertAlign w:val="subscript"/>
              </w:rPr>
              <w:t>LRGV 138/345</w:t>
            </w:r>
            <w:r w:rsidRPr="004E1A4A">
              <w:rPr>
                <w:bCs/>
                <w:i/>
                <w:vertAlign w:val="subscript"/>
              </w:rPr>
              <w:t>,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59F3CFA6" w14:textId="77777777" w:rsidR="00DB0E1B" w:rsidRPr="004E1A4A" w:rsidRDefault="00DB0E1B" w:rsidP="00F1768C">
            <w:pPr>
              <w:tabs>
                <w:tab w:val="left" w:pos="2340"/>
                <w:tab w:val="left" w:pos="3420"/>
              </w:tabs>
              <w:spacing w:after="240"/>
              <w:ind w:left="720"/>
              <w:rPr>
                <w:b/>
                <w:bCs/>
              </w:rPr>
            </w:pPr>
            <w:r>
              <w:tab/>
            </w:r>
            <w:r>
              <w:tab/>
            </w:r>
            <w:r w:rsidRPr="004E1A4A">
              <w:rPr>
                <w:b/>
                <w:bCs/>
              </w:rPr>
              <w:t>if HBBC</w:t>
            </w:r>
            <w:r w:rsidRPr="004E1A4A">
              <w:rPr>
                <w:b/>
                <w:bCs/>
                <w:vertAlign w:val="subscript"/>
              </w:rPr>
              <w:t xml:space="preserve"> </w:t>
            </w:r>
            <w:r>
              <w:rPr>
                <w:bCs/>
                <w:i/>
                <w:vertAlign w:val="subscript"/>
              </w:rPr>
              <w:t>LRGV138/345</w:t>
            </w:r>
            <w:r w:rsidRPr="004E1A4A">
              <w:rPr>
                <w:b/>
                <w:bCs/>
              </w:rPr>
              <w:t>≠0</w:t>
            </w:r>
          </w:p>
          <w:p w14:paraId="7971F1C9" w14:textId="77777777" w:rsidR="00DB0E1B" w:rsidRPr="004E1A4A" w:rsidRDefault="00DB0E1B" w:rsidP="00F1768C">
            <w:pPr>
              <w:tabs>
                <w:tab w:val="left" w:pos="2340"/>
                <w:tab w:val="left" w:pos="3420"/>
              </w:tabs>
              <w:spacing w:after="240"/>
              <w:ind w:left="720"/>
              <w:rPr>
                <w:b/>
                <w:bCs/>
              </w:rPr>
            </w:pPr>
            <w:r w:rsidRPr="004E1A4A">
              <w:rPr>
                <w:b/>
                <w:bCs/>
              </w:rPr>
              <w:t xml:space="preserve">DASPP </w:t>
            </w:r>
            <w:r>
              <w:rPr>
                <w:bCs/>
                <w:i/>
                <w:vertAlign w:val="subscript"/>
              </w:rPr>
              <w:t>LRGV138/345</w:t>
            </w:r>
            <w:r w:rsidRPr="004E1A4A">
              <w:rPr>
                <w:bCs/>
                <w:i/>
                <w:vertAlign w:val="subscript"/>
              </w:rPr>
              <w:t xml:space="preserve"> </w:t>
            </w:r>
            <w:r w:rsidRPr="004E1A4A">
              <w:rPr>
                <w:b/>
                <w:bCs/>
              </w:rPr>
              <w:t>=</w:t>
            </w:r>
            <w:r w:rsidRPr="004E1A4A">
              <w:rPr>
                <w:b/>
                <w:bCs/>
              </w:rPr>
              <w:tab/>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Pr>
                <w:bCs/>
                <w:i/>
                <w:vertAlign w:val="subscript"/>
              </w:rPr>
              <w:t>LRGV138/345</w:t>
            </w:r>
            <w:r w:rsidRPr="004E1A4A">
              <w:rPr>
                <w:b/>
                <w:bCs/>
              </w:rPr>
              <w:t>=0</w:t>
            </w:r>
          </w:p>
          <w:p w14:paraId="2355AE19" w14:textId="77777777" w:rsidR="00DB0E1B" w:rsidRPr="004E1A4A" w:rsidRDefault="00DB0E1B" w:rsidP="00F1768C">
            <w:pPr>
              <w:spacing w:after="240"/>
            </w:pPr>
            <w:r w:rsidRPr="004E1A4A">
              <w:t>Where:</w:t>
            </w:r>
          </w:p>
          <w:p w14:paraId="2904B526" w14:textId="77777777" w:rsidR="00DB0E1B" w:rsidRPr="004E1A4A" w:rsidRDefault="00DB0E1B" w:rsidP="00F1768C">
            <w:pPr>
              <w:tabs>
                <w:tab w:val="left" w:pos="2340"/>
                <w:tab w:val="left" w:pos="3420"/>
              </w:tabs>
              <w:spacing w:after="240"/>
              <w:ind w:left="4147" w:hanging="3427"/>
              <w:rPr>
                <w:bCs/>
                <w:i/>
              </w:rPr>
            </w:pPr>
            <w:r w:rsidRPr="004E1A4A">
              <w:rPr>
                <w:bCs/>
              </w:rPr>
              <w:t>DAHUBSF</w:t>
            </w:r>
            <w:r w:rsidRPr="004E1A4A">
              <w:rPr>
                <w:bCs/>
                <w:i/>
              </w:rPr>
              <w:t xml:space="preserve"> </w:t>
            </w:r>
            <w:r>
              <w:rPr>
                <w:bCs/>
                <w:i/>
                <w:vertAlign w:val="subscript"/>
              </w:rPr>
              <w:t>LRGV138/345</w:t>
            </w:r>
            <w:r w:rsidRPr="004E1A4A">
              <w:rPr>
                <w:bCs/>
                <w:i/>
                <w:vertAlign w:val="subscript"/>
              </w:rPr>
              <w:t>, c</w:t>
            </w:r>
            <w:r w:rsidRPr="004E1A4A">
              <w:rPr>
                <w:bCs/>
                <w:i/>
              </w:rPr>
              <w:tab/>
              <w:t>=</w:t>
            </w:r>
            <w:r>
              <w:rPr>
                <w:bCs/>
                <w:i/>
              </w:rP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w:t>
            </w:r>
            <w:r w:rsidRPr="00A55C5A">
              <w:rPr>
                <w:bCs/>
                <w:i/>
                <w:vertAlign w:val="subscript"/>
              </w:rPr>
              <w:t xml:space="preserve"> </w:t>
            </w:r>
            <w:r>
              <w:rPr>
                <w:bCs/>
                <w:i/>
                <w:vertAlign w:val="subscript"/>
              </w:rPr>
              <w:t>LRGV138/345</w:t>
            </w:r>
            <w:r w:rsidRPr="004E1A4A">
              <w:rPr>
                <w:bCs/>
                <w:i/>
                <w:vertAlign w:val="subscript"/>
              </w:rPr>
              <w:t>, c</w:t>
            </w:r>
            <w:r w:rsidRPr="004E1A4A">
              <w:rPr>
                <w:bCs/>
                <w:i/>
              </w:rPr>
              <w:t xml:space="preserve"> </w:t>
            </w:r>
            <w:r w:rsidRPr="004E1A4A">
              <w:rPr>
                <w:bCs/>
              </w:rPr>
              <w:t>* DAHBSF</w:t>
            </w:r>
            <w:r w:rsidRPr="004E1A4A">
              <w:rPr>
                <w:bCs/>
                <w:i/>
              </w:rPr>
              <w:t xml:space="preserve"> </w:t>
            </w:r>
            <w:r w:rsidRPr="004E1A4A">
              <w:rPr>
                <w:bCs/>
                <w:i/>
                <w:vertAlign w:val="subscript"/>
              </w:rPr>
              <w:t>hb,</w:t>
            </w:r>
            <w:r w:rsidRPr="00A55C5A">
              <w:rPr>
                <w:bCs/>
                <w:i/>
                <w:vertAlign w:val="subscript"/>
              </w:rPr>
              <w:t xml:space="preserve"> </w:t>
            </w:r>
            <w:r>
              <w:rPr>
                <w:bCs/>
                <w:i/>
                <w:vertAlign w:val="subscript"/>
              </w:rPr>
              <w:t>LRGV138/345</w:t>
            </w:r>
            <w:r w:rsidRPr="004E1A4A">
              <w:rPr>
                <w:bCs/>
                <w:i/>
                <w:vertAlign w:val="subscript"/>
              </w:rPr>
              <w:t>, c</w:t>
            </w:r>
            <w:r w:rsidRPr="004E1A4A">
              <w:rPr>
                <w:bCs/>
              </w:rPr>
              <w:t>)</w:t>
            </w:r>
          </w:p>
          <w:p w14:paraId="34A631E5" w14:textId="77777777" w:rsidR="00DB0E1B" w:rsidRPr="004E1A4A" w:rsidRDefault="00DB0E1B" w:rsidP="00F1768C">
            <w:pPr>
              <w:tabs>
                <w:tab w:val="left" w:pos="2340"/>
                <w:tab w:val="left" w:pos="3420"/>
              </w:tabs>
              <w:spacing w:after="240"/>
              <w:ind w:left="4147" w:hanging="3427"/>
              <w:rPr>
                <w:bCs/>
                <w:i/>
              </w:rPr>
            </w:pPr>
            <w:r w:rsidRPr="004E1A4A">
              <w:rPr>
                <w:bCs/>
              </w:rPr>
              <w:t>DAHBSF</w:t>
            </w:r>
            <w:r w:rsidRPr="004E1A4A">
              <w:rPr>
                <w:bCs/>
                <w:i/>
              </w:rPr>
              <w:t xml:space="preserve"> </w:t>
            </w:r>
            <w:r w:rsidRPr="004E1A4A">
              <w:rPr>
                <w:bCs/>
                <w:i/>
                <w:vertAlign w:val="subscript"/>
              </w:rPr>
              <w:t xml:space="preserve">hb, </w:t>
            </w:r>
            <w:r>
              <w:rPr>
                <w:bCs/>
                <w:i/>
                <w:vertAlign w:val="subscript"/>
              </w:rPr>
              <w:t>LRGV138/345</w:t>
            </w:r>
            <w:r w:rsidRPr="004E1A4A">
              <w:rPr>
                <w:bCs/>
                <w:i/>
                <w:vertAlign w:val="subscript"/>
              </w:rPr>
              <w:t>,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 xml:space="preserve">pb, hb, </w:t>
            </w:r>
            <w:r>
              <w:rPr>
                <w:bCs/>
                <w:i/>
                <w:vertAlign w:val="subscript"/>
              </w:rPr>
              <w:t>LRGV138/345</w:t>
            </w:r>
            <w:r w:rsidRPr="004E1A4A">
              <w:rPr>
                <w:bCs/>
                <w:i/>
                <w:vertAlign w:val="subscript"/>
              </w:rPr>
              <w:t>, c</w:t>
            </w:r>
            <w:r w:rsidRPr="004E1A4A">
              <w:rPr>
                <w:bCs/>
                <w:i/>
              </w:rPr>
              <w:t xml:space="preserve"> </w:t>
            </w:r>
            <w:r w:rsidRPr="004E1A4A">
              <w:rPr>
                <w:bCs/>
              </w:rPr>
              <w:t xml:space="preserve">* DASF </w:t>
            </w:r>
            <w:r w:rsidRPr="004E1A4A">
              <w:rPr>
                <w:bCs/>
                <w:i/>
                <w:vertAlign w:val="subscript"/>
              </w:rPr>
              <w:t>pb, hb,</w:t>
            </w:r>
            <w:r w:rsidRPr="00A55C5A">
              <w:rPr>
                <w:bCs/>
                <w:i/>
                <w:vertAlign w:val="subscript"/>
              </w:rPr>
              <w:t xml:space="preserve"> </w:t>
            </w:r>
            <w:r>
              <w:rPr>
                <w:bCs/>
                <w:i/>
                <w:vertAlign w:val="subscript"/>
              </w:rPr>
              <w:t>LRGV138/345</w:t>
            </w:r>
            <w:r w:rsidRPr="004E1A4A">
              <w:rPr>
                <w:bCs/>
                <w:i/>
                <w:vertAlign w:val="subscript"/>
              </w:rPr>
              <w:t>, c</w:t>
            </w:r>
            <w:r w:rsidRPr="004E1A4A">
              <w:rPr>
                <w:bCs/>
              </w:rPr>
              <w:t>)</w:t>
            </w:r>
          </w:p>
          <w:p w14:paraId="66D4F5C8" w14:textId="77777777" w:rsidR="00DB0E1B" w:rsidRPr="004E1A4A" w:rsidRDefault="00DB0E1B" w:rsidP="00F1768C">
            <w:pPr>
              <w:tabs>
                <w:tab w:val="left" w:pos="2340"/>
                <w:tab w:val="left" w:pos="3420"/>
              </w:tabs>
              <w:spacing w:after="240"/>
              <w:ind w:left="4147" w:hanging="3427"/>
              <w:rPr>
                <w:bCs/>
                <w:i/>
              </w:rPr>
            </w:pPr>
            <w:r w:rsidRPr="004E1A4A">
              <w:rPr>
                <w:bCs/>
              </w:rPr>
              <w:t>HUBDF</w:t>
            </w:r>
            <w:r w:rsidRPr="004E1A4A">
              <w:rPr>
                <w:bCs/>
                <w:i/>
              </w:rPr>
              <w:t xml:space="preserve"> </w:t>
            </w:r>
            <w:r w:rsidRPr="004E1A4A">
              <w:rPr>
                <w:bCs/>
                <w:i/>
                <w:vertAlign w:val="subscript"/>
              </w:rPr>
              <w:t xml:space="preserve">hb, </w:t>
            </w:r>
            <w:r>
              <w:rPr>
                <w:bCs/>
                <w:i/>
                <w:vertAlign w:val="subscript"/>
              </w:rPr>
              <w:t>LRGV138/345</w:t>
            </w:r>
            <w:r w:rsidRPr="004E1A4A">
              <w:rPr>
                <w:bCs/>
                <w:i/>
                <w:vertAlign w:val="subscript"/>
              </w:rPr>
              <w:t>, c</w:t>
            </w:r>
            <w:r w:rsidRPr="004E1A4A">
              <w:rPr>
                <w:bCs/>
                <w:i/>
              </w:rPr>
              <w:tab/>
              <w:t>=</w:t>
            </w:r>
            <w:r w:rsidRPr="004E1A4A">
              <w:rPr>
                <w:bCs/>
                <w:i/>
                <w:color w:val="000000"/>
              </w:rPr>
              <w:tab/>
            </w:r>
            <w:r w:rsidRPr="004E1A4A">
              <w:rPr>
                <w:bCs/>
                <w:color w:val="000000"/>
              </w:rPr>
              <w:t>IF(HB</w:t>
            </w:r>
            <w:r w:rsidRPr="004E1A4A">
              <w:rPr>
                <w:bCs/>
                <w:vertAlign w:val="subscript"/>
              </w:rPr>
              <w:t xml:space="preserve"> </w:t>
            </w:r>
            <w:r>
              <w:rPr>
                <w:bCs/>
                <w:i/>
                <w:vertAlign w:val="subscript"/>
              </w:rPr>
              <w:t>LRGV138/345</w:t>
            </w:r>
            <w:r w:rsidRPr="004E1A4A">
              <w:rPr>
                <w:bCs/>
                <w:i/>
                <w:vertAlign w:val="subscript"/>
              </w:rPr>
              <w:t>,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Pr>
                <w:bCs/>
                <w:i/>
                <w:vertAlign w:val="subscript"/>
              </w:rPr>
              <w:t>LRGV138/345</w:t>
            </w:r>
            <w:r w:rsidRPr="004E1A4A">
              <w:rPr>
                <w:bCs/>
                <w:i/>
                <w:vertAlign w:val="subscript"/>
              </w:rPr>
              <w:t>, c</w:t>
            </w:r>
            <w:r w:rsidRPr="004E1A4A">
              <w:rPr>
                <w:bCs/>
              </w:rPr>
              <w:t>)</w:t>
            </w:r>
          </w:p>
          <w:p w14:paraId="12E5E076" w14:textId="77777777" w:rsidR="00DB0E1B" w:rsidRPr="004E1A4A" w:rsidRDefault="00DB0E1B" w:rsidP="00F1768C">
            <w:pPr>
              <w:tabs>
                <w:tab w:val="left" w:pos="2340"/>
                <w:tab w:val="left" w:pos="3420"/>
              </w:tabs>
              <w:spacing w:after="240"/>
              <w:ind w:left="4147" w:hanging="3427"/>
              <w:rPr>
                <w:bCs/>
                <w:i/>
              </w:rPr>
            </w:pPr>
            <w:r w:rsidRPr="004E1A4A">
              <w:rPr>
                <w:bCs/>
              </w:rPr>
              <w:t>HBDF</w:t>
            </w:r>
            <w:r w:rsidRPr="004E1A4A">
              <w:rPr>
                <w:bCs/>
                <w:i/>
              </w:rPr>
              <w:t xml:space="preserve"> </w:t>
            </w:r>
            <w:r w:rsidRPr="004E1A4A">
              <w:rPr>
                <w:bCs/>
                <w:i/>
                <w:vertAlign w:val="subscript"/>
              </w:rPr>
              <w:t xml:space="preserve">pb, hb, </w:t>
            </w:r>
            <w:r>
              <w:rPr>
                <w:bCs/>
                <w:i/>
                <w:vertAlign w:val="subscript"/>
              </w:rPr>
              <w:t>LRGV138/345</w:t>
            </w:r>
            <w:r w:rsidRPr="004E1A4A">
              <w:rPr>
                <w:bCs/>
                <w:i/>
                <w:vertAlign w:val="subscript"/>
              </w:rPr>
              <w:t>,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 xml:space="preserve">hb, </w:t>
            </w:r>
            <w:r>
              <w:rPr>
                <w:bCs/>
                <w:i/>
                <w:vertAlign w:val="subscript"/>
              </w:rPr>
              <w:t>LRGV138/345</w:t>
            </w:r>
            <w:r w:rsidRPr="004E1A4A">
              <w:rPr>
                <w:bCs/>
                <w:i/>
                <w:vertAlign w:val="subscript"/>
              </w:rPr>
              <w:t>,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 xml:space="preserve">hb, </w:t>
            </w:r>
            <w:r>
              <w:rPr>
                <w:bCs/>
                <w:i/>
                <w:vertAlign w:val="subscript"/>
              </w:rPr>
              <w:t>LRGV138/345</w:t>
            </w:r>
            <w:r w:rsidRPr="004E1A4A">
              <w:rPr>
                <w:bCs/>
                <w:i/>
                <w:vertAlign w:val="subscript"/>
              </w:rPr>
              <w:t>, c</w:t>
            </w:r>
            <w:r w:rsidRPr="004E1A4A">
              <w:rPr>
                <w:bCs/>
              </w:rPr>
              <w:t>)</w:t>
            </w:r>
          </w:p>
          <w:p w14:paraId="17E0CA70" w14:textId="77777777" w:rsidR="00DB0E1B" w:rsidRDefault="00DB0E1B" w:rsidP="00F1768C">
            <w:pPr>
              <w:ind w:left="720" w:hanging="7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DB0E1B" w14:paraId="0FDF3C65" w14:textId="77777777" w:rsidTr="00F1768C">
              <w:trPr>
                <w:tblHeader/>
              </w:trPr>
              <w:tc>
                <w:tcPr>
                  <w:tcW w:w="1088" w:type="pct"/>
                </w:tcPr>
                <w:p w14:paraId="25C2EDAD" w14:textId="77777777" w:rsidR="00DB0E1B" w:rsidRDefault="00DB0E1B" w:rsidP="00F1768C">
                  <w:pPr>
                    <w:pStyle w:val="TableHead"/>
                  </w:pPr>
                  <w:r>
                    <w:t>Variable</w:t>
                  </w:r>
                </w:p>
              </w:tc>
              <w:tc>
                <w:tcPr>
                  <w:tcW w:w="449" w:type="pct"/>
                </w:tcPr>
                <w:p w14:paraId="4224C829" w14:textId="77777777" w:rsidR="00DB0E1B" w:rsidRDefault="00DB0E1B" w:rsidP="00F1768C">
                  <w:pPr>
                    <w:pStyle w:val="TableHead"/>
                  </w:pPr>
                  <w:r>
                    <w:t>Unit</w:t>
                  </w:r>
                </w:p>
              </w:tc>
              <w:tc>
                <w:tcPr>
                  <w:tcW w:w="3463" w:type="pct"/>
                </w:tcPr>
                <w:p w14:paraId="181F9D38" w14:textId="77777777" w:rsidR="00DB0E1B" w:rsidRDefault="00DB0E1B" w:rsidP="00F1768C">
                  <w:pPr>
                    <w:pStyle w:val="TableHead"/>
                  </w:pPr>
                  <w:r>
                    <w:t>Definition</w:t>
                  </w:r>
                </w:p>
              </w:tc>
            </w:tr>
            <w:tr w:rsidR="00DB0E1B" w14:paraId="162846F0" w14:textId="77777777" w:rsidTr="00F1768C">
              <w:tc>
                <w:tcPr>
                  <w:tcW w:w="1088" w:type="pct"/>
                </w:tcPr>
                <w:p w14:paraId="021CBA60" w14:textId="77777777" w:rsidR="00DB0E1B" w:rsidRDefault="00DB0E1B" w:rsidP="00F1768C">
                  <w:pPr>
                    <w:pStyle w:val="TableBody"/>
                  </w:pPr>
                  <w:r>
                    <w:t xml:space="preserve">DASPP </w:t>
                  </w:r>
                  <w:r>
                    <w:rPr>
                      <w:bCs/>
                      <w:i/>
                      <w:vertAlign w:val="subscript"/>
                    </w:rPr>
                    <w:t>LRGV138/345</w:t>
                  </w:r>
                </w:p>
              </w:tc>
              <w:tc>
                <w:tcPr>
                  <w:tcW w:w="449" w:type="pct"/>
                </w:tcPr>
                <w:p w14:paraId="23269386" w14:textId="77777777" w:rsidR="00DB0E1B" w:rsidRDefault="00DB0E1B" w:rsidP="00F1768C">
                  <w:pPr>
                    <w:pStyle w:val="TableBody"/>
                  </w:pPr>
                  <w:r>
                    <w:t>$/MWh</w:t>
                  </w:r>
                </w:p>
              </w:tc>
              <w:tc>
                <w:tcPr>
                  <w:tcW w:w="3463" w:type="pct"/>
                </w:tcPr>
                <w:p w14:paraId="19F63A53"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C7E3460" w14:textId="77777777" w:rsidTr="00F1768C">
              <w:tc>
                <w:tcPr>
                  <w:tcW w:w="1088" w:type="pct"/>
                </w:tcPr>
                <w:p w14:paraId="2236354A" w14:textId="77777777" w:rsidR="00DB0E1B" w:rsidRDefault="00DB0E1B" w:rsidP="00F1768C">
                  <w:pPr>
                    <w:pStyle w:val="TableBody"/>
                  </w:pPr>
                  <w:r>
                    <w:t>DASL</w:t>
                  </w:r>
                </w:p>
              </w:tc>
              <w:tc>
                <w:tcPr>
                  <w:tcW w:w="449" w:type="pct"/>
                </w:tcPr>
                <w:p w14:paraId="14A71208" w14:textId="77777777" w:rsidR="00DB0E1B" w:rsidRDefault="00DB0E1B" w:rsidP="00F1768C">
                  <w:pPr>
                    <w:pStyle w:val="TableBody"/>
                  </w:pPr>
                  <w:r>
                    <w:t>$/MWh</w:t>
                  </w:r>
                </w:p>
              </w:tc>
              <w:tc>
                <w:tcPr>
                  <w:tcW w:w="3463" w:type="pct"/>
                </w:tcPr>
                <w:p w14:paraId="686B6E95"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58A71BDE" w14:textId="77777777" w:rsidTr="00F1768C">
              <w:tc>
                <w:tcPr>
                  <w:tcW w:w="1088" w:type="pct"/>
                </w:tcPr>
                <w:p w14:paraId="10AC3672" w14:textId="77777777" w:rsidR="00DB0E1B" w:rsidRDefault="00DB0E1B" w:rsidP="00F1768C">
                  <w:pPr>
                    <w:pStyle w:val="TableBody"/>
                  </w:pPr>
                  <w:r>
                    <w:t xml:space="preserve">DASP </w:t>
                  </w:r>
                  <w:r>
                    <w:rPr>
                      <w:i/>
                      <w:vertAlign w:val="subscript"/>
                    </w:rPr>
                    <w:t>c</w:t>
                  </w:r>
                </w:p>
              </w:tc>
              <w:tc>
                <w:tcPr>
                  <w:tcW w:w="449" w:type="pct"/>
                </w:tcPr>
                <w:p w14:paraId="39B178B9" w14:textId="77777777" w:rsidR="00DB0E1B" w:rsidRDefault="00DB0E1B" w:rsidP="00F1768C">
                  <w:pPr>
                    <w:pStyle w:val="TableBody"/>
                  </w:pPr>
                  <w:r>
                    <w:t>$/MWh</w:t>
                  </w:r>
                </w:p>
              </w:tc>
              <w:tc>
                <w:tcPr>
                  <w:tcW w:w="3463" w:type="pct"/>
                </w:tcPr>
                <w:p w14:paraId="68712BB8"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037DF947" w14:textId="77777777" w:rsidTr="00F1768C">
              <w:tc>
                <w:tcPr>
                  <w:tcW w:w="1088" w:type="pct"/>
                </w:tcPr>
                <w:p w14:paraId="1DE4EE50" w14:textId="77777777" w:rsidR="00DB0E1B" w:rsidRDefault="00DB0E1B" w:rsidP="00F1768C">
                  <w:pPr>
                    <w:pStyle w:val="TableBody"/>
                  </w:pPr>
                  <w:r>
                    <w:t xml:space="preserve">DAHUBSF </w:t>
                  </w:r>
                  <w:r>
                    <w:rPr>
                      <w:bCs/>
                      <w:i/>
                      <w:vertAlign w:val="subscript"/>
                    </w:rPr>
                    <w:t>LRGV138/345</w:t>
                  </w:r>
                  <w:r>
                    <w:rPr>
                      <w:i/>
                      <w:vertAlign w:val="subscript"/>
                    </w:rPr>
                    <w:t>,c</w:t>
                  </w:r>
                </w:p>
              </w:tc>
              <w:tc>
                <w:tcPr>
                  <w:tcW w:w="449" w:type="pct"/>
                </w:tcPr>
                <w:p w14:paraId="729744A8" w14:textId="77777777" w:rsidR="00DB0E1B" w:rsidRDefault="00DB0E1B" w:rsidP="00F1768C">
                  <w:pPr>
                    <w:pStyle w:val="TableBody"/>
                  </w:pPr>
                  <w:r>
                    <w:t>none</w:t>
                  </w:r>
                </w:p>
              </w:tc>
              <w:tc>
                <w:tcPr>
                  <w:tcW w:w="3463" w:type="pct"/>
                </w:tcPr>
                <w:p w14:paraId="3031D9D1"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702DA9D0" w14:textId="77777777" w:rsidTr="00F1768C">
              <w:tc>
                <w:tcPr>
                  <w:tcW w:w="1088" w:type="pct"/>
                </w:tcPr>
                <w:p w14:paraId="12D0BDD0" w14:textId="77777777" w:rsidR="00DB0E1B" w:rsidRDefault="00DB0E1B" w:rsidP="00F1768C">
                  <w:pPr>
                    <w:pStyle w:val="TableBody"/>
                  </w:pPr>
                  <w:r>
                    <w:t xml:space="preserve">DAHBSF </w:t>
                  </w:r>
                  <w:r>
                    <w:rPr>
                      <w:i/>
                      <w:vertAlign w:val="subscript"/>
                    </w:rPr>
                    <w:t>hb,</w:t>
                  </w:r>
                  <w:r>
                    <w:rPr>
                      <w:bCs/>
                      <w:i/>
                      <w:vertAlign w:val="subscript"/>
                    </w:rPr>
                    <w:t xml:space="preserve"> LRGV138/345</w:t>
                  </w:r>
                  <w:r>
                    <w:rPr>
                      <w:i/>
                      <w:vertAlign w:val="subscript"/>
                    </w:rPr>
                    <w:t>,c</w:t>
                  </w:r>
                </w:p>
              </w:tc>
              <w:tc>
                <w:tcPr>
                  <w:tcW w:w="449" w:type="pct"/>
                </w:tcPr>
                <w:p w14:paraId="6D0E7DB2" w14:textId="77777777" w:rsidR="00DB0E1B" w:rsidRDefault="00DB0E1B" w:rsidP="00F1768C">
                  <w:pPr>
                    <w:pStyle w:val="TableBody"/>
                  </w:pPr>
                  <w:r>
                    <w:t>none</w:t>
                  </w:r>
                </w:p>
              </w:tc>
              <w:tc>
                <w:tcPr>
                  <w:tcW w:w="3463" w:type="pct"/>
                </w:tcPr>
                <w:p w14:paraId="5FF90B26"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B0E1B" w14:paraId="4955AFB0" w14:textId="77777777" w:rsidTr="00F1768C">
              <w:tc>
                <w:tcPr>
                  <w:tcW w:w="1088" w:type="pct"/>
                </w:tcPr>
                <w:p w14:paraId="22D877D1" w14:textId="77777777" w:rsidR="00DB0E1B" w:rsidRDefault="00DB0E1B" w:rsidP="00F1768C">
                  <w:pPr>
                    <w:pStyle w:val="TableBody"/>
                  </w:pPr>
                  <w:r>
                    <w:t xml:space="preserve">DASF </w:t>
                  </w:r>
                  <w:r>
                    <w:rPr>
                      <w:i/>
                      <w:vertAlign w:val="subscript"/>
                    </w:rPr>
                    <w:t>pb,hb,</w:t>
                  </w:r>
                  <w:r>
                    <w:rPr>
                      <w:bCs/>
                      <w:i/>
                      <w:vertAlign w:val="subscript"/>
                    </w:rPr>
                    <w:t xml:space="preserve"> LRGV138/345</w:t>
                  </w:r>
                  <w:r>
                    <w:rPr>
                      <w:i/>
                      <w:vertAlign w:val="subscript"/>
                    </w:rPr>
                    <w:t>,c</w:t>
                  </w:r>
                </w:p>
              </w:tc>
              <w:tc>
                <w:tcPr>
                  <w:tcW w:w="449" w:type="pct"/>
                </w:tcPr>
                <w:p w14:paraId="65794C17" w14:textId="77777777" w:rsidR="00DB0E1B" w:rsidRDefault="00DB0E1B" w:rsidP="00F1768C">
                  <w:pPr>
                    <w:pStyle w:val="TableBody"/>
                  </w:pPr>
                  <w:r>
                    <w:t>none</w:t>
                  </w:r>
                </w:p>
              </w:tc>
              <w:tc>
                <w:tcPr>
                  <w:tcW w:w="3463" w:type="pct"/>
                </w:tcPr>
                <w:p w14:paraId="7968ECE9"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26726A9B" w14:textId="77777777" w:rsidTr="00F1768C">
              <w:tc>
                <w:tcPr>
                  <w:tcW w:w="1088" w:type="pct"/>
                </w:tcPr>
                <w:p w14:paraId="7741D551" w14:textId="77777777" w:rsidR="00DB0E1B" w:rsidRDefault="00DB0E1B" w:rsidP="00F1768C">
                  <w:pPr>
                    <w:pStyle w:val="TableBody"/>
                  </w:pPr>
                  <w:r>
                    <w:t xml:space="preserve">HUBDF </w:t>
                  </w:r>
                  <w:r w:rsidRPr="00C60DD5">
                    <w:rPr>
                      <w:i/>
                      <w:vertAlign w:val="subscript"/>
                    </w:rPr>
                    <w:t xml:space="preserve">hb, </w:t>
                  </w:r>
                  <w:r>
                    <w:rPr>
                      <w:bCs/>
                      <w:i/>
                      <w:vertAlign w:val="subscript"/>
                    </w:rPr>
                    <w:t>LRGV138/345</w:t>
                  </w:r>
                  <w:r>
                    <w:rPr>
                      <w:i/>
                      <w:vertAlign w:val="subscript"/>
                    </w:rPr>
                    <w:t>,c</w:t>
                  </w:r>
                </w:p>
              </w:tc>
              <w:tc>
                <w:tcPr>
                  <w:tcW w:w="449" w:type="pct"/>
                </w:tcPr>
                <w:p w14:paraId="33A17139" w14:textId="77777777" w:rsidR="00DB0E1B" w:rsidRDefault="00DB0E1B" w:rsidP="00F1768C">
                  <w:pPr>
                    <w:pStyle w:val="TableBody"/>
                  </w:pPr>
                  <w:r>
                    <w:t>none</w:t>
                  </w:r>
                </w:p>
              </w:tc>
              <w:tc>
                <w:tcPr>
                  <w:tcW w:w="3463" w:type="pct"/>
                </w:tcPr>
                <w:p w14:paraId="538167A8"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200263F7" w14:textId="77777777" w:rsidTr="00F1768C">
              <w:tc>
                <w:tcPr>
                  <w:tcW w:w="1088" w:type="pct"/>
                </w:tcPr>
                <w:p w14:paraId="0E70763B" w14:textId="77777777" w:rsidR="00DB0E1B" w:rsidRDefault="00DB0E1B" w:rsidP="00F1768C">
                  <w:pPr>
                    <w:pStyle w:val="TableBody"/>
                  </w:pPr>
                  <w:r>
                    <w:t xml:space="preserve">HBDF </w:t>
                  </w:r>
                  <w:r>
                    <w:rPr>
                      <w:i/>
                      <w:vertAlign w:val="subscript"/>
                    </w:rPr>
                    <w:t>pb</w:t>
                  </w:r>
                  <w:r w:rsidRPr="00C60DD5">
                    <w:rPr>
                      <w:i/>
                      <w:vertAlign w:val="subscript"/>
                    </w:rPr>
                    <w:t xml:space="preserve">, hb, </w:t>
                  </w:r>
                  <w:r>
                    <w:rPr>
                      <w:bCs/>
                      <w:i/>
                      <w:vertAlign w:val="subscript"/>
                    </w:rPr>
                    <w:t>LRGV138/345</w:t>
                  </w:r>
                  <w:r>
                    <w:rPr>
                      <w:i/>
                      <w:vertAlign w:val="subscript"/>
                    </w:rPr>
                    <w:t>,c</w:t>
                  </w:r>
                </w:p>
              </w:tc>
              <w:tc>
                <w:tcPr>
                  <w:tcW w:w="449" w:type="pct"/>
                </w:tcPr>
                <w:p w14:paraId="0B747893" w14:textId="77777777" w:rsidR="00DB0E1B" w:rsidRDefault="00DB0E1B" w:rsidP="00F1768C">
                  <w:pPr>
                    <w:pStyle w:val="TableBody"/>
                  </w:pPr>
                  <w:r>
                    <w:t>none</w:t>
                  </w:r>
                </w:p>
              </w:tc>
              <w:tc>
                <w:tcPr>
                  <w:tcW w:w="3463" w:type="pct"/>
                </w:tcPr>
                <w:p w14:paraId="0E42494A"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086C7749" w14:textId="77777777" w:rsidTr="00F1768C">
              <w:tc>
                <w:tcPr>
                  <w:tcW w:w="1088" w:type="pct"/>
                </w:tcPr>
                <w:p w14:paraId="16C1CA88" w14:textId="77777777" w:rsidR="00DB0E1B" w:rsidRPr="007744FD" w:rsidRDefault="00DB0E1B" w:rsidP="00F1768C">
                  <w:pPr>
                    <w:pStyle w:val="TableBody"/>
                  </w:pPr>
                  <w:r>
                    <w:rPr>
                      <w:i/>
                    </w:rPr>
                    <w:t>p</w:t>
                  </w:r>
                  <w:r w:rsidRPr="00C60DD5">
                    <w:rPr>
                      <w:i/>
                    </w:rPr>
                    <w:t>b</w:t>
                  </w:r>
                </w:p>
              </w:tc>
              <w:tc>
                <w:tcPr>
                  <w:tcW w:w="449" w:type="pct"/>
                </w:tcPr>
                <w:p w14:paraId="2383880B" w14:textId="77777777" w:rsidR="00DB0E1B" w:rsidRDefault="00DB0E1B" w:rsidP="00F1768C">
                  <w:pPr>
                    <w:pStyle w:val="TableBody"/>
                  </w:pPr>
                  <w:r>
                    <w:t>none</w:t>
                  </w:r>
                </w:p>
              </w:tc>
              <w:tc>
                <w:tcPr>
                  <w:tcW w:w="3463" w:type="pct"/>
                </w:tcPr>
                <w:p w14:paraId="0806D029"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693B27C2" w14:textId="77777777" w:rsidTr="00F1768C">
              <w:tc>
                <w:tcPr>
                  <w:tcW w:w="1088" w:type="pct"/>
                </w:tcPr>
                <w:p w14:paraId="4428DC73" w14:textId="77777777" w:rsidR="00DB0E1B" w:rsidRDefault="00DB0E1B" w:rsidP="00F1768C">
                  <w:pPr>
                    <w:pStyle w:val="TableBody"/>
                  </w:pPr>
                  <w:r>
                    <w:t xml:space="preserve">PB </w:t>
                  </w:r>
                  <w:r>
                    <w:rPr>
                      <w:i/>
                      <w:vertAlign w:val="subscript"/>
                    </w:rPr>
                    <w:t>h</w:t>
                  </w:r>
                  <w:r w:rsidRPr="00C60DD5">
                    <w:rPr>
                      <w:i/>
                      <w:vertAlign w:val="subscript"/>
                    </w:rPr>
                    <w:t xml:space="preserve">b, </w:t>
                  </w:r>
                  <w:r>
                    <w:rPr>
                      <w:bCs/>
                      <w:i/>
                      <w:vertAlign w:val="subscript"/>
                    </w:rPr>
                    <w:t>LRGV138/345</w:t>
                  </w:r>
                  <w:r>
                    <w:rPr>
                      <w:i/>
                      <w:vertAlign w:val="subscript"/>
                    </w:rPr>
                    <w:t>,c</w:t>
                  </w:r>
                </w:p>
              </w:tc>
              <w:tc>
                <w:tcPr>
                  <w:tcW w:w="449" w:type="pct"/>
                </w:tcPr>
                <w:p w14:paraId="6E9DF2B4" w14:textId="77777777" w:rsidR="00DB0E1B" w:rsidRDefault="00DB0E1B" w:rsidP="00F1768C">
                  <w:pPr>
                    <w:pStyle w:val="TableBody"/>
                  </w:pPr>
                  <w:r>
                    <w:t>none</w:t>
                  </w:r>
                </w:p>
              </w:tc>
              <w:tc>
                <w:tcPr>
                  <w:tcW w:w="3463" w:type="pct"/>
                </w:tcPr>
                <w:p w14:paraId="3C74D5CF" w14:textId="77777777" w:rsidR="00DB0E1B" w:rsidRDefault="00DB0E1B" w:rsidP="00F1768C">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B0E1B" w14:paraId="7327094E" w14:textId="77777777" w:rsidTr="00F1768C">
              <w:tc>
                <w:tcPr>
                  <w:tcW w:w="1088" w:type="pct"/>
                </w:tcPr>
                <w:p w14:paraId="1D713B35" w14:textId="77777777" w:rsidR="00DB0E1B" w:rsidRPr="00C65A0B" w:rsidRDefault="00DB0E1B" w:rsidP="00F1768C">
                  <w:pPr>
                    <w:pStyle w:val="TableBody"/>
                    <w:rPr>
                      <w:i/>
                      <w:vertAlign w:val="subscript"/>
                    </w:rPr>
                  </w:pPr>
                  <w:r>
                    <w:rPr>
                      <w:i/>
                    </w:rPr>
                    <w:t>h</w:t>
                  </w:r>
                  <w:r w:rsidRPr="00C60DD5">
                    <w:rPr>
                      <w:i/>
                    </w:rPr>
                    <w:t>b</w:t>
                  </w:r>
                </w:p>
              </w:tc>
              <w:tc>
                <w:tcPr>
                  <w:tcW w:w="449" w:type="pct"/>
                </w:tcPr>
                <w:p w14:paraId="1BF93227" w14:textId="77777777" w:rsidR="00DB0E1B" w:rsidRDefault="00DB0E1B" w:rsidP="00F1768C">
                  <w:pPr>
                    <w:pStyle w:val="TableBody"/>
                  </w:pPr>
                  <w:r>
                    <w:t>none</w:t>
                  </w:r>
                </w:p>
              </w:tc>
              <w:tc>
                <w:tcPr>
                  <w:tcW w:w="3463" w:type="pct"/>
                </w:tcPr>
                <w:p w14:paraId="4205CA19"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1ACA7800" w14:textId="77777777" w:rsidTr="00F1768C">
              <w:tc>
                <w:tcPr>
                  <w:tcW w:w="1088" w:type="pct"/>
                </w:tcPr>
                <w:p w14:paraId="3B9CE894" w14:textId="77777777" w:rsidR="00DB0E1B" w:rsidRDefault="00DB0E1B" w:rsidP="00F1768C">
                  <w:pPr>
                    <w:pStyle w:val="TableBody"/>
                  </w:pPr>
                  <w:r>
                    <w:t xml:space="preserve">HBBC </w:t>
                  </w:r>
                  <w:r>
                    <w:rPr>
                      <w:bCs/>
                      <w:i/>
                      <w:vertAlign w:val="subscript"/>
                    </w:rPr>
                    <w:t>LRGV138/345</w:t>
                  </w:r>
                </w:p>
              </w:tc>
              <w:tc>
                <w:tcPr>
                  <w:tcW w:w="449" w:type="pct"/>
                </w:tcPr>
                <w:p w14:paraId="0D933755" w14:textId="77777777" w:rsidR="00DB0E1B" w:rsidRDefault="00DB0E1B" w:rsidP="00F1768C">
                  <w:pPr>
                    <w:pStyle w:val="TableBody"/>
                  </w:pPr>
                  <w:r>
                    <w:t>none</w:t>
                  </w:r>
                </w:p>
              </w:tc>
              <w:tc>
                <w:tcPr>
                  <w:tcW w:w="3463" w:type="pct"/>
                </w:tcPr>
                <w:p w14:paraId="63BE68E1" w14:textId="77777777" w:rsidR="00DB0E1B" w:rsidRDefault="00DB0E1B" w:rsidP="00F1768C">
                  <w:pPr>
                    <w:pStyle w:val="TableBody"/>
                  </w:pPr>
                  <w:r>
                    <w:t>The total number of Hub Buses in the Hub with at least one energized component in each Hub Bus in base case.</w:t>
                  </w:r>
                </w:p>
              </w:tc>
            </w:tr>
            <w:tr w:rsidR="00DB0E1B" w14:paraId="49278C57" w14:textId="77777777" w:rsidTr="00F1768C">
              <w:tc>
                <w:tcPr>
                  <w:tcW w:w="1088" w:type="pct"/>
                </w:tcPr>
                <w:p w14:paraId="646A5FEE" w14:textId="77777777" w:rsidR="00DB0E1B" w:rsidRDefault="00DB0E1B" w:rsidP="00F1768C">
                  <w:pPr>
                    <w:pStyle w:val="TableBody"/>
                  </w:pPr>
                  <w:r>
                    <w:t xml:space="preserve">HB </w:t>
                  </w:r>
                  <w:r>
                    <w:rPr>
                      <w:bCs/>
                      <w:i/>
                      <w:vertAlign w:val="subscript"/>
                    </w:rPr>
                    <w:t>LRGV138/345</w:t>
                  </w:r>
                  <w:r>
                    <w:rPr>
                      <w:i/>
                      <w:vertAlign w:val="subscript"/>
                    </w:rPr>
                    <w:t>,c</w:t>
                  </w:r>
                </w:p>
              </w:tc>
              <w:tc>
                <w:tcPr>
                  <w:tcW w:w="449" w:type="pct"/>
                </w:tcPr>
                <w:p w14:paraId="5FEF15AF" w14:textId="77777777" w:rsidR="00DB0E1B" w:rsidRDefault="00DB0E1B" w:rsidP="00F1768C">
                  <w:pPr>
                    <w:pStyle w:val="TableBody"/>
                  </w:pPr>
                  <w:r>
                    <w:t>none</w:t>
                  </w:r>
                </w:p>
              </w:tc>
              <w:tc>
                <w:tcPr>
                  <w:tcW w:w="3463" w:type="pct"/>
                </w:tcPr>
                <w:p w14:paraId="721FCDD0"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39F6BCA0" w14:textId="77777777" w:rsidTr="00F1768C">
              <w:tc>
                <w:tcPr>
                  <w:tcW w:w="1088" w:type="pct"/>
                  <w:tcBorders>
                    <w:top w:val="single" w:sz="4" w:space="0" w:color="auto"/>
                    <w:left w:val="single" w:sz="4" w:space="0" w:color="auto"/>
                    <w:bottom w:val="single" w:sz="4" w:space="0" w:color="auto"/>
                    <w:right w:val="single" w:sz="4" w:space="0" w:color="auto"/>
                  </w:tcBorders>
                </w:tcPr>
                <w:p w14:paraId="0D3FAF1D" w14:textId="77777777" w:rsidR="00DB0E1B" w:rsidRPr="00910FA9" w:rsidRDefault="00DB0E1B" w:rsidP="00F1768C">
                  <w:pPr>
                    <w:pStyle w:val="TableBody"/>
                    <w:rPr>
                      <w:i/>
                    </w:rPr>
                  </w:pPr>
                  <w:r w:rsidRPr="00910FA9">
                    <w:rPr>
                      <w:i/>
                    </w:rPr>
                    <w:t>c</w:t>
                  </w:r>
                </w:p>
              </w:tc>
              <w:tc>
                <w:tcPr>
                  <w:tcW w:w="449" w:type="pct"/>
                  <w:tcBorders>
                    <w:top w:val="single" w:sz="4" w:space="0" w:color="auto"/>
                    <w:left w:val="single" w:sz="4" w:space="0" w:color="auto"/>
                    <w:bottom w:val="single" w:sz="4" w:space="0" w:color="auto"/>
                    <w:right w:val="single" w:sz="4" w:space="0" w:color="auto"/>
                  </w:tcBorders>
                </w:tcPr>
                <w:p w14:paraId="5F2DA647"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7550DB37" w14:textId="77777777" w:rsidR="00DB0E1B" w:rsidRDefault="00DB0E1B" w:rsidP="00F1768C">
                  <w:pPr>
                    <w:pStyle w:val="TableBody"/>
                  </w:pPr>
                  <w:r>
                    <w:t>A DAM binding transmission constraint for the hour caused by either base case or a contingency.</w:t>
                  </w:r>
                </w:p>
              </w:tc>
            </w:tr>
          </w:tbl>
          <w:p w14:paraId="49AF127A" w14:textId="77777777" w:rsidR="00DB0E1B" w:rsidRPr="002B1F95" w:rsidRDefault="00DB0E1B" w:rsidP="00F1768C">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5C64AFAE" w14:textId="4F28B93D" w:rsidR="00DB0E1B" w:rsidRPr="002B1F95" w:rsidRDefault="00DB0E1B" w:rsidP="00F1768C">
            <w:pPr>
              <w:tabs>
                <w:tab w:val="left" w:pos="2340"/>
                <w:tab w:val="left" w:pos="3420"/>
              </w:tabs>
              <w:spacing w:after="120"/>
              <w:ind w:left="3420" w:hanging="2700"/>
              <w:rPr>
                <w:b/>
                <w:bCs/>
              </w:rPr>
            </w:pPr>
            <w:r w:rsidRPr="002B1F95">
              <w:rPr>
                <w:b/>
                <w:bCs/>
              </w:rPr>
              <w:t xml:space="preserve">RTSPP </w:t>
            </w:r>
            <w:r>
              <w:rPr>
                <w:bCs/>
                <w:i/>
                <w:vertAlign w:val="subscript"/>
              </w:rPr>
              <w:t xml:space="preserve">LRGV138/345          </w:t>
            </w:r>
            <w:r w:rsidRPr="002B1F95">
              <w:rPr>
                <w:b/>
                <w:bCs/>
              </w:rPr>
              <w:t>=</w:t>
            </w:r>
            <w:r w:rsidRPr="002B1F95">
              <w:rPr>
                <w:b/>
                <w:bCs/>
              </w:rPr>
              <w:tab/>
              <w:t xml:space="preserve">Max [-$251, (RTRDP + </w:t>
            </w:r>
          </w:p>
          <w:p w14:paraId="1DB48C7E" w14:textId="77777777" w:rsidR="00DB0E1B" w:rsidRPr="002B1F95" w:rsidDel="008820A2" w:rsidRDefault="00DB0E1B" w:rsidP="00F1768C">
            <w:pPr>
              <w:tabs>
                <w:tab w:val="left" w:pos="2340"/>
                <w:tab w:val="left" w:pos="3420"/>
              </w:tabs>
              <w:spacing w:after="120"/>
              <w:ind w:left="3420" w:hanging="2700"/>
              <w:rPr>
                <w:del w:id="894" w:author="ERCOT" w:date="2020-11-02T15:37:00Z"/>
                <w:b/>
                <w:bCs/>
              </w:rPr>
            </w:pPr>
            <w:r w:rsidRPr="002B1F95">
              <w:rPr>
                <w:b/>
                <w:bCs/>
              </w:rPr>
              <w:tab/>
            </w:r>
            <w:r w:rsidRPr="002B1F95">
              <w:rPr>
                <w:b/>
                <w:bCs/>
              </w:rPr>
              <w:tab/>
            </w:r>
            <m:oMath>
              <m:eqArr>
                <m:eqArrPr>
                  <m:ctrlPr>
                    <w:rPr>
                      <w:rFonts w:ascii="Cambria Math" w:hAnsi="Cambria Math"/>
                      <w:bCs/>
                      <w:i/>
                    </w:rPr>
                  </m:ctrlPr>
                </m:eqArrPr>
                <m:e>
                  <m:r>
                    <m:rPr>
                      <m:sty m:val="p"/>
                    </m:rPr>
                    <w:rPr>
                      <w:rFonts w:ascii="Cambria Math" w:hAnsi="Cambria Math"/>
                    </w:rPr>
                    <m:t>Σ</m:t>
                  </m:r>
                </m:e>
                <m:e>
                  <m:r>
                    <w:del w:id="895" w:author="ERCOT 122820" w:date="2020-12-14T12:12:00Z">
                      <w:rPr>
                        <w:rFonts w:ascii="Cambria Math" w:hAnsi="Cambria Math"/>
                      </w:rPr>
                      <m:t>h</m:t>
                    </w:del>
                  </m:r>
                  <m:r>
                    <w:ins w:id="896" w:author="ERCOT 122820" w:date="2020-12-14T12:12:00Z">
                      <w:rPr>
                        <w:rFonts w:ascii="Cambria Math" w:hAnsi="Cambria Math"/>
                      </w:rPr>
                      <m:t>y</m:t>
                    </w:ins>
                  </m:r>
                  <m:r>
                    <w:del w:id="897" w:author="ERCOT 122820" w:date="2020-12-14T12:11:00Z">
                      <w:rPr>
                        <w:rFonts w:ascii="Cambria Math" w:hAnsi="Cambria Math"/>
                      </w:rPr>
                      <m:t>b</m:t>
                    </w:del>
                  </m:r>
                </m:e>
              </m:eqArr>
            </m:oMath>
            <w:r w:rsidRPr="002B1F95">
              <w:rPr>
                <w:b/>
                <w:bCs/>
              </w:rPr>
              <w:t>(HUB</w:t>
            </w:r>
            <w:ins w:id="898" w:author="ERCOT 122820" w:date="2020-12-10T16:30:00Z">
              <w:r w:rsidR="00BE1B69">
                <w:rPr>
                  <w:b/>
                  <w:bCs/>
                </w:rPr>
                <w:t>LMP</w:t>
              </w:r>
            </w:ins>
            <w:del w:id="899" w:author="ERCOT 122820" w:date="2020-12-10T16:30:00Z">
              <w:r w:rsidRPr="002B1F95" w:rsidDel="00BE1B69">
                <w:rPr>
                  <w:b/>
                  <w:bCs/>
                </w:rPr>
                <w:delText xml:space="preserve">DF </w:delText>
              </w:r>
              <w:r w:rsidRPr="002B1F95" w:rsidDel="00BE1B69">
                <w:rPr>
                  <w:bCs/>
                  <w:i/>
                  <w:vertAlign w:val="subscript"/>
                </w:rPr>
                <w:delText>hb,</w:delText>
              </w:r>
            </w:del>
            <w:r w:rsidRPr="00845218">
              <w:rPr>
                <w:bCs/>
                <w:i/>
                <w:vertAlign w:val="subscript"/>
              </w:rPr>
              <w:t xml:space="preserve"> </w:t>
            </w:r>
            <w:r>
              <w:rPr>
                <w:bCs/>
                <w:i/>
                <w:vertAlign w:val="subscript"/>
              </w:rPr>
              <w:t>LRGV138/345</w:t>
            </w:r>
            <w:ins w:id="900" w:author="ERCOT 122820" w:date="2020-12-10T16:30:00Z">
              <w:r w:rsidR="00BE1B69">
                <w:rPr>
                  <w:bCs/>
                  <w:i/>
                  <w:vertAlign w:val="subscript"/>
                </w:rPr>
                <w:t>, y</w:t>
              </w:r>
            </w:ins>
            <w:r w:rsidRPr="006F40E9">
              <w:rPr>
                <w:bCs/>
              </w:rPr>
              <w:t xml:space="preserve"> </w:t>
            </w:r>
            <w:r w:rsidRPr="006F40E9">
              <w:rPr>
                <w:b/>
                <w:bCs/>
              </w:rPr>
              <w:t xml:space="preserve">* </w:t>
            </w:r>
            <w:ins w:id="901" w:author="ERCOT 122820" w:date="2020-12-10T16:30:00Z">
              <w:r w:rsidR="00BE1B69" w:rsidRPr="00F35AE1">
                <w:rPr>
                  <w:b/>
                  <w:bCs/>
                </w:rPr>
                <w:t>RNWF</w:t>
              </w:r>
              <w:r w:rsidR="00BE1B69" w:rsidRPr="002B1F95">
                <w:rPr>
                  <w:bCs/>
                </w:rPr>
                <w:t xml:space="preserve"> </w:t>
              </w:r>
              <w:r w:rsidR="00BE1B69" w:rsidRPr="002B1F95">
                <w:rPr>
                  <w:bCs/>
                  <w:i/>
                  <w:vertAlign w:val="subscript"/>
                </w:rPr>
                <w:t>y</w:t>
              </w:r>
            </w:ins>
            <w:del w:id="902" w:author="ERCOT 122820" w:date="2020-12-10T16:30:00Z">
              <w:r w:rsidRPr="006F40E9" w:rsidDel="00BE1B69">
                <w:rPr>
                  <w:b/>
                  <w:bCs/>
                </w:rPr>
                <w:delText>(</w:delText>
              </w:r>
            </w:del>
            <m:oMath>
              <m:eqArr>
                <m:eqArrPr>
                  <m:ctrlPr>
                    <w:del w:id="903" w:author="ERCOT 122820" w:date="2020-12-14T12:12:00Z">
                      <w:rPr>
                        <w:rFonts w:ascii="Cambria Math" w:hAnsi="Cambria Math"/>
                        <w:bCs/>
                        <w:i/>
                      </w:rPr>
                    </w:del>
                  </m:ctrlPr>
                </m:eqArrPr>
                <m:e>
                  <m:r>
                    <w:del w:id="904" w:author="ERCOT 122820" w:date="2020-12-14T12:12:00Z">
                      <m:rPr>
                        <m:sty m:val="p"/>
                      </m:rPr>
                      <w:rPr>
                        <w:rFonts w:ascii="Cambria Math" w:hAnsi="Cambria Math"/>
                      </w:rPr>
                      <m:t>Σ</m:t>
                    </w:del>
                  </m:r>
                </m:e>
                <m:e>
                  <m:r>
                    <w:del w:id="905" w:author="ERCOT 122820" w:date="2020-12-14T12:12:00Z">
                      <w:rPr>
                        <w:rFonts w:ascii="Cambria Math" w:hAnsi="Cambria Math"/>
                      </w:rPr>
                      <m:t>y</m:t>
                    </w:del>
                  </m:r>
                </m:e>
              </m:eqArr>
            </m:oMath>
            <w:del w:id="906" w:author="ERCOT 122820" w:date="2020-12-10T16:30:00Z">
              <w:r w:rsidRPr="006F40E9" w:rsidDel="00BE1B69">
                <w:rPr>
                  <w:b/>
                  <w:bCs/>
                </w:rPr>
                <w:delText xml:space="preserve"> (RTHBP</w:delText>
              </w:r>
              <w:r w:rsidRPr="002B1F95" w:rsidDel="00BE1B69">
                <w:rPr>
                  <w:b/>
                  <w:bCs/>
                </w:rPr>
                <w:delText xml:space="preserve"> </w:delText>
              </w:r>
              <w:r w:rsidRPr="002B1F95" w:rsidDel="00BE1B69">
                <w:rPr>
                  <w:bCs/>
                  <w:i/>
                  <w:vertAlign w:val="subscript"/>
                </w:rPr>
                <w:delText xml:space="preserve">hb, </w:delText>
              </w:r>
              <w:r w:rsidDel="00BE1B69">
                <w:rPr>
                  <w:bCs/>
                  <w:i/>
                  <w:vertAlign w:val="subscript"/>
                </w:rPr>
                <w:delText>LRGV138/345</w:delText>
              </w:r>
              <w:r w:rsidRPr="002B1F95" w:rsidDel="00BE1B69">
                <w:rPr>
                  <w:bCs/>
                  <w:i/>
                  <w:vertAlign w:val="subscript"/>
                </w:rPr>
                <w:delText>, y</w:delText>
              </w:r>
              <w:r w:rsidRPr="002B1F95" w:rsidDel="00BE1B69">
                <w:rPr>
                  <w:b/>
                  <w:bCs/>
                </w:rPr>
                <w:delText xml:space="preserve"> * TLMP</w:delText>
              </w:r>
              <w:r w:rsidRPr="002B1F95" w:rsidDel="00BE1B69">
                <w:rPr>
                  <w:bCs/>
                </w:rPr>
                <w:delText xml:space="preserve"> </w:delText>
              </w:r>
              <w:r w:rsidRPr="002B1F95" w:rsidDel="00BE1B69">
                <w:rPr>
                  <w:bCs/>
                  <w:i/>
                  <w:vertAlign w:val="subscript"/>
                </w:rPr>
                <w:delText>y</w:delText>
              </w:r>
              <w:r w:rsidRPr="002B1F95" w:rsidDel="00BE1B69">
                <w:rPr>
                  <w:b/>
                  <w:bCs/>
                </w:rPr>
                <w:delText xml:space="preserve">) / </w:delText>
              </w:r>
              <w:r w:rsidDel="00BE1B69">
                <w:rPr>
                  <w:b/>
                  <w:bCs/>
                </w:rPr>
                <w:delText xml:space="preserve">  </w:delText>
              </w:r>
              <w:r w:rsidRPr="002B1F95" w:rsidDel="00BE1B69">
                <w:rPr>
                  <w:b/>
                  <w:bCs/>
                </w:rPr>
                <w:delText>(</w:delText>
              </w:r>
            </w:del>
            <m:oMath>
              <m:eqArr>
                <m:eqArrPr>
                  <m:ctrlPr>
                    <w:del w:id="907" w:author="ERCOT 122820" w:date="2020-12-14T12:12:00Z">
                      <w:rPr>
                        <w:rFonts w:ascii="Cambria Math" w:hAnsi="Cambria Math"/>
                        <w:bCs/>
                        <w:i/>
                      </w:rPr>
                    </w:del>
                  </m:ctrlPr>
                </m:eqArrPr>
                <m:e>
                  <m:r>
                    <w:del w:id="908" w:author="ERCOT 122820" w:date="2020-12-14T12:12:00Z">
                      <m:rPr>
                        <m:sty m:val="p"/>
                      </m:rPr>
                      <w:rPr>
                        <w:rFonts w:ascii="Cambria Math" w:hAnsi="Cambria Math"/>
                      </w:rPr>
                      <m:t>Σ</m:t>
                    </w:del>
                  </m:r>
                </m:e>
                <m:e>
                  <m:r>
                    <w:del w:id="909" w:author="ERCOT 122820" w:date="2020-12-14T12:12:00Z">
                      <w:rPr>
                        <w:rFonts w:ascii="Cambria Math" w:hAnsi="Cambria Math"/>
                      </w:rPr>
                      <m:t>y</m:t>
                    </w:del>
                  </m:r>
                </m:e>
              </m:eqArr>
            </m:oMath>
            <w:del w:id="910" w:author="ERCOT 122820" w:date="2020-12-10T16:30:00Z">
              <w:r w:rsidRPr="002B1F95" w:rsidDel="00BE1B69">
                <w:rPr>
                  <w:b/>
                  <w:bCs/>
                </w:rPr>
                <w:delText xml:space="preserve">TLMP </w:delText>
              </w:r>
              <w:r w:rsidRPr="002B1F95" w:rsidDel="00BE1B69">
                <w:rPr>
                  <w:bCs/>
                  <w:i/>
                  <w:vertAlign w:val="subscript"/>
                </w:rPr>
                <w:delText>y</w:delText>
              </w:r>
              <w:r w:rsidRPr="002B1F95" w:rsidDel="00BE1B69">
                <w:rPr>
                  <w:b/>
                  <w:bCs/>
                </w:rPr>
                <w:delText>))</w:delText>
              </w:r>
            </w:del>
            <w:r w:rsidRPr="002B1F95">
              <w:rPr>
                <w:b/>
                <w:bCs/>
              </w:rPr>
              <w:t>))]</w:t>
            </w:r>
            <w:del w:id="911" w:author="ERCOT" w:date="2020-11-02T15:37:00Z">
              <w:r w:rsidRPr="002B1F95" w:rsidDel="008820A2">
                <w:rPr>
                  <w:b/>
                  <w:bCs/>
                </w:rPr>
                <w:delText>, if HB</w:delText>
              </w:r>
              <w:r w:rsidRPr="002B1F95" w:rsidDel="008820A2">
                <w:rPr>
                  <w:b/>
                  <w:bCs/>
                  <w:vertAlign w:val="subscript"/>
                </w:rPr>
                <w:delText xml:space="preserve"> </w:delText>
              </w:r>
              <w:r w:rsidDel="008820A2">
                <w:rPr>
                  <w:bCs/>
                  <w:i/>
                  <w:vertAlign w:val="subscript"/>
                </w:rPr>
                <w:delText>LRGV138/345</w:delText>
              </w:r>
              <w:r w:rsidRPr="002B1F95" w:rsidDel="008820A2">
                <w:rPr>
                  <w:b/>
                  <w:bCs/>
                </w:rPr>
                <w:delText>≠0</w:delText>
              </w:r>
            </w:del>
          </w:p>
          <w:p w14:paraId="327E6EED" w14:textId="77777777" w:rsidR="00DB0E1B" w:rsidRPr="002B1F95" w:rsidRDefault="00DB0E1B" w:rsidP="00F1768C">
            <w:pPr>
              <w:tabs>
                <w:tab w:val="left" w:pos="2340"/>
                <w:tab w:val="left" w:pos="3420"/>
              </w:tabs>
              <w:spacing w:after="120"/>
              <w:ind w:left="3420" w:hanging="2700"/>
              <w:rPr>
                <w:b/>
                <w:bCs/>
              </w:rPr>
            </w:pPr>
            <w:del w:id="912" w:author="ERCOT" w:date="2020-11-02T15:37:00Z">
              <w:r w:rsidRPr="002B1F95" w:rsidDel="008820A2">
                <w:rPr>
                  <w:b/>
                  <w:bCs/>
                </w:rPr>
                <w:delText xml:space="preserve">RTSPP </w:delText>
              </w:r>
              <w:r w:rsidDel="008820A2">
                <w:rPr>
                  <w:bCs/>
                  <w:i/>
                  <w:vertAlign w:val="subscript"/>
                </w:rPr>
                <w:delText xml:space="preserve">LRGV138/345          </w:delText>
              </w:r>
              <w:r w:rsidRPr="002B1F95" w:rsidDel="008820A2">
                <w:rPr>
                  <w:b/>
                  <w:bCs/>
                </w:rPr>
                <w:delText>=</w:delText>
              </w:r>
              <w:r w:rsidRPr="002B1F95" w:rsidDel="008820A2">
                <w:rPr>
                  <w:b/>
                  <w:bCs/>
                </w:rPr>
                <w:tab/>
                <w:delText>RTSPP</w:delText>
              </w:r>
              <w:r w:rsidDel="008820A2">
                <w:rPr>
                  <w:b/>
                  <w:bCs/>
                </w:rPr>
                <w:delText xml:space="preserve"> </w:delText>
              </w:r>
              <w:r w:rsidRPr="002B1F95" w:rsidDel="008820A2">
                <w:rPr>
                  <w:bCs/>
                  <w:i/>
                  <w:vertAlign w:val="subscript"/>
                </w:rPr>
                <w:delText>ERCOT345Bus</w:delText>
              </w:r>
              <w:r w:rsidRPr="002B1F95" w:rsidDel="008820A2">
                <w:rPr>
                  <w:bCs/>
                </w:rPr>
                <w:delText>,</w:delText>
              </w:r>
              <w:r w:rsidRPr="002B1F95" w:rsidDel="008820A2">
                <w:rPr>
                  <w:b/>
                  <w:bCs/>
                </w:rPr>
                <w:delText xml:space="preserve"> if HB</w:delText>
              </w:r>
              <w:r w:rsidRPr="002B1F95" w:rsidDel="008820A2">
                <w:rPr>
                  <w:b/>
                  <w:bCs/>
                  <w:vertAlign w:val="subscript"/>
                </w:rPr>
                <w:delText xml:space="preserve"> </w:delText>
              </w:r>
              <w:r w:rsidDel="008820A2">
                <w:rPr>
                  <w:bCs/>
                  <w:i/>
                  <w:vertAlign w:val="subscript"/>
                </w:rPr>
                <w:delText>LRGV138/345</w:delText>
              </w:r>
              <w:r w:rsidRPr="002B1F95" w:rsidDel="008820A2">
                <w:rPr>
                  <w:b/>
                  <w:bCs/>
                </w:rPr>
                <w:delText>=0</w:delText>
              </w:r>
            </w:del>
          </w:p>
          <w:p w14:paraId="377259EF" w14:textId="77777777" w:rsidR="00DB0E1B" w:rsidRPr="002B1F95" w:rsidRDefault="00DB0E1B" w:rsidP="00F1768C">
            <w:pPr>
              <w:spacing w:after="240"/>
              <w:rPr>
                <w:iCs/>
              </w:rPr>
            </w:pPr>
            <w:r w:rsidRPr="002B1F95">
              <w:rPr>
                <w:iCs/>
              </w:rPr>
              <w:t>Where:</w:t>
            </w:r>
          </w:p>
          <w:p w14:paraId="0CA1BB91" w14:textId="42C52489" w:rsidR="00DB0E1B" w:rsidRPr="002B1F95" w:rsidRDefault="00DB0E1B" w:rsidP="00F1768C">
            <w:pPr>
              <w:spacing w:after="240"/>
              <w:ind w:left="2880" w:hanging="2160"/>
            </w:pPr>
            <w:r w:rsidRPr="002B1F95">
              <w:t xml:space="preserve">RTRDP                      </w:t>
            </w:r>
            <w:r w:rsidRPr="002B1F95">
              <w:tab/>
              <w:t xml:space="preserve">= </w:t>
            </w:r>
            <w: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t>(RNWF</w:t>
            </w:r>
            <w:r>
              <w:t xml:space="preserve"> </w:t>
            </w:r>
            <w:r w:rsidRPr="002B1F95">
              <w:rPr>
                <w:i/>
                <w:vertAlign w:val="subscript"/>
              </w:rPr>
              <w:t>y</w:t>
            </w:r>
            <w:r w:rsidR="00C25077">
              <w:t xml:space="preserve">  * RT</w:t>
            </w:r>
            <w:r w:rsidRPr="002B1F95">
              <w:t>RDPA</w:t>
            </w:r>
            <w:r>
              <w:t xml:space="preserve"> </w:t>
            </w:r>
            <w:r w:rsidRPr="002B1F95">
              <w:rPr>
                <w:i/>
                <w:vertAlign w:val="subscript"/>
              </w:rPr>
              <w:t>y</w:t>
            </w:r>
            <w:r w:rsidRPr="002B1F95">
              <w:t>)</w:t>
            </w:r>
          </w:p>
          <w:p w14:paraId="33A56F83" w14:textId="77777777" w:rsidR="00DB0E1B" w:rsidRPr="002B1F95" w:rsidRDefault="00DB0E1B" w:rsidP="00F1768C">
            <w:pPr>
              <w:spacing w:after="240"/>
              <w:ind w:left="2880" w:hanging="2160"/>
              <w:rPr>
                <w:bCs/>
              </w:rPr>
            </w:pPr>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2B1F95">
              <w:rPr>
                <w:bCs/>
                <w:color w:val="000000"/>
              </w:rP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rPr>
                <w:bCs/>
              </w:rPr>
              <w:t xml:space="preserve">TLMP </w:t>
            </w:r>
            <w:r w:rsidRPr="002B1F95">
              <w:rPr>
                <w:bCs/>
                <w:i/>
                <w:vertAlign w:val="subscript"/>
              </w:rPr>
              <w:t>y</w:t>
            </w:r>
          </w:p>
          <w:p w14:paraId="6CB3B327" w14:textId="12E2F7C5" w:rsidR="00DB0E1B" w:rsidRPr="002B1F95" w:rsidDel="00BE1B69" w:rsidRDefault="00DB0E1B" w:rsidP="00F1768C">
            <w:pPr>
              <w:spacing w:after="240"/>
              <w:ind w:left="2880" w:hanging="2160"/>
              <w:rPr>
                <w:del w:id="913" w:author="ERCOT 122820" w:date="2020-12-10T16:30:00Z"/>
                <w:bCs/>
              </w:rPr>
            </w:pPr>
            <w:del w:id="914" w:author="ERCOT 122820" w:date="2020-12-10T16:30:00Z">
              <w:r w:rsidRPr="002B1F95" w:rsidDel="00BE1B69">
                <w:rPr>
                  <w:bCs/>
                </w:rPr>
                <w:delText xml:space="preserve">RTHBP </w:delText>
              </w:r>
              <w:r w:rsidRPr="002B1F95" w:rsidDel="00BE1B69">
                <w:rPr>
                  <w:bCs/>
                  <w:i/>
                  <w:vertAlign w:val="subscript"/>
                </w:rPr>
                <w:delText xml:space="preserve">hb, </w:delText>
              </w:r>
              <w:r w:rsidDel="00BE1B69">
                <w:rPr>
                  <w:bCs/>
                  <w:i/>
                  <w:vertAlign w:val="subscript"/>
                </w:rPr>
                <w:delText>LRGV138/345</w:delText>
              </w:r>
              <w:r w:rsidRPr="002B1F95" w:rsidDel="00BE1B69">
                <w:rPr>
                  <w:bCs/>
                  <w:i/>
                  <w:vertAlign w:val="subscript"/>
                </w:rPr>
                <w:delText>, y</w:delText>
              </w:r>
              <w:r w:rsidDel="00BE1B69">
                <w:rPr>
                  <w:bCs/>
                  <w:i/>
                  <w:vertAlign w:val="subscript"/>
                </w:rPr>
                <w:tab/>
              </w:r>
              <w:r w:rsidRPr="002B1F95" w:rsidDel="00BE1B69">
                <w:rPr>
                  <w:bCs/>
                </w:rPr>
                <w:delText>=</w:delText>
              </w:r>
              <w:r w:rsidRPr="002B1F95" w:rsidDel="00BE1B69">
                <w:rPr>
                  <w:bCs/>
                </w:rPr>
                <w:tab/>
              </w:r>
            </w:del>
            <m:oMath>
              <m:r>
                <w:ins w:id="915" w:author="ERCOT 010821" w:date="2021-01-05T16:13:00Z">
                  <w:rPr>
                    <w:rFonts w:ascii="Cambria Math" w:hAnsi="Cambria Math"/>
                  </w:rPr>
                  <m:t xml:space="preserve"> </m:t>
                </w:ins>
              </m:r>
              <m:eqArr>
                <m:eqArrPr>
                  <m:ctrlPr>
                    <w:del w:id="916" w:author="ERCOT 010821" w:date="2021-01-05T16:13:00Z">
                      <w:rPr>
                        <w:rFonts w:ascii="Cambria Math" w:hAnsi="Cambria Math"/>
                        <w:bCs/>
                        <w:i/>
                      </w:rPr>
                    </w:del>
                  </m:ctrlPr>
                </m:eqArrPr>
                <m:e>
                  <m:r>
                    <w:del w:id="917" w:author="ERCOT 010821" w:date="2021-01-05T16:12:00Z">
                      <m:rPr>
                        <m:sty m:val="p"/>
                      </m:rPr>
                      <w:rPr>
                        <w:rFonts w:ascii="Cambria Math" w:hAnsi="Cambria Math"/>
                      </w:rPr>
                      <m:t>Σ</m:t>
                    </w:del>
                  </m:r>
                </m:e>
                <m:e>
                  <m:r>
                    <w:del w:id="918" w:author="ERCOT 010821" w:date="2021-01-05T16:13:00Z">
                      <w:rPr>
                        <w:rFonts w:ascii="Cambria Math" w:hAnsi="Cambria Math"/>
                      </w:rPr>
                      <m:t>b</m:t>
                    </w:del>
                  </m:r>
                </m:e>
              </m:eqArr>
            </m:oMath>
            <w:del w:id="919" w:author="ERCOT 122820" w:date="2020-12-10T16:30:00Z">
              <w:r w:rsidRPr="002B1F95" w:rsidDel="00BE1B69">
                <w:rPr>
                  <w:bCs/>
                </w:rPr>
                <w:delText xml:space="preserve">(HBDF </w:delText>
              </w:r>
              <w:r w:rsidRPr="002B1F95" w:rsidDel="00BE1B69">
                <w:rPr>
                  <w:bCs/>
                  <w:i/>
                  <w:vertAlign w:val="subscript"/>
                </w:rPr>
                <w:delText xml:space="preserve">b, hb, </w:delText>
              </w:r>
              <w:r w:rsidDel="00BE1B69">
                <w:rPr>
                  <w:bCs/>
                  <w:i/>
                  <w:vertAlign w:val="subscript"/>
                </w:rPr>
                <w:delText>LRGV138/345</w:delText>
              </w:r>
              <w:r w:rsidRPr="002B1F95" w:rsidDel="00BE1B69">
                <w:rPr>
                  <w:bCs/>
                </w:rPr>
                <w:delText xml:space="preserve"> * RTLMP </w:delText>
              </w:r>
              <w:r w:rsidRPr="002B1F95" w:rsidDel="00BE1B69">
                <w:rPr>
                  <w:bCs/>
                  <w:i/>
                  <w:vertAlign w:val="subscript"/>
                </w:rPr>
                <w:delText xml:space="preserve">b, hb, </w:delText>
              </w:r>
              <w:r w:rsidDel="00BE1B69">
                <w:rPr>
                  <w:bCs/>
                  <w:i/>
                  <w:vertAlign w:val="subscript"/>
                </w:rPr>
                <w:delText>LRGV138/345</w:delText>
              </w:r>
              <w:r w:rsidRPr="002B1F95" w:rsidDel="00BE1B69">
                <w:rPr>
                  <w:bCs/>
                  <w:i/>
                  <w:vertAlign w:val="subscript"/>
                </w:rPr>
                <w:delText>, y</w:delText>
              </w:r>
              <w:r w:rsidRPr="002B1F95" w:rsidDel="00BE1B69">
                <w:rPr>
                  <w:bCs/>
                </w:rPr>
                <w:delText>)</w:delText>
              </w:r>
            </w:del>
          </w:p>
          <w:p w14:paraId="44ECD2B5" w14:textId="77777777" w:rsidR="00DB0E1B" w:rsidRPr="002B1F95" w:rsidDel="00BE1B69" w:rsidRDefault="00DB0E1B" w:rsidP="00F1768C">
            <w:pPr>
              <w:spacing w:after="240"/>
              <w:ind w:left="2880" w:hanging="2160"/>
              <w:rPr>
                <w:del w:id="920" w:author="ERCOT 122820" w:date="2020-12-10T16:30:00Z"/>
                <w:bCs/>
              </w:rPr>
            </w:pPr>
            <w:del w:id="921" w:author="ERCOT 122820" w:date="2020-12-10T16:30:00Z">
              <w:r w:rsidRPr="002B1F95" w:rsidDel="00BE1B69">
                <w:rPr>
                  <w:bCs/>
                </w:rPr>
                <w:delText xml:space="preserve">HUBDF </w:delText>
              </w:r>
              <w:r w:rsidRPr="002B1F95" w:rsidDel="00BE1B69">
                <w:rPr>
                  <w:bCs/>
                  <w:i/>
                  <w:vertAlign w:val="subscript"/>
                </w:rPr>
                <w:delText xml:space="preserve">hb, </w:delText>
              </w:r>
              <w:r w:rsidDel="00BE1B69">
                <w:rPr>
                  <w:bCs/>
                  <w:i/>
                  <w:vertAlign w:val="subscript"/>
                </w:rPr>
                <w:delText>LRGV138/345</w:delText>
              </w:r>
              <w:r w:rsidRPr="002B1F95" w:rsidDel="00BE1B69">
                <w:rPr>
                  <w:bCs/>
                </w:rPr>
                <w:tab/>
                <w:delText>=</w:delText>
              </w:r>
              <w:r w:rsidRPr="002B1F95" w:rsidDel="00BE1B69">
                <w:rPr>
                  <w:bCs/>
                </w:rPr>
                <w:tab/>
                <w:delText>IF(HB</w:delText>
              </w:r>
              <w:r w:rsidRPr="002B1F95" w:rsidDel="00BE1B69">
                <w:rPr>
                  <w:bCs/>
                  <w:i/>
                  <w:vertAlign w:val="subscript"/>
                </w:rPr>
                <w:delText xml:space="preserve"> </w:delText>
              </w:r>
              <w:r w:rsidDel="00BE1B69">
                <w:rPr>
                  <w:bCs/>
                  <w:i/>
                  <w:vertAlign w:val="subscript"/>
                </w:rPr>
                <w:delText>LRGV138/345</w:delText>
              </w:r>
              <w:r w:rsidRPr="002B1F95" w:rsidDel="00BE1B69">
                <w:rPr>
                  <w:bCs/>
                </w:rPr>
                <w:delText xml:space="preserve">=0, 0, 1 </w:delText>
              </w:r>
              <w:r w:rsidRPr="002B1F95" w:rsidDel="00BE1B69">
                <w:rPr>
                  <w:b/>
                  <w:bCs/>
                  <w:sz w:val="32"/>
                  <w:szCs w:val="32"/>
                </w:rPr>
                <w:delText xml:space="preserve">/ </w:delText>
              </w:r>
              <w:r w:rsidRPr="002B1F95" w:rsidDel="00BE1B69">
                <w:rPr>
                  <w:bCs/>
                </w:rPr>
                <w:delText>HB</w:delText>
              </w:r>
              <w:r w:rsidRPr="002B1F95" w:rsidDel="00BE1B69">
                <w:rPr>
                  <w:bCs/>
                  <w:vertAlign w:val="subscript"/>
                </w:rPr>
                <w:delText xml:space="preserve"> </w:delText>
              </w:r>
              <w:r w:rsidDel="00BE1B69">
                <w:rPr>
                  <w:bCs/>
                  <w:i/>
                  <w:vertAlign w:val="subscript"/>
                </w:rPr>
                <w:delText>LRGV138/345</w:delText>
              </w:r>
              <w:r w:rsidRPr="002B1F95" w:rsidDel="00BE1B69">
                <w:rPr>
                  <w:bCs/>
                </w:rPr>
                <w:delText>)</w:delText>
              </w:r>
            </w:del>
          </w:p>
          <w:p w14:paraId="4C5C4730" w14:textId="77777777" w:rsidR="00DB0E1B" w:rsidRPr="002B1F95" w:rsidDel="00BE1B69" w:rsidRDefault="00DB0E1B" w:rsidP="00F1768C">
            <w:pPr>
              <w:spacing w:after="240"/>
              <w:ind w:left="2880" w:hanging="2160"/>
              <w:rPr>
                <w:del w:id="922" w:author="ERCOT 122820" w:date="2020-12-10T16:30:00Z"/>
                <w:bCs/>
              </w:rPr>
            </w:pPr>
            <w:del w:id="923" w:author="ERCOT 122820" w:date="2020-12-10T16:30:00Z">
              <w:r w:rsidRPr="002B1F95" w:rsidDel="00BE1B69">
                <w:rPr>
                  <w:bCs/>
                </w:rPr>
                <w:delText xml:space="preserve">HBDF </w:delText>
              </w:r>
              <w:r w:rsidRPr="002B1F95" w:rsidDel="00BE1B69">
                <w:rPr>
                  <w:bCs/>
                  <w:i/>
                  <w:vertAlign w:val="subscript"/>
                </w:rPr>
                <w:delText xml:space="preserve">b, hb, </w:delText>
              </w:r>
              <w:r w:rsidDel="00BE1B69">
                <w:rPr>
                  <w:bCs/>
                  <w:i/>
                  <w:vertAlign w:val="subscript"/>
                </w:rPr>
                <w:delText>LRGV138/345</w:delText>
              </w:r>
              <w:r w:rsidRPr="002B1F95" w:rsidDel="00BE1B69">
                <w:rPr>
                  <w:bCs/>
                </w:rPr>
                <w:tab/>
                <w:delText>=</w:delText>
              </w:r>
              <w:r w:rsidRPr="002B1F95" w:rsidDel="00BE1B69">
                <w:rPr>
                  <w:bCs/>
                </w:rPr>
                <w:tab/>
                <w:delText>IF(B</w:delText>
              </w:r>
              <w:r w:rsidRPr="002B1F95" w:rsidDel="00BE1B69">
                <w:rPr>
                  <w:bCs/>
                  <w:vertAlign w:val="subscript"/>
                </w:rPr>
                <w:delText xml:space="preserve"> </w:delText>
              </w:r>
              <w:r w:rsidRPr="002B1F95" w:rsidDel="00BE1B69">
                <w:rPr>
                  <w:bCs/>
                  <w:i/>
                  <w:vertAlign w:val="subscript"/>
                </w:rPr>
                <w:delText xml:space="preserve">hb, </w:delText>
              </w:r>
              <w:r w:rsidDel="00BE1B69">
                <w:rPr>
                  <w:bCs/>
                  <w:i/>
                  <w:vertAlign w:val="subscript"/>
                </w:rPr>
                <w:delText>LRGV138/345</w:delText>
              </w:r>
              <w:r w:rsidRPr="002B1F95" w:rsidDel="00BE1B69">
                <w:rPr>
                  <w:bCs/>
                </w:rPr>
                <w:delText xml:space="preserve">=0, 0, 1 </w:delText>
              </w:r>
              <w:r w:rsidRPr="002B1F95" w:rsidDel="00BE1B69">
                <w:rPr>
                  <w:b/>
                  <w:bCs/>
                  <w:sz w:val="32"/>
                  <w:szCs w:val="32"/>
                </w:rPr>
                <w:delText>/</w:delText>
              </w:r>
              <w:r w:rsidRPr="002B1F95" w:rsidDel="00BE1B69">
                <w:rPr>
                  <w:bCs/>
                </w:rPr>
                <w:delText xml:space="preserve"> B </w:delText>
              </w:r>
              <w:r w:rsidRPr="002B1F95" w:rsidDel="00BE1B69">
                <w:rPr>
                  <w:bCs/>
                  <w:i/>
                  <w:vertAlign w:val="subscript"/>
                </w:rPr>
                <w:delText xml:space="preserve">hb, </w:delText>
              </w:r>
              <w:r w:rsidDel="00BE1B69">
                <w:rPr>
                  <w:bCs/>
                  <w:i/>
                  <w:vertAlign w:val="subscript"/>
                </w:rPr>
                <w:delText>LRGV138/345</w:delText>
              </w:r>
              <w:r w:rsidRPr="002B1F95" w:rsidDel="00BE1B69">
                <w:rPr>
                  <w:bCs/>
                </w:rPr>
                <w:delText>)</w:delText>
              </w:r>
            </w:del>
          </w:p>
          <w:p w14:paraId="0B23E9B0" w14:textId="77777777" w:rsidR="00DB0E1B" w:rsidRPr="002B1F95" w:rsidRDefault="00DB0E1B" w:rsidP="00F1768C">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DB0E1B" w:rsidRPr="002B1F95" w14:paraId="6CE6B43B" w14:textId="77777777" w:rsidTr="00F1768C">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7BC8B1F7" w14:textId="77777777" w:rsidR="00DB0E1B" w:rsidRPr="002B1F95" w:rsidRDefault="00DB0E1B" w:rsidP="00F1768C">
                  <w:pPr>
                    <w:keepNext/>
                    <w:spacing w:after="120"/>
                    <w:rPr>
                      <w:b/>
                      <w:iCs/>
                      <w:sz w:val="20"/>
                    </w:rPr>
                  </w:pPr>
                  <w:r w:rsidRPr="002B1F95">
                    <w:rPr>
                      <w:b/>
                      <w:iCs/>
                      <w:sz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5D60574D" w14:textId="77777777" w:rsidR="00DB0E1B" w:rsidRPr="002B1F95" w:rsidRDefault="00DB0E1B" w:rsidP="00F1768C">
                  <w:pPr>
                    <w:spacing w:after="120"/>
                    <w:rPr>
                      <w:b/>
                      <w:iCs/>
                      <w:sz w:val="20"/>
                    </w:rPr>
                  </w:pPr>
                  <w:r w:rsidRPr="002B1F95">
                    <w:rPr>
                      <w:b/>
                      <w:iCs/>
                      <w:sz w:val="20"/>
                    </w:rPr>
                    <w:t>Unit</w:t>
                  </w:r>
                </w:p>
              </w:tc>
              <w:tc>
                <w:tcPr>
                  <w:tcW w:w="3462" w:type="pct"/>
                  <w:tcBorders>
                    <w:top w:val="single" w:sz="4" w:space="0" w:color="auto"/>
                    <w:left w:val="single" w:sz="4" w:space="0" w:color="auto"/>
                    <w:bottom w:val="single" w:sz="4" w:space="0" w:color="auto"/>
                    <w:right w:val="single" w:sz="4" w:space="0" w:color="auto"/>
                  </w:tcBorders>
                  <w:hideMark/>
                </w:tcPr>
                <w:p w14:paraId="54020781" w14:textId="77777777" w:rsidR="00DB0E1B" w:rsidRPr="002B1F95" w:rsidRDefault="00DB0E1B" w:rsidP="00F1768C">
                  <w:pPr>
                    <w:spacing w:after="120"/>
                    <w:rPr>
                      <w:b/>
                      <w:iCs/>
                      <w:sz w:val="20"/>
                    </w:rPr>
                  </w:pPr>
                  <w:r w:rsidRPr="002B1F95">
                    <w:rPr>
                      <w:b/>
                      <w:iCs/>
                      <w:sz w:val="20"/>
                    </w:rPr>
                    <w:t>Description</w:t>
                  </w:r>
                </w:p>
              </w:tc>
            </w:tr>
            <w:tr w:rsidR="00DB0E1B" w:rsidRPr="002B1F95" w14:paraId="5852569B" w14:textId="77777777" w:rsidTr="00F1768C">
              <w:trPr>
                <w:cantSplit/>
              </w:trPr>
              <w:tc>
                <w:tcPr>
                  <w:tcW w:w="1056" w:type="pct"/>
                  <w:tcBorders>
                    <w:top w:val="single" w:sz="4" w:space="0" w:color="auto"/>
                    <w:left w:val="single" w:sz="4" w:space="0" w:color="auto"/>
                    <w:bottom w:val="single" w:sz="4" w:space="0" w:color="auto"/>
                    <w:right w:val="single" w:sz="4" w:space="0" w:color="auto"/>
                  </w:tcBorders>
                  <w:hideMark/>
                </w:tcPr>
                <w:p w14:paraId="699D2980" w14:textId="77777777" w:rsidR="00DB0E1B" w:rsidRPr="002B1F95" w:rsidRDefault="00DB0E1B" w:rsidP="00F1768C">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4D4E0D42"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465F7D2F" w14:textId="77777777" w:rsidR="00DB0E1B" w:rsidRPr="002B1F95" w:rsidRDefault="00DB0E1B" w:rsidP="00F1768C">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DB0E1B" w:rsidRPr="002B1F95" w14:paraId="7F658531"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55509790" w14:textId="77777777" w:rsidR="00DB0E1B" w:rsidRPr="002B1F95" w:rsidRDefault="00DB0E1B" w:rsidP="00F1768C">
                  <w:pPr>
                    <w:spacing w:after="60"/>
                    <w:rPr>
                      <w:iCs/>
                      <w:sz w:val="20"/>
                    </w:rPr>
                  </w:pPr>
                  <w:r w:rsidRPr="002B1F95">
                    <w:rPr>
                      <w:iCs/>
                      <w:sz w:val="20"/>
                    </w:rPr>
                    <w:t>RTRDP</w:t>
                  </w:r>
                </w:p>
              </w:tc>
              <w:tc>
                <w:tcPr>
                  <w:tcW w:w="482" w:type="pct"/>
                  <w:tcBorders>
                    <w:top w:val="single" w:sz="4" w:space="0" w:color="auto"/>
                    <w:left w:val="single" w:sz="4" w:space="0" w:color="auto"/>
                    <w:bottom w:val="single" w:sz="4" w:space="0" w:color="auto"/>
                    <w:right w:val="single" w:sz="4" w:space="0" w:color="auto"/>
                  </w:tcBorders>
                  <w:hideMark/>
                </w:tcPr>
                <w:p w14:paraId="0FD34123"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36769CAE" w14:textId="28347FEF" w:rsidR="00DB0E1B" w:rsidRPr="002B1F95" w:rsidRDefault="00C25077" w:rsidP="00C25077">
                  <w:pPr>
                    <w:spacing w:after="60"/>
                    <w:rPr>
                      <w:i/>
                      <w:iCs/>
                      <w:sz w:val="20"/>
                    </w:rPr>
                  </w:pPr>
                  <w:r>
                    <w:rPr>
                      <w:i/>
                      <w:iCs/>
                      <w:sz w:val="20"/>
                    </w:rPr>
                    <w:t xml:space="preserve">Real-Time </w:t>
                  </w:r>
                  <w:r w:rsidR="00DB0E1B" w:rsidRPr="002B1F95">
                    <w:rPr>
                      <w:i/>
                      <w:iCs/>
                      <w:sz w:val="20"/>
                    </w:rPr>
                    <w:t>Reliability Deployment Price</w:t>
                  </w:r>
                  <w:r>
                    <w:rPr>
                      <w:i/>
                      <w:iCs/>
                      <w:sz w:val="20"/>
                    </w:rPr>
                    <w:t xml:space="preserve"> for Energy</w:t>
                  </w:r>
                  <w:r w:rsidR="00DB0E1B" w:rsidRPr="002B1F95">
                    <w:rPr>
                      <w:iCs/>
                      <w:sz w:val="20"/>
                    </w:rPr>
                    <w:sym w:font="Symbol" w:char="F0BE"/>
                  </w:r>
                  <w:r w:rsidR="00DB0E1B" w:rsidRPr="002B1F95">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00DB0E1B" w:rsidRPr="002B1F95">
                    <w:rPr>
                      <w:iCs/>
                      <w:sz w:val="20"/>
                    </w:rPr>
                    <w:t xml:space="preserve">. </w:t>
                  </w:r>
                  <w:r w:rsidR="00DB0E1B" w:rsidRPr="002B1F95">
                    <w:rPr>
                      <w:i/>
                      <w:iCs/>
                      <w:sz w:val="20"/>
                    </w:rPr>
                    <w:t xml:space="preserve"> </w:t>
                  </w:r>
                </w:p>
              </w:tc>
            </w:tr>
            <w:tr w:rsidR="00DB0E1B" w:rsidRPr="002B1F95" w14:paraId="74C4D649"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74B39BAA" w14:textId="491643EA" w:rsidR="00DB0E1B" w:rsidRPr="002B1F95" w:rsidRDefault="00C25077" w:rsidP="00F1768C">
                  <w:pPr>
                    <w:spacing w:after="60"/>
                    <w:rPr>
                      <w:iCs/>
                      <w:sz w:val="20"/>
                    </w:rPr>
                  </w:pPr>
                  <w:r>
                    <w:rPr>
                      <w:iCs/>
                      <w:sz w:val="20"/>
                    </w:rPr>
                    <w:t>RT</w:t>
                  </w:r>
                  <w:r w:rsidR="00DB0E1B" w:rsidRPr="002B1F95">
                    <w:rPr>
                      <w:iCs/>
                      <w:sz w:val="20"/>
                    </w:rPr>
                    <w:t xml:space="preserve">RDPA </w:t>
                  </w:r>
                  <w:r w:rsidR="00DB0E1B"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967B422"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0A763B12" w14:textId="31FBF796" w:rsidR="00DB0E1B" w:rsidRPr="002B1F95" w:rsidRDefault="00C25077" w:rsidP="00C25077">
                  <w:pPr>
                    <w:spacing w:after="60"/>
                    <w:rPr>
                      <w:i/>
                      <w:iCs/>
                      <w:sz w:val="20"/>
                    </w:rPr>
                  </w:pPr>
                  <w:r>
                    <w:rPr>
                      <w:i/>
                      <w:iCs/>
                      <w:sz w:val="20"/>
                    </w:rPr>
                    <w:t xml:space="preserve">Real-Time </w:t>
                  </w:r>
                  <w:r w:rsidR="00DB0E1B" w:rsidRPr="002B1F95">
                    <w:rPr>
                      <w:i/>
                      <w:iCs/>
                      <w:sz w:val="20"/>
                    </w:rPr>
                    <w:t>Reliability Deployment Price Adder</w:t>
                  </w:r>
                  <w:r>
                    <w:rPr>
                      <w:i/>
                      <w:iCs/>
                      <w:sz w:val="20"/>
                    </w:rPr>
                    <w:t xml:space="preserve"> for Energy</w:t>
                  </w:r>
                  <w:r w:rsidR="00DB0E1B" w:rsidRPr="002B1F95">
                    <w:rPr>
                      <w:iCs/>
                      <w:sz w:val="20"/>
                    </w:rPr>
                    <w:sym w:font="Symbol" w:char="F0BE"/>
                  </w:r>
                  <w:r>
                    <w:rPr>
                      <w:iCs/>
                      <w:sz w:val="20"/>
                    </w:rPr>
                    <w:t>The Real-Time P</w:t>
                  </w:r>
                  <w:r w:rsidR="00DB0E1B" w:rsidRPr="002B1F95">
                    <w:rPr>
                      <w:iCs/>
                      <w:sz w:val="20"/>
                    </w:rPr>
                    <w:t xml:space="preserve">rice </w:t>
                  </w:r>
                  <w:r>
                    <w:rPr>
                      <w:iCs/>
                      <w:sz w:val="20"/>
                    </w:rPr>
                    <w:t>A</w:t>
                  </w:r>
                  <w:r w:rsidR="00DB0E1B" w:rsidRPr="002B1F95">
                    <w:rPr>
                      <w:iCs/>
                      <w:sz w:val="20"/>
                    </w:rPr>
                    <w:t>dder that captures the impact of reliability deployments on energy prices for the SCED interval</w:t>
                  </w:r>
                  <w:r w:rsidR="00DB0E1B" w:rsidRPr="002B1F95">
                    <w:rPr>
                      <w:i/>
                      <w:iCs/>
                      <w:sz w:val="20"/>
                    </w:rPr>
                    <w:t xml:space="preserve"> y. </w:t>
                  </w:r>
                </w:p>
              </w:tc>
            </w:tr>
            <w:tr w:rsidR="00BE1B69" w:rsidRPr="002B1F95" w14:paraId="082F8A21" w14:textId="77777777" w:rsidTr="00F1768C">
              <w:trPr>
                <w:ins w:id="924" w:author="ERCOT 122820" w:date="2020-12-10T16:29:00Z"/>
              </w:trPr>
              <w:tc>
                <w:tcPr>
                  <w:tcW w:w="1056" w:type="pct"/>
                  <w:tcBorders>
                    <w:top w:val="single" w:sz="4" w:space="0" w:color="auto"/>
                    <w:left w:val="single" w:sz="4" w:space="0" w:color="auto"/>
                    <w:bottom w:val="single" w:sz="4" w:space="0" w:color="auto"/>
                    <w:right w:val="single" w:sz="4" w:space="0" w:color="auto"/>
                  </w:tcBorders>
                </w:tcPr>
                <w:p w14:paraId="3E5DA9ED" w14:textId="1F62ED42" w:rsidR="00BE1B69" w:rsidRPr="002B1F95" w:rsidRDefault="00BE1B69" w:rsidP="00BE1B69">
                  <w:pPr>
                    <w:spacing w:after="60"/>
                    <w:rPr>
                      <w:ins w:id="925" w:author="ERCOT 122820" w:date="2020-12-10T16:29:00Z"/>
                      <w:iCs/>
                      <w:sz w:val="20"/>
                    </w:rPr>
                  </w:pPr>
                  <w:ins w:id="926" w:author="ERCOT 122820" w:date="2020-12-10T16:29:00Z">
                    <w:r w:rsidRPr="002C2994">
                      <w:rPr>
                        <w:iCs/>
                        <w:sz w:val="20"/>
                      </w:rPr>
                      <w:t>HUBLMP</w:t>
                    </w:r>
                    <w:r w:rsidRPr="008C3CC8">
                      <w:rPr>
                        <w:b/>
                        <w:vertAlign w:val="subscript"/>
                      </w:rPr>
                      <w:t xml:space="preserve"> </w:t>
                    </w:r>
                  </w:ins>
                  <w:ins w:id="927" w:author="ERCOT 010821" w:date="2021-01-06T08:26:00Z">
                    <w:r w:rsidR="003A7BD3">
                      <w:rPr>
                        <w:bCs/>
                        <w:i/>
                        <w:vertAlign w:val="subscript"/>
                      </w:rPr>
                      <w:t>LRGV138/345</w:t>
                    </w:r>
                  </w:ins>
                  <w:ins w:id="928" w:author="ERCOT 122820" w:date="2020-12-10T16:29:00Z">
                    <w:del w:id="929" w:author="ERCOT 010821" w:date="2021-01-06T08:26:00Z">
                      <w:r w:rsidRPr="00107CC2" w:rsidDel="003A7BD3">
                        <w:rPr>
                          <w:i/>
                          <w:vertAlign w:val="subscript"/>
                        </w:rPr>
                        <w:delText>Hu</w:delText>
                      </w:r>
                    </w:del>
                    <w:del w:id="930" w:author="ERCOT 010821" w:date="2021-01-06T08:25:00Z">
                      <w:r w:rsidRPr="00107CC2" w:rsidDel="003A7BD3">
                        <w:rPr>
                          <w:i/>
                          <w:vertAlign w:val="subscript"/>
                        </w:rPr>
                        <w:delText>b</w:delText>
                      </w:r>
                    </w:del>
                    <w:r w:rsidRPr="00107CC2">
                      <w:rPr>
                        <w:i/>
                        <w:vertAlign w:val="subscript"/>
                      </w:rPr>
                      <w:t>, y</w:t>
                    </w:r>
                  </w:ins>
                </w:p>
              </w:tc>
              <w:tc>
                <w:tcPr>
                  <w:tcW w:w="482" w:type="pct"/>
                  <w:tcBorders>
                    <w:top w:val="single" w:sz="4" w:space="0" w:color="auto"/>
                    <w:left w:val="single" w:sz="4" w:space="0" w:color="auto"/>
                    <w:bottom w:val="single" w:sz="4" w:space="0" w:color="auto"/>
                    <w:right w:val="single" w:sz="4" w:space="0" w:color="auto"/>
                  </w:tcBorders>
                </w:tcPr>
                <w:p w14:paraId="2A4CC93B" w14:textId="77777777" w:rsidR="00BE1B69" w:rsidRPr="002B1F95" w:rsidRDefault="00BE1B69" w:rsidP="00BE1B69">
                  <w:pPr>
                    <w:spacing w:after="60"/>
                    <w:rPr>
                      <w:ins w:id="931" w:author="ERCOT 122820" w:date="2020-12-10T16:29:00Z"/>
                      <w:iCs/>
                      <w:sz w:val="20"/>
                    </w:rPr>
                  </w:pPr>
                  <w:ins w:id="932" w:author="ERCOT 122820" w:date="2020-12-10T16:29: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tcPr>
                <w:p w14:paraId="5ED0B7FF" w14:textId="77777777" w:rsidR="00BE1B69" w:rsidRPr="002B1F95" w:rsidRDefault="00BE1B69" w:rsidP="00BE1B69">
                  <w:pPr>
                    <w:spacing w:after="60"/>
                    <w:rPr>
                      <w:ins w:id="933" w:author="ERCOT 122820" w:date="2020-12-10T16:29:00Z"/>
                      <w:i/>
                      <w:iCs/>
                      <w:sz w:val="20"/>
                    </w:rPr>
                  </w:pPr>
                  <w:ins w:id="934" w:author="ERCOT 122820" w:date="2020-12-10T16:29:00Z">
                    <w:r w:rsidRPr="002C2994">
                      <w:rPr>
                        <w:i/>
                        <w:iCs/>
                        <w:sz w:val="20"/>
                      </w:rPr>
                      <w:t>Hub Locational Marginal Price</w:t>
                    </w:r>
                    <w:r w:rsidRPr="008C3CC8">
                      <w:sym w:font="Symbol" w:char="F0BE"/>
                    </w:r>
                    <w:r w:rsidRPr="002C2994">
                      <w:rPr>
                        <w:iCs/>
                        <w:sz w:val="20"/>
                      </w:rPr>
                      <w:t>The Hub LMP for the Hub for the SCED Interval y.</w:t>
                    </w:r>
                  </w:ins>
                </w:p>
              </w:tc>
            </w:tr>
            <w:tr w:rsidR="00DB0E1B" w:rsidRPr="002B1F95" w14:paraId="15341EA9"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22D2DB52" w14:textId="77777777" w:rsidR="00DB0E1B" w:rsidRPr="002B1F95" w:rsidRDefault="00DB0E1B" w:rsidP="00F1768C">
                  <w:pPr>
                    <w:spacing w:after="60"/>
                    <w:rPr>
                      <w:iCs/>
                      <w:sz w:val="20"/>
                    </w:rPr>
                  </w:pPr>
                  <w:r w:rsidRPr="002B1F95">
                    <w:rPr>
                      <w:iCs/>
                      <w:sz w:val="20"/>
                    </w:rPr>
                    <w:t xml:space="preserve">RNWF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0E34AFA2" w14:textId="77777777" w:rsidR="00DB0E1B" w:rsidRPr="002B1F95" w:rsidRDefault="00DB0E1B" w:rsidP="00F1768C">
                  <w:pPr>
                    <w:spacing w:after="60"/>
                    <w:rPr>
                      <w:iCs/>
                      <w:sz w:val="20"/>
                    </w:rPr>
                  </w:pPr>
                  <w:r w:rsidRPr="002B1F95">
                    <w:rPr>
                      <w:iCs/>
                      <w:sz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642A156" w14:textId="77777777" w:rsidR="00DB0E1B" w:rsidRPr="002B1F95" w:rsidRDefault="00DB0E1B" w:rsidP="00F1768C">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DB0E1B" w:rsidRPr="002B1F95" w:rsidDel="00FF0DA8" w14:paraId="3E8243CA" w14:textId="77777777" w:rsidTr="00371980">
              <w:trPr>
                <w:del w:id="935"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0B88F8A3" w14:textId="77777777" w:rsidR="00DB0E1B" w:rsidRPr="002B1F95" w:rsidDel="00FF0DA8" w:rsidRDefault="00DB0E1B" w:rsidP="00F1768C">
                  <w:pPr>
                    <w:spacing w:after="60"/>
                    <w:rPr>
                      <w:del w:id="936" w:author="ERCOT 122820" w:date="2020-12-14T12:09:00Z"/>
                      <w:iCs/>
                      <w:sz w:val="20"/>
                    </w:rPr>
                  </w:pPr>
                  <w:del w:id="937" w:author="ERCOT 122820" w:date="2020-12-14T12:09:00Z">
                    <w:r w:rsidRPr="002B1F95" w:rsidDel="00FF0DA8">
                      <w:rPr>
                        <w:iCs/>
                        <w:sz w:val="20"/>
                      </w:rPr>
                      <w:delText xml:space="preserve">RTHBP </w:delText>
                    </w:r>
                    <w:r w:rsidRPr="002B1F95" w:rsidDel="00FF0DA8">
                      <w:rPr>
                        <w:i/>
                        <w:iCs/>
                        <w:sz w:val="20"/>
                        <w:vertAlign w:val="subscript"/>
                      </w:rPr>
                      <w:delText xml:space="preserve">hb, </w:delText>
                    </w:r>
                    <w:r w:rsidDel="00FF0DA8">
                      <w:rPr>
                        <w:i/>
                        <w:iCs/>
                        <w:sz w:val="20"/>
                        <w:vertAlign w:val="subscript"/>
                      </w:rPr>
                      <w:delText>LRGV138/345kV</w:delText>
                    </w:r>
                    <w:r w:rsidRPr="002B1F95" w:rsidDel="00FF0DA8">
                      <w:rPr>
                        <w:i/>
                        <w:iCs/>
                        <w:sz w:val="20"/>
                        <w:vertAlign w:val="subscript"/>
                      </w:rPr>
                      <w:delText>, y</w:delText>
                    </w:r>
                  </w:del>
                </w:p>
              </w:tc>
              <w:tc>
                <w:tcPr>
                  <w:tcW w:w="482" w:type="pct"/>
                  <w:tcBorders>
                    <w:top w:val="single" w:sz="4" w:space="0" w:color="auto"/>
                    <w:left w:val="single" w:sz="4" w:space="0" w:color="auto"/>
                    <w:bottom w:val="single" w:sz="4" w:space="0" w:color="auto"/>
                    <w:right w:val="single" w:sz="4" w:space="0" w:color="auto"/>
                  </w:tcBorders>
                </w:tcPr>
                <w:p w14:paraId="20B74462" w14:textId="77777777" w:rsidR="00DB0E1B" w:rsidRPr="002B1F95" w:rsidDel="00FF0DA8" w:rsidRDefault="00DB0E1B" w:rsidP="00F1768C">
                  <w:pPr>
                    <w:spacing w:after="60"/>
                    <w:rPr>
                      <w:del w:id="938" w:author="ERCOT 122820" w:date="2020-12-14T12:09:00Z"/>
                      <w:iCs/>
                      <w:sz w:val="20"/>
                    </w:rPr>
                  </w:pPr>
                  <w:del w:id="939" w:author="ERCOT 122820" w:date="2020-12-14T12:09:00Z">
                    <w:r w:rsidRPr="002B1F95" w:rsidDel="00FF0DA8">
                      <w:rPr>
                        <w:iCs/>
                        <w:sz w:val="20"/>
                      </w:rPr>
                      <w:delText>$/MWh</w:delText>
                    </w:r>
                  </w:del>
                </w:p>
              </w:tc>
              <w:tc>
                <w:tcPr>
                  <w:tcW w:w="3462" w:type="pct"/>
                  <w:tcBorders>
                    <w:top w:val="single" w:sz="4" w:space="0" w:color="auto"/>
                    <w:left w:val="single" w:sz="4" w:space="0" w:color="auto"/>
                    <w:bottom w:val="single" w:sz="4" w:space="0" w:color="auto"/>
                    <w:right w:val="single" w:sz="4" w:space="0" w:color="auto"/>
                  </w:tcBorders>
                </w:tcPr>
                <w:p w14:paraId="31C71BCD" w14:textId="77777777" w:rsidR="00DB0E1B" w:rsidRPr="002B1F95" w:rsidDel="00FF0DA8" w:rsidRDefault="00DB0E1B" w:rsidP="00F1768C">
                  <w:pPr>
                    <w:spacing w:after="60"/>
                    <w:rPr>
                      <w:del w:id="940" w:author="ERCOT 122820" w:date="2020-12-14T12:09:00Z"/>
                      <w:i/>
                      <w:iCs/>
                      <w:sz w:val="20"/>
                    </w:rPr>
                  </w:pPr>
                  <w:del w:id="941" w:author="ERCOT 122820" w:date="2020-12-14T12:09:00Z">
                    <w:r w:rsidRPr="002B1F95" w:rsidDel="00FF0DA8">
                      <w:rPr>
                        <w:i/>
                        <w:iCs/>
                        <w:sz w:val="20"/>
                      </w:rPr>
                      <w:delText>Real-Time Hub Bus Price at Hub Bus per SCED interval</w:delText>
                    </w:r>
                    <w:r w:rsidRPr="002B1F95" w:rsidDel="00FF0DA8">
                      <w:rPr>
                        <w:iCs/>
                        <w:sz w:val="20"/>
                      </w:rPr>
                      <w:sym w:font="Symbol" w:char="F0BE"/>
                    </w:r>
                    <w:r w:rsidRPr="002B1F95" w:rsidDel="00FF0DA8">
                      <w:rPr>
                        <w:iCs/>
                        <w:sz w:val="20"/>
                      </w:rPr>
                      <w:delText xml:space="preserve">The Real-Time energy price at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rsidDel="00FF0DA8" w14:paraId="3C6179A0" w14:textId="77777777" w:rsidTr="00371980">
              <w:trPr>
                <w:del w:id="942"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266F7EB1" w14:textId="77777777" w:rsidR="00DB0E1B" w:rsidRPr="002B1F95" w:rsidDel="00FF0DA8" w:rsidRDefault="00DB0E1B" w:rsidP="00F1768C">
                  <w:pPr>
                    <w:spacing w:after="60"/>
                    <w:rPr>
                      <w:del w:id="943" w:author="ERCOT 122820" w:date="2020-12-14T12:09:00Z"/>
                      <w:iCs/>
                      <w:sz w:val="20"/>
                    </w:rPr>
                  </w:pPr>
                  <w:del w:id="944" w:author="ERCOT 122820" w:date="2020-12-14T12:09:00Z">
                    <w:r w:rsidRPr="002B1F95" w:rsidDel="00FF0DA8">
                      <w:rPr>
                        <w:iCs/>
                        <w:sz w:val="20"/>
                      </w:rPr>
                      <w:delText xml:space="preserve">RTLMP </w:delText>
                    </w:r>
                    <w:r w:rsidRPr="002B1F95" w:rsidDel="00FF0DA8">
                      <w:rPr>
                        <w:i/>
                        <w:iCs/>
                        <w:sz w:val="20"/>
                        <w:vertAlign w:val="subscript"/>
                      </w:rPr>
                      <w:delText xml:space="preserve">b, hb, </w:delText>
                    </w:r>
                    <w:r w:rsidDel="00FF0DA8">
                      <w:rPr>
                        <w:i/>
                        <w:iCs/>
                        <w:sz w:val="20"/>
                        <w:vertAlign w:val="subscript"/>
                      </w:rPr>
                      <w:delText>LRGV138/345kV</w:delText>
                    </w:r>
                    <w:r w:rsidRPr="002B1F95" w:rsidDel="00FF0DA8">
                      <w:rPr>
                        <w:i/>
                        <w:iCs/>
                        <w:sz w:val="20"/>
                        <w:vertAlign w:val="subscript"/>
                      </w:rPr>
                      <w:delText>, y</w:delText>
                    </w:r>
                  </w:del>
                </w:p>
              </w:tc>
              <w:tc>
                <w:tcPr>
                  <w:tcW w:w="482" w:type="pct"/>
                  <w:tcBorders>
                    <w:top w:val="single" w:sz="4" w:space="0" w:color="auto"/>
                    <w:left w:val="single" w:sz="4" w:space="0" w:color="auto"/>
                    <w:bottom w:val="single" w:sz="4" w:space="0" w:color="auto"/>
                    <w:right w:val="single" w:sz="4" w:space="0" w:color="auto"/>
                  </w:tcBorders>
                </w:tcPr>
                <w:p w14:paraId="1E5C0BC4" w14:textId="77777777" w:rsidR="00DB0E1B" w:rsidRPr="002B1F95" w:rsidDel="00FF0DA8" w:rsidRDefault="00DB0E1B" w:rsidP="00F1768C">
                  <w:pPr>
                    <w:spacing w:after="60"/>
                    <w:rPr>
                      <w:del w:id="945" w:author="ERCOT 122820" w:date="2020-12-14T12:09:00Z"/>
                      <w:iCs/>
                      <w:sz w:val="20"/>
                    </w:rPr>
                  </w:pPr>
                  <w:del w:id="946" w:author="ERCOT 122820" w:date="2020-12-14T12:09:00Z">
                    <w:r w:rsidRPr="002B1F95" w:rsidDel="00FF0DA8">
                      <w:rPr>
                        <w:iCs/>
                        <w:sz w:val="20"/>
                      </w:rPr>
                      <w:delText>$/MWh</w:delText>
                    </w:r>
                  </w:del>
                </w:p>
              </w:tc>
              <w:tc>
                <w:tcPr>
                  <w:tcW w:w="3462" w:type="pct"/>
                  <w:tcBorders>
                    <w:top w:val="single" w:sz="4" w:space="0" w:color="auto"/>
                    <w:left w:val="single" w:sz="4" w:space="0" w:color="auto"/>
                    <w:bottom w:val="single" w:sz="4" w:space="0" w:color="auto"/>
                    <w:right w:val="single" w:sz="4" w:space="0" w:color="auto"/>
                  </w:tcBorders>
                </w:tcPr>
                <w:p w14:paraId="4C3C3246" w14:textId="77777777" w:rsidR="00DB0E1B" w:rsidRPr="002B1F95" w:rsidDel="00FF0DA8" w:rsidRDefault="00DB0E1B" w:rsidP="00F1768C">
                  <w:pPr>
                    <w:spacing w:after="60"/>
                    <w:rPr>
                      <w:del w:id="947" w:author="ERCOT 122820" w:date="2020-12-14T12:09:00Z"/>
                      <w:iCs/>
                      <w:sz w:val="20"/>
                    </w:rPr>
                  </w:pPr>
                  <w:del w:id="948" w:author="ERCOT 122820" w:date="2020-12-14T12:09:00Z">
                    <w:r w:rsidRPr="002B1F95" w:rsidDel="00FF0DA8">
                      <w:rPr>
                        <w:i/>
                        <w:iCs/>
                        <w:sz w:val="20"/>
                      </w:rPr>
                      <w:delText>Real-Time Locational Marginal Price at Electrical Bus of Hub Bus per interval</w:delText>
                    </w:r>
                    <w:r w:rsidRPr="002B1F95" w:rsidDel="00FF0DA8">
                      <w:rPr>
                        <w:iCs/>
                        <w:sz w:val="20"/>
                      </w:rPr>
                      <w:sym w:font="Symbol" w:char="F0BE"/>
                    </w:r>
                    <w:r w:rsidRPr="002B1F95" w:rsidDel="00FF0DA8">
                      <w:rPr>
                        <w:iCs/>
                        <w:sz w:val="20"/>
                      </w:rPr>
                      <w:delText xml:space="preserve">The Real-Time LMP at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14:paraId="45FBE265"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0283D2EF" w14:textId="77777777" w:rsidR="00DB0E1B" w:rsidRPr="002B1F95" w:rsidRDefault="00DB0E1B" w:rsidP="00F1768C">
                  <w:pPr>
                    <w:spacing w:after="60"/>
                    <w:rPr>
                      <w:iCs/>
                      <w:sz w:val="20"/>
                    </w:rPr>
                  </w:pPr>
                  <w:r w:rsidRPr="002B1F95">
                    <w:rPr>
                      <w:iCs/>
                      <w:sz w:val="20"/>
                    </w:rPr>
                    <w:t xml:space="preserve">TLMP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163FCC34" w14:textId="77777777" w:rsidR="00DB0E1B" w:rsidRPr="002B1F95" w:rsidRDefault="00DB0E1B" w:rsidP="00F1768C">
                  <w:pPr>
                    <w:spacing w:after="60"/>
                    <w:rPr>
                      <w:sz w:val="20"/>
                    </w:rPr>
                  </w:pPr>
                  <w:r w:rsidRPr="002B1F95">
                    <w:rPr>
                      <w:iCs/>
                      <w:sz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2889B545" w14:textId="77777777" w:rsidR="00DB0E1B" w:rsidRPr="002B1F95" w:rsidRDefault="00DB0E1B" w:rsidP="00F1768C">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DB0E1B" w:rsidRPr="002B1F95" w:rsidDel="00FF0DA8" w14:paraId="3650BF77" w14:textId="77777777" w:rsidTr="00371980">
              <w:trPr>
                <w:del w:id="949"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6B291DB9" w14:textId="77777777" w:rsidR="00DB0E1B" w:rsidRPr="002B1F95" w:rsidDel="00FF0DA8" w:rsidRDefault="00DB0E1B" w:rsidP="00F1768C">
                  <w:pPr>
                    <w:spacing w:after="60"/>
                    <w:rPr>
                      <w:del w:id="950" w:author="ERCOT 122820" w:date="2020-12-14T12:09:00Z"/>
                      <w:iCs/>
                      <w:sz w:val="20"/>
                    </w:rPr>
                  </w:pPr>
                  <w:del w:id="951" w:author="ERCOT 122820" w:date="2020-12-14T12:09:00Z">
                    <w:r w:rsidRPr="002B1F95" w:rsidDel="00FF0DA8">
                      <w:rPr>
                        <w:iCs/>
                        <w:sz w:val="20"/>
                      </w:rPr>
                      <w:delText xml:space="preserve">HUBDF </w:delText>
                    </w:r>
                    <w:r w:rsidRPr="002B1F95" w:rsidDel="00FF0DA8">
                      <w:rPr>
                        <w:i/>
                        <w:iCs/>
                        <w:sz w:val="20"/>
                        <w:vertAlign w:val="subscript"/>
                      </w:rPr>
                      <w:delText xml:space="preserve">hb,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236624AA" w14:textId="77777777" w:rsidR="00DB0E1B" w:rsidRPr="002B1F95" w:rsidDel="00FF0DA8" w:rsidRDefault="00DB0E1B" w:rsidP="00F1768C">
                  <w:pPr>
                    <w:spacing w:after="60"/>
                    <w:rPr>
                      <w:del w:id="952" w:author="ERCOT 122820" w:date="2020-12-14T12:09:00Z"/>
                      <w:iCs/>
                      <w:sz w:val="20"/>
                    </w:rPr>
                  </w:pPr>
                  <w:del w:id="953"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20995B50" w14:textId="77777777" w:rsidR="00DB0E1B" w:rsidRPr="002B1F95" w:rsidDel="00FF0DA8" w:rsidRDefault="00DB0E1B" w:rsidP="00F1768C">
                  <w:pPr>
                    <w:spacing w:after="60"/>
                    <w:rPr>
                      <w:del w:id="954" w:author="ERCOT 122820" w:date="2020-12-14T12:09:00Z"/>
                      <w:iCs/>
                      <w:sz w:val="20"/>
                    </w:rPr>
                  </w:pPr>
                  <w:del w:id="955" w:author="ERCOT 122820" w:date="2020-12-14T12:09:00Z">
                    <w:r w:rsidRPr="002B1F95" w:rsidDel="00FF0DA8">
                      <w:rPr>
                        <w:i/>
                        <w:iCs/>
                        <w:sz w:val="20"/>
                      </w:rPr>
                      <w:delText>Hub Distribution Factor per Hub Bus</w:delText>
                    </w:r>
                    <w:r w:rsidRPr="002B1F95" w:rsidDel="00FF0DA8">
                      <w:rPr>
                        <w:iCs/>
                        <w:sz w:val="20"/>
                      </w:rPr>
                      <w:sym w:font="Symbol" w:char="F0BE"/>
                    </w:r>
                    <w:r w:rsidRPr="002B1F95" w:rsidDel="00FF0DA8">
                      <w:rPr>
                        <w:iCs/>
                        <w:sz w:val="20"/>
                      </w:rPr>
                      <w:delText xml:space="preserve">The distribution factor of Hub Bus </w:delText>
                    </w:r>
                    <w:r w:rsidRPr="002B1F95" w:rsidDel="00FF0DA8">
                      <w:rPr>
                        <w:i/>
                        <w:iCs/>
                        <w:sz w:val="20"/>
                      </w:rPr>
                      <w:delText>hb</w:delText>
                    </w:r>
                    <w:r w:rsidRPr="002B1F95" w:rsidDel="00FF0DA8">
                      <w:rPr>
                        <w:iCs/>
                        <w:sz w:val="20"/>
                      </w:rPr>
                      <w:delText xml:space="preserve">.  </w:delText>
                    </w:r>
                  </w:del>
                </w:p>
              </w:tc>
            </w:tr>
            <w:tr w:rsidR="00DB0E1B" w:rsidRPr="002B1F95" w:rsidDel="00FF0DA8" w14:paraId="14F05CFF" w14:textId="77777777" w:rsidTr="00371980">
              <w:trPr>
                <w:del w:id="956"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52CE02EF" w14:textId="77777777" w:rsidR="00DB0E1B" w:rsidRPr="002B1F95" w:rsidDel="00FF0DA8" w:rsidRDefault="00DB0E1B" w:rsidP="00F1768C">
                  <w:pPr>
                    <w:spacing w:after="60"/>
                    <w:rPr>
                      <w:del w:id="957" w:author="ERCOT 122820" w:date="2020-12-14T12:09:00Z"/>
                      <w:iCs/>
                      <w:sz w:val="20"/>
                    </w:rPr>
                  </w:pPr>
                  <w:del w:id="958" w:author="ERCOT 122820" w:date="2020-12-14T12:09:00Z">
                    <w:r w:rsidRPr="002B1F95" w:rsidDel="00FF0DA8">
                      <w:rPr>
                        <w:iCs/>
                        <w:sz w:val="20"/>
                      </w:rPr>
                      <w:delText xml:space="preserve">HBDF </w:delText>
                    </w:r>
                    <w:r w:rsidRPr="002B1F95" w:rsidDel="00FF0DA8">
                      <w:rPr>
                        <w:i/>
                        <w:iCs/>
                        <w:sz w:val="20"/>
                        <w:vertAlign w:val="subscript"/>
                      </w:rPr>
                      <w:delText xml:space="preserve">b, hb,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44536856" w14:textId="77777777" w:rsidR="00DB0E1B" w:rsidRPr="002B1F95" w:rsidDel="00FF0DA8" w:rsidRDefault="00DB0E1B" w:rsidP="00F1768C">
                  <w:pPr>
                    <w:spacing w:after="60"/>
                    <w:rPr>
                      <w:del w:id="959" w:author="ERCOT 122820" w:date="2020-12-14T12:09:00Z"/>
                      <w:iCs/>
                      <w:sz w:val="20"/>
                    </w:rPr>
                  </w:pPr>
                  <w:del w:id="960"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4ED67918" w14:textId="77777777" w:rsidR="00DB0E1B" w:rsidRPr="002B1F95" w:rsidDel="00FF0DA8" w:rsidRDefault="00DB0E1B" w:rsidP="00F1768C">
                  <w:pPr>
                    <w:spacing w:after="60"/>
                    <w:rPr>
                      <w:del w:id="961" w:author="ERCOT 122820" w:date="2020-12-14T12:09:00Z"/>
                      <w:iCs/>
                      <w:sz w:val="20"/>
                    </w:rPr>
                  </w:pPr>
                  <w:del w:id="962" w:author="ERCOT 122820" w:date="2020-12-14T12:09:00Z">
                    <w:r w:rsidRPr="002B1F95" w:rsidDel="00FF0DA8">
                      <w:rPr>
                        <w:i/>
                        <w:iCs/>
                        <w:sz w:val="20"/>
                      </w:rPr>
                      <w:delText>Hub Bus Distribution Factor per Electrical Bus of Hub Bus</w:delText>
                    </w:r>
                    <w:r w:rsidRPr="002B1F95" w:rsidDel="00FF0DA8">
                      <w:rPr>
                        <w:iCs/>
                        <w:sz w:val="20"/>
                      </w:rPr>
                      <w:sym w:font="Symbol" w:char="F0BE"/>
                    </w:r>
                    <w:r w:rsidRPr="002B1F95" w:rsidDel="00FF0DA8">
                      <w:rPr>
                        <w:iCs/>
                        <w:sz w:val="20"/>
                      </w:rPr>
                      <w:delText xml:space="preserve">The distribution factor of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w:delText>
                    </w:r>
                  </w:del>
                </w:p>
              </w:tc>
            </w:tr>
            <w:tr w:rsidR="00DB0E1B" w:rsidRPr="002B1F95" w14:paraId="6D0CC46A"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642C5CDB" w14:textId="77777777" w:rsidR="00DB0E1B" w:rsidRPr="002B1F95" w:rsidRDefault="00DB0E1B" w:rsidP="00F1768C">
                  <w:pPr>
                    <w:spacing w:after="60"/>
                    <w:rPr>
                      <w:i/>
                      <w:iCs/>
                      <w:sz w:val="20"/>
                    </w:rPr>
                  </w:pPr>
                  <w:r w:rsidRPr="002B1F95">
                    <w:rPr>
                      <w:i/>
                      <w:iCs/>
                      <w:sz w:val="20"/>
                    </w:rPr>
                    <w:t>y</w:t>
                  </w:r>
                </w:p>
              </w:tc>
              <w:tc>
                <w:tcPr>
                  <w:tcW w:w="482" w:type="pct"/>
                  <w:tcBorders>
                    <w:top w:val="single" w:sz="4" w:space="0" w:color="auto"/>
                    <w:left w:val="single" w:sz="4" w:space="0" w:color="auto"/>
                    <w:bottom w:val="single" w:sz="4" w:space="0" w:color="auto"/>
                    <w:right w:val="single" w:sz="4" w:space="0" w:color="auto"/>
                  </w:tcBorders>
                  <w:hideMark/>
                </w:tcPr>
                <w:p w14:paraId="14F31C92" w14:textId="77777777" w:rsidR="00DB0E1B" w:rsidRPr="002B1F95" w:rsidRDefault="00DB0E1B" w:rsidP="00F1768C">
                  <w:pPr>
                    <w:spacing w:after="60"/>
                    <w:rPr>
                      <w:iCs/>
                      <w:sz w:val="20"/>
                    </w:rPr>
                  </w:pPr>
                  <w:r w:rsidRPr="002B1F95">
                    <w:rPr>
                      <w:iCs/>
                      <w:sz w:val="20"/>
                    </w:rPr>
                    <w:t>none</w:t>
                  </w:r>
                </w:p>
              </w:tc>
              <w:tc>
                <w:tcPr>
                  <w:tcW w:w="3462" w:type="pct"/>
                  <w:tcBorders>
                    <w:top w:val="single" w:sz="4" w:space="0" w:color="auto"/>
                    <w:left w:val="single" w:sz="4" w:space="0" w:color="auto"/>
                    <w:bottom w:val="single" w:sz="4" w:space="0" w:color="auto"/>
                    <w:right w:val="single" w:sz="4" w:space="0" w:color="auto"/>
                  </w:tcBorders>
                  <w:hideMark/>
                </w:tcPr>
                <w:p w14:paraId="4D9BCCCD" w14:textId="77777777" w:rsidR="00DB0E1B" w:rsidRPr="002B1F95" w:rsidRDefault="00DB0E1B" w:rsidP="00F1768C">
                  <w:pPr>
                    <w:spacing w:after="60"/>
                    <w:rPr>
                      <w:iCs/>
                      <w:sz w:val="20"/>
                    </w:rPr>
                  </w:pPr>
                  <w:r w:rsidRPr="002B1F95">
                    <w:rPr>
                      <w:iCs/>
                      <w:sz w:val="20"/>
                    </w:rPr>
                    <w:t>A SCED interval in the 15-minute Settlement Interval.  The summation is over the total number of SCED runs that cover the 15-minute Settlement Interval.</w:t>
                  </w:r>
                </w:p>
              </w:tc>
            </w:tr>
            <w:tr w:rsidR="00DB0E1B" w:rsidRPr="002B1F95" w:rsidDel="00FF0DA8" w14:paraId="456F65C2" w14:textId="77777777" w:rsidTr="00371980">
              <w:trPr>
                <w:del w:id="963"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1DD7FE96" w14:textId="77777777" w:rsidR="00DB0E1B" w:rsidRPr="002B1F95" w:rsidDel="00FF0DA8" w:rsidRDefault="00DB0E1B" w:rsidP="00F1768C">
                  <w:pPr>
                    <w:spacing w:after="60"/>
                    <w:rPr>
                      <w:del w:id="964" w:author="ERCOT 122820" w:date="2020-12-14T12:09:00Z"/>
                      <w:i/>
                      <w:iCs/>
                      <w:sz w:val="20"/>
                    </w:rPr>
                  </w:pPr>
                  <w:del w:id="965" w:author="ERCOT 122820" w:date="2020-12-14T12:09:00Z">
                    <w:r w:rsidRPr="002B1F95" w:rsidDel="00FF0DA8">
                      <w:rPr>
                        <w:i/>
                        <w:iCs/>
                        <w:sz w:val="20"/>
                      </w:rPr>
                      <w:delText>b</w:delText>
                    </w:r>
                  </w:del>
                </w:p>
              </w:tc>
              <w:tc>
                <w:tcPr>
                  <w:tcW w:w="482" w:type="pct"/>
                  <w:tcBorders>
                    <w:top w:val="single" w:sz="4" w:space="0" w:color="auto"/>
                    <w:left w:val="single" w:sz="4" w:space="0" w:color="auto"/>
                    <w:bottom w:val="single" w:sz="4" w:space="0" w:color="auto"/>
                    <w:right w:val="single" w:sz="4" w:space="0" w:color="auto"/>
                  </w:tcBorders>
                </w:tcPr>
                <w:p w14:paraId="024E7F83" w14:textId="77777777" w:rsidR="00DB0E1B" w:rsidRPr="002B1F95" w:rsidDel="00FF0DA8" w:rsidRDefault="00DB0E1B" w:rsidP="00F1768C">
                  <w:pPr>
                    <w:spacing w:after="60"/>
                    <w:rPr>
                      <w:del w:id="966" w:author="ERCOT 122820" w:date="2020-12-14T12:09:00Z"/>
                      <w:iCs/>
                      <w:sz w:val="20"/>
                    </w:rPr>
                  </w:pPr>
                  <w:del w:id="967"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187E6EDA" w14:textId="77777777" w:rsidR="00DB0E1B" w:rsidRPr="002B1F95" w:rsidDel="00FF0DA8" w:rsidRDefault="00DB0E1B" w:rsidP="00F1768C">
                  <w:pPr>
                    <w:spacing w:after="60"/>
                    <w:rPr>
                      <w:del w:id="968" w:author="ERCOT 122820" w:date="2020-12-14T12:09:00Z"/>
                      <w:iCs/>
                      <w:sz w:val="20"/>
                    </w:rPr>
                  </w:pPr>
                  <w:del w:id="969" w:author="ERCOT 122820" w:date="2020-12-14T12:09:00Z">
                    <w:r w:rsidRPr="002B1F95" w:rsidDel="00FF0DA8">
                      <w:rPr>
                        <w:iCs/>
                        <w:sz w:val="20"/>
                      </w:rPr>
                      <w:delText>An energized Electrical Bus that is a component of a Hub Bus.</w:delText>
                    </w:r>
                  </w:del>
                </w:p>
              </w:tc>
            </w:tr>
            <w:tr w:rsidR="00DB0E1B" w:rsidRPr="002B1F95" w:rsidDel="00FF0DA8" w14:paraId="028DA181" w14:textId="77777777" w:rsidTr="00371980">
              <w:trPr>
                <w:del w:id="970"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5D9F95AC" w14:textId="77777777" w:rsidR="00DB0E1B" w:rsidRPr="002B1F95" w:rsidDel="00FF0DA8" w:rsidRDefault="00DB0E1B" w:rsidP="00F1768C">
                  <w:pPr>
                    <w:spacing w:after="60"/>
                    <w:rPr>
                      <w:del w:id="971" w:author="ERCOT 122820" w:date="2020-12-14T12:09:00Z"/>
                      <w:iCs/>
                      <w:sz w:val="20"/>
                    </w:rPr>
                  </w:pPr>
                  <w:del w:id="972" w:author="ERCOT 122820" w:date="2020-12-14T12:09:00Z">
                    <w:r w:rsidRPr="002B1F95" w:rsidDel="00FF0DA8">
                      <w:rPr>
                        <w:iCs/>
                        <w:sz w:val="20"/>
                      </w:rPr>
                      <w:delText xml:space="preserve">B </w:delText>
                    </w:r>
                    <w:r w:rsidRPr="002B1F95" w:rsidDel="00FF0DA8">
                      <w:rPr>
                        <w:i/>
                        <w:iCs/>
                        <w:sz w:val="20"/>
                        <w:vertAlign w:val="subscript"/>
                      </w:rPr>
                      <w:delText xml:space="preserve">hb,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4E3DCB4A" w14:textId="77777777" w:rsidR="00DB0E1B" w:rsidRPr="002B1F95" w:rsidDel="00FF0DA8" w:rsidRDefault="00DB0E1B" w:rsidP="00F1768C">
                  <w:pPr>
                    <w:spacing w:after="60"/>
                    <w:rPr>
                      <w:del w:id="973" w:author="ERCOT 122820" w:date="2020-12-14T12:09:00Z"/>
                      <w:iCs/>
                      <w:sz w:val="20"/>
                    </w:rPr>
                  </w:pPr>
                  <w:del w:id="974"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33ACADA0" w14:textId="77777777" w:rsidR="00DB0E1B" w:rsidRPr="002B1F95" w:rsidDel="00FF0DA8" w:rsidRDefault="00DB0E1B" w:rsidP="00F1768C">
                  <w:pPr>
                    <w:spacing w:after="60"/>
                    <w:rPr>
                      <w:del w:id="975" w:author="ERCOT 122820" w:date="2020-12-14T12:09:00Z"/>
                      <w:iCs/>
                      <w:sz w:val="20"/>
                    </w:rPr>
                  </w:pPr>
                  <w:del w:id="976" w:author="ERCOT 122820" w:date="2020-12-14T12:09:00Z">
                    <w:r w:rsidRPr="002B1F95" w:rsidDel="00FF0DA8">
                      <w:rPr>
                        <w:iCs/>
                        <w:sz w:val="20"/>
                      </w:rPr>
                      <w:delText xml:space="preserve">The total number of energized Electrical Buses in Hub Bus </w:delText>
                    </w:r>
                    <w:r w:rsidRPr="002B1F95" w:rsidDel="00FF0DA8">
                      <w:rPr>
                        <w:i/>
                        <w:iCs/>
                        <w:sz w:val="20"/>
                      </w:rPr>
                      <w:delText>hb</w:delText>
                    </w:r>
                    <w:r w:rsidRPr="002B1F95" w:rsidDel="00FF0DA8">
                      <w:rPr>
                        <w:iCs/>
                        <w:sz w:val="20"/>
                      </w:rPr>
                      <w:delText>.</w:delText>
                    </w:r>
                  </w:del>
                </w:p>
              </w:tc>
            </w:tr>
            <w:tr w:rsidR="00DB0E1B" w:rsidRPr="002B1F95" w:rsidDel="00FF0DA8" w14:paraId="0647A632" w14:textId="77777777" w:rsidTr="00371980">
              <w:trPr>
                <w:del w:id="977"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0E798531" w14:textId="77777777" w:rsidR="00DB0E1B" w:rsidRPr="002B1F95" w:rsidDel="00FF0DA8" w:rsidRDefault="00DB0E1B" w:rsidP="00F1768C">
                  <w:pPr>
                    <w:spacing w:after="60"/>
                    <w:rPr>
                      <w:del w:id="978" w:author="ERCOT 122820" w:date="2020-12-14T12:09:00Z"/>
                      <w:i/>
                      <w:iCs/>
                      <w:sz w:val="20"/>
                    </w:rPr>
                  </w:pPr>
                  <w:del w:id="979" w:author="ERCOT 122820" w:date="2020-12-14T12:09:00Z">
                    <w:r w:rsidRPr="002B1F95" w:rsidDel="00FF0DA8">
                      <w:rPr>
                        <w:i/>
                        <w:iCs/>
                        <w:sz w:val="20"/>
                      </w:rPr>
                      <w:delText>hb</w:delText>
                    </w:r>
                  </w:del>
                </w:p>
              </w:tc>
              <w:tc>
                <w:tcPr>
                  <w:tcW w:w="482" w:type="pct"/>
                  <w:tcBorders>
                    <w:top w:val="single" w:sz="4" w:space="0" w:color="auto"/>
                    <w:left w:val="single" w:sz="4" w:space="0" w:color="auto"/>
                    <w:bottom w:val="single" w:sz="4" w:space="0" w:color="auto"/>
                    <w:right w:val="single" w:sz="4" w:space="0" w:color="auto"/>
                  </w:tcBorders>
                </w:tcPr>
                <w:p w14:paraId="66F76C89" w14:textId="77777777" w:rsidR="00DB0E1B" w:rsidRPr="002B1F95" w:rsidDel="00FF0DA8" w:rsidRDefault="00DB0E1B" w:rsidP="00F1768C">
                  <w:pPr>
                    <w:spacing w:after="60"/>
                    <w:rPr>
                      <w:del w:id="980" w:author="ERCOT 122820" w:date="2020-12-14T12:09:00Z"/>
                      <w:iCs/>
                      <w:sz w:val="20"/>
                    </w:rPr>
                  </w:pPr>
                  <w:del w:id="981"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3D0BBC68" w14:textId="77777777" w:rsidR="00DB0E1B" w:rsidRPr="002B1F95" w:rsidDel="00FF0DA8" w:rsidRDefault="00DB0E1B" w:rsidP="00F1768C">
                  <w:pPr>
                    <w:spacing w:after="60"/>
                    <w:rPr>
                      <w:del w:id="982" w:author="ERCOT 122820" w:date="2020-12-14T12:09:00Z"/>
                      <w:iCs/>
                      <w:sz w:val="20"/>
                    </w:rPr>
                  </w:pPr>
                  <w:del w:id="983" w:author="ERCOT 122820" w:date="2020-12-14T12:09:00Z">
                    <w:r w:rsidRPr="002B1F95" w:rsidDel="00FF0DA8">
                      <w:rPr>
                        <w:iCs/>
                        <w:sz w:val="20"/>
                      </w:rPr>
                      <w:delText>A Hub Bus that is a component of the Hub.</w:delText>
                    </w:r>
                  </w:del>
                </w:p>
              </w:tc>
            </w:tr>
            <w:tr w:rsidR="00DB0E1B" w:rsidRPr="002B1F95" w:rsidDel="00FF0DA8" w14:paraId="6110D8F9" w14:textId="77777777" w:rsidTr="00371980">
              <w:trPr>
                <w:del w:id="984"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05BF796D" w14:textId="77777777" w:rsidR="00DB0E1B" w:rsidRPr="002B1F95" w:rsidDel="00FF0DA8" w:rsidRDefault="00DB0E1B" w:rsidP="00F1768C">
                  <w:pPr>
                    <w:spacing w:after="60"/>
                    <w:rPr>
                      <w:del w:id="985" w:author="ERCOT 122820" w:date="2020-12-14T12:09:00Z"/>
                      <w:iCs/>
                      <w:sz w:val="20"/>
                    </w:rPr>
                  </w:pPr>
                  <w:del w:id="986" w:author="ERCOT 122820" w:date="2020-12-14T12:09:00Z">
                    <w:r w:rsidRPr="002B1F95" w:rsidDel="00FF0DA8">
                      <w:rPr>
                        <w:iCs/>
                        <w:sz w:val="20"/>
                      </w:rPr>
                      <w:delText>HB</w:delText>
                    </w:r>
                    <w:r w:rsidRPr="002B1F95" w:rsidDel="00FF0DA8">
                      <w:rPr>
                        <w:iCs/>
                        <w:sz w:val="20"/>
                        <w:vertAlign w:val="subscript"/>
                      </w:rPr>
                      <w:delText xml:space="preserve">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1DA1F2FD" w14:textId="77777777" w:rsidR="00DB0E1B" w:rsidRPr="002B1F95" w:rsidDel="00FF0DA8" w:rsidRDefault="00DB0E1B" w:rsidP="00F1768C">
                  <w:pPr>
                    <w:spacing w:after="60"/>
                    <w:rPr>
                      <w:del w:id="987" w:author="ERCOT 122820" w:date="2020-12-14T12:09:00Z"/>
                      <w:iCs/>
                      <w:sz w:val="20"/>
                    </w:rPr>
                  </w:pPr>
                  <w:del w:id="988"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68F383B6" w14:textId="77777777" w:rsidR="00DB0E1B" w:rsidRPr="002B1F95" w:rsidDel="00FF0DA8" w:rsidRDefault="00DB0E1B" w:rsidP="00F1768C">
                  <w:pPr>
                    <w:spacing w:after="60"/>
                    <w:rPr>
                      <w:del w:id="989" w:author="ERCOT 122820" w:date="2020-12-14T12:09:00Z"/>
                      <w:iCs/>
                      <w:sz w:val="20"/>
                    </w:rPr>
                  </w:pPr>
                  <w:del w:id="990" w:author="ERCOT 122820" w:date="2020-12-14T12:09:00Z">
                    <w:r w:rsidRPr="002B1F95" w:rsidDel="00FF0DA8">
                      <w:rPr>
                        <w:iCs/>
                        <w:sz w:val="20"/>
                      </w:rPr>
                      <w:delText>The total number of Hub Buses in the Hub with at least one energized component in each Hub Bus.</w:delText>
                    </w:r>
                  </w:del>
                </w:p>
              </w:tc>
            </w:tr>
          </w:tbl>
          <w:p w14:paraId="5E60ABF6" w14:textId="77777777" w:rsidR="00DB0E1B" w:rsidRPr="00E222EB" w:rsidRDefault="00DB0E1B" w:rsidP="00F1768C">
            <w:pPr>
              <w:spacing w:after="240"/>
              <w:ind w:left="720" w:hanging="720"/>
              <w:rPr>
                <w:iCs/>
              </w:rPr>
            </w:pPr>
          </w:p>
        </w:tc>
      </w:tr>
    </w:tbl>
    <w:p w14:paraId="6BB57270" w14:textId="77777777" w:rsidR="00DB0E1B" w:rsidRPr="00AE0E6D" w:rsidRDefault="00DB0E1B" w:rsidP="00DB0E1B">
      <w:pPr>
        <w:pStyle w:val="H4"/>
        <w:spacing w:before="480"/>
        <w:ind w:left="1267" w:hanging="1267"/>
        <w:rPr>
          <w:b w:val="0"/>
        </w:rPr>
      </w:pPr>
      <w:bookmarkStart w:id="991" w:name="_Toc204048529"/>
      <w:bookmarkStart w:id="992" w:name="_Toc400526122"/>
      <w:bookmarkStart w:id="993" w:name="_Toc405534440"/>
      <w:bookmarkStart w:id="994" w:name="_Toc406570453"/>
      <w:bookmarkStart w:id="995" w:name="_Toc410910605"/>
      <w:bookmarkStart w:id="996" w:name="_Toc411841033"/>
      <w:bookmarkStart w:id="997" w:name="_Toc422146995"/>
      <w:bookmarkStart w:id="998" w:name="_Toc433020591"/>
      <w:bookmarkStart w:id="999" w:name="_Toc437262032"/>
      <w:bookmarkStart w:id="1000" w:name="_Toc478375207"/>
      <w:bookmarkStart w:id="1001" w:name="_Toc49589405"/>
      <w:bookmarkEnd w:id="548"/>
      <w:bookmarkEnd w:id="632"/>
      <w:bookmarkEnd w:id="633"/>
      <w:bookmarkEnd w:id="634"/>
      <w:bookmarkEnd w:id="635"/>
      <w:bookmarkEnd w:id="636"/>
      <w:bookmarkEnd w:id="637"/>
      <w:bookmarkEnd w:id="638"/>
      <w:bookmarkEnd w:id="639"/>
      <w:bookmarkEnd w:id="640"/>
      <w:r w:rsidRPr="00AE0E6D">
        <w:t>3.5.2.</w:t>
      </w:r>
      <w:r>
        <w:t>7</w:t>
      </w:r>
      <w:r w:rsidRPr="00AE0E6D">
        <w:tab/>
        <w:t>ERCOT Bus Average 345 kV Hub (ERCOT 345 Bus)</w:t>
      </w:r>
      <w:bookmarkEnd w:id="991"/>
      <w:bookmarkEnd w:id="992"/>
      <w:bookmarkEnd w:id="993"/>
      <w:bookmarkEnd w:id="994"/>
      <w:bookmarkEnd w:id="995"/>
      <w:bookmarkEnd w:id="996"/>
      <w:bookmarkEnd w:id="997"/>
      <w:bookmarkEnd w:id="998"/>
      <w:bookmarkEnd w:id="999"/>
      <w:bookmarkEnd w:id="1000"/>
      <w:bookmarkEnd w:id="1001"/>
    </w:p>
    <w:p w14:paraId="2AF4313E" w14:textId="77777777" w:rsidR="00DB0E1B" w:rsidRDefault="00DB0E1B" w:rsidP="00DB0E1B">
      <w:pPr>
        <w:pStyle w:val="BodyTextNumbered"/>
        <w:spacing w:after="0"/>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w:t>
      </w:r>
      <w:r w:rsidRPr="00F25400">
        <w:t xml:space="preserve">is not included in the ERCOT </w:t>
      </w:r>
      <w:r>
        <w:t>Bus</w:t>
      </w:r>
      <w:r w:rsidRPr="00F25400">
        <w:t xml:space="preserve"> Average 345</w:t>
      </w:r>
      <w:r>
        <w:t xml:space="preserve"> </w:t>
      </w:r>
      <w:r w:rsidRPr="00F25400">
        <w:t>kV Hub price.</w:t>
      </w:r>
      <w:r w:rsidRPr="00B9056C">
        <w:t xml:space="preserve"> </w:t>
      </w:r>
    </w:p>
    <w:p w14:paraId="7511E96B" w14:textId="77777777" w:rsidR="00DB0E1B" w:rsidRDefault="00DB0E1B" w:rsidP="00DB0E1B">
      <w:pPr>
        <w:pStyle w:val="List2"/>
        <w:spacing w:after="0"/>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DB0E1B" w14:paraId="122564ED" w14:textId="77777777" w:rsidTr="00F1768C">
        <w:tc>
          <w:tcPr>
            <w:tcW w:w="9540" w:type="dxa"/>
            <w:tcBorders>
              <w:top w:val="single" w:sz="4" w:space="0" w:color="auto"/>
              <w:left w:val="single" w:sz="4" w:space="0" w:color="auto"/>
              <w:bottom w:val="single" w:sz="4" w:space="0" w:color="auto"/>
              <w:right w:val="single" w:sz="4" w:space="0" w:color="auto"/>
            </w:tcBorders>
            <w:shd w:val="clear" w:color="auto" w:fill="D9D9D9"/>
          </w:tcPr>
          <w:p w14:paraId="4B349C2A" w14:textId="77777777" w:rsidR="00DB0E1B" w:rsidRDefault="00DB0E1B" w:rsidP="00F1768C">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3C57DF7C" w14:textId="77777777" w:rsidR="00DB0E1B" w:rsidRPr="00DD7476" w:rsidRDefault="00DB0E1B" w:rsidP="00F1768C">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3F9D9983" w14:textId="77777777" w:rsidR="00DB0E1B" w:rsidRDefault="00DB0E1B" w:rsidP="00DB0E1B">
      <w:pPr>
        <w:pStyle w:val="BodyTextNumbered"/>
        <w:spacing w:before="240"/>
      </w:pPr>
      <w:r>
        <w:t>(2)</w:t>
      </w:r>
      <w: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1C170006" w14:textId="77777777" w:rsidR="00DB0E1B" w:rsidRDefault="00DB0E1B" w:rsidP="00DB0E1B">
      <w:pPr>
        <w:pStyle w:val="BodyTextNumbered"/>
      </w:pPr>
      <w:r>
        <w:t>(3)</w:t>
      </w:r>
      <w:r>
        <w:tab/>
        <w:t xml:space="preserve">The Day-Ahead Settlement Point Price of the Hub for a given Operating Hour is calculated as follows: </w:t>
      </w:r>
    </w:p>
    <w:p w14:paraId="396899F5" w14:textId="77777777" w:rsidR="00DB0E1B" w:rsidRDefault="00DB0E1B" w:rsidP="00DB0E1B">
      <w:pPr>
        <w:tabs>
          <w:tab w:val="left" w:pos="2340"/>
          <w:tab w:val="left" w:pos="3420"/>
        </w:tabs>
        <w:ind w:left="720"/>
        <w:rPr>
          <w:b/>
          <w:bCs/>
        </w:rPr>
      </w:pPr>
      <w:r w:rsidRPr="004E1A4A">
        <w:rPr>
          <w:b/>
          <w:bCs/>
        </w:rPr>
        <w:t xml:space="preserve">DASPP </w:t>
      </w:r>
      <w:r w:rsidRPr="004E1A4A">
        <w:rPr>
          <w:bCs/>
          <w:i/>
          <w:vertAlign w:val="subscript"/>
        </w:rPr>
        <w:t>ERCOT345Bus</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ERCOT345Bus,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7CE7132F" w14:textId="77777777" w:rsidR="00DB0E1B" w:rsidRPr="004E1A4A" w:rsidRDefault="00DB0E1B" w:rsidP="00DB0E1B">
      <w:pPr>
        <w:tabs>
          <w:tab w:val="left" w:pos="2340"/>
          <w:tab w:val="left" w:pos="3420"/>
        </w:tabs>
        <w:spacing w:after="240"/>
        <w:ind w:left="720"/>
        <w:rPr>
          <w:b/>
          <w:bCs/>
        </w:rPr>
      </w:pPr>
      <w:r>
        <w:rPr>
          <w:b/>
          <w:bCs/>
        </w:rPr>
        <w:tab/>
      </w:r>
      <w:r>
        <w:rPr>
          <w:b/>
          <w:bCs/>
        </w:rPr>
        <w:tab/>
      </w:r>
      <w:r w:rsidRPr="004E1A4A">
        <w:rPr>
          <w:b/>
          <w:bCs/>
        </w:rPr>
        <w:t>if HBBC</w:t>
      </w:r>
      <w:r w:rsidRPr="004E1A4A">
        <w:rPr>
          <w:b/>
          <w:bCs/>
          <w:vertAlign w:val="subscript"/>
        </w:rPr>
        <w:t xml:space="preserve"> </w:t>
      </w:r>
      <w:r w:rsidRPr="00C66BE4">
        <w:rPr>
          <w:bCs/>
          <w:i/>
          <w:vertAlign w:val="subscript"/>
        </w:rPr>
        <w:t>ERCOT345Bus</w:t>
      </w:r>
      <w:r w:rsidRPr="004E1A4A">
        <w:rPr>
          <w:b/>
          <w:bCs/>
        </w:rPr>
        <w:t>≠0</w:t>
      </w:r>
    </w:p>
    <w:p w14:paraId="47D7E158" w14:textId="77777777" w:rsidR="00DB0E1B" w:rsidRPr="004E1A4A" w:rsidRDefault="00DB0E1B" w:rsidP="00DB0E1B">
      <w:pPr>
        <w:tabs>
          <w:tab w:val="left" w:pos="2340"/>
          <w:tab w:val="left" w:pos="3420"/>
        </w:tabs>
        <w:spacing w:after="240"/>
        <w:ind w:left="720"/>
        <w:rPr>
          <w:b/>
          <w:bCs/>
        </w:rPr>
      </w:pPr>
      <w:r w:rsidRPr="004E1A4A">
        <w:rPr>
          <w:b/>
          <w:bCs/>
        </w:rPr>
        <w:t xml:space="preserve">DASPP </w:t>
      </w:r>
      <w:r w:rsidRPr="004E1A4A">
        <w:rPr>
          <w:bCs/>
          <w:i/>
          <w:vertAlign w:val="subscript"/>
        </w:rPr>
        <w:t xml:space="preserve">ERCOT345Bus </w:t>
      </w:r>
      <w:r w:rsidRPr="004E1A4A">
        <w:rPr>
          <w:b/>
          <w:bCs/>
        </w:rPr>
        <w:t>=</w:t>
      </w:r>
      <w:r w:rsidRPr="004E1A4A">
        <w:rPr>
          <w:b/>
          <w:bCs/>
        </w:rPr>
        <w:tab/>
        <w:t>0, if HBBC</w:t>
      </w:r>
      <w:r w:rsidRPr="004E1A4A">
        <w:rPr>
          <w:b/>
          <w:bCs/>
          <w:i/>
          <w:vertAlign w:val="subscript"/>
        </w:rPr>
        <w:t xml:space="preserve"> </w:t>
      </w:r>
      <w:r w:rsidRPr="004E1A4A">
        <w:rPr>
          <w:bCs/>
          <w:i/>
          <w:vertAlign w:val="subscript"/>
        </w:rPr>
        <w:t>ERCOT345Bus</w:t>
      </w:r>
      <w:r w:rsidRPr="004E1A4A">
        <w:rPr>
          <w:b/>
          <w:bCs/>
        </w:rPr>
        <w:t>=0</w:t>
      </w:r>
    </w:p>
    <w:p w14:paraId="3FECBCC5" w14:textId="77777777" w:rsidR="00DB0E1B" w:rsidRPr="004E1A4A" w:rsidRDefault="00DB0E1B" w:rsidP="00DB0E1B">
      <w:pPr>
        <w:spacing w:after="240"/>
      </w:pPr>
      <w:r w:rsidRPr="004E1A4A">
        <w:t>Where:</w:t>
      </w:r>
    </w:p>
    <w:p w14:paraId="78129633" w14:textId="77777777" w:rsidR="00DB0E1B" w:rsidRPr="004E1A4A" w:rsidRDefault="00DB0E1B" w:rsidP="00DB0E1B">
      <w:pPr>
        <w:tabs>
          <w:tab w:val="left" w:pos="2340"/>
          <w:tab w:val="left" w:pos="3420"/>
        </w:tabs>
        <w:spacing w:after="240"/>
        <w:ind w:left="4147" w:hanging="3427"/>
        <w:rPr>
          <w:bCs/>
          <w:i/>
        </w:rPr>
      </w:pPr>
      <w:r w:rsidRPr="004E1A4A">
        <w:rPr>
          <w:bCs/>
        </w:rPr>
        <w:t>DAHUBSF</w:t>
      </w:r>
      <w:r w:rsidRPr="004E1A4A">
        <w:rPr>
          <w:bCs/>
          <w:i/>
        </w:rPr>
        <w:t xml:space="preserve"> </w:t>
      </w:r>
      <w:r w:rsidRPr="004E1A4A">
        <w:rPr>
          <w:bCs/>
          <w:i/>
          <w:vertAlign w:val="subscript"/>
        </w:rPr>
        <w:t>ERCOT345Bus, c</w:t>
      </w:r>
      <w:r>
        <w:rPr>
          <w:bCs/>
          <w:i/>
          <w:vertAlign w:val="subscript"/>
        </w:rPr>
        <w:t xml:space="preserve">   </w:t>
      </w:r>
      <w:r w:rsidRPr="004E1A4A">
        <w:rPr>
          <w:bCs/>
          <w:i/>
        </w:rPr>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r w:rsidRPr="004E1A4A">
        <w:rPr>
          <w:bCs/>
          <w:i/>
          <w:vertAlign w:val="subscript"/>
        </w:rPr>
        <w:t>hb, ERCOT345Bus, c</w:t>
      </w:r>
      <w:r w:rsidRPr="004E1A4A">
        <w:rPr>
          <w:bCs/>
          <w:i/>
        </w:rPr>
        <w:t xml:space="preserve"> </w:t>
      </w:r>
      <w:r w:rsidRPr="004E1A4A">
        <w:rPr>
          <w:bCs/>
        </w:rPr>
        <w:t>* DAHBSF</w:t>
      </w:r>
      <w:r w:rsidRPr="004E1A4A">
        <w:rPr>
          <w:bCs/>
          <w:i/>
        </w:rPr>
        <w:t xml:space="preserve"> </w:t>
      </w:r>
      <w:r w:rsidRPr="004E1A4A">
        <w:rPr>
          <w:bCs/>
          <w:i/>
          <w:vertAlign w:val="subscript"/>
        </w:rPr>
        <w:t>hb, ERCOT345Bus, c</w:t>
      </w:r>
      <w:r w:rsidRPr="004E1A4A">
        <w:rPr>
          <w:bCs/>
        </w:rPr>
        <w:t>)</w:t>
      </w:r>
    </w:p>
    <w:p w14:paraId="7C190B0D" w14:textId="77777777" w:rsidR="00DB0E1B" w:rsidRPr="004E1A4A" w:rsidRDefault="00DB0E1B" w:rsidP="00DB0E1B">
      <w:pPr>
        <w:tabs>
          <w:tab w:val="left" w:pos="2340"/>
          <w:tab w:val="left" w:pos="3420"/>
        </w:tabs>
        <w:spacing w:after="240"/>
        <w:ind w:left="4147" w:hanging="3427"/>
        <w:rPr>
          <w:bCs/>
          <w:i/>
        </w:rPr>
      </w:pPr>
      <w:r w:rsidRPr="004E1A4A">
        <w:rPr>
          <w:bCs/>
        </w:rPr>
        <w:t>DAHBSF</w:t>
      </w:r>
      <w:r w:rsidRPr="004E1A4A">
        <w:rPr>
          <w:bCs/>
          <w:i/>
        </w:rPr>
        <w:t xml:space="preserve"> </w:t>
      </w:r>
      <w:r w:rsidRPr="004E1A4A">
        <w:rPr>
          <w:bCs/>
          <w:i/>
          <w:vertAlign w:val="subscript"/>
        </w:rPr>
        <w:t>hb, ERCOT345Bus, c</w:t>
      </w:r>
      <w:r>
        <w:rPr>
          <w:bCs/>
          <w:i/>
          <w:vertAlign w:val="subscript"/>
        </w:rPr>
        <w:t xml:space="preserve"> </w:t>
      </w:r>
      <w:r>
        <w:rPr>
          <w:bCs/>
          <w:i/>
        </w:rPr>
        <w:t xml:space="preserve"> </w:t>
      </w:r>
      <w:r w:rsidRPr="004E1A4A">
        <w:rPr>
          <w:bCs/>
          <w:i/>
        </w:rPr>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pb, hb, ERCOT345Bus, c</w:t>
      </w:r>
      <w:r w:rsidRPr="004E1A4A">
        <w:rPr>
          <w:bCs/>
          <w:i/>
        </w:rPr>
        <w:t xml:space="preserve"> </w:t>
      </w:r>
      <w:r w:rsidRPr="004E1A4A">
        <w:rPr>
          <w:bCs/>
        </w:rPr>
        <w:t xml:space="preserve">* DASF </w:t>
      </w:r>
      <w:r w:rsidRPr="004E1A4A">
        <w:rPr>
          <w:bCs/>
          <w:i/>
          <w:vertAlign w:val="subscript"/>
        </w:rPr>
        <w:t>pb, hb, ERCOT345Bus, c</w:t>
      </w:r>
      <w:r w:rsidRPr="004E1A4A">
        <w:rPr>
          <w:bCs/>
        </w:rPr>
        <w:t>)</w:t>
      </w:r>
    </w:p>
    <w:p w14:paraId="67C9DA8C" w14:textId="77777777" w:rsidR="00DB0E1B" w:rsidRPr="004E1A4A" w:rsidRDefault="00DB0E1B" w:rsidP="00DB0E1B">
      <w:pPr>
        <w:tabs>
          <w:tab w:val="left" w:pos="2340"/>
          <w:tab w:val="left" w:pos="3420"/>
        </w:tabs>
        <w:spacing w:after="240"/>
        <w:ind w:left="4147" w:hanging="3427"/>
        <w:rPr>
          <w:bCs/>
          <w:i/>
        </w:rPr>
      </w:pPr>
      <w:r w:rsidRPr="004E1A4A">
        <w:rPr>
          <w:bCs/>
        </w:rPr>
        <w:t>HUBDF</w:t>
      </w:r>
      <w:r w:rsidRPr="004E1A4A">
        <w:rPr>
          <w:bCs/>
          <w:i/>
        </w:rPr>
        <w:t xml:space="preserve"> </w:t>
      </w:r>
      <w:r w:rsidRPr="004E1A4A">
        <w:rPr>
          <w:bCs/>
          <w:i/>
          <w:vertAlign w:val="subscript"/>
        </w:rPr>
        <w:t>hb, ERCOT345Bus, 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ERCOT345Bus,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 c</w:t>
      </w:r>
      <w:r w:rsidRPr="004E1A4A">
        <w:rPr>
          <w:bCs/>
        </w:rPr>
        <w:t>)</w:t>
      </w:r>
    </w:p>
    <w:p w14:paraId="45D20B32" w14:textId="77777777" w:rsidR="00DB0E1B" w:rsidRPr="004E1A4A" w:rsidRDefault="00DB0E1B" w:rsidP="00DB0E1B">
      <w:pPr>
        <w:tabs>
          <w:tab w:val="left" w:pos="2340"/>
          <w:tab w:val="left" w:pos="3420"/>
        </w:tabs>
        <w:spacing w:after="240"/>
        <w:ind w:left="4147" w:hanging="3427"/>
        <w:rPr>
          <w:bCs/>
          <w:i/>
        </w:rPr>
      </w:pPr>
      <w:r w:rsidRPr="004E1A4A">
        <w:rPr>
          <w:bCs/>
        </w:rPr>
        <w:t>HBDF</w:t>
      </w:r>
      <w:r w:rsidRPr="004E1A4A">
        <w:rPr>
          <w:bCs/>
          <w:i/>
        </w:rPr>
        <w:t xml:space="preserve"> </w:t>
      </w:r>
      <w:r w:rsidRPr="004E1A4A">
        <w:rPr>
          <w:bCs/>
          <w:i/>
          <w:vertAlign w:val="subscript"/>
        </w:rPr>
        <w:t>pb, hb, ERCOT345Bus,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hb, ERCOT345Bus,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hb, ERCOT345Bus, c</w:t>
      </w:r>
      <w:r w:rsidRPr="004E1A4A">
        <w:rPr>
          <w:bCs/>
        </w:rPr>
        <w:t>)</w:t>
      </w:r>
    </w:p>
    <w:p w14:paraId="26044AF1"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DB0E1B" w14:paraId="36594B2F" w14:textId="77777777" w:rsidTr="00F1768C">
        <w:trPr>
          <w:tblHeader/>
        </w:trPr>
        <w:tc>
          <w:tcPr>
            <w:tcW w:w="1152" w:type="pct"/>
          </w:tcPr>
          <w:p w14:paraId="0DBBC7DC" w14:textId="77777777" w:rsidR="00DB0E1B" w:rsidRDefault="00DB0E1B" w:rsidP="00F1768C">
            <w:pPr>
              <w:pStyle w:val="TableHead"/>
            </w:pPr>
            <w:r>
              <w:t>Variable</w:t>
            </w:r>
          </w:p>
        </w:tc>
        <w:tc>
          <w:tcPr>
            <w:tcW w:w="482" w:type="pct"/>
          </w:tcPr>
          <w:p w14:paraId="77EF0142" w14:textId="77777777" w:rsidR="00DB0E1B" w:rsidRDefault="00DB0E1B" w:rsidP="00F1768C">
            <w:pPr>
              <w:pStyle w:val="TableHead"/>
            </w:pPr>
            <w:r>
              <w:t>Unit</w:t>
            </w:r>
          </w:p>
        </w:tc>
        <w:tc>
          <w:tcPr>
            <w:tcW w:w="3366" w:type="pct"/>
          </w:tcPr>
          <w:p w14:paraId="271045FA" w14:textId="77777777" w:rsidR="00DB0E1B" w:rsidRDefault="00DB0E1B" w:rsidP="00F1768C">
            <w:pPr>
              <w:pStyle w:val="TableHead"/>
            </w:pPr>
            <w:r>
              <w:t>Definition</w:t>
            </w:r>
          </w:p>
        </w:tc>
      </w:tr>
      <w:tr w:rsidR="00DB0E1B" w14:paraId="12BBA5FA" w14:textId="77777777" w:rsidTr="00F1768C">
        <w:tc>
          <w:tcPr>
            <w:tcW w:w="1152" w:type="pct"/>
          </w:tcPr>
          <w:p w14:paraId="1AA608DE" w14:textId="77777777" w:rsidR="00DB0E1B" w:rsidRDefault="00DB0E1B" w:rsidP="00F1768C">
            <w:pPr>
              <w:pStyle w:val="TableBody"/>
            </w:pPr>
            <w:r>
              <w:t xml:space="preserve">DASPP </w:t>
            </w:r>
            <w:r>
              <w:rPr>
                <w:i/>
                <w:vertAlign w:val="subscript"/>
              </w:rPr>
              <w:t>ERCOT</w:t>
            </w:r>
            <w:r w:rsidRPr="00C60DD5">
              <w:rPr>
                <w:i/>
                <w:vertAlign w:val="subscript"/>
              </w:rPr>
              <w:t>345</w:t>
            </w:r>
            <w:r>
              <w:rPr>
                <w:i/>
                <w:vertAlign w:val="subscript"/>
              </w:rPr>
              <w:t>Bus</w:t>
            </w:r>
          </w:p>
        </w:tc>
        <w:tc>
          <w:tcPr>
            <w:tcW w:w="482" w:type="pct"/>
          </w:tcPr>
          <w:p w14:paraId="6EAEE85D" w14:textId="77777777" w:rsidR="00DB0E1B" w:rsidRDefault="00DB0E1B" w:rsidP="00F1768C">
            <w:pPr>
              <w:pStyle w:val="TableBody"/>
            </w:pPr>
            <w:r>
              <w:t>$/MWh</w:t>
            </w:r>
          </w:p>
        </w:tc>
        <w:tc>
          <w:tcPr>
            <w:tcW w:w="3366" w:type="pct"/>
          </w:tcPr>
          <w:p w14:paraId="47152F12"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648B7C5C" w14:textId="77777777" w:rsidTr="00F1768C">
        <w:tc>
          <w:tcPr>
            <w:tcW w:w="1152" w:type="pct"/>
          </w:tcPr>
          <w:p w14:paraId="43DB1288" w14:textId="77777777" w:rsidR="00DB0E1B" w:rsidRDefault="00DB0E1B" w:rsidP="00F1768C">
            <w:pPr>
              <w:pStyle w:val="TableBody"/>
            </w:pPr>
            <w:r>
              <w:t>DASL</w:t>
            </w:r>
          </w:p>
        </w:tc>
        <w:tc>
          <w:tcPr>
            <w:tcW w:w="482" w:type="pct"/>
          </w:tcPr>
          <w:p w14:paraId="4662B36A" w14:textId="77777777" w:rsidR="00DB0E1B" w:rsidRDefault="00DB0E1B" w:rsidP="00F1768C">
            <w:pPr>
              <w:pStyle w:val="TableBody"/>
            </w:pPr>
            <w:r>
              <w:t>$/MWh</w:t>
            </w:r>
          </w:p>
        </w:tc>
        <w:tc>
          <w:tcPr>
            <w:tcW w:w="3366" w:type="pct"/>
          </w:tcPr>
          <w:p w14:paraId="5389B256"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0C2BD6A4" w14:textId="77777777" w:rsidTr="00F1768C">
        <w:tc>
          <w:tcPr>
            <w:tcW w:w="1152" w:type="pct"/>
          </w:tcPr>
          <w:p w14:paraId="562EBD92" w14:textId="77777777" w:rsidR="00DB0E1B" w:rsidRDefault="00DB0E1B" w:rsidP="00F1768C">
            <w:pPr>
              <w:pStyle w:val="TableBody"/>
            </w:pPr>
            <w:r>
              <w:t xml:space="preserve">DASP </w:t>
            </w:r>
            <w:r>
              <w:rPr>
                <w:i/>
                <w:vertAlign w:val="subscript"/>
              </w:rPr>
              <w:t>c</w:t>
            </w:r>
          </w:p>
        </w:tc>
        <w:tc>
          <w:tcPr>
            <w:tcW w:w="482" w:type="pct"/>
          </w:tcPr>
          <w:p w14:paraId="5A2B764F" w14:textId="77777777" w:rsidR="00DB0E1B" w:rsidRDefault="00DB0E1B" w:rsidP="00F1768C">
            <w:pPr>
              <w:pStyle w:val="TableBody"/>
            </w:pPr>
            <w:r>
              <w:t>$/MWh</w:t>
            </w:r>
          </w:p>
        </w:tc>
        <w:tc>
          <w:tcPr>
            <w:tcW w:w="3366" w:type="pct"/>
          </w:tcPr>
          <w:p w14:paraId="5066A098"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310C3F37" w14:textId="77777777" w:rsidTr="00F1768C">
        <w:tc>
          <w:tcPr>
            <w:tcW w:w="1152" w:type="pct"/>
          </w:tcPr>
          <w:p w14:paraId="08D608E1" w14:textId="77777777" w:rsidR="00DB0E1B" w:rsidRDefault="00DB0E1B" w:rsidP="00F1768C">
            <w:pPr>
              <w:pStyle w:val="TableBody"/>
            </w:pPr>
            <w:r>
              <w:t xml:space="preserve">DAHUBSF </w:t>
            </w:r>
            <w:r>
              <w:rPr>
                <w:i/>
                <w:vertAlign w:val="subscript"/>
              </w:rPr>
              <w:t>ERCOT</w:t>
            </w:r>
            <w:r w:rsidRPr="00C60DD5">
              <w:rPr>
                <w:i/>
                <w:vertAlign w:val="subscript"/>
              </w:rPr>
              <w:t>345</w:t>
            </w:r>
            <w:r>
              <w:rPr>
                <w:i/>
                <w:vertAlign w:val="subscript"/>
              </w:rPr>
              <w:t>Bus,c</w:t>
            </w:r>
          </w:p>
        </w:tc>
        <w:tc>
          <w:tcPr>
            <w:tcW w:w="482" w:type="pct"/>
          </w:tcPr>
          <w:p w14:paraId="161F552A" w14:textId="77777777" w:rsidR="00DB0E1B" w:rsidRDefault="00DB0E1B" w:rsidP="00F1768C">
            <w:pPr>
              <w:pStyle w:val="TableBody"/>
            </w:pPr>
            <w:r>
              <w:t>none</w:t>
            </w:r>
          </w:p>
        </w:tc>
        <w:tc>
          <w:tcPr>
            <w:tcW w:w="3366" w:type="pct"/>
          </w:tcPr>
          <w:p w14:paraId="4B12F34A"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582D5CA2" w14:textId="77777777" w:rsidTr="00F1768C">
        <w:tc>
          <w:tcPr>
            <w:tcW w:w="1152" w:type="pct"/>
          </w:tcPr>
          <w:p w14:paraId="3DE1F8F2" w14:textId="77777777" w:rsidR="00DB0E1B" w:rsidRDefault="00DB0E1B" w:rsidP="00F1768C">
            <w:pPr>
              <w:pStyle w:val="TableBody"/>
            </w:pPr>
            <w:r>
              <w:t xml:space="preserve">DAHBSF </w:t>
            </w:r>
            <w:r>
              <w:rPr>
                <w:i/>
                <w:vertAlign w:val="subscript"/>
              </w:rPr>
              <w:t>hb,ERCOT345Bus,c</w:t>
            </w:r>
          </w:p>
        </w:tc>
        <w:tc>
          <w:tcPr>
            <w:tcW w:w="482" w:type="pct"/>
          </w:tcPr>
          <w:p w14:paraId="21183F32" w14:textId="77777777" w:rsidR="00DB0E1B" w:rsidRDefault="00DB0E1B" w:rsidP="00F1768C">
            <w:pPr>
              <w:pStyle w:val="TableBody"/>
            </w:pPr>
            <w:r>
              <w:t>none</w:t>
            </w:r>
          </w:p>
        </w:tc>
        <w:tc>
          <w:tcPr>
            <w:tcW w:w="3366" w:type="pct"/>
          </w:tcPr>
          <w:p w14:paraId="3A3D2E7E"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p>
        </w:tc>
      </w:tr>
      <w:tr w:rsidR="00DB0E1B" w14:paraId="6058AB8E" w14:textId="77777777" w:rsidTr="00F1768C">
        <w:tc>
          <w:tcPr>
            <w:tcW w:w="1152" w:type="pct"/>
          </w:tcPr>
          <w:p w14:paraId="5F4789EB" w14:textId="77777777" w:rsidR="00DB0E1B" w:rsidRDefault="00DB0E1B" w:rsidP="00F1768C">
            <w:pPr>
              <w:pStyle w:val="TableBody"/>
            </w:pPr>
            <w:r>
              <w:t xml:space="preserve">DASF </w:t>
            </w:r>
            <w:r>
              <w:rPr>
                <w:i/>
                <w:vertAlign w:val="subscript"/>
              </w:rPr>
              <w:t>pb,hb,ERCOT</w:t>
            </w:r>
            <w:r w:rsidRPr="00C60DD5">
              <w:rPr>
                <w:i/>
                <w:vertAlign w:val="subscript"/>
              </w:rPr>
              <w:t>345</w:t>
            </w:r>
            <w:r>
              <w:rPr>
                <w:i/>
                <w:vertAlign w:val="subscript"/>
              </w:rPr>
              <w:t>Bus,c</w:t>
            </w:r>
          </w:p>
        </w:tc>
        <w:tc>
          <w:tcPr>
            <w:tcW w:w="482" w:type="pct"/>
          </w:tcPr>
          <w:p w14:paraId="5682D8C2" w14:textId="77777777" w:rsidR="00DB0E1B" w:rsidRDefault="00DB0E1B" w:rsidP="00F1768C">
            <w:pPr>
              <w:pStyle w:val="TableBody"/>
            </w:pPr>
            <w:r>
              <w:t>none</w:t>
            </w:r>
          </w:p>
        </w:tc>
        <w:tc>
          <w:tcPr>
            <w:tcW w:w="3366" w:type="pct"/>
          </w:tcPr>
          <w:p w14:paraId="74C262E4"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1AC1A8FA" w14:textId="77777777" w:rsidTr="00F1768C">
        <w:tc>
          <w:tcPr>
            <w:tcW w:w="1152" w:type="pct"/>
          </w:tcPr>
          <w:p w14:paraId="44BA41A0" w14:textId="77777777" w:rsidR="00DB0E1B" w:rsidRDefault="00DB0E1B" w:rsidP="00F1768C">
            <w:pPr>
              <w:pStyle w:val="TableBody"/>
            </w:pPr>
            <w:r>
              <w:t xml:space="preserve">HUBDF </w:t>
            </w:r>
            <w:r w:rsidRPr="00C60DD5">
              <w:rPr>
                <w:i/>
                <w:vertAlign w:val="subscript"/>
              </w:rPr>
              <w:t>hb,</w:t>
            </w:r>
            <w:r>
              <w:rPr>
                <w:i/>
                <w:vertAlign w:val="subscript"/>
              </w:rPr>
              <w:t>ERCOT345Bus,c</w:t>
            </w:r>
          </w:p>
        </w:tc>
        <w:tc>
          <w:tcPr>
            <w:tcW w:w="482" w:type="pct"/>
          </w:tcPr>
          <w:p w14:paraId="38746533" w14:textId="77777777" w:rsidR="00DB0E1B" w:rsidRDefault="00DB0E1B" w:rsidP="00F1768C">
            <w:pPr>
              <w:pStyle w:val="TableBody"/>
            </w:pPr>
            <w:r>
              <w:t>none</w:t>
            </w:r>
          </w:p>
        </w:tc>
        <w:tc>
          <w:tcPr>
            <w:tcW w:w="3366" w:type="pct"/>
          </w:tcPr>
          <w:p w14:paraId="645B39B4"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5393E81E" w14:textId="77777777" w:rsidTr="00F1768C">
        <w:tc>
          <w:tcPr>
            <w:tcW w:w="1152" w:type="pct"/>
          </w:tcPr>
          <w:p w14:paraId="127C3898" w14:textId="77777777" w:rsidR="00DB0E1B" w:rsidRDefault="00DB0E1B" w:rsidP="00F1768C">
            <w:pPr>
              <w:pStyle w:val="TableBody"/>
            </w:pPr>
            <w:r>
              <w:t xml:space="preserve">HBDF </w:t>
            </w:r>
            <w:r>
              <w:rPr>
                <w:i/>
                <w:vertAlign w:val="subscript"/>
              </w:rPr>
              <w:t>pb</w:t>
            </w:r>
            <w:r w:rsidRPr="00C60DD5">
              <w:rPr>
                <w:i/>
                <w:vertAlign w:val="subscript"/>
              </w:rPr>
              <w:t xml:space="preserve">, hb, </w:t>
            </w:r>
            <w:r>
              <w:rPr>
                <w:i/>
                <w:vertAlign w:val="subscript"/>
              </w:rPr>
              <w:t>ERCOT345Bus,c</w:t>
            </w:r>
          </w:p>
        </w:tc>
        <w:tc>
          <w:tcPr>
            <w:tcW w:w="482" w:type="pct"/>
          </w:tcPr>
          <w:p w14:paraId="4293D46B" w14:textId="77777777" w:rsidR="00DB0E1B" w:rsidRDefault="00DB0E1B" w:rsidP="00F1768C">
            <w:pPr>
              <w:pStyle w:val="TableBody"/>
            </w:pPr>
            <w:r>
              <w:t>none</w:t>
            </w:r>
          </w:p>
        </w:tc>
        <w:tc>
          <w:tcPr>
            <w:tcW w:w="3366" w:type="pct"/>
          </w:tcPr>
          <w:p w14:paraId="3C48E55D"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24D03F00" w14:textId="77777777" w:rsidTr="00F1768C">
        <w:tc>
          <w:tcPr>
            <w:tcW w:w="1152" w:type="pct"/>
          </w:tcPr>
          <w:p w14:paraId="6C3C9DBD" w14:textId="77777777" w:rsidR="00DB0E1B" w:rsidRPr="007744FD" w:rsidRDefault="00DB0E1B" w:rsidP="00F1768C">
            <w:pPr>
              <w:pStyle w:val="TableBody"/>
            </w:pPr>
            <w:r>
              <w:rPr>
                <w:i/>
              </w:rPr>
              <w:t>p</w:t>
            </w:r>
            <w:r w:rsidRPr="00C60DD5">
              <w:rPr>
                <w:i/>
              </w:rPr>
              <w:t>b</w:t>
            </w:r>
          </w:p>
        </w:tc>
        <w:tc>
          <w:tcPr>
            <w:tcW w:w="482" w:type="pct"/>
          </w:tcPr>
          <w:p w14:paraId="6C7C4981" w14:textId="77777777" w:rsidR="00DB0E1B" w:rsidRDefault="00DB0E1B" w:rsidP="00F1768C">
            <w:pPr>
              <w:pStyle w:val="TableBody"/>
            </w:pPr>
            <w:r>
              <w:t>none</w:t>
            </w:r>
          </w:p>
        </w:tc>
        <w:tc>
          <w:tcPr>
            <w:tcW w:w="3366" w:type="pct"/>
          </w:tcPr>
          <w:p w14:paraId="771CBECA"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744A5871" w14:textId="77777777" w:rsidTr="00F1768C">
        <w:tc>
          <w:tcPr>
            <w:tcW w:w="1152" w:type="pct"/>
          </w:tcPr>
          <w:p w14:paraId="640DA0F7" w14:textId="77777777" w:rsidR="00DB0E1B" w:rsidRDefault="00DB0E1B" w:rsidP="00F1768C">
            <w:pPr>
              <w:pStyle w:val="TableBody"/>
            </w:pPr>
            <w:r>
              <w:t xml:space="preserve">PB </w:t>
            </w:r>
            <w:r>
              <w:rPr>
                <w:i/>
                <w:vertAlign w:val="subscript"/>
              </w:rPr>
              <w:t>h</w:t>
            </w:r>
            <w:r w:rsidRPr="00C60DD5">
              <w:rPr>
                <w:i/>
                <w:vertAlign w:val="subscript"/>
              </w:rPr>
              <w:t xml:space="preserve">b, </w:t>
            </w:r>
            <w:r>
              <w:rPr>
                <w:i/>
                <w:vertAlign w:val="subscript"/>
              </w:rPr>
              <w:t>ERCOT345Bus,c</w:t>
            </w:r>
          </w:p>
        </w:tc>
        <w:tc>
          <w:tcPr>
            <w:tcW w:w="482" w:type="pct"/>
          </w:tcPr>
          <w:p w14:paraId="79E505E2" w14:textId="77777777" w:rsidR="00DB0E1B" w:rsidRDefault="00DB0E1B" w:rsidP="00F1768C">
            <w:pPr>
              <w:pStyle w:val="TableBody"/>
            </w:pPr>
            <w:r>
              <w:t>none</w:t>
            </w:r>
          </w:p>
        </w:tc>
        <w:tc>
          <w:tcPr>
            <w:tcW w:w="3366" w:type="pct"/>
          </w:tcPr>
          <w:p w14:paraId="621FAD5B" w14:textId="77777777" w:rsidR="00DB0E1B" w:rsidRDefault="00DB0E1B" w:rsidP="00F1768C">
            <w:pPr>
              <w:pStyle w:val="TableBody"/>
            </w:pPr>
            <w:r>
              <w:t xml:space="preserve">The total number of energized power flow buses in Hub Bus </w:t>
            </w:r>
            <w:r w:rsidRPr="00910FA9">
              <w:rPr>
                <w:i/>
              </w:rPr>
              <w:t>hb</w:t>
            </w:r>
            <w:r>
              <w:t xml:space="preserve"> for the constraint </w:t>
            </w:r>
            <w:r w:rsidRPr="00910FA9">
              <w:rPr>
                <w:i/>
              </w:rPr>
              <w:t>c</w:t>
            </w:r>
            <w:r>
              <w:t>.</w:t>
            </w:r>
          </w:p>
        </w:tc>
      </w:tr>
      <w:tr w:rsidR="00DB0E1B" w14:paraId="1AB09405" w14:textId="77777777" w:rsidTr="00F1768C">
        <w:tc>
          <w:tcPr>
            <w:tcW w:w="1152" w:type="pct"/>
          </w:tcPr>
          <w:p w14:paraId="632FE5D4" w14:textId="77777777" w:rsidR="00DB0E1B" w:rsidRPr="00C65A0B" w:rsidRDefault="00DB0E1B" w:rsidP="00F1768C">
            <w:pPr>
              <w:pStyle w:val="TableBody"/>
              <w:rPr>
                <w:i/>
                <w:vertAlign w:val="subscript"/>
              </w:rPr>
            </w:pPr>
            <w:r>
              <w:rPr>
                <w:i/>
              </w:rPr>
              <w:t>h</w:t>
            </w:r>
            <w:r w:rsidRPr="00C60DD5">
              <w:rPr>
                <w:i/>
              </w:rPr>
              <w:t>b</w:t>
            </w:r>
          </w:p>
        </w:tc>
        <w:tc>
          <w:tcPr>
            <w:tcW w:w="482" w:type="pct"/>
          </w:tcPr>
          <w:p w14:paraId="3F90DCBE" w14:textId="77777777" w:rsidR="00DB0E1B" w:rsidRDefault="00DB0E1B" w:rsidP="00F1768C">
            <w:pPr>
              <w:pStyle w:val="TableBody"/>
            </w:pPr>
            <w:r>
              <w:t>none</w:t>
            </w:r>
          </w:p>
        </w:tc>
        <w:tc>
          <w:tcPr>
            <w:tcW w:w="3366" w:type="pct"/>
          </w:tcPr>
          <w:p w14:paraId="33713FFD" w14:textId="77777777" w:rsidR="00DB0E1B" w:rsidRDefault="00DB0E1B" w:rsidP="00F1768C">
            <w:pPr>
              <w:pStyle w:val="TableBody"/>
            </w:pPr>
            <w:r>
              <w:t xml:space="preserve">A Hub Bus that is a component of the </w:t>
            </w:r>
            <w:r w:rsidRPr="00363A57">
              <w:t>ERCOT Bus Average 345 kV Hub (ERCOT 345 Bus)</w:t>
            </w:r>
            <w:r>
              <w:t xml:space="preserve"> with at least one energized power flow bus for the constraint </w:t>
            </w:r>
            <w:r w:rsidRPr="00910FA9">
              <w:rPr>
                <w:i/>
              </w:rPr>
              <w:t>c</w:t>
            </w:r>
            <w:r>
              <w:t xml:space="preserve">. The Hub “ERCOT 345 Bus” includes any Hub Bus defined in the Hub “North 345”, “South 345”, “Houston 345” and “West 345”. </w:t>
            </w:r>
          </w:p>
        </w:tc>
      </w:tr>
      <w:tr w:rsidR="00DB0E1B" w14:paraId="3C917634" w14:textId="77777777" w:rsidTr="00F1768C">
        <w:tc>
          <w:tcPr>
            <w:tcW w:w="1152" w:type="pct"/>
          </w:tcPr>
          <w:p w14:paraId="032B45C2" w14:textId="77777777" w:rsidR="00DB0E1B" w:rsidRDefault="00DB0E1B" w:rsidP="00F1768C">
            <w:pPr>
              <w:pStyle w:val="TableBody"/>
            </w:pPr>
            <w:r>
              <w:t xml:space="preserve">HBBC </w:t>
            </w:r>
            <w:r>
              <w:rPr>
                <w:i/>
                <w:vertAlign w:val="subscript"/>
              </w:rPr>
              <w:t>ERCOT</w:t>
            </w:r>
            <w:r w:rsidRPr="00C60DD5">
              <w:rPr>
                <w:i/>
                <w:vertAlign w:val="subscript"/>
              </w:rPr>
              <w:t>345</w:t>
            </w:r>
            <w:r>
              <w:rPr>
                <w:i/>
                <w:vertAlign w:val="subscript"/>
              </w:rPr>
              <w:t>Bus</w:t>
            </w:r>
          </w:p>
        </w:tc>
        <w:tc>
          <w:tcPr>
            <w:tcW w:w="482" w:type="pct"/>
          </w:tcPr>
          <w:p w14:paraId="2E1FD0F6" w14:textId="77777777" w:rsidR="00DB0E1B" w:rsidRDefault="00DB0E1B" w:rsidP="00F1768C">
            <w:pPr>
              <w:pStyle w:val="TableBody"/>
            </w:pPr>
            <w:r>
              <w:t>none</w:t>
            </w:r>
          </w:p>
        </w:tc>
        <w:tc>
          <w:tcPr>
            <w:tcW w:w="3366" w:type="pct"/>
          </w:tcPr>
          <w:p w14:paraId="15A02AAA" w14:textId="77777777" w:rsidR="00DB0E1B" w:rsidRDefault="00DB0E1B" w:rsidP="00F1768C">
            <w:pPr>
              <w:pStyle w:val="TableBody"/>
            </w:pPr>
            <w:r>
              <w:t xml:space="preserve">The total number of Hub Buses in </w:t>
            </w:r>
            <w:r w:rsidRPr="00DA5173">
              <w:t>the ERCOT Bus Average 345 kV Hub (ERCOT 345 Bus)</w:t>
            </w:r>
            <w:r>
              <w:t xml:space="preserve"> with at least one energized component in each Hub Bus in base case. The Hub “ERCOT 345 Bus” includes any Hub Bus defined in the Hub “North 345”, “South 345”, “Houston 345” and “West 345”.</w:t>
            </w:r>
          </w:p>
        </w:tc>
      </w:tr>
      <w:tr w:rsidR="00DB0E1B" w14:paraId="24BF8013" w14:textId="77777777" w:rsidTr="00F1768C">
        <w:tc>
          <w:tcPr>
            <w:tcW w:w="1152" w:type="pct"/>
          </w:tcPr>
          <w:p w14:paraId="33707671" w14:textId="77777777" w:rsidR="00DB0E1B" w:rsidRDefault="00DB0E1B" w:rsidP="00F1768C">
            <w:pPr>
              <w:pStyle w:val="TableBody"/>
            </w:pPr>
            <w:r>
              <w:t xml:space="preserve">HB </w:t>
            </w:r>
            <w:r>
              <w:rPr>
                <w:i/>
                <w:vertAlign w:val="subscript"/>
              </w:rPr>
              <w:t>ERCOT345Bus,c</w:t>
            </w:r>
          </w:p>
        </w:tc>
        <w:tc>
          <w:tcPr>
            <w:tcW w:w="482" w:type="pct"/>
          </w:tcPr>
          <w:p w14:paraId="7C7CA6D0" w14:textId="77777777" w:rsidR="00DB0E1B" w:rsidRDefault="00DB0E1B" w:rsidP="00F1768C">
            <w:pPr>
              <w:pStyle w:val="TableBody"/>
            </w:pPr>
            <w:r>
              <w:t>none</w:t>
            </w:r>
          </w:p>
        </w:tc>
        <w:tc>
          <w:tcPr>
            <w:tcW w:w="3366" w:type="pct"/>
          </w:tcPr>
          <w:p w14:paraId="55186AA1" w14:textId="77777777" w:rsidR="00DB0E1B" w:rsidRDefault="00DB0E1B" w:rsidP="00F1768C">
            <w:pPr>
              <w:pStyle w:val="TableBody"/>
            </w:pPr>
            <w:r>
              <w:t xml:space="preserve">The total number of Hub Buses in the </w:t>
            </w:r>
            <w:r w:rsidRPr="00DA5173">
              <w:t>ERCOT Bus Average 345 kV Hub (ERCOT 345 Bus)</w:t>
            </w:r>
            <w:r>
              <w:t xml:space="preserve"> with at least one energized component in each Hub Bus for the constraint </w:t>
            </w:r>
            <w:r w:rsidRPr="00910FA9">
              <w:rPr>
                <w:i/>
              </w:rPr>
              <w:t>c</w:t>
            </w:r>
            <w:r>
              <w:t>. The Hub “ERCOT 345 Bus” includes any Hub Bus defined in the Hub “North 345”, “South 345”, “Houston 345” and “West 345”.</w:t>
            </w:r>
          </w:p>
        </w:tc>
      </w:tr>
      <w:tr w:rsidR="00DB0E1B" w14:paraId="0B98ABE1" w14:textId="77777777" w:rsidTr="00F1768C">
        <w:tc>
          <w:tcPr>
            <w:tcW w:w="1152" w:type="pct"/>
            <w:tcBorders>
              <w:top w:val="single" w:sz="4" w:space="0" w:color="auto"/>
              <w:left w:val="single" w:sz="4" w:space="0" w:color="auto"/>
              <w:bottom w:val="single" w:sz="4" w:space="0" w:color="auto"/>
              <w:right w:val="single" w:sz="4" w:space="0" w:color="auto"/>
            </w:tcBorders>
          </w:tcPr>
          <w:p w14:paraId="61A12DB8" w14:textId="77777777" w:rsidR="00DB0E1B" w:rsidRPr="00910FA9" w:rsidRDefault="00DB0E1B" w:rsidP="00F1768C">
            <w:pPr>
              <w:pStyle w:val="TableBody"/>
              <w:rPr>
                <w:i/>
              </w:rPr>
            </w:pPr>
            <w:r w:rsidRPr="00910FA9">
              <w:rPr>
                <w:i/>
              </w:rPr>
              <w:t>c</w:t>
            </w:r>
          </w:p>
        </w:tc>
        <w:tc>
          <w:tcPr>
            <w:tcW w:w="482" w:type="pct"/>
            <w:tcBorders>
              <w:top w:val="single" w:sz="4" w:space="0" w:color="auto"/>
              <w:left w:val="single" w:sz="4" w:space="0" w:color="auto"/>
              <w:bottom w:val="single" w:sz="4" w:space="0" w:color="auto"/>
              <w:right w:val="single" w:sz="4" w:space="0" w:color="auto"/>
            </w:tcBorders>
          </w:tcPr>
          <w:p w14:paraId="7F63DD5B" w14:textId="77777777" w:rsidR="00DB0E1B" w:rsidRDefault="00DB0E1B" w:rsidP="00F1768C">
            <w:pPr>
              <w:pStyle w:val="TableBody"/>
            </w:pPr>
            <w:r>
              <w:t>none</w:t>
            </w:r>
          </w:p>
        </w:tc>
        <w:tc>
          <w:tcPr>
            <w:tcW w:w="3366" w:type="pct"/>
            <w:tcBorders>
              <w:top w:val="single" w:sz="4" w:space="0" w:color="auto"/>
              <w:left w:val="single" w:sz="4" w:space="0" w:color="auto"/>
              <w:bottom w:val="single" w:sz="4" w:space="0" w:color="auto"/>
              <w:right w:val="single" w:sz="4" w:space="0" w:color="auto"/>
            </w:tcBorders>
          </w:tcPr>
          <w:p w14:paraId="352FF361" w14:textId="77777777" w:rsidR="00DB0E1B" w:rsidRDefault="00DB0E1B" w:rsidP="00F1768C">
            <w:pPr>
              <w:pStyle w:val="TableBody"/>
            </w:pPr>
            <w:r>
              <w:t>A DAM binding transmission constraint for the hour caused by either base case or a contingency.</w:t>
            </w:r>
          </w:p>
        </w:tc>
      </w:tr>
    </w:tbl>
    <w:p w14:paraId="7B068FD5" w14:textId="77777777" w:rsidR="00DB0E1B" w:rsidRDefault="00DB0E1B" w:rsidP="00DB0E1B">
      <w:pPr>
        <w:pStyle w:val="BodyTextNumbered"/>
        <w:spacing w:before="240" w:after="0"/>
      </w:pPr>
      <w:r w:rsidDel="009544EE">
        <w:t xml:space="preserve"> </w:t>
      </w:r>
      <w:r>
        <w:t>(4)</w:t>
      </w:r>
      <w:r>
        <w:tab/>
        <w:t>The Real-Time Settlement Point Price of the Hub for a given 15-minute Settlement Interval is calculated as follows:</w:t>
      </w:r>
    </w:p>
    <w:p w14:paraId="45C8C7F4" w14:textId="77777777" w:rsidR="00DB0E1B" w:rsidRDefault="00DB0E1B" w:rsidP="00DB0E1B">
      <w:pPr>
        <w:pStyle w:val="FormulaBold"/>
        <w:spacing w:after="120"/>
      </w:pPr>
      <w:r>
        <w:t>RTSPP</w:t>
      </w:r>
      <w:r>
        <w:rPr>
          <w:b w:val="0"/>
          <w:i/>
          <w:vertAlign w:val="subscript"/>
        </w:rPr>
        <w:t xml:space="preserve"> ERCOT345Bus</w:t>
      </w:r>
      <w:r>
        <w:tab/>
        <w:t>=</w:t>
      </w:r>
      <w:r>
        <w:tab/>
        <w:t>Max [-$251, (</w:t>
      </w:r>
      <w:r w:rsidRPr="0080555B">
        <w:t>RTRSVPOR +</w:t>
      </w:r>
      <w:r>
        <w:t xml:space="preserve"> </w:t>
      </w:r>
      <w:r w:rsidRPr="00193B05">
        <w:t xml:space="preserve">RTRDP + </w:t>
      </w:r>
    </w:p>
    <w:p w14:paraId="42ABB2EF" w14:textId="65179CDC" w:rsidR="00DB0E1B" w:rsidDel="008820A2" w:rsidRDefault="00DB0E1B" w:rsidP="00DB0E1B">
      <w:pPr>
        <w:pStyle w:val="FormulaBold"/>
        <w:spacing w:after="120"/>
        <w:rPr>
          <w:del w:id="1002" w:author="ERCOT" w:date="2020-11-02T15:37:00Z"/>
        </w:rPr>
      </w:pPr>
      <w:r>
        <w:tab/>
      </w:r>
      <w:r>
        <w:tab/>
      </w:r>
      <w:del w:id="1003" w:author="ERCOT 122820" w:date="2020-12-14T12:14:00Z">
        <w:r w:rsidRPr="00CB13B2" w:rsidDel="00FF0DA8">
          <w:rPr>
            <w:position w:val="-20"/>
          </w:rPr>
          <w:object w:dxaOrig="225" w:dyaOrig="420" w14:anchorId="40DA2B1E">
            <v:shape id="_x0000_i1112" type="#_x0000_t75" style="width:14.4pt;height:21.9pt" o:ole="">
              <v:imagedata r:id="rId20" o:title=""/>
            </v:shape>
            <o:OLEObject Type="Embed" ProgID="Equation.3" ShapeID="_x0000_i1112" DrawAspect="Content" ObjectID="_1678264758" r:id="rId101"/>
          </w:object>
        </w:r>
        <w:r w:rsidDel="00FF0DA8">
          <w:delText xml:space="preserve">(HUBDF </w:delText>
        </w:r>
        <w:r w:rsidDel="00FF0DA8">
          <w:rPr>
            <w:b w:val="0"/>
            <w:i/>
            <w:vertAlign w:val="subscript"/>
          </w:rPr>
          <w:delText>hb, ERCOT345Bus</w:delText>
        </w:r>
        <w:r w:rsidDel="00FF0DA8">
          <w:rPr>
            <w:b w:val="0"/>
          </w:rPr>
          <w:delText xml:space="preserve"> </w:delText>
        </w:r>
        <w:r w:rsidDel="00FF0DA8">
          <w:delText>* (</w:delText>
        </w:r>
        <w:r w:rsidRPr="00CB13B2" w:rsidDel="00FF0DA8">
          <w:rPr>
            <w:position w:val="-22"/>
          </w:rPr>
          <w:object w:dxaOrig="225" w:dyaOrig="450" w14:anchorId="0CB4FA10">
            <v:shape id="_x0000_i1113" type="#_x0000_t75" style="width:14.4pt;height:21.9pt" o:ole="">
              <v:imagedata r:id="rId24" o:title=""/>
            </v:shape>
            <o:OLEObject Type="Embed" ProgID="Equation.3" ShapeID="_x0000_i1113" DrawAspect="Content" ObjectID="_1678264759" r:id="rId102"/>
          </w:object>
        </w:r>
        <w:r w:rsidDel="00FF0DA8">
          <w:delText xml:space="preserve">(RTHBP </w:delText>
        </w:r>
        <w:r w:rsidDel="00FF0DA8">
          <w:rPr>
            <w:b w:val="0"/>
            <w:i/>
            <w:vertAlign w:val="subscript"/>
          </w:rPr>
          <w:delText>hb, ERCOT345Bus, y</w:delText>
        </w:r>
        <w:r w:rsidDel="00FF0DA8">
          <w:rPr>
            <w:b w:val="0"/>
          </w:rPr>
          <w:delText xml:space="preserve"> </w:delText>
        </w:r>
        <w:r w:rsidDel="00FF0DA8">
          <w:delText xml:space="preserve">* TLMP </w:delText>
        </w:r>
        <w:r w:rsidDel="00FF0DA8">
          <w:rPr>
            <w:b w:val="0"/>
            <w:i/>
            <w:vertAlign w:val="subscript"/>
          </w:rPr>
          <w:delText>y</w:delText>
        </w:r>
        <w:r w:rsidDel="00FF0DA8">
          <w:delText xml:space="preserve">) </w:delText>
        </w:r>
        <w:r w:rsidDel="00FF0DA8">
          <w:rPr>
            <w:sz w:val="32"/>
            <w:szCs w:val="32"/>
          </w:rPr>
          <w:delText xml:space="preserve">/ </w:delText>
        </w:r>
        <w:r w:rsidDel="00FF0DA8">
          <w:delText>(</w:delText>
        </w:r>
        <w:r w:rsidRPr="00CB13B2" w:rsidDel="00FF0DA8">
          <w:rPr>
            <w:position w:val="-22"/>
          </w:rPr>
          <w:object w:dxaOrig="225" w:dyaOrig="450" w14:anchorId="15E9FB53">
            <v:shape id="_x0000_i1114" type="#_x0000_t75" style="width:14.4pt;height:21.9pt" o:ole="">
              <v:imagedata r:id="rId26" o:title=""/>
            </v:shape>
            <o:OLEObject Type="Embed" ProgID="Equation.3" ShapeID="_x0000_i1114" DrawAspect="Content" ObjectID="_1678264760" r:id="rId103"/>
          </w:object>
        </w:r>
        <w:r w:rsidDel="00FF0DA8">
          <w:delText>TLMP</w:delText>
        </w:r>
        <w:r w:rsidDel="00FF0DA8">
          <w:rPr>
            <w:b w:val="0"/>
          </w:rPr>
          <w:delText xml:space="preserve"> </w:delText>
        </w:r>
        <w:r w:rsidDel="00FF0DA8">
          <w:rPr>
            <w:b w:val="0"/>
            <w:i/>
            <w:vertAlign w:val="subscript"/>
          </w:rPr>
          <w:delText>y</w:delText>
        </w:r>
        <w:r w:rsidDel="00FF0DA8">
          <w:delText>))))]</w:delText>
        </w:r>
      </w:del>
      <w:ins w:id="1004" w:author="ERCOT 122820" w:date="2020-12-14T12:11:00Z">
        <w:r w:rsidR="00FF0DA8" w:rsidRPr="0080555B">
          <w:rPr>
            <w:position w:val="-22"/>
          </w:rPr>
          <w:object w:dxaOrig="225" w:dyaOrig="465" w14:anchorId="4C5B6BE1">
            <v:shape id="_x0000_i1115" type="#_x0000_t75" style="width:14.4pt;height:21.3pt" o:ole="">
              <v:imagedata r:id="rId22" o:title=""/>
            </v:shape>
            <o:OLEObject Type="Embed" ProgID="Equation.3" ShapeID="_x0000_i1115" DrawAspect="Content" ObjectID="_1678264761" r:id="rId104"/>
          </w:object>
        </w:r>
      </w:ins>
      <w:ins w:id="1005" w:author="ERCOT 122820" w:date="2020-12-14T12:11:00Z">
        <w:r w:rsidR="00FF0DA8">
          <w:t>(HUBLMP</w:t>
        </w:r>
      </w:ins>
      <w:ins w:id="1006" w:author="ERCOT 122820" w:date="2020-12-14T12:14:00Z">
        <w:r w:rsidR="00FF0DA8">
          <w:rPr>
            <w:b w:val="0"/>
            <w:i/>
            <w:vertAlign w:val="subscript"/>
          </w:rPr>
          <w:t>ERCOT345Bus</w:t>
        </w:r>
      </w:ins>
      <w:ins w:id="1007" w:author="ERCOT 010821" w:date="2021-01-06T08:28:00Z">
        <w:r w:rsidR="003A7BD3">
          <w:rPr>
            <w:b w:val="0"/>
            <w:i/>
            <w:vertAlign w:val="subscript"/>
          </w:rPr>
          <w:t>,y</w:t>
        </w:r>
      </w:ins>
      <w:ins w:id="1008" w:author="ERCOT 122820" w:date="2020-12-14T12:11:00Z">
        <w:r w:rsidR="00FF0DA8">
          <w:rPr>
            <w:b w:val="0"/>
          </w:rPr>
          <w:t xml:space="preserve"> </w:t>
        </w:r>
        <w:r w:rsidR="00FF0DA8">
          <w:t xml:space="preserve">* </w:t>
        </w:r>
        <w:r w:rsidR="00FF0DA8" w:rsidRPr="0080555B">
          <w:t xml:space="preserve">RNWF </w:t>
        </w:r>
        <w:r w:rsidR="00FF0DA8" w:rsidRPr="0080555B">
          <w:rPr>
            <w:i/>
            <w:vertAlign w:val="subscript"/>
          </w:rPr>
          <w:t>y</w:t>
        </w:r>
        <w:r w:rsidR="00FF0DA8">
          <w:t>))]</w:t>
        </w:r>
      </w:ins>
      <w:del w:id="1009" w:author="ERCOT" w:date="2020-11-02T15:37:00Z">
        <w:r w:rsidDel="008820A2">
          <w:delText>, if HB</w:delText>
        </w:r>
        <w:r w:rsidDel="008820A2">
          <w:rPr>
            <w:b w:val="0"/>
            <w:i/>
            <w:vertAlign w:val="subscript"/>
          </w:rPr>
          <w:delText xml:space="preserve"> ERCOT345Bus</w:delText>
        </w:r>
        <w:r w:rsidDel="008820A2">
          <w:rPr>
            <w:b w:val="0"/>
          </w:rPr>
          <w:delText xml:space="preserve"> </w:delText>
        </w:r>
        <w:r w:rsidDel="008820A2">
          <w:delText>≠0</w:delText>
        </w:r>
      </w:del>
    </w:p>
    <w:p w14:paraId="4FFC45C0" w14:textId="77777777" w:rsidR="00DB0E1B" w:rsidRDefault="00DB0E1B" w:rsidP="00DB0E1B">
      <w:pPr>
        <w:pStyle w:val="FormulaBold"/>
        <w:spacing w:after="120"/>
      </w:pPr>
      <w:del w:id="1010" w:author="ERCOT" w:date="2020-11-02T15:37:00Z">
        <w:r w:rsidDel="008820A2">
          <w:delText xml:space="preserve">RTSPP </w:delText>
        </w:r>
        <w:r w:rsidDel="008820A2">
          <w:rPr>
            <w:b w:val="0"/>
            <w:i/>
            <w:vertAlign w:val="subscript"/>
          </w:rPr>
          <w:delText>ERCOT345Bus</w:delText>
        </w:r>
        <w:r w:rsidDel="008820A2">
          <w:tab/>
          <w:delText>=</w:delText>
        </w:r>
        <w:r w:rsidDel="008820A2">
          <w:tab/>
          <w:delText>0, if HB</w:delText>
        </w:r>
        <w:r w:rsidDel="008820A2">
          <w:rPr>
            <w:vertAlign w:val="subscript"/>
          </w:rPr>
          <w:delText xml:space="preserve"> </w:delText>
        </w:r>
        <w:r w:rsidDel="008820A2">
          <w:rPr>
            <w:b w:val="0"/>
            <w:i/>
            <w:vertAlign w:val="subscript"/>
          </w:rPr>
          <w:delText>ERCOT345Bus</w:delText>
        </w:r>
        <w:r w:rsidDel="008820A2">
          <w:rPr>
            <w:b w:val="0"/>
          </w:rPr>
          <w:delText xml:space="preserve"> </w:delText>
        </w:r>
        <w:r w:rsidDel="008820A2">
          <w:delText>=0</w:delText>
        </w:r>
      </w:del>
    </w:p>
    <w:p w14:paraId="1C0CC92B" w14:textId="77777777" w:rsidR="00DB0E1B" w:rsidRDefault="00DB0E1B" w:rsidP="00DB0E1B">
      <w:pPr>
        <w:pStyle w:val="BodyText"/>
      </w:pPr>
      <w:r>
        <w:t>Where:</w:t>
      </w:r>
    </w:p>
    <w:p w14:paraId="318E381C" w14:textId="77777777" w:rsidR="00DB0E1B" w:rsidRDefault="00DB0E1B" w:rsidP="00DB0E1B">
      <w:pPr>
        <w:spacing w:after="240"/>
        <w:ind w:left="2880" w:hanging="2160"/>
      </w:pPr>
      <w:r w:rsidRPr="0080555B">
        <w:t xml:space="preserve">RTRSVPOR </w:t>
      </w:r>
      <w:r w:rsidRPr="0080555B">
        <w:tab/>
        <w:t>=</w:t>
      </w:r>
      <w:r w:rsidRPr="0080555B">
        <w:tab/>
      </w:r>
      <w:r w:rsidRPr="0080555B">
        <w:rPr>
          <w:position w:val="-22"/>
        </w:rPr>
        <w:object w:dxaOrig="225" w:dyaOrig="465" w14:anchorId="6A467093">
          <v:shape id="_x0000_i1116" type="#_x0000_t75" style="width:14.4pt;height:21.3pt" o:ole="">
            <v:imagedata r:id="rId22" o:title=""/>
          </v:shape>
          <o:OLEObject Type="Embed" ProgID="Equation.3" ShapeID="_x0000_i1116" DrawAspect="Content" ObjectID="_1678264762" r:id="rId105"/>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380B5A92" w14:textId="77777777" w:rsidR="00DB0E1B" w:rsidRPr="0080555B" w:rsidRDefault="00DB0E1B" w:rsidP="00DB0E1B">
      <w:pPr>
        <w:spacing w:after="240"/>
        <w:ind w:left="2880" w:hanging="2160"/>
      </w:pPr>
      <w:r>
        <w:t xml:space="preserve">RTRDP                      </w:t>
      </w:r>
      <w:r>
        <w:tab/>
        <w:t xml:space="preserve"> =           </w:t>
      </w:r>
      <w:r w:rsidRPr="0080555B">
        <w:rPr>
          <w:position w:val="-22"/>
        </w:rPr>
        <w:object w:dxaOrig="225" w:dyaOrig="465" w14:anchorId="2B59AF70">
          <v:shape id="_x0000_i1117" type="#_x0000_t75" style="width:14.4pt;height:21.3pt" o:ole="">
            <v:imagedata r:id="rId22" o:title=""/>
          </v:shape>
          <o:OLEObject Type="Embed" ProgID="Equation.3" ShapeID="_x0000_i1117" DrawAspect="Content" ObjectID="_1678264763" r:id="rId106"/>
        </w:object>
      </w:r>
      <w:r>
        <w:t xml:space="preserve">(RNWF </w:t>
      </w:r>
      <w:r w:rsidRPr="00E73644">
        <w:rPr>
          <w:i/>
          <w:vertAlign w:val="subscript"/>
        </w:rPr>
        <w:t>y</w:t>
      </w:r>
      <w:r>
        <w:t xml:space="preserve"> * RTORDPA </w:t>
      </w:r>
      <w:r w:rsidRPr="00E73644">
        <w:rPr>
          <w:i/>
          <w:vertAlign w:val="subscript"/>
        </w:rPr>
        <w:t>y</w:t>
      </w:r>
      <w:r>
        <w:t>)</w:t>
      </w:r>
    </w:p>
    <w:p w14:paraId="269E690F"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del w:id="1011" w:author="ERCOT 122820" w:date="2020-12-14T12:21:00Z">
        <w:r w:rsidDel="001F45F7">
          <w:rPr>
            <w:i/>
            <w:vertAlign w:val="subscript"/>
          </w:rPr>
          <w:tab/>
        </w:r>
      </w:del>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2AAC3514">
          <v:shape id="_x0000_i1118" type="#_x0000_t75" style="width:14.4pt;height:21.3pt" o:ole="">
            <v:imagedata r:id="rId22" o:title=""/>
          </v:shape>
          <o:OLEObject Type="Embed" ProgID="Equation.3" ShapeID="_x0000_i1118" DrawAspect="Content" ObjectID="_1678264764" r:id="rId107"/>
        </w:object>
      </w:r>
      <w:r w:rsidRPr="0080555B">
        <w:t xml:space="preserve">TLMP </w:t>
      </w:r>
      <w:r w:rsidRPr="0080555B">
        <w:rPr>
          <w:i/>
          <w:vertAlign w:val="subscript"/>
        </w:rPr>
        <w:t>y</w:t>
      </w:r>
    </w:p>
    <w:p w14:paraId="26312C02" w14:textId="77777777" w:rsidR="00DB0E1B" w:rsidDel="001F45F7" w:rsidRDefault="00DB0E1B" w:rsidP="00DB0E1B">
      <w:pPr>
        <w:pStyle w:val="Formula"/>
        <w:rPr>
          <w:del w:id="1012" w:author="ERCOT 122820" w:date="2020-12-14T12:21:00Z"/>
        </w:rPr>
      </w:pPr>
      <w:del w:id="1013" w:author="ERCOT 122820" w:date="2020-12-14T12:21:00Z">
        <w:r w:rsidDel="001F45F7">
          <w:delText xml:space="preserve">RTHBP </w:delText>
        </w:r>
        <w:r w:rsidRPr="00C16CDC" w:rsidDel="001F45F7">
          <w:rPr>
            <w:i/>
            <w:vertAlign w:val="subscript"/>
          </w:rPr>
          <w:delText>hb, ERCOT345Bus, y</w:delText>
        </w:r>
        <w:r w:rsidDel="001F45F7">
          <w:tab/>
          <w:delText>=</w:delText>
        </w:r>
        <w:r w:rsidDel="001F45F7">
          <w:tab/>
        </w:r>
        <w:r w:rsidRPr="00CB13B2" w:rsidDel="001F45F7">
          <w:rPr>
            <w:position w:val="-20"/>
          </w:rPr>
          <w:object w:dxaOrig="225" w:dyaOrig="420" w14:anchorId="2B7D0E7E">
            <v:shape id="_x0000_i1119" type="#_x0000_t75" style="width:14.4pt;height:21.9pt" o:ole="">
              <v:imagedata r:id="rId31" o:title=""/>
            </v:shape>
            <o:OLEObject Type="Embed" ProgID="Equation.3" ShapeID="_x0000_i1119" DrawAspect="Content" ObjectID="_1678264765" r:id="rId108"/>
          </w:object>
        </w:r>
        <w:r w:rsidDel="001F45F7">
          <w:delText xml:space="preserve">(HBDF </w:delText>
        </w:r>
        <w:r w:rsidRPr="00C16CDC" w:rsidDel="001F45F7">
          <w:rPr>
            <w:i/>
            <w:vertAlign w:val="subscript"/>
          </w:rPr>
          <w:delText>b, hb, ERCOT345Bus</w:delText>
        </w:r>
        <w:r w:rsidDel="001F45F7">
          <w:delText xml:space="preserve"> * RTLMP </w:delText>
        </w:r>
        <w:r w:rsidRPr="00C16CDC" w:rsidDel="001F45F7">
          <w:rPr>
            <w:i/>
            <w:vertAlign w:val="subscript"/>
          </w:rPr>
          <w:delText>b, hb, ERCOT345Bus, y</w:delText>
        </w:r>
        <w:r w:rsidDel="001F45F7">
          <w:delText>)</w:delText>
        </w:r>
      </w:del>
    </w:p>
    <w:p w14:paraId="47720E1C" w14:textId="77777777" w:rsidR="00DB0E1B" w:rsidDel="001F45F7" w:rsidRDefault="00DB0E1B" w:rsidP="00DB0E1B">
      <w:pPr>
        <w:pStyle w:val="Formula"/>
        <w:rPr>
          <w:del w:id="1014" w:author="ERCOT 122820" w:date="2020-12-14T12:21:00Z"/>
        </w:rPr>
      </w:pPr>
      <w:del w:id="1015" w:author="ERCOT 122820" w:date="2020-12-14T12:21:00Z">
        <w:r w:rsidDel="001F45F7">
          <w:delText xml:space="preserve">HUBDF </w:delText>
        </w:r>
        <w:r w:rsidRPr="00C16CDC" w:rsidDel="001F45F7">
          <w:rPr>
            <w:i/>
            <w:vertAlign w:val="subscript"/>
          </w:rPr>
          <w:delText>hb, ERCOT345Bus</w:delText>
        </w:r>
        <w:r w:rsidDel="001F45F7">
          <w:tab/>
          <w:delText>=</w:delText>
        </w:r>
        <w:r w:rsidDel="001F45F7">
          <w:tab/>
          <w:delText xml:space="preserve">1 </w:delText>
        </w:r>
        <w:r w:rsidDel="001F45F7">
          <w:rPr>
            <w:b/>
            <w:sz w:val="32"/>
            <w:szCs w:val="32"/>
          </w:rPr>
          <w:delText xml:space="preserve">/ </w:delText>
        </w:r>
        <w:r w:rsidDel="001F45F7">
          <w:delText>(HB</w:delText>
        </w:r>
        <w:r w:rsidDel="001F45F7">
          <w:rPr>
            <w:vertAlign w:val="subscript"/>
          </w:rPr>
          <w:delText xml:space="preserve"> </w:delText>
        </w:r>
        <w:r w:rsidRPr="00C16CDC" w:rsidDel="001F45F7">
          <w:rPr>
            <w:i/>
            <w:vertAlign w:val="subscript"/>
          </w:rPr>
          <w:delText>North345</w:delText>
        </w:r>
        <w:r w:rsidRPr="00C16CDC" w:rsidDel="001F45F7">
          <w:rPr>
            <w:i/>
          </w:rPr>
          <w:delText xml:space="preserve"> </w:delText>
        </w:r>
        <w:r w:rsidDel="001F45F7">
          <w:delText>+ HB</w:delText>
        </w:r>
        <w:r w:rsidDel="001F45F7">
          <w:rPr>
            <w:vertAlign w:val="subscript"/>
          </w:rPr>
          <w:delText xml:space="preserve"> </w:delText>
        </w:r>
        <w:r w:rsidRPr="00C16CDC" w:rsidDel="001F45F7">
          <w:rPr>
            <w:i/>
            <w:vertAlign w:val="subscript"/>
          </w:rPr>
          <w:delText>South345</w:delText>
        </w:r>
        <w:r w:rsidDel="001F45F7">
          <w:delText xml:space="preserve"> + HB</w:delText>
        </w:r>
        <w:r w:rsidDel="001F45F7">
          <w:rPr>
            <w:vertAlign w:val="subscript"/>
          </w:rPr>
          <w:delText xml:space="preserve"> </w:delText>
        </w:r>
        <w:r w:rsidRPr="00C16CDC" w:rsidDel="001F45F7">
          <w:rPr>
            <w:i/>
            <w:vertAlign w:val="subscript"/>
          </w:rPr>
          <w:delText>Houston345</w:delText>
        </w:r>
        <w:r w:rsidDel="001F45F7">
          <w:delText xml:space="preserve"> + HB</w:delText>
        </w:r>
        <w:r w:rsidDel="001F45F7">
          <w:rPr>
            <w:vertAlign w:val="subscript"/>
          </w:rPr>
          <w:delText xml:space="preserve"> </w:delText>
        </w:r>
        <w:r w:rsidRPr="00C16CDC" w:rsidDel="001F45F7">
          <w:rPr>
            <w:i/>
            <w:vertAlign w:val="subscript"/>
          </w:rPr>
          <w:delText>West345</w:delText>
        </w:r>
        <w:r w:rsidDel="001F45F7">
          <w:delText>)</w:delText>
        </w:r>
      </w:del>
    </w:p>
    <w:p w14:paraId="7D9429A6" w14:textId="77777777" w:rsidR="00DB0E1B" w:rsidDel="001F45F7" w:rsidRDefault="00DB0E1B" w:rsidP="00DB0E1B">
      <w:pPr>
        <w:ind w:firstLine="720"/>
        <w:rPr>
          <w:del w:id="1016" w:author="ERCOT 122820" w:date="2020-12-14T12:21:00Z"/>
        </w:rPr>
      </w:pPr>
      <w:del w:id="1017" w:author="ERCOT 122820" w:date="2020-12-14T12:21:00Z">
        <w:r w:rsidDel="001F45F7">
          <w:delText xml:space="preserve">If Electrical Bus </w:delText>
        </w:r>
        <w:r w:rsidDel="001F45F7">
          <w:rPr>
            <w:i/>
          </w:rPr>
          <w:delText>b</w:delText>
        </w:r>
        <w:r w:rsidDel="001F45F7">
          <w:delText xml:space="preserve"> is a component of “North 345”</w:delText>
        </w:r>
      </w:del>
    </w:p>
    <w:p w14:paraId="380ED192" w14:textId="77777777" w:rsidR="00DB0E1B" w:rsidDel="001F45F7" w:rsidRDefault="00DB0E1B" w:rsidP="00DB0E1B">
      <w:pPr>
        <w:rPr>
          <w:del w:id="1018" w:author="ERCOT 122820" w:date="2020-12-14T12:21:00Z"/>
        </w:rPr>
      </w:pPr>
      <w:del w:id="1019" w:author="ERCOT 122820" w:date="2020-12-14T12:21:00Z">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North345</w:delText>
        </w:r>
        <w:r w:rsidDel="001F45F7">
          <w:delText>=0, 0, 1</w:delText>
        </w:r>
        <w:r w:rsidDel="001F45F7">
          <w:rPr>
            <w:b/>
            <w:sz w:val="32"/>
            <w:szCs w:val="32"/>
          </w:rPr>
          <w:delText xml:space="preserve"> / </w:delText>
        </w:r>
        <w:r w:rsidDel="001F45F7">
          <w:delText xml:space="preserve">B </w:delText>
        </w:r>
        <w:r w:rsidDel="001F45F7">
          <w:rPr>
            <w:i/>
            <w:vertAlign w:val="subscript"/>
          </w:rPr>
          <w:delText>hb, North345</w:delText>
        </w:r>
        <w:r w:rsidDel="001F45F7">
          <w:delText>)</w:delText>
        </w:r>
      </w:del>
    </w:p>
    <w:p w14:paraId="2B8AA914" w14:textId="77777777" w:rsidR="00DB0E1B" w:rsidDel="001F45F7" w:rsidRDefault="00DB0E1B" w:rsidP="00DB0E1B">
      <w:pPr>
        <w:ind w:firstLine="720"/>
        <w:rPr>
          <w:del w:id="1020" w:author="ERCOT 122820" w:date="2020-12-14T12:21:00Z"/>
        </w:rPr>
      </w:pPr>
      <w:del w:id="1021" w:author="ERCOT 122820" w:date="2020-12-14T12:21:00Z">
        <w:r w:rsidDel="001F45F7">
          <w:delText>Otherwise</w:delText>
        </w:r>
      </w:del>
    </w:p>
    <w:p w14:paraId="01853258" w14:textId="77777777" w:rsidR="00DB0E1B" w:rsidDel="001F45F7" w:rsidRDefault="00DB0E1B" w:rsidP="00DB0E1B">
      <w:pPr>
        <w:rPr>
          <w:del w:id="1022" w:author="ERCOT 122820" w:date="2020-12-14T12:21:00Z"/>
        </w:rPr>
      </w:pPr>
      <w:del w:id="1023" w:author="ERCOT 122820" w:date="2020-12-14T12:21:00Z">
        <w:r w:rsidDel="001F45F7">
          <w:tab/>
        </w:r>
        <w:r w:rsidDel="001F45F7">
          <w:tab/>
          <w:delText xml:space="preserve">If Electrical Bus </w:delText>
        </w:r>
        <w:r w:rsidDel="001F45F7">
          <w:rPr>
            <w:i/>
          </w:rPr>
          <w:delText>b</w:delText>
        </w:r>
        <w:r w:rsidDel="001F45F7">
          <w:delText xml:space="preserve"> is a component of “South 345”</w:delText>
        </w:r>
      </w:del>
    </w:p>
    <w:p w14:paraId="6DE917C8" w14:textId="77777777" w:rsidR="00DB0E1B" w:rsidDel="001F45F7" w:rsidRDefault="00DB0E1B" w:rsidP="00DB0E1B">
      <w:pPr>
        <w:rPr>
          <w:del w:id="1024" w:author="ERCOT 122820" w:date="2020-12-14T12:21:00Z"/>
        </w:rPr>
      </w:pPr>
      <w:del w:id="1025" w:author="ERCOT 122820" w:date="2020-12-14T12:21:00Z">
        <w:r w:rsidDel="001F45F7">
          <w:tab/>
        </w:r>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South345</w:delText>
        </w:r>
        <w:r w:rsidDel="001F45F7">
          <w:delText>=0, 0, 1</w:delText>
        </w:r>
        <w:r w:rsidDel="001F45F7">
          <w:rPr>
            <w:b/>
            <w:sz w:val="32"/>
            <w:szCs w:val="32"/>
          </w:rPr>
          <w:delText xml:space="preserve"> /</w:delText>
        </w:r>
        <w:r w:rsidDel="001F45F7">
          <w:delText xml:space="preserve"> B </w:delText>
        </w:r>
        <w:r w:rsidDel="001F45F7">
          <w:rPr>
            <w:i/>
            <w:vertAlign w:val="subscript"/>
          </w:rPr>
          <w:delText>hb, South345</w:delText>
        </w:r>
        <w:r w:rsidDel="001F45F7">
          <w:delText>)</w:delText>
        </w:r>
      </w:del>
    </w:p>
    <w:p w14:paraId="22424E3E" w14:textId="77777777" w:rsidR="00DB0E1B" w:rsidDel="001F45F7" w:rsidRDefault="00DB0E1B" w:rsidP="00DB0E1B">
      <w:pPr>
        <w:ind w:left="720" w:firstLine="720"/>
        <w:rPr>
          <w:del w:id="1026" w:author="ERCOT 122820" w:date="2020-12-14T12:21:00Z"/>
        </w:rPr>
      </w:pPr>
      <w:del w:id="1027" w:author="ERCOT 122820" w:date="2020-12-14T12:21:00Z">
        <w:r w:rsidDel="001F45F7">
          <w:delText>Otherwise</w:delText>
        </w:r>
      </w:del>
    </w:p>
    <w:p w14:paraId="64C065D5" w14:textId="77777777" w:rsidR="00DB0E1B" w:rsidDel="001F45F7" w:rsidRDefault="00DB0E1B" w:rsidP="00DB0E1B">
      <w:pPr>
        <w:rPr>
          <w:del w:id="1028" w:author="ERCOT 122820" w:date="2020-12-14T12:21:00Z"/>
        </w:rPr>
      </w:pPr>
      <w:del w:id="1029" w:author="ERCOT 122820" w:date="2020-12-14T12:21:00Z">
        <w:r w:rsidDel="001F45F7">
          <w:tab/>
        </w:r>
        <w:r w:rsidDel="001F45F7">
          <w:tab/>
        </w:r>
        <w:r w:rsidDel="001F45F7">
          <w:tab/>
          <w:delText xml:space="preserve">If Electrical Bus </w:delText>
        </w:r>
        <w:r w:rsidDel="001F45F7">
          <w:rPr>
            <w:i/>
          </w:rPr>
          <w:delText>b</w:delText>
        </w:r>
        <w:r w:rsidDel="001F45F7">
          <w:delText xml:space="preserve"> is a component of “Houston 345”</w:delText>
        </w:r>
      </w:del>
    </w:p>
    <w:p w14:paraId="440F76E4" w14:textId="77777777" w:rsidR="00DB0E1B" w:rsidDel="001F45F7" w:rsidRDefault="00DB0E1B" w:rsidP="00DB0E1B">
      <w:pPr>
        <w:rPr>
          <w:del w:id="1030" w:author="ERCOT 122820" w:date="2020-12-14T12:21:00Z"/>
        </w:rPr>
      </w:pPr>
      <w:del w:id="1031" w:author="ERCOT 122820" w:date="2020-12-14T12:21:00Z">
        <w:r w:rsidDel="001F45F7">
          <w:tab/>
        </w:r>
        <w:r w:rsidDel="001F45F7">
          <w:tab/>
        </w:r>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Houston345</w:delText>
        </w:r>
        <w:r w:rsidDel="001F45F7">
          <w:delText>=0, 0, 1</w:delText>
        </w:r>
        <w:r w:rsidDel="001F45F7">
          <w:rPr>
            <w:b/>
            <w:sz w:val="32"/>
            <w:szCs w:val="32"/>
          </w:rPr>
          <w:delText xml:space="preserve"> / </w:delText>
        </w:r>
        <w:r w:rsidDel="001F45F7">
          <w:delText xml:space="preserve">B </w:delText>
        </w:r>
        <w:r w:rsidDel="001F45F7">
          <w:rPr>
            <w:i/>
            <w:vertAlign w:val="subscript"/>
          </w:rPr>
          <w:delText>hb, Houston345</w:delText>
        </w:r>
        <w:r w:rsidDel="001F45F7">
          <w:delText>)</w:delText>
        </w:r>
      </w:del>
    </w:p>
    <w:p w14:paraId="2050F2DB" w14:textId="77777777" w:rsidR="00DB0E1B" w:rsidDel="001F45F7" w:rsidRDefault="00DB0E1B" w:rsidP="00DB0E1B">
      <w:pPr>
        <w:ind w:left="1440" w:firstLine="720"/>
        <w:rPr>
          <w:del w:id="1032" w:author="ERCOT 122820" w:date="2020-12-14T12:21:00Z"/>
        </w:rPr>
      </w:pPr>
      <w:del w:id="1033" w:author="ERCOT 122820" w:date="2020-12-14T12:21:00Z">
        <w:r w:rsidDel="001F45F7">
          <w:delText>Otherwise</w:delText>
        </w:r>
      </w:del>
    </w:p>
    <w:p w14:paraId="5C816FDB" w14:textId="77777777" w:rsidR="00DB0E1B" w:rsidDel="001F45F7" w:rsidRDefault="00DB0E1B" w:rsidP="00DB0E1B">
      <w:pPr>
        <w:rPr>
          <w:del w:id="1034" w:author="ERCOT 122820" w:date="2020-12-14T12:21:00Z"/>
        </w:rPr>
      </w:pPr>
      <w:del w:id="1035" w:author="ERCOT 122820" w:date="2020-12-14T12:21:00Z">
        <w:r w:rsidDel="001F45F7">
          <w:tab/>
        </w:r>
        <w:r w:rsidDel="001F45F7">
          <w:tab/>
        </w:r>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West345</w:delText>
        </w:r>
        <w:r w:rsidDel="001F45F7">
          <w:delText xml:space="preserve">=0, 0, 1 </w:delText>
        </w:r>
        <w:r w:rsidDel="001F45F7">
          <w:rPr>
            <w:b/>
            <w:sz w:val="32"/>
            <w:szCs w:val="32"/>
          </w:rPr>
          <w:delText>/</w:delText>
        </w:r>
        <w:r w:rsidDel="001F45F7">
          <w:delText xml:space="preserve"> B </w:delText>
        </w:r>
        <w:r w:rsidDel="001F45F7">
          <w:rPr>
            <w:i/>
            <w:vertAlign w:val="subscript"/>
          </w:rPr>
          <w:delText>hb, West345</w:delText>
        </w:r>
        <w:r w:rsidDel="001F45F7">
          <w:delText>)</w:delText>
        </w:r>
      </w:del>
    </w:p>
    <w:p w14:paraId="6CAD1C84" w14:textId="77777777" w:rsidR="00DB0E1B" w:rsidDel="001F45F7" w:rsidRDefault="00DB0E1B" w:rsidP="00DB0E1B">
      <w:pPr>
        <w:rPr>
          <w:del w:id="1036" w:author="ERCOT 122820" w:date="2020-12-14T12:21:00Z"/>
        </w:rPr>
      </w:pPr>
    </w:p>
    <w:p w14:paraId="482BECBD" w14:textId="77777777" w:rsidR="00DB0E1B" w:rsidRDefault="00DB0E1B" w:rsidP="00DB0E1B">
      <w: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DB0E1B" w14:paraId="043F71D4" w14:textId="77777777" w:rsidTr="00F1768C">
        <w:trPr>
          <w:tblHeader/>
        </w:trPr>
        <w:tc>
          <w:tcPr>
            <w:tcW w:w="1188" w:type="pct"/>
          </w:tcPr>
          <w:p w14:paraId="5825E101" w14:textId="77777777" w:rsidR="00DB0E1B" w:rsidRDefault="00DB0E1B" w:rsidP="00F1768C">
            <w:pPr>
              <w:pStyle w:val="TableHead"/>
            </w:pPr>
            <w:r>
              <w:t>Variable</w:t>
            </w:r>
          </w:p>
        </w:tc>
        <w:tc>
          <w:tcPr>
            <w:tcW w:w="456" w:type="pct"/>
          </w:tcPr>
          <w:p w14:paraId="4035D51B" w14:textId="77777777" w:rsidR="00DB0E1B" w:rsidRDefault="00DB0E1B" w:rsidP="00F1768C">
            <w:pPr>
              <w:pStyle w:val="TableHead"/>
            </w:pPr>
            <w:r>
              <w:t>Unit</w:t>
            </w:r>
          </w:p>
        </w:tc>
        <w:tc>
          <w:tcPr>
            <w:tcW w:w="3356" w:type="pct"/>
          </w:tcPr>
          <w:p w14:paraId="6C3D3C4E" w14:textId="77777777" w:rsidR="00DB0E1B" w:rsidRDefault="00DB0E1B" w:rsidP="00F1768C">
            <w:pPr>
              <w:pStyle w:val="TableHead"/>
            </w:pPr>
            <w:r>
              <w:t>Description</w:t>
            </w:r>
          </w:p>
        </w:tc>
      </w:tr>
      <w:tr w:rsidR="00DB0E1B" w14:paraId="35AC3399" w14:textId="77777777" w:rsidTr="00F1768C">
        <w:tc>
          <w:tcPr>
            <w:tcW w:w="1188" w:type="pct"/>
          </w:tcPr>
          <w:p w14:paraId="10FE7E4D" w14:textId="77777777" w:rsidR="00DB0E1B" w:rsidRDefault="00DB0E1B" w:rsidP="00F1768C">
            <w:pPr>
              <w:pStyle w:val="TableBody"/>
            </w:pPr>
            <w:r>
              <w:t>RTSPP</w:t>
            </w:r>
            <w:r>
              <w:rPr>
                <w:i/>
                <w:vertAlign w:val="subscript"/>
              </w:rPr>
              <w:t xml:space="preserve"> </w:t>
            </w:r>
            <w:r w:rsidRPr="008B7A91">
              <w:rPr>
                <w:i/>
                <w:vertAlign w:val="subscript"/>
              </w:rPr>
              <w:t>ERCOT345Bus</w:t>
            </w:r>
          </w:p>
        </w:tc>
        <w:tc>
          <w:tcPr>
            <w:tcW w:w="456" w:type="pct"/>
          </w:tcPr>
          <w:p w14:paraId="0E4010DD" w14:textId="77777777" w:rsidR="00DB0E1B" w:rsidRDefault="00DB0E1B" w:rsidP="00F1768C">
            <w:pPr>
              <w:pStyle w:val="TableBody"/>
            </w:pPr>
            <w:r>
              <w:t>$/MWh</w:t>
            </w:r>
          </w:p>
        </w:tc>
        <w:tc>
          <w:tcPr>
            <w:tcW w:w="3356" w:type="pct"/>
          </w:tcPr>
          <w:p w14:paraId="4AD3AD4D"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14:paraId="11222A21" w14:textId="77777777" w:rsidTr="00F1768C">
        <w:tc>
          <w:tcPr>
            <w:tcW w:w="1188" w:type="pct"/>
          </w:tcPr>
          <w:p w14:paraId="2A443925" w14:textId="77777777" w:rsidR="00DB0E1B" w:rsidRDefault="00DB0E1B" w:rsidP="00F1768C">
            <w:pPr>
              <w:pStyle w:val="TableBody"/>
            </w:pPr>
            <w:r w:rsidRPr="00CE4C14">
              <w:t>RTRSVPOR</w:t>
            </w:r>
          </w:p>
        </w:tc>
        <w:tc>
          <w:tcPr>
            <w:tcW w:w="456" w:type="pct"/>
          </w:tcPr>
          <w:p w14:paraId="1650FBA3" w14:textId="77777777" w:rsidR="00DB0E1B" w:rsidRDefault="00DB0E1B" w:rsidP="00F1768C">
            <w:pPr>
              <w:pStyle w:val="TableBody"/>
            </w:pPr>
            <w:r w:rsidRPr="00CE4C14">
              <w:t>$/MWh</w:t>
            </w:r>
          </w:p>
        </w:tc>
        <w:tc>
          <w:tcPr>
            <w:tcW w:w="3356" w:type="pct"/>
          </w:tcPr>
          <w:p w14:paraId="3BD262B9"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225A1A1B" w14:textId="77777777" w:rsidTr="00F1768C">
        <w:tc>
          <w:tcPr>
            <w:tcW w:w="1188" w:type="pct"/>
          </w:tcPr>
          <w:p w14:paraId="66B6DC13"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56" w:type="pct"/>
          </w:tcPr>
          <w:p w14:paraId="1025A590" w14:textId="77777777" w:rsidR="00DB0E1B" w:rsidRDefault="00DB0E1B" w:rsidP="00F1768C">
            <w:pPr>
              <w:pStyle w:val="TableBody"/>
            </w:pPr>
            <w:r w:rsidRPr="00CE4C14">
              <w:t>$/MWh</w:t>
            </w:r>
          </w:p>
        </w:tc>
        <w:tc>
          <w:tcPr>
            <w:tcW w:w="3356" w:type="pct"/>
          </w:tcPr>
          <w:p w14:paraId="0F4D44EE"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rsidRPr="00193B05" w14:paraId="7195F698" w14:textId="77777777" w:rsidTr="00F1768C">
        <w:tc>
          <w:tcPr>
            <w:tcW w:w="1188" w:type="pct"/>
          </w:tcPr>
          <w:p w14:paraId="75A847C3" w14:textId="77777777" w:rsidR="00DB0E1B" w:rsidRPr="00193B05" w:rsidRDefault="00DB0E1B" w:rsidP="00F1768C">
            <w:pPr>
              <w:pStyle w:val="TableBody"/>
            </w:pPr>
            <w:r w:rsidRPr="00193B05">
              <w:t>RTRDP</w:t>
            </w:r>
          </w:p>
        </w:tc>
        <w:tc>
          <w:tcPr>
            <w:tcW w:w="456" w:type="pct"/>
          </w:tcPr>
          <w:p w14:paraId="53D5E865" w14:textId="77777777" w:rsidR="00DB0E1B" w:rsidRPr="00193B05" w:rsidRDefault="00DB0E1B" w:rsidP="00F1768C">
            <w:pPr>
              <w:pStyle w:val="TableBody"/>
            </w:pPr>
            <w:r w:rsidRPr="00193B05">
              <w:t>$/MWh</w:t>
            </w:r>
          </w:p>
        </w:tc>
        <w:tc>
          <w:tcPr>
            <w:tcW w:w="3356" w:type="pct"/>
          </w:tcPr>
          <w:p w14:paraId="50413B8A"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rsidRPr="00193B05" w14:paraId="32E35408" w14:textId="77777777" w:rsidTr="00F1768C">
        <w:tc>
          <w:tcPr>
            <w:tcW w:w="1188" w:type="pct"/>
          </w:tcPr>
          <w:p w14:paraId="212220C7" w14:textId="77777777" w:rsidR="00DB0E1B" w:rsidRPr="00193B05" w:rsidRDefault="00DB0E1B" w:rsidP="00F1768C">
            <w:pPr>
              <w:pStyle w:val="TableBody"/>
            </w:pPr>
            <w:r w:rsidRPr="00193B05">
              <w:t>RTORDPA</w:t>
            </w:r>
            <w:r>
              <w:t xml:space="preserve"> </w:t>
            </w:r>
            <w:r w:rsidRPr="00193B05">
              <w:rPr>
                <w:i/>
                <w:vertAlign w:val="subscript"/>
              </w:rPr>
              <w:t>y</w:t>
            </w:r>
          </w:p>
        </w:tc>
        <w:tc>
          <w:tcPr>
            <w:tcW w:w="456" w:type="pct"/>
          </w:tcPr>
          <w:p w14:paraId="35503A00" w14:textId="77777777" w:rsidR="00DB0E1B" w:rsidRPr="00193B05" w:rsidRDefault="00DB0E1B" w:rsidP="00F1768C">
            <w:pPr>
              <w:pStyle w:val="TableBody"/>
            </w:pPr>
            <w:r w:rsidRPr="00193B05">
              <w:t>$/MWh</w:t>
            </w:r>
          </w:p>
        </w:tc>
        <w:tc>
          <w:tcPr>
            <w:tcW w:w="3356" w:type="pct"/>
          </w:tcPr>
          <w:p w14:paraId="61CDE552" w14:textId="77777777" w:rsidR="00DB0E1B" w:rsidRPr="00193B05" w:rsidRDefault="00DB0E1B" w:rsidP="00F1768C">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61307" w14:paraId="6A92722F" w14:textId="77777777" w:rsidTr="00F1768C">
        <w:trPr>
          <w:ins w:id="1037" w:author="ERCOT 122820" w:date="2020-12-14T12:16:00Z"/>
        </w:trPr>
        <w:tc>
          <w:tcPr>
            <w:tcW w:w="1188" w:type="pct"/>
          </w:tcPr>
          <w:p w14:paraId="561B7732" w14:textId="55E99091" w:rsidR="00B61307" w:rsidRPr="00CE4C14" w:rsidRDefault="00B61307" w:rsidP="001F45F7">
            <w:pPr>
              <w:pStyle w:val="TableBody"/>
              <w:rPr>
                <w:ins w:id="1038" w:author="ERCOT 122820" w:date="2020-12-14T12:16:00Z"/>
              </w:rPr>
            </w:pPr>
            <w:ins w:id="1039" w:author="ERCOT 122820" w:date="2020-12-14T12:17:00Z">
              <w:r>
                <w:t>HUBLMP</w:t>
              </w:r>
            </w:ins>
            <w:ins w:id="1040" w:author="ERCOT 122820" w:date="2020-12-14T12:16:00Z">
              <w:r>
                <w:rPr>
                  <w:i/>
                  <w:vertAlign w:val="subscript"/>
                </w:rPr>
                <w:t xml:space="preserve"> </w:t>
              </w:r>
              <w:r w:rsidRPr="008B7A91">
                <w:rPr>
                  <w:i/>
                  <w:vertAlign w:val="subscript"/>
                </w:rPr>
                <w:t>ERCOT345Bus</w:t>
              </w:r>
            </w:ins>
            <w:ins w:id="1041" w:author="ERCOT 010821" w:date="2021-01-05T14:12:00Z">
              <w:r w:rsidR="006E083E">
                <w:rPr>
                  <w:i/>
                  <w:vertAlign w:val="subscript"/>
                </w:rPr>
                <w:t xml:space="preserve"> </w:t>
              </w:r>
            </w:ins>
            <w:ins w:id="1042" w:author="ERCOT 010821" w:date="2021-01-06T08:29:00Z">
              <w:r w:rsidR="003A7BD3">
                <w:rPr>
                  <w:i/>
                  <w:vertAlign w:val="subscript"/>
                </w:rPr>
                <w:t>,y</w:t>
              </w:r>
            </w:ins>
          </w:p>
        </w:tc>
        <w:tc>
          <w:tcPr>
            <w:tcW w:w="456" w:type="pct"/>
          </w:tcPr>
          <w:p w14:paraId="76B88D28" w14:textId="77777777" w:rsidR="00B61307" w:rsidRPr="00CE4C14" w:rsidRDefault="00B61307" w:rsidP="00F1768C">
            <w:pPr>
              <w:pStyle w:val="TableBody"/>
              <w:rPr>
                <w:ins w:id="1043" w:author="ERCOT 122820" w:date="2020-12-14T12:16:00Z"/>
              </w:rPr>
            </w:pPr>
            <w:ins w:id="1044" w:author="ERCOT 122820" w:date="2020-12-14T12:17:00Z">
              <w:r>
                <w:t>$/MWh</w:t>
              </w:r>
            </w:ins>
          </w:p>
        </w:tc>
        <w:tc>
          <w:tcPr>
            <w:tcW w:w="3356" w:type="pct"/>
          </w:tcPr>
          <w:p w14:paraId="210C2920" w14:textId="77777777" w:rsidR="00B61307" w:rsidRPr="00CE4C14" w:rsidRDefault="001F45F7" w:rsidP="006733F3">
            <w:pPr>
              <w:pStyle w:val="TableBody"/>
              <w:rPr>
                <w:ins w:id="1045" w:author="ERCOT 122820" w:date="2020-12-14T12:16:00Z"/>
                <w:i/>
              </w:rPr>
            </w:pPr>
            <w:ins w:id="1046" w:author="ERCOT 122820" w:date="2020-12-14T12:20: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DB0E1B" w14:paraId="667CA74B" w14:textId="77777777" w:rsidTr="00F1768C">
        <w:tc>
          <w:tcPr>
            <w:tcW w:w="1188" w:type="pct"/>
          </w:tcPr>
          <w:p w14:paraId="0F3372CF" w14:textId="77777777" w:rsidR="00DB0E1B" w:rsidRDefault="00DB0E1B" w:rsidP="00F1768C">
            <w:pPr>
              <w:pStyle w:val="TableBody"/>
            </w:pPr>
            <w:r w:rsidRPr="00CE4C14">
              <w:t xml:space="preserve">RNWF </w:t>
            </w:r>
            <w:r w:rsidRPr="008B7A91">
              <w:rPr>
                <w:i/>
                <w:vertAlign w:val="subscript"/>
              </w:rPr>
              <w:t>y</w:t>
            </w:r>
          </w:p>
        </w:tc>
        <w:tc>
          <w:tcPr>
            <w:tcW w:w="456" w:type="pct"/>
          </w:tcPr>
          <w:p w14:paraId="43C81ABC" w14:textId="77777777" w:rsidR="00DB0E1B" w:rsidRDefault="00DB0E1B" w:rsidP="00F1768C">
            <w:pPr>
              <w:pStyle w:val="TableBody"/>
            </w:pPr>
            <w:r w:rsidRPr="00CE4C14">
              <w:t>none</w:t>
            </w:r>
          </w:p>
        </w:tc>
        <w:tc>
          <w:tcPr>
            <w:tcW w:w="3356" w:type="pct"/>
          </w:tcPr>
          <w:p w14:paraId="6EB6663A"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8E602F" w14:paraId="5320BAF8" w14:textId="77777777" w:rsidTr="00F1768C">
        <w:trPr>
          <w:del w:id="1047" w:author="ERCOT 122820" w:date="2020-12-16T10:15:00Z"/>
        </w:trPr>
        <w:tc>
          <w:tcPr>
            <w:tcW w:w="1188" w:type="pct"/>
          </w:tcPr>
          <w:p w14:paraId="572ADB8F" w14:textId="77777777" w:rsidR="00DB0E1B" w:rsidDel="008E602F" w:rsidRDefault="00DB0E1B" w:rsidP="00F1768C">
            <w:pPr>
              <w:pStyle w:val="TableBody"/>
              <w:rPr>
                <w:del w:id="1048" w:author="ERCOT 122820" w:date="2020-12-16T10:15:00Z"/>
              </w:rPr>
            </w:pPr>
            <w:del w:id="1049" w:author="ERCOT 122820" w:date="2020-12-16T10:15:00Z">
              <w:r w:rsidDel="008E602F">
                <w:delText xml:space="preserve">RTHBP </w:delText>
              </w:r>
              <w:r w:rsidRPr="008B7A91" w:rsidDel="008E602F">
                <w:rPr>
                  <w:i/>
                  <w:vertAlign w:val="subscript"/>
                </w:rPr>
                <w:delText>hb, ERCOT345Bus, y</w:delText>
              </w:r>
            </w:del>
          </w:p>
        </w:tc>
        <w:tc>
          <w:tcPr>
            <w:tcW w:w="456" w:type="pct"/>
          </w:tcPr>
          <w:p w14:paraId="2235EBB2" w14:textId="77777777" w:rsidR="00DB0E1B" w:rsidDel="008E602F" w:rsidRDefault="00DB0E1B" w:rsidP="00F1768C">
            <w:pPr>
              <w:pStyle w:val="TableBody"/>
              <w:rPr>
                <w:del w:id="1050" w:author="ERCOT 122820" w:date="2020-12-16T10:15:00Z"/>
              </w:rPr>
            </w:pPr>
            <w:del w:id="1051" w:author="ERCOT 122820" w:date="2020-12-16T10:15:00Z">
              <w:r w:rsidDel="008E602F">
                <w:delText>$/MWh</w:delText>
              </w:r>
            </w:del>
          </w:p>
        </w:tc>
        <w:tc>
          <w:tcPr>
            <w:tcW w:w="3356" w:type="pct"/>
          </w:tcPr>
          <w:p w14:paraId="099FD0FA" w14:textId="77777777" w:rsidR="00DB0E1B" w:rsidDel="008E602F" w:rsidRDefault="00DB0E1B" w:rsidP="00F1768C">
            <w:pPr>
              <w:pStyle w:val="TableBody"/>
              <w:rPr>
                <w:del w:id="1052" w:author="ERCOT 122820" w:date="2020-12-16T10:15:00Z"/>
                <w:i/>
              </w:rPr>
            </w:pPr>
            <w:del w:id="1053" w:author="ERCOT 122820" w:date="2020-12-16T10:15:00Z">
              <w:r w:rsidDel="008E602F">
                <w:rPr>
                  <w:i/>
                </w:rPr>
                <w:delText>Real-Time Hub Bus Price at Hub Bus per SCED interval</w:delText>
              </w:r>
              <w:r w:rsidDel="008E602F">
                <w:sym w:font="Symbol" w:char="F0BE"/>
              </w:r>
              <w:r w:rsidDel="008E602F">
                <w:delText xml:space="preserve">The Real-Time energy price at Hub Bus </w:delText>
              </w:r>
              <w:r w:rsidDel="008E602F">
                <w:rPr>
                  <w:i/>
                </w:rPr>
                <w:delText>hb</w:delText>
              </w:r>
              <w:r w:rsidDel="008E602F">
                <w:delText xml:space="preserve"> for the SCED interval </w:delText>
              </w:r>
              <w:r w:rsidDel="008E602F">
                <w:rPr>
                  <w:i/>
                </w:rPr>
                <w:delText>y</w:delText>
              </w:r>
              <w:r w:rsidDel="008E602F">
                <w:delText>.</w:delText>
              </w:r>
            </w:del>
          </w:p>
        </w:tc>
      </w:tr>
      <w:tr w:rsidR="00DB0E1B" w:rsidDel="008E602F" w14:paraId="74288D10" w14:textId="77777777" w:rsidTr="00F1768C">
        <w:trPr>
          <w:del w:id="1054" w:author="ERCOT 122820" w:date="2020-12-16T10:15:00Z"/>
        </w:trPr>
        <w:tc>
          <w:tcPr>
            <w:tcW w:w="1188" w:type="pct"/>
          </w:tcPr>
          <w:p w14:paraId="29B1A61E" w14:textId="77777777" w:rsidR="00DB0E1B" w:rsidDel="008E602F" w:rsidRDefault="00DB0E1B" w:rsidP="00F1768C">
            <w:pPr>
              <w:pStyle w:val="TableBody"/>
              <w:rPr>
                <w:del w:id="1055" w:author="ERCOT 122820" w:date="2020-12-16T10:15:00Z"/>
              </w:rPr>
            </w:pPr>
            <w:del w:id="1056" w:author="ERCOT 122820" w:date="2020-12-16T10:15:00Z">
              <w:r w:rsidDel="008E602F">
                <w:delText xml:space="preserve">RTLMP </w:delText>
              </w:r>
              <w:r w:rsidRPr="008B7A91" w:rsidDel="008E602F">
                <w:rPr>
                  <w:i/>
                  <w:vertAlign w:val="subscript"/>
                </w:rPr>
                <w:delText>b, hb, ERCOT345Bus, y</w:delText>
              </w:r>
            </w:del>
          </w:p>
        </w:tc>
        <w:tc>
          <w:tcPr>
            <w:tcW w:w="456" w:type="pct"/>
          </w:tcPr>
          <w:p w14:paraId="1F3EA790" w14:textId="77777777" w:rsidR="00DB0E1B" w:rsidDel="008E602F" w:rsidRDefault="00DB0E1B" w:rsidP="00F1768C">
            <w:pPr>
              <w:pStyle w:val="TableBody"/>
              <w:rPr>
                <w:del w:id="1057" w:author="ERCOT 122820" w:date="2020-12-16T10:15:00Z"/>
              </w:rPr>
            </w:pPr>
            <w:del w:id="1058" w:author="ERCOT 122820" w:date="2020-12-16T10:15:00Z">
              <w:r w:rsidDel="008E602F">
                <w:delText>$/MWh</w:delText>
              </w:r>
            </w:del>
          </w:p>
        </w:tc>
        <w:tc>
          <w:tcPr>
            <w:tcW w:w="3356" w:type="pct"/>
          </w:tcPr>
          <w:p w14:paraId="41AF10E9" w14:textId="77777777" w:rsidR="00DB0E1B" w:rsidDel="008E602F" w:rsidRDefault="00DB0E1B" w:rsidP="00F1768C">
            <w:pPr>
              <w:pStyle w:val="TableBody"/>
              <w:rPr>
                <w:del w:id="1059" w:author="ERCOT 122820" w:date="2020-12-16T10:15:00Z"/>
              </w:rPr>
            </w:pPr>
            <w:del w:id="1060" w:author="ERCOT 122820" w:date="2020-12-16T10:15:00Z">
              <w:r w:rsidDel="008E602F">
                <w:rPr>
                  <w:i/>
                </w:rPr>
                <w:delText>Real-Time Locational Marginal Price at Electrical Bus of Hub Bus per interval</w:delText>
              </w:r>
              <w:r w:rsidDel="008E602F">
                <w:sym w:font="Symbol" w:char="F0BE"/>
              </w:r>
              <w:r w:rsidDel="008E602F">
                <w:delText xml:space="preserve">The Real-Time LMP at Electrical Bus </w:delText>
              </w:r>
              <w:r w:rsidDel="008E602F">
                <w:rPr>
                  <w:i/>
                </w:rPr>
                <w:delText>b</w:delText>
              </w:r>
              <w:r w:rsidDel="008E602F">
                <w:delText xml:space="preserve"> that is a component of Hub Bus </w:delText>
              </w:r>
              <w:r w:rsidDel="008E602F">
                <w:rPr>
                  <w:i/>
                </w:rPr>
                <w:delText>hb</w:delText>
              </w:r>
              <w:r w:rsidDel="008E602F">
                <w:delText xml:space="preserve">, for the SCED interval </w:delText>
              </w:r>
              <w:r w:rsidDel="008E602F">
                <w:rPr>
                  <w:i/>
                </w:rPr>
                <w:delText>y</w:delText>
              </w:r>
              <w:r w:rsidDel="008E602F">
                <w:delText>.</w:delText>
              </w:r>
            </w:del>
          </w:p>
        </w:tc>
      </w:tr>
      <w:tr w:rsidR="00DB0E1B" w14:paraId="14C68C4C" w14:textId="77777777" w:rsidTr="00F1768C">
        <w:tc>
          <w:tcPr>
            <w:tcW w:w="1188" w:type="pct"/>
          </w:tcPr>
          <w:p w14:paraId="52B89785" w14:textId="77777777" w:rsidR="00DB0E1B" w:rsidRDefault="00DB0E1B" w:rsidP="00F1768C">
            <w:pPr>
              <w:pStyle w:val="TableBody"/>
            </w:pPr>
            <w:r>
              <w:t xml:space="preserve">TLMP </w:t>
            </w:r>
            <w:r w:rsidRPr="008B7A91">
              <w:rPr>
                <w:i/>
                <w:vertAlign w:val="subscript"/>
              </w:rPr>
              <w:t>y</w:t>
            </w:r>
          </w:p>
        </w:tc>
        <w:tc>
          <w:tcPr>
            <w:tcW w:w="456" w:type="pct"/>
          </w:tcPr>
          <w:p w14:paraId="0E99BB23" w14:textId="77777777" w:rsidR="00DB0E1B" w:rsidRDefault="00DB0E1B" w:rsidP="00F1768C">
            <w:pPr>
              <w:pStyle w:val="TableBody"/>
              <w:rPr>
                <w:iCs w:val="0"/>
              </w:rPr>
            </w:pPr>
            <w:r>
              <w:t>second</w:t>
            </w:r>
          </w:p>
        </w:tc>
        <w:tc>
          <w:tcPr>
            <w:tcW w:w="3356" w:type="pct"/>
          </w:tcPr>
          <w:p w14:paraId="3AACDDD2"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B61307" w14:paraId="6B1CA893" w14:textId="77777777" w:rsidTr="00F1768C">
        <w:trPr>
          <w:del w:id="1061" w:author="ERCOT 122820" w:date="2020-12-14T12:16:00Z"/>
        </w:trPr>
        <w:tc>
          <w:tcPr>
            <w:tcW w:w="1188" w:type="pct"/>
          </w:tcPr>
          <w:p w14:paraId="2000EC45" w14:textId="77777777" w:rsidR="00DB0E1B" w:rsidDel="00B61307" w:rsidRDefault="00DB0E1B" w:rsidP="00F1768C">
            <w:pPr>
              <w:pStyle w:val="TableBody"/>
              <w:rPr>
                <w:del w:id="1062" w:author="ERCOT 122820" w:date="2020-12-14T12:16:00Z"/>
              </w:rPr>
            </w:pPr>
            <w:del w:id="1063" w:author="ERCOT 122820" w:date="2020-12-14T12:16:00Z">
              <w:r w:rsidDel="00B61307">
                <w:delText xml:space="preserve">HUBDF </w:delText>
              </w:r>
              <w:r w:rsidRPr="008B7A91" w:rsidDel="00B61307">
                <w:rPr>
                  <w:i/>
                  <w:vertAlign w:val="subscript"/>
                </w:rPr>
                <w:delText>hb, ERCOT345Bus</w:delText>
              </w:r>
            </w:del>
          </w:p>
        </w:tc>
        <w:tc>
          <w:tcPr>
            <w:tcW w:w="456" w:type="pct"/>
          </w:tcPr>
          <w:p w14:paraId="5E74D06E" w14:textId="77777777" w:rsidR="00DB0E1B" w:rsidDel="00B61307" w:rsidRDefault="00DB0E1B" w:rsidP="00F1768C">
            <w:pPr>
              <w:pStyle w:val="TableBody"/>
              <w:rPr>
                <w:del w:id="1064" w:author="ERCOT 122820" w:date="2020-12-14T12:16:00Z"/>
              </w:rPr>
            </w:pPr>
            <w:del w:id="1065" w:author="ERCOT 122820" w:date="2020-12-14T12:16:00Z">
              <w:r w:rsidDel="00B61307">
                <w:delText>none</w:delText>
              </w:r>
            </w:del>
          </w:p>
        </w:tc>
        <w:tc>
          <w:tcPr>
            <w:tcW w:w="3356" w:type="pct"/>
          </w:tcPr>
          <w:p w14:paraId="426D0319" w14:textId="77777777" w:rsidR="00DB0E1B" w:rsidDel="00B61307" w:rsidRDefault="00DB0E1B" w:rsidP="00F1768C">
            <w:pPr>
              <w:pStyle w:val="TableBody"/>
              <w:rPr>
                <w:del w:id="1066" w:author="ERCOT 122820" w:date="2020-12-14T12:16:00Z"/>
              </w:rPr>
            </w:pPr>
            <w:del w:id="1067" w:author="ERCOT 122820" w:date="2020-12-14T12:16:00Z">
              <w:r w:rsidDel="00B61307">
                <w:rPr>
                  <w:i/>
                </w:rPr>
                <w:delText>Hub Distribution Factor per Hub Bus</w:delText>
              </w:r>
              <w:r w:rsidDel="00B61307">
                <w:sym w:font="Symbol" w:char="F0BE"/>
              </w:r>
              <w:r w:rsidDel="00B61307">
                <w:delText xml:space="preserve">The distribution factor of Hub Bus </w:delText>
              </w:r>
              <w:r w:rsidDel="00B61307">
                <w:rPr>
                  <w:i/>
                </w:rPr>
                <w:delText>hb</w:delText>
              </w:r>
              <w:r w:rsidDel="00B61307">
                <w:delText xml:space="preserve">.  </w:delText>
              </w:r>
            </w:del>
          </w:p>
        </w:tc>
      </w:tr>
      <w:tr w:rsidR="00DB0E1B" w:rsidDel="00B61307" w14:paraId="27757036" w14:textId="77777777" w:rsidTr="00F1768C">
        <w:trPr>
          <w:del w:id="1068" w:author="ERCOT 122820" w:date="2020-12-14T12:16:00Z"/>
        </w:trPr>
        <w:tc>
          <w:tcPr>
            <w:tcW w:w="1188" w:type="pct"/>
          </w:tcPr>
          <w:p w14:paraId="457C0F15" w14:textId="77777777" w:rsidR="00DB0E1B" w:rsidDel="00B61307" w:rsidRDefault="00DB0E1B" w:rsidP="00F1768C">
            <w:pPr>
              <w:pStyle w:val="TableBody"/>
              <w:rPr>
                <w:del w:id="1069" w:author="ERCOT 122820" w:date="2020-12-14T12:16:00Z"/>
              </w:rPr>
            </w:pPr>
            <w:del w:id="1070" w:author="ERCOT 122820" w:date="2020-12-14T12:16:00Z">
              <w:r w:rsidDel="00B61307">
                <w:delText xml:space="preserve">HBDF </w:delText>
              </w:r>
              <w:r w:rsidRPr="008B7A91" w:rsidDel="00B61307">
                <w:rPr>
                  <w:i/>
                  <w:vertAlign w:val="subscript"/>
                </w:rPr>
                <w:delText>b, hb, ERCOT345Bus</w:delText>
              </w:r>
            </w:del>
          </w:p>
        </w:tc>
        <w:tc>
          <w:tcPr>
            <w:tcW w:w="456" w:type="pct"/>
          </w:tcPr>
          <w:p w14:paraId="435B5FE3" w14:textId="77777777" w:rsidR="00DB0E1B" w:rsidDel="00B61307" w:rsidRDefault="00DB0E1B" w:rsidP="00F1768C">
            <w:pPr>
              <w:pStyle w:val="TableBody"/>
              <w:rPr>
                <w:del w:id="1071" w:author="ERCOT 122820" w:date="2020-12-14T12:16:00Z"/>
              </w:rPr>
            </w:pPr>
            <w:del w:id="1072" w:author="ERCOT 122820" w:date="2020-12-14T12:16:00Z">
              <w:r w:rsidDel="00B61307">
                <w:delText>none</w:delText>
              </w:r>
            </w:del>
          </w:p>
        </w:tc>
        <w:tc>
          <w:tcPr>
            <w:tcW w:w="3356" w:type="pct"/>
          </w:tcPr>
          <w:p w14:paraId="237A5757" w14:textId="77777777" w:rsidR="00DB0E1B" w:rsidDel="00B61307" w:rsidRDefault="00DB0E1B" w:rsidP="00F1768C">
            <w:pPr>
              <w:pStyle w:val="TableBody"/>
              <w:rPr>
                <w:del w:id="1073" w:author="ERCOT 122820" w:date="2020-12-14T12:16:00Z"/>
              </w:rPr>
            </w:pPr>
            <w:del w:id="1074" w:author="ERCOT 122820" w:date="2020-12-14T12:16:00Z">
              <w:r w:rsidDel="00B61307">
                <w:rPr>
                  <w:i/>
                </w:rPr>
                <w:delText>Hub Bus Distribution Factor per Electrical Bus of Hub Bus</w:delText>
              </w:r>
              <w:r w:rsidDel="00B61307">
                <w:sym w:font="Symbol" w:char="F0BE"/>
              </w:r>
              <w:r w:rsidDel="00B61307">
                <w:delText xml:space="preserve">The distribution factor of Electrical Bus </w:delText>
              </w:r>
              <w:r w:rsidDel="00B61307">
                <w:rPr>
                  <w:i/>
                </w:rPr>
                <w:delText>b</w:delText>
              </w:r>
              <w:r w:rsidDel="00B61307">
                <w:delText xml:space="preserve"> that is a component of Hub Bus </w:delText>
              </w:r>
              <w:r w:rsidDel="00B61307">
                <w:rPr>
                  <w:i/>
                </w:rPr>
                <w:delText>hb</w:delText>
              </w:r>
              <w:r w:rsidDel="00B61307">
                <w:delText xml:space="preserve">.  </w:delText>
              </w:r>
            </w:del>
          </w:p>
        </w:tc>
      </w:tr>
      <w:tr w:rsidR="00DB0E1B" w14:paraId="69008FA8" w14:textId="77777777" w:rsidTr="00F1768C">
        <w:tc>
          <w:tcPr>
            <w:tcW w:w="1188" w:type="pct"/>
          </w:tcPr>
          <w:p w14:paraId="5F5E85A8" w14:textId="77777777" w:rsidR="00DB0E1B" w:rsidRPr="008B7A91" w:rsidRDefault="00DB0E1B" w:rsidP="00F1768C">
            <w:pPr>
              <w:pStyle w:val="TableBody"/>
              <w:rPr>
                <w:i/>
              </w:rPr>
            </w:pPr>
            <w:r w:rsidRPr="008B7A91">
              <w:rPr>
                <w:i/>
              </w:rPr>
              <w:t>y</w:t>
            </w:r>
          </w:p>
        </w:tc>
        <w:tc>
          <w:tcPr>
            <w:tcW w:w="456" w:type="pct"/>
          </w:tcPr>
          <w:p w14:paraId="483A6728" w14:textId="77777777" w:rsidR="00DB0E1B" w:rsidRDefault="00DB0E1B" w:rsidP="00F1768C">
            <w:pPr>
              <w:pStyle w:val="TableBody"/>
            </w:pPr>
            <w:r>
              <w:t>none</w:t>
            </w:r>
          </w:p>
        </w:tc>
        <w:tc>
          <w:tcPr>
            <w:tcW w:w="3356" w:type="pct"/>
          </w:tcPr>
          <w:p w14:paraId="03943D4E"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B61307" w14:paraId="104EEC89" w14:textId="77777777" w:rsidTr="00F1768C">
        <w:trPr>
          <w:del w:id="1075" w:author="ERCOT 122820" w:date="2020-12-14T12:16:00Z"/>
        </w:trPr>
        <w:tc>
          <w:tcPr>
            <w:tcW w:w="1188" w:type="pct"/>
          </w:tcPr>
          <w:p w14:paraId="55941452" w14:textId="77777777" w:rsidR="00DB0E1B" w:rsidRPr="008B7A91" w:rsidDel="00B61307" w:rsidRDefault="00DB0E1B" w:rsidP="00F1768C">
            <w:pPr>
              <w:pStyle w:val="TableBody"/>
              <w:rPr>
                <w:del w:id="1076" w:author="ERCOT 122820" w:date="2020-12-14T12:16:00Z"/>
                <w:i/>
              </w:rPr>
            </w:pPr>
            <w:del w:id="1077" w:author="ERCOT 122820" w:date="2020-12-14T12:16:00Z">
              <w:r w:rsidRPr="008B7A91" w:rsidDel="00B61307">
                <w:rPr>
                  <w:i/>
                </w:rPr>
                <w:delText>b</w:delText>
              </w:r>
            </w:del>
          </w:p>
        </w:tc>
        <w:tc>
          <w:tcPr>
            <w:tcW w:w="456" w:type="pct"/>
          </w:tcPr>
          <w:p w14:paraId="2CDC6408" w14:textId="77777777" w:rsidR="00DB0E1B" w:rsidDel="00B61307" w:rsidRDefault="00DB0E1B" w:rsidP="00F1768C">
            <w:pPr>
              <w:pStyle w:val="TableBody"/>
              <w:rPr>
                <w:del w:id="1078" w:author="ERCOT 122820" w:date="2020-12-14T12:16:00Z"/>
              </w:rPr>
            </w:pPr>
            <w:del w:id="1079" w:author="ERCOT 122820" w:date="2020-12-14T12:16:00Z">
              <w:r w:rsidDel="00B61307">
                <w:delText>none</w:delText>
              </w:r>
            </w:del>
          </w:p>
        </w:tc>
        <w:tc>
          <w:tcPr>
            <w:tcW w:w="3356" w:type="pct"/>
          </w:tcPr>
          <w:p w14:paraId="1DF6635F" w14:textId="77777777" w:rsidR="00DB0E1B" w:rsidDel="00B61307" w:rsidRDefault="00DB0E1B" w:rsidP="00F1768C">
            <w:pPr>
              <w:pStyle w:val="TableBody"/>
              <w:rPr>
                <w:del w:id="1080" w:author="ERCOT 122820" w:date="2020-12-14T12:16:00Z"/>
              </w:rPr>
            </w:pPr>
            <w:del w:id="1081" w:author="ERCOT 122820" w:date="2020-12-14T12:16:00Z">
              <w:r w:rsidDel="00B61307">
                <w:delText>An energized Electrical Bus that is a component of a Hub Bus.</w:delText>
              </w:r>
            </w:del>
          </w:p>
        </w:tc>
      </w:tr>
      <w:tr w:rsidR="00DB0E1B" w:rsidDel="00B61307" w14:paraId="304CEF8E" w14:textId="77777777" w:rsidTr="00F1768C">
        <w:trPr>
          <w:del w:id="1082" w:author="ERCOT 122820" w:date="2020-12-14T12:16:00Z"/>
        </w:trPr>
        <w:tc>
          <w:tcPr>
            <w:tcW w:w="1188" w:type="pct"/>
          </w:tcPr>
          <w:p w14:paraId="3ED50003" w14:textId="77777777" w:rsidR="00DB0E1B" w:rsidDel="00B61307" w:rsidRDefault="00DB0E1B" w:rsidP="00F1768C">
            <w:pPr>
              <w:pStyle w:val="TableBody"/>
              <w:rPr>
                <w:del w:id="1083" w:author="ERCOT 122820" w:date="2020-12-14T12:16:00Z"/>
              </w:rPr>
            </w:pPr>
            <w:del w:id="1084" w:author="ERCOT 122820" w:date="2020-12-14T12:16:00Z">
              <w:r w:rsidDel="00B61307">
                <w:delText xml:space="preserve">B </w:delText>
              </w:r>
              <w:r w:rsidRPr="008B7A91" w:rsidDel="00B61307">
                <w:rPr>
                  <w:i/>
                  <w:vertAlign w:val="subscript"/>
                </w:rPr>
                <w:delText>hb, North345</w:delText>
              </w:r>
            </w:del>
          </w:p>
        </w:tc>
        <w:tc>
          <w:tcPr>
            <w:tcW w:w="456" w:type="pct"/>
          </w:tcPr>
          <w:p w14:paraId="0C6E4E6E" w14:textId="77777777" w:rsidR="00DB0E1B" w:rsidDel="00B61307" w:rsidRDefault="00DB0E1B" w:rsidP="00F1768C">
            <w:pPr>
              <w:pStyle w:val="TableBody"/>
              <w:rPr>
                <w:del w:id="1085" w:author="ERCOT 122820" w:date="2020-12-14T12:16:00Z"/>
              </w:rPr>
            </w:pPr>
            <w:del w:id="1086" w:author="ERCOT 122820" w:date="2020-12-14T12:16:00Z">
              <w:r w:rsidDel="00B61307">
                <w:delText>none</w:delText>
              </w:r>
            </w:del>
          </w:p>
        </w:tc>
        <w:tc>
          <w:tcPr>
            <w:tcW w:w="3356" w:type="pct"/>
          </w:tcPr>
          <w:p w14:paraId="7EC3958B" w14:textId="77777777" w:rsidR="00DB0E1B" w:rsidDel="00B61307" w:rsidRDefault="00DB0E1B" w:rsidP="00F1768C">
            <w:pPr>
              <w:pStyle w:val="TableBody"/>
              <w:rPr>
                <w:del w:id="1087" w:author="ERCOT 122820" w:date="2020-12-14T12:16:00Z"/>
              </w:rPr>
            </w:pPr>
            <w:del w:id="1088"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“North 345.”</w:delText>
              </w:r>
            </w:del>
          </w:p>
        </w:tc>
      </w:tr>
      <w:tr w:rsidR="00DB0E1B" w:rsidDel="00B61307" w14:paraId="41AB3EC8" w14:textId="77777777" w:rsidTr="00F1768C">
        <w:trPr>
          <w:del w:id="1089" w:author="ERCOT 122820" w:date="2020-12-14T12:16:00Z"/>
        </w:trPr>
        <w:tc>
          <w:tcPr>
            <w:tcW w:w="1188" w:type="pct"/>
          </w:tcPr>
          <w:p w14:paraId="128EF062" w14:textId="77777777" w:rsidR="00DB0E1B" w:rsidDel="00B61307" w:rsidRDefault="00DB0E1B" w:rsidP="00F1768C">
            <w:pPr>
              <w:pStyle w:val="TableBody"/>
              <w:rPr>
                <w:del w:id="1090" w:author="ERCOT 122820" w:date="2020-12-14T12:16:00Z"/>
              </w:rPr>
            </w:pPr>
            <w:del w:id="1091" w:author="ERCOT 122820" w:date="2020-12-14T12:16:00Z">
              <w:r w:rsidDel="00B61307">
                <w:delText xml:space="preserve">B </w:delText>
              </w:r>
              <w:r w:rsidRPr="008B7A91" w:rsidDel="00B61307">
                <w:rPr>
                  <w:i/>
                  <w:vertAlign w:val="subscript"/>
                </w:rPr>
                <w:delText>hb, South345</w:delText>
              </w:r>
            </w:del>
          </w:p>
        </w:tc>
        <w:tc>
          <w:tcPr>
            <w:tcW w:w="456" w:type="pct"/>
          </w:tcPr>
          <w:p w14:paraId="10A89242" w14:textId="77777777" w:rsidR="00DB0E1B" w:rsidDel="00B61307" w:rsidRDefault="00DB0E1B" w:rsidP="00F1768C">
            <w:pPr>
              <w:pStyle w:val="TableBody"/>
              <w:rPr>
                <w:del w:id="1092" w:author="ERCOT 122820" w:date="2020-12-14T12:16:00Z"/>
              </w:rPr>
            </w:pPr>
            <w:del w:id="1093" w:author="ERCOT 122820" w:date="2020-12-14T12:16:00Z">
              <w:r w:rsidDel="00B61307">
                <w:delText>none</w:delText>
              </w:r>
            </w:del>
          </w:p>
        </w:tc>
        <w:tc>
          <w:tcPr>
            <w:tcW w:w="3356" w:type="pct"/>
          </w:tcPr>
          <w:p w14:paraId="2DFF995D" w14:textId="77777777" w:rsidR="00DB0E1B" w:rsidDel="00B61307" w:rsidRDefault="00DB0E1B" w:rsidP="00F1768C">
            <w:pPr>
              <w:pStyle w:val="TableBody"/>
              <w:rPr>
                <w:del w:id="1094" w:author="ERCOT 122820" w:date="2020-12-14T12:16:00Z"/>
              </w:rPr>
            </w:pPr>
            <w:del w:id="1095"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“South 345.”</w:delText>
              </w:r>
            </w:del>
          </w:p>
        </w:tc>
      </w:tr>
      <w:tr w:rsidR="00DB0E1B" w:rsidDel="00B61307" w14:paraId="53496380" w14:textId="77777777" w:rsidTr="00F1768C">
        <w:trPr>
          <w:del w:id="1096" w:author="ERCOT 122820" w:date="2020-12-14T12:16:00Z"/>
        </w:trPr>
        <w:tc>
          <w:tcPr>
            <w:tcW w:w="1188" w:type="pct"/>
          </w:tcPr>
          <w:p w14:paraId="619448C2" w14:textId="77777777" w:rsidR="00DB0E1B" w:rsidDel="00B61307" w:rsidRDefault="00DB0E1B" w:rsidP="00F1768C">
            <w:pPr>
              <w:pStyle w:val="TableBody"/>
              <w:rPr>
                <w:del w:id="1097" w:author="ERCOT 122820" w:date="2020-12-14T12:16:00Z"/>
              </w:rPr>
            </w:pPr>
            <w:del w:id="1098" w:author="ERCOT 122820" w:date="2020-12-14T12:16:00Z">
              <w:r w:rsidDel="00B61307">
                <w:delText xml:space="preserve">B </w:delText>
              </w:r>
              <w:r w:rsidRPr="008B7A91" w:rsidDel="00B61307">
                <w:rPr>
                  <w:i/>
                  <w:vertAlign w:val="subscript"/>
                </w:rPr>
                <w:delText>hb, Houston345</w:delText>
              </w:r>
            </w:del>
          </w:p>
        </w:tc>
        <w:tc>
          <w:tcPr>
            <w:tcW w:w="456" w:type="pct"/>
          </w:tcPr>
          <w:p w14:paraId="10B82CF8" w14:textId="77777777" w:rsidR="00DB0E1B" w:rsidDel="00B61307" w:rsidRDefault="00DB0E1B" w:rsidP="00F1768C">
            <w:pPr>
              <w:pStyle w:val="TableBody"/>
              <w:rPr>
                <w:del w:id="1099" w:author="ERCOT 122820" w:date="2020-12-14T12:16:00Z"/>
              </w:rPr>
            </w:pPr>
            <w:del w:id="1100" w:author="ERCOT 122820" w:date="2020-12-14T12:16:00Z">
              <w:r w:rsidDel="00B61307">
                <w:delText>none</w:delText>
              </w:r>
            </w:del>
          </w:p>
        </w:tc>
        <w:tc>
          <w:tcPr>
            <w:tcW w:w="3356" w:type="pct"/>
          </w:tcPr>
          <w:p w14:paraId="04A1EE8E" w14:textId="77777777" w:rsidR="00DB0E1B" w:rsidDel="00B61307" w:rsidRDefault="00DB0E1B" w:rsidP="00F1768C">
            <w:pPr>
              <w:pStyle w:val="TableBody"/>
              <w:rPr>
                <w:del w:id="1101" w:author="ERCOT 122820" w:date="2020-12-14T12:16:00Z"/>
              </w:rPr>
            </w:pPr>
            <w:del w:id="1102"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“Houston 345.”</w:delText>
              </w:r>
            </w:del>
          </w:p>
        </w:tc>
      </w:tr>
      <w:tr w:rsidR="00DB0E1B" w:rsidDel="00B61307" w14:paraId="260EC6F9" w14:textId="77777777" w:rsidTr="00F1768C">
        <w:trPr>
          <w:del w:id="1103" w:author="ERCOT 122820" w:date="2020-12-14T12:16:00Z"/>
        </w:trPr>
        <w:tc>
          <w:tcPr>
            <w:tcW w:w="1188" w:type="pct"/>
          </w:tcPr>
          <w:p w14:paraId="417AFBE4" w14:textId="77777777" w:rsidR="00DB0E1B" w:rsidDel="00B61307" w:rsidRDefault="00DB0E1B" w:rsidP="00F1768C">
            <w:pPr>
              <w:pStyle w:val="TableBody"/>
              <w:rPr>
                <w:del w:id="1104" w:author="ERCOT 122820" w:date="2020-12-14T12:16:00Z"/>
              </w:rPr>
            </w:pPr>
            <w:del w:id="1105" w:author="ERCOT 122820" w:date="2020-12-14T12:16:00Z">
              <w:r w:rsidDel="00B61307">
                <w:delText xml:space="preserve">B </w:delText>
              </w:r>
              <w:r w:rsidRPr="008B7A91" w:rsidDel="00B61307">
                <w:rPr>
                  <w:i/>
                  <w:vertAlign w:val="subscript"/>
                </w:rPr>
                <w:delText>hb, West345</w:delText>
              </w:r>
            </w:del>
          </w:p>
        </w:tc>
        <w:tc>
          <w:tcPr>
            <w:tcW w:w="456" w:type="pct"/>
          </w:tcPr>
          <w:p w14:paraId="261E443A" w14:textId="77777777" w:rsidR="00DB0E1B" w:rsidDel="00B61307" w:rsidRDefault="00DB0E1B" w:rsidP="00F1768C">
            <w:pPr>
              <w:pStyle w:val="TableBody"/>
              <w:rPr>
                <w:del w:id="1106" w:author="ERCOT 122820" w:date="2020-12-14T12:16:00Z"/>
              </w:rPr>
            </w:pPr>
            <w:del w:id="1107" w:author="ERCOT 122820" w:date="2020-12-14T12:16:00Z">
              <w:r w:rsidDel="00B61307">
                <w:delText>none</w:delText>
              </w:r>
            </w:del>
          </w:p>
        </w:tc>
        <w:tc>
          <w:tcPr>
            <w:tcW w:w="3356" w:type="pct"/>
          </w:tcPr>
          <w:p w14:paraId="722C3C36" w14:textId="77777777" w:rsidR="00DB0E1B" w:rsidDel="00B61307" w:rsidRDefault="00DB0E1B" w:rsidP="00F1768C">
            <w:pPr>
              <w:pStyle w:val="TableBody"/>
              <w:rPr>
                <w:del w:id="1108" w:author="ERCOT 122820" w:date="2020-12-14T12:16:00Z"/>
              </w:rPr>
            </w:pPr>
            <w:del w:id="1109"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“West 345.”</w:delText>
              </w:r>
            </w:del>
          </w:p>
        </w:tc>
      </w:tr>
      <w:tr w:rsidR="00DB0E1B" w:rsidDel="00B61307" w14:paraId="521A868F" w14:textId="77777777" w:rsidTr="00F1768C">
        <w:trPr>
          <w:del w:id="1110" w:author="ERCOT 122820" w:date="2020-12-14T12:16:00Z"/>
        </w:trPr>
        <w:tc>
          <w:tcPr>
            <w:tcW w:w="1188" w:type="pct"/>
          </w:tcPr>
          <w:p w14:paraId="1FF412E7" w14:textId="77777777" w:rsidR="00DB0E1B" w:rsidRPr="008B7A91" w:rsidDel="00B61307" w:rsidRDefault="00DB0E1B" w:rsidP="00F1768C">
            <w:pPr>
              <w:pStyle w:val="TableBody"/>
              <w:rPr>
                <w:del w:id="1111" w:author="ERCOT 122820" w:date="2020-12-14T12:16:00Z"/>
                <w:i/>
              </w:rPr>
            </w:pPr>
            <w:del w:id="1112" w:author="ERCOT 122820" w:date="2020-12-14T12:16:00Z">
              <w:r w:rsidRPr="008B7A91" w:rsidDel="00B61307">
                <w:rPr>
                  <w:i/>
                </w:rPr>
                <w:delText>hb</w:delText>
              </w:r>
            </w:del>
          </w:p>
        </w:tc>
        <w:tc>
          <w:tcPr>
            <w:tcW w:w="456" w:type="pct"/>
          </w:tcPr>
          <w:p w14:paraId="7185F697" w14:textId="77777777" w:rsidR="00DB0E1B" w:rsidDel="00B61307" w:rsidRDefault="00DB0E1B" w:rsidP="00F1768C">
            <w:pPr>
              <w:pStyle w:val="TableBody"/>
              <w:rPr>
                <w:del w:id="1113" w:author="ERCOT 122820" w:date="2020-12-14T12:16:00Z"/>
              </w:rPr>
            </w:pPr>
            <w:del w:id="1114" w:author="ERCOT 122820" w:date="2020-12-14T12:16:00Z">
              <w:r w:rsidDel="00B61307">
                <w:delText>none</w:delText>
              </w:r>
            </w:del>
          </w:p>
        </w:tc>
        <w:tc>
          <w:tcPr>
            <w:tcW w:w="3356" w:type="pct"/>
          </w:tcPr>
          <w:p w14:paraId="3B51F46B" w14:textId="77777777" w:rsidR="00DB0E1B" w:rsidDel="00B61307" w:rsidRDefault="00DB0E1B" w:rsidP="00F1768C">
            <w:pPr>
              <w:pStyle w:val="TableBody"/>
              <w:rPr>
                <w:del w:id="1115" w:author="ERCOT 122820" w:date="2020-12-14T12:16:00Z"/>
              </w:rPr>
            </w:pPr>
            <w:del w:id="1116" w:author="ERCOT 122820" w:date="2020-12-14T12:16:00Z">
              <w:r w:rsidDel="00B61307">
                <w:delText>A Hub Bus that is a component of the Hub.</w:delText>
              </w:r>
            </w:del>
          </w:p>
        </w:tc>
      </w:tr>
      <w:tr w:rsidR="00DB0E1B" w:rsidDel="00B61307" w14:paraId="08ADD48D" w14:textId="77777777" w:rsidTr="00F1768C">
        <w:trPr>
          <w:del w:id="1117" w:author="ERCOT 122820" w:date="2020-12-14T12:16:00Z"/>
        </w:trPr>
        <w:tc>
          <w:tcPr>
            <w:tcW w:w="1188" w:type="pct"/>
          </w:tcPr>
          <w:p w14:paraId="5EA9060C" w14:textId="77777777" w:rsidR="00DB0E1B" w:rsidDel="00B61307" w:rsidRDefault="00DB0E1B" w:rsidP="00F1768C">
            <w:pPr>
              <w:pStyle w:val="TableBody"/>
              <w:rPr>
                <w:del w:id="1118" w:author="ERCOT 122820" w:date="2020-12-14T12:16:00Z"/>
              </w:rPr>
            </w:pPr>
            <w:del w:id="1119" w:author="ERCOT 122820" w:date="2020-12-14T12:16:00Z">
              <w:r w:rsidDel="00B61307">
                <w:delText>HB</w:delText>
              </w:r>
              <w:r w:rsidDel="00B61307">
                <w:rPr>
                  <w:vertAlign w:val="subscript"/>
                </w:rPr>
                <w:delText xml:space="preserve"> </w:delText>
              </w:r>
              <w:r w:rsidRPr="008B7A91" w:rsidDel="00B61307">
                <w:rPr>
                  <w:i/>
                  <w:vertAlign w:val="subscript"/>
                </w:rPr>
                <w:delText>North345</w:delText>
              </w:r>
            </w:del>
          </w:p>
        </w:tc>
        <w:tc>
          <w:tcPr>
            <w:tcW w:w="456" w:type="pct"/>
          </w:tcPr>
          <w:p w14:paraId="1559DBFE" w14:textId="77777777" w:rsidR="00DB0E1B" w:rsidDel="00B61307" w:rsidRDefault="00DB0E1B" w:rsidP="00F1768C">
            <w:pPr>
              <w:pStyle w:val="TableBody"/>
              <w:rPr>
                <w:del w:id="1120" w:author="ERCOT 122820" w:date="2020-12-14T12:16:00Z"/>
              </w:rPr>
            </w:pPr>
            <w:del w:id="1121" w:author="ERCOT 122820" w:date="2020-12-14T12:16:00Z">
              <w:r w:rsidDel="00B61307">
                <w:delText>none</w:delText>
              </w:r>
            </w:del>
          </w:p>
        </w:tc>
        <w:tc>
          <w:tcPr>
            <w:tcW w:w="3356" w:type="pct"/>
          </w:tcPr>
          <w:p w14:paraId="33596CC0" w14:textId="77777777" w:rsidR="00DB0E1B" w:rsidDel="00B61307" w:rsidRDefault="00DB0E1B" w:rsidP="00F1768C">
            <w:pPr>
              <w:pStyle w:val="TableBody"/>
              <w:rPr>
                <w:del w:id="1122" w:author="ERCOT 122820" w:date="2020-12-14T12:16:00Z"/>
              </w:rPr>
            </w:pPr>
            <w:del w:id="1123" w:author="ERCOT 122820" w:date="2020-12-14T12:16:00Z">
              <w:r w:rsidDel="00B61307">
                <w:delText>The total number of Hub Buses in “North 345.”</w:delText>
              </w:r>
            </w:del>
          </w:p>
        </w:tc>
      </w:tr>
      <w:tr w:rsidR="00DB0E1B" w:rsidDel="00B61307" w14:paraId="20EF414B" w14:textId="77777777" w:rsidTr="00F1768C">
        <w:trPr>
          <w:del w:id="1124" w:author="ERCOT 122820" w:date="2020-12-14T12:16:00Z"/>
        </w:trPr>
        <w:tc>
          <w:tcPr>
            <w:tcW w:w="1188" w:type="pct"/>
          </w:tcPr>
          <w:p w14:paraId="0FBFCDB0" w14:textId="77777777" w:rsidR="00DB0E1B" w:rsidDel="00B61307" w:rsidRDefault="00DB0E1B" w:rsidP="00F1768C">
            <w:pPr>
              <w:pStyle w:val="TableBody"/>
              <w:rPr>
                <w:del w:id="1125" w:author="ERCOT 122820" w:date="2020-12-14T12:16:00Z"/>
              </w:rPr>
            </w:pPr>
            <w:del w:id="1126" w:author="ERCOT 122820" w:date="2020-12-14T12:16:00Z">
              <w:r w:rsidDel="00B61307">
                <w:delText>HB</w:delText>
              </w:r>
              <w:r w:rsidDel="00B61307">
                <w:rPr>
                  <w:vertAlign w:val="subscript"/>
                </w:rPr>
                <w:delText xml:space="preserve"> </w:delText>
              </w:r>
              <w:r w:rsidRPr="008B7A91" w:rsidDel="00B61307">
                <w:rPr>
                  <w:i/>
                  <w:vertAlign w:val="subscript"/>
                </w:rPr>
                <w:delText>South345</w:delText>
              </w:r>
            </w:del>
          </w:p>
        </w:tc>
        <w:tc>
          <w:tcPr>
            <w:tcW w:w="456" w:type="pct"/>
          </w:tcPr>
          <w:p w14:paraId="4C428FB6" w14:textId="77777777" w:rsidR="00DB0E1B" w:rsidDel="00B61307" w:rsidRDefault="00DB0E1B" w:rsidP="00F1768C">
            <w:pPr>
              <w:pStyle w:val="TableBody"/>
              <w:rPr>
                <w:del w:id="1127" w:author="ERCOT 122820" w:date="2020-12-14T12:16:00Z"/>
              </w:rPr>
            </w:pPr>
            <w:del w:id="1128" w:author="ERCOT 122820" w:date="2020-12-14T12:16:00Z">
              <w:r w:rsidDel="00B61307">
                <w:delText>none</w:delText>
              </w:r>
            </w:del>
          </w:p>
        </w:tc>
        <w:tc>
          <w:tcPr>
            <w:tcW w:w="3356" w:type="pct"/>
          </w:tcPr>
          <w:p w14:paraId="30900A7E" w14:textId="77777777" w:rsidR="00DB0E1B" w:rsidDel="00B61307" w:rsidRDefault="00DB0E1B" w:rsidP="00F1768C">
            <w:pPr>
              <w:pStyle w:val="TableBody"/>
              <w:rPr>
                <w:del w:id="1129" w:author="ERCOT 122820" w:date="2020-12-14T12:16:00Z"/>
              </w:rPr>
            </w:pPr>
            <w:del w:id="1130" w:author="ERCOT 122820" w:date="2020-12-14T12:16:00Z">
              <w:r w:rsidDel="00B61307">
                <w:delText>The total number of Hub Buses in “South 345.”</w:delText>
              </w:r>
            </w:del>
          </w:p>
        </w:tc>
      </w:tr>
      <w:tr w:rsidR="00DB0E1B" w:rsidDel="00B61307" w14:paraId="430BE58B" w14:textId="77777777" w:rsidTr="00F1768C">
        <w:trPr>
          <w:del w:id="1131" w:author="ERCOT 122820" w:date="2020-12-14T12:16:00Z"/>
        </w:trPr>
        <w:tc>
          <w:tcPr>
            <w:tcW w:w="1188" w:type="pct"/>
          </w:tcPr>
          <w:p w14:paraId="15A89298" w14:textId="77777777" w:rsidR="00DB0E1B" w:rsidDel="00B61307" w:rsidRDefault="00DB0E1B" w:rsidP="00F1768C">
            <w:pPr>
              <w:pStyle w:val="TableBody"/>
              <w:rPr>
                <w:del w:id="1132" w:author="ERCOT 122820" w:date="2020-12-14T12:16:00Z"/>
              </w:rPr>
            </w:pPr>
            <w:del w:id="1133" w:author="ERCOT 122820" w:date="2020-12-14T12:16:00Z">
              <w:r w:rsidDel="00B61307">
                <w:delText>HB</w:delText>
              </w:r>
              <w:r w:rsidDel="00B61307">
                <w:rPr>
                  <w:vertAlign w:val="subscript"/>
                </w:rPr>
                <w:delText xml:space="preserve"> </w:delText>
              </w:r>
              <w:r w:rsidRPr="008B7A91" w:rsidDel="00B61307">
                <w:rPr>
                  <w:i/>
                  <w:vertAlign w:val="subscript"/>
                </w:rPr>
                <w:delText>Houston345</w:delText>
              </w:r>
            </w:del>
          </w:p>
        </w:tc>
        <w:tc>
          <w:tcPr>
            <w:tcW w:w="456" w:type="pct"/>
          </w:tcPr>
          <w:p w14:paraId="7F0C9B78" w14:textId="77777777" w:rsidR="00DB0E1B" w:rsidDel="00B61307" w:rsidRDefault="00DB0E1B" w:rsidP="00F1768C">
            <w:pPr>
              <w:pStyle w:val="TableBody"/>
              <w:rPr>
                <w:del w:id="1134" w:author="ERCOT 122820" w:date="2020-12-14T12:16:00Z"/>
              </w:rPr>
            </w:pPr>
            <w:del w:id="1135" w:author="ERCOT 122820" w:date="2020-12-14T12:16:00Z">
              <w:r w:rsidDel="00B61307">
                <w:delText>none</w:delText>
              </w:r>
            </w:del>
          </w:p>
        </w:tc>
        <w:tc>
          <w:tcPr>
            <w:tcW w:w="3356" w:type="pct"/>
          </w:tcPr>
          <w:p w14:paraId="21B54B06" w14:textId="77777777" w:rsidR="00DB0E1B" w:rsidDel="00B61307" w:rsidRDefault="00DB0E1B" w:rsidP="00F1768C">
            <w:pPr>
              <w:pStyle w:val="TableBody"/>
              <w:rPr>
                <w:del w:id="1136" w:author="ERCOT 122820" w:date="2020-12-14T12:16:00Z"/>
              </w:rPr>
            </w:pPr>
            <w:del w:id="1137" w:author="ERCOT 122820" w:date="2020-12-14T12:16:00Z">
              <w:r w:rsidDel="00B61307">
                <w:delText>The total number of Hub Buses in “Houston 345.”</w:delText>
              </w:r>
            </w:del>
          </w:p>
        </w:tc>
      </w:tr>
      <w:tr w:rsidR="00DB0E1B" w:rsidDel="00B61307" w14:paraId="3E3C7B52" w14:textId="77777777" w:rsidTr="00F1768C">
        <w:trPr>
          <w:del w:id="1138" w:author="ERCOT 122820" w:date="2020-12-14T12:16:00Z"/>
        </w:trPr>
        <w:tc>
          <w:tcPr>
            <w:tcW w:w="1188" w:type="pct"/>
          </w:tcPr>
          <w:p w14:paraId="3A71E076" w14:textId="77777777" w:rsidR="00DB0E1B" w:rsidDel="00B61307" w:rsidRDefault="00DB0E1B" w:rsidP="00F1768C">
            <w:pPr>
              <w:pStyle w:val="TableBody"/>
              <w:rPr>
                <w:del w:id="1139" w:author="ERCOT 122820" w:date="2020-12-14T12:16:00Z"/>
              </w:rPr>
            </w:pPr>
            <w:del w:id="1140" w:author="ERCOT 122820" w:date="2020-12-14T12:16:00Z">
              <w:r w:rsidDel="00B61307">
                <w:delText>HB</w:delText>
              </w:r>
              <w:r w:rsidDel="00B61307">
                <w:rPr>
                  <w:vertAlign w:val="subscript"/>
                </w:rPr>
                <w:delText xml:space="preserve"> </w:delText>
              </w:r>
              <w:r w:rsidRPr="008B7A91" w:rsidDel="00B61307">
                <w:rPr>
                  <w:i/>
                  <w:vertAlign w:val="subscript"/>
                </w:rPr>
                <w:delText>West345</w:delText>
              </w:r>
            </w:del>
          </w:p>
        </w:tc>
        <w:tc>
          <w:tcPr>
            <w:tcW w:w="456" w:type="pct"/>
          </w:tcPr>
          <w:p w14:paraId="3DBCD5F9" w14:textId="77777777" w:rsidR="00DB0E1B" w:rsidDel="00B61307" w:rsidRDefault="00DB0E1B" w:rsidP="00F1768C">
            <w:pPr>
              <w:pStyle w:val="TableBody"/>
              <w:rPr>
                <w:del w:id="1141" w:author="ERCOT 122820" w:date="2020-12-14T12:16:00Z"/>
              </w:rPr>
            </w:pPr>
            <w:del w:id="1142" w:author="ERCOT 122820" w:date="2020-12-14T12:16:00Z">
              <w:r w:rsidDel="00B61307">
                <w:delText>none</w:delText>
              </w:r>
            </w:del>
          </w:p>
        </w:tc>
        <w:tc>
          <w:tcPr>
            <w:tcW w:w="3356" w:type="pct"/>
          </w:tcPr>
          <w:p w14:paraId="106999C3" w14:textId="77777777" w:rsidR="00DB0E1B" w:rsidDel="00B61307" w:rsidRDefault="00DB0E1B" w:rsidP="00F1768C">
            <w:pPr>
              <w:pStyle w:val="TableBody"/>
              <w:rPr>
                <w:del w:id="1143" w:author="ERCOT 122820" w:date="2020-12-14T12:16:00Z"/>
              </w:rPr>
            </w:pPr>
            <w:del w:id="1144" w:author="ERCOT 122820" w:date="2020-12-14T12:16:00Z">
              <w:r w:rsidDel="00B61307">
                <w:delText>The total number of Hub Buses in “West 345.”</w:delText>
              </w:r>
            </w:del>
          </w:p>
        </w:tc>
      </w:tr>
    </w:tbl>
    <w:p w14:paraId="3153DC72" w14:textId="77777777" w:rsidR="00DB0E1B" w:rsidRDefault="00DB0E1B" w:rsidP="00DB0E1B"/>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C25077" w14:paraId="7F79F0C4"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008A8E86" w14:textId="77777777" w:rsidR="00C25077" w:rsidRDefault="00C25077" w:rsidP="00C25077">
            <w:pPr>
              <w:spacing w:before="120" w:after="240"/>
              <w:rPr>
                <w:b/>
                <w:i/>
              </w:rPr>
            </w:pPr>
            <w:bookmarkStart w:id="1145" w:name="_Toc397505007"/>
            <w:bookmarkStart w:id="1146" w:name="_Toc402357135"/>
            <w:bookmarkStart w:id="1147" w:name="_Toc422486513"/>
            <w:bookmarkStart w:id="1148" w:name="_Toc433093365"/>
            <w:bookmarkStart w:id="1149" w:name="_Toc433093523"/>
            <w:bookmarkStart w:id="1150" w:name="_Toc440874751"/>
            <w:bookmarkStart w:id="1151" w:name="_Toc448142306"/>
            <w:bookmarkStart w:id="1152" w:name="_Toc448142463"/>
            <w:bookmarkStart w:id="1153" w:name="_Toc458770300"/>
            <w:bookmarkStart w:id="1154" w:name="_Toc459294268"/>
            <w:bookmarkStart w:id="1155" w:name="_Toc463262761"/>
            <w:bookmarkStart w:id="1156" w:name="_Toc468286834"/>
            <w:bookmarkStart w:id="1157" w:name="_Toc481502880"/>
            <w:bookmarkStart w:id="1158" w:name="_Toc496080048"/>
            <w:bookmarkStart w:id="1159" w:name="_Toc17798719"/>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5E8A559D" w14:textId="77777777" w:rsidR="00C25077" w:rsidRPr="00945BBB" w:rsidRDefault="00C25077" w:rsidP="00C25077">
            <w:pPr>
              <w:spacing w:after="240"/>
              <w:ind w:left="720" w:hanging="720"/>
              <w:rPr>
                <w:iCs/>
              </w:rPr>
            </w:pPr>
            <w:r w:rsidRPr="00945BBB">
              <w:rPr>
                <w:iCs/>
              </w:rPr>
              <w:t>(4)</w:t>
            </w:r>
            <w:r w:rsidRPr="00945BBB">
              <w:rPr>
                <w:iCs/>
              </w:rPr>
              <w:tab/>
              <w:t>The Real-Time Settlement Point Price of the Hub for a given 15-minute Settlement Interval is calculated as follows:</w:t>
            </w:r>
          </w:p>
          <w:p w14:paraId="7C0344F2" w14:textId="77777777" w:rsidR="00C25077" w:rsidRPr="00945BBB" w:rsidRDefault="00C25077" w:rsidP="00C25077">
            <w:pPr>
              <w:tabs>
                <w:tab w:val="left" w:pos="2340"/>
                <w:tab w:val="left" w:pos="3420"/>
              </w:tabs>
              <w:spacing w:after="120"/>
              <w:ind w:left="3420" w:hanging="2700"/>
              <w:rPr>
                <w:b/>
                <w:bCs/>
              </w:rPr>
            </w:pPr>
            <w:r w:rsidRPr="00945BBB">
              <w:rPr>
                <w:b/>
                <w:bCs/>
              </w:rPr>
              <w:t>RTSPP</w:t>
            </w:r>
            <w:r w:rsidRPr="00945BBB">
              <w:rPr>
                <w:bCs/>
                <w:i/>
                <w:vertAlign w:val="subscript"/>
              </w:rPr>
              <w:t xml:space="preserve"> ERCOT345Bus</w:t>
            </w:r>
            <w:r w:rsidRPr="00945BBB">
              <w:rPr>
                <w:b/>
                <w:bCs/>
              </w:rPr>
              <w:tab/>
              <w:t>=</w:t>
            </w:r>
            <w:r w:rsidRPr="00945BBB">
              <w:rPr>
                <w:b/>
                <w:bCs/>
              </w:rPr>
              <w:tab/>
              <w:t xml:space="preserve">Max [-$251, (RTRDP + </w:t>
            </w:r>
          </w:p>
          <w:p w14:paraId="28480A5F" w14:textId="7C5BF30C" w:rsidR="00AE01A3" w:rsidRDefault="00C25077" w:rsidP="00C25077">
            <w:pPr>
              <w:spacing w:after="240"/>
              <w:rPr>
                <w:ins w:id="1160" w:author="ERCOT 010821" w:date="2021-01-05T16:15:00Z"/>
              </w:rPr>
            </w:pPr>
            <w:r w:rsidRPr="00945BBB">
              <w:rPr>
                <w:b/>
                <w:bCs/>
              </w:rPr>
              <w:tab/>
            </w:r>
            <w:r w:rsidRPr="00945BBB">
              <w:rPr>
                <w:b/>
                <w:bCs/>
              </w:rPr>
              <w:tab/>
            </w:r>
            <w:ins w:id="1161" w:author="ERCOT 010821" w:date="2021-01-05T14:10:00Z">
              <w:r w:rsidR="00962C0B" w:rsidRPr="0080555B">
                <w:rPr>
                  <w:position w:val="-22"/>
                </w:rPr>
                <w:object w:dxaOrig="225" w:dyaOrig="465" w14:anchorId="0594CE56">
                  <v:shape id="_x0000_i1120" type="#_x0000_t75" style="width:14.4pt;height:21.3pt" o:ole="">
                    <v:imagedata r:id="rId22" o:title=""/>
                  </v:shape>
                  <o:OLEObject Type="Embed" ProgID="Equation.3" ShapeID="_x0000_i1120" DrawAspect="Content" ObjectID="_1678264766" r:id="rId109"/>
                </w:object>
              </w:r>
            </w:ins>
            <w:ins w:id="1162" w:author="ERCOT 010821" w:date="2021-01-05T14:10:00Z">
              <w:r w:rsidR="00962C0B">
                <w:t>(HUBLMP</w:t>
              </w:r>
              <w:r w:rsidR="00962C0B">
                <w:rPr>
                  <w:b/>
                  <w:i/>
                  <w:vertAlign w:val="subscript"/>
                </w:rPr>
                <w:t>ERCOT345Bus</w:t>
              </w:r>
            </w:ins>
            <w:ins w:id="1163" w:author="ERCOT 010821" w:date="2021-01-06T08:29:00Z">
              <w:r w:rsidR="003A7BD3">
                <w:rPr>
                  <w:b/>
                  <w:i/>
                  <w:vertAlign w:val="subscript"/>
                </w:rPr>
                <w:t>,y</w:t>
              </w:r>
            </w:ins>
            <w:ins w:id="1164" w:author="ERCOT 010821" w:date="2021-01-05T14:10:00Z">
              <w:r w:rsidR="00962C0B">
                <w:rPr>
                  <w:b/>
                </w:rPr>
                <w:t xml:space="preserve"> </w:t>
              </w:r>
              <w:r w:rsidR="00962C0B">
                <w:t xml:space="preserve">* </w:t>
              </w:r>
              <w:r w:rsidR="00962C0B" w:rsidRPr="0080555B">
                <w:t xml:space="preserve">RNWF </w:t>
              </w:r>
              <w:r w:rsidR="00962C0B" w:rsidRPr="0080555B">
                <w:rPr>
                  <w:i/>
                  <w:vertAlign w:val="subscript"/>
                </w:rPr>
                <w:t>y</w:t>
              </w:r>
              <w:r w:rsidR="00962C0B">
                <w:t>))]</w:t>
              </w:r>
            </w:ins>
          </w:p>
          <w:p w14:paraId="2478E636" w14:textId="6EC2B520" w:rsidR="00C25077" w:rsidRPr="00945BBB" w:rsidDel="00962C0B" w:rsidRDefault="00C25077" w:rsidP="00C25077">
            <w:pPr>
              <w:tabs>
                <w:tab w:val="left" w:pos="2340"/>
                <w:tab w:val="left" w:pos="3420"/>
              </w:tabs>
              <w:spacing w:after="120"/>
              <w:ind w:left="3420" w:hanging="2700"/>
              <w:rPr>
                <w:del w:id="1165" w:author="ERCOT 010821" w:date="2021-01-05T14:10:00Z"/>
                <w:b/>
                <w:bCs/>
              </w:rPr>
            </w:pPr>
            <w:del w:id="1166" w:author="ERCOT 010821" w:date="2021-01-05T14:10:00Z">
              <w:r w:rsidRPr="00945BBB" w:rsidDel="00962C0B">
                <w:rPr>
                  <w:b/>
                  <w:bCs/>
                  <w:position w:val="-20"/>
                </w:rPr>
                <w:object w:dxaOrig="225" w:dyaOrig="420" w14:anchorId="58E7D770">
                  <v:shape id="_x0000_i1121" type="#_x0000_t75" style="width:14.4pt;height:21.9pt" o:ole="">
                    <v:imagedata r:id="rId20" o:title=""/>
                  </v:shape>
                  <o:OLEObject Type="Embed" ProgID="Equation.3" ShapeID="_x0000_i1121" DrawAspect="Content" ObjectID="_1678264767" r:id="rId110"/>
                </w:object>
              </w:r>
              <w:r w:rsidRPr="00945BBB" w:rsidDel="00962C0B">
                <w:rPr>
                  <w:b/>
                  <w:bCs/>
                </w:rPr>
                <w:delText xml:space="preserve">(HUBDF </w:delText>
              </w:r>
              <w:r w:rsidRPr="00945BBB" w:rsidDel="00962C0B">
                <w:rPr>
                  <w:bCs/>
                  <w:i/>
                  <w:vertAlign w:val="subscript"/>
                </w:rPr>
                <w:delText>hb, ERCOT345Bus</w:delText>
              </w:r>
              <w:r w:rsidRPr="00945BBB" w:rsidDel="00962C0B">
                <w:rPr>
                  <w:bCs/>
                </w:rPr>
                <w:delText xml:space="preserve"> </w:delText>
              </w:r>
              <w:r w:rsidRPr="00945BBB" w:rsidDel="00962C0B">
                <w:rPr>
                  <w:b/>
                  <w:bCs/>
                </w:rPr>
                <w:delText>* (</w:delText>
              </w:r>
              <w:r w:rsidRPr="00945BBB" w:rsidDel="00962C0B">
                <w:rPr>
                  <w:b/>
                  <w:bCs/>
                  <w:position w:val="-22"/>
                </w:rPr>
                <w:object w:dxaOrig="225" w:dyaOrig="450" w14:anchorId="5140CAB7">
                  <v:shape id="_x0000_i1122" type="#_x0000_t75" style="width:14.4pt;height:21.9pt" o:ole="">
                    <v:imagedata r:id="rId24" o:title=""/>
                  </v:shape>
                  <o:OLEObject Type="Embed" ProgID="Equation.3" ShapeID="_x0000_i1122" DrawAspect="Content" ObjectID="_1678264768" r:id="rId111"/>
                </w:object>
              </w:r>
              <w:r w:rsidRPr="00945BBB" w:rsidDel="00962C0B">
                <w:rPr>
                  <w:b/>
                  <w:bCs/>
                </w:rPr>
                <w:delText xml:space="preserve">(RTHBP </w:delText>
              </w:r>
              <w:r w:rsidRPr="00945BBB" w:rsidDel="00962C0B">
                <w:rPr>
                  <w:bCs/>
                  <w:i/>
                  <w:vertAlign w:val="subscript"/>
                </w:rPr>
                <w:delText>hb, ERCOT345Bus, y</w:delText>
              </w:r>
              <w:r w:rsidRPr="00945BBB" w:rsidDel="00962C0B">
                <w:rPr>
                  <w:bCs/>
                </w:rPr>
                <w:delText xml:space="preserve"> </w:delText>
              </w:r>
              <w:r w:rsidRPr="00945BBB" w:rsidDel="00962C0B">
                <w:rPr>
                  <w:b/>
                  <w:bCs/>
                </w:rPr>
                <w:delText xml:space="preserve">* TLMP </w:delText>
              </w:r>
              <w:r w:rsidRPr="00945BBB" w:rsidDel="00962C0B">
                <w:rPr>
                  <w:bCs/>
                  <w:i/>
                  <w:vertAlign w:val="subscript"/>
                </w:rPr>
                <w:delText>y</w:delText>
              </w:r>
              <w:r w:rsidRPr="00945BBB" w:rsidDel="00962C0B">
                <w:rPr>
                  <w:b/>
                  <w:bCs/>
                </w:rPr>
                <w:delText xml:space="preserve">) </w:delText>
              </w:r>
              <w:r w:rsidRPr="00945BBB" w:rsidDel="00962C0B">
                <w:rPr>
                  <w:b/>
                  <w:bCs/>
                  <w:sz w:val="32"/>
                  <w:szCs w:val="32"/>
                </w:rPr>
                <w:delText xml:space="preserve">/ </w:delText>
              </w:r>
              <w:r w:rsidRPr="00945BBB" w:rsidDel="00962C0B">
                <w:rPr>
                  <w:b/>
                  <w:bCs/>
                </w:rPr>
                <w:delText>(</w:delText>
              </w:r>
              <w:r w:rsidRPr="00945BBB" w:rsidDel="00962C0B">
                <w:rPr>
                  <w:b/>
                  <w:bCs/>
                  <w:position w:val="-22"/>
                </w:rPr>
                <w:object w:dxaOrig="225" w:dyaOrig="450" w14:anchorId="3DAD9EF4">
                  <v:shape id="_x0000_i1123" type="#_x0000_t75" style="width:14.4pt;height:21.9pt" o:ole="">
                    <v:imagedata r:id="rId26" o:title=""/>
                  </v:shape>
                  <o:OLEObject Type="Embed" ProgID="Equation.3" ShapeID="_x0000_i1123" DrawAspect="Content" ObjectID="_1678264769" r:id="rId112"/>
                </w:object>
              </w:r>
              <w:r w:rsidRPr="00945BBB" w:rsidDel="00962C0B">
                <w:rPr>
                  <w:b/>
                  <w:bCs/>
                </w:rPr>
                <w:delText>TLMP</w:delText>
              </w:r>
              <w:r w:rsidRPr="00945BBB" w:rsidDel="00962C0B">
                <w:rPr>
                  <w:bCs/>
                </w:rPr>
                <w:delText xml:space="preserve"> </w:delText>
              </w:r>
              <w:r w:rsidRPr="00945BBB" w:rsidDel="00962C0B">
                <w:rPr>
                  <w:bCs/>
                  <w:i/>
                  <w:vertAlign w:val="subscript"/>
                </w:rPr>
                <w:delText>y</w:delText>
              </w:r>
              <w:r w:rsidRPr="00945BBB" w:rsidDel="00962C0B">
                <w:rPr>
                  <w:b/>
                  <w:bCs/>
                </w:rPr>
                <w:delText>))))], if HB</w:delText>
              </w:r>
              <w:r w:rsidRPr="00945BBB" w:rsidDel="00962C0B">
                <w:rPr>
                  <w:bCs/>
                  <w:i/>
                  <w:vertAlign w:val="subscript"/>
                </w:rPr>
                <w:delText xml:space="preserve"> ERCOT345Bus</w:delText>
              </w:r>
              <w:r w:rsidRPr="00945BBB" w:rsidDel="00962C0B">
                <w:rPr>
                  <w:bCs/>
                </w:rPr>
                <w:delText xml:space="preserve"> </w:delText>
              </w:r>
              <w:r w:rsidRPr="00945BBB" w:rsidDel="00962C0B">
                <w:rPr>
                  <w:b/>
                  <w:bCs/>
                </w:rPr>
                <w:delText>≠0</w:delText>
              </w:r>
            </w:del>
          </w:p>
          <w:p w14:paraId="4D24677B" w14:textId="0968691A" w:rsidR="00C25077" w:rsidRPr="00945BBB" w:rsidDel="00962C0B" w:rsidRDefault="00C25077" w:rsidP="00C25077">
            <w:pPr>
              <w:tabs>
                <w:tab w:val="left" w:pos="2340"/>
                <w:tab w:val="left" w:pos="3420"/>
              </w:tabs>
              <w:spacing w:after="240"/>
              <w:ind w:left="3420" w:hanging="2700"/>
              <w:rPr>
                <w:del w:id="1167" w:author="ERCOT 010821" w:date="2021-01-05T14:10:00Z"/>
                <w:b/>
                <w:bCs/>
              </w:rPr>
            </w:pPr>
            <w:del w:id="1168" w:author="ERCOT 010821" w:date="2021-01-05T14:10:00Z">
              <w:r w:rsidRPr="00945BBB" w:rsidDel="00962C0B">
                <w:rPr>
                  <w:b/>
                  <w:bCs/>
                </w:rPr>
                <w:delText xml:space="preserve">RTSPP </w:delText>
              </w:r>
              <w:r w:rsidRPr="00945BBB" w:rsidDel="00962C0B">
                <w:rPr>
                  <w:bCs/>
                  <w:i/>
                  <w:vertAlign w:val="subscript"/>
                </w:rPr>
                <w:delText>ERCOT345Bus</w:delText>
              </w:r>
              <w:r w:rsidRPr="00945BBB" w:rsidDel="00962C0B">
                <w:rPr>
                  <w:b/>
                  <w:bCs/>
                </w:rPr>
                <w:tab/>
                <w:delText>=</w:delText>
              </w:r>
              <w:r w:rsidRPr="00945BBB" w:rsidDel="00962C0B">
                <w:rPr>
                  <w:b/>
                  <w:bCs/>
                </w:rPr>
                <w:tab/>
                <w:delText>0, if HB</w:delText>
              </w:r>
              <w:r w:rsidRPr="00945BBB" w:rsidDel="00962C0B">
                <w:rPr>
                  <w:b/>
                  <w:bCs/>
                  <w:vertAlign w:val="subscript"/>
                </w:rPr>
                <w:delText xml:space="preserve"> </w:delText>
              </w:r>
              <w:r w:rsidRPr="00945BBB" w:rsidDel="00962C0B">
                <w:rPr>
                  <w:bCs/>
                  <w:i/>
                  <w:vertAlign w:val="subscript"/>
                </w:rPr>
                <w:delText>ERCOT345Bus</w:delText>
              </w:r>
              <w:r w:rsidRPr="00945BBB" w:rsidDel="00962C0B">
                <w:rPr>
                  <w:bCs/>
                </w:rPr>
                <w:delText xml:space="preserve"> </w:delText>
              </w:r>
              <w:r w:rsidRPr="00945BBB" w:rsidDel="00962C0B">
                <w:rPr>
                  <w:b/>
                  <w:bCs/>
                </w:rPr>
                <w:delText>=0</w:delText>
              </w:r>
            </w:del>
          </w:p>
          <w:p w14:paraId="08A2A690" w14:textId="77777777" w:rsidR="00C25077" w:rsidRPr="00945BBB" w:rsidRDefault="00C25077" w:rsidP="00C25077">
            <w:pPr>
              <w:spacing w:after="240"/>
              <w:rPr>
                <w:iCs/>
              </w:rPr>
            </w:pPr>
            <w:r w:rsidRPr="00945BBB">
              <w:rPr>
                <w:iCs/>
              </w:rPr>
              <w:t>Where:</w:t>
            </w:r>
          </w:p>
          <w:p w14:paraId="62DCA3B9" w14:textId="77777777" w:rsidR="00C25077" w:rsidRPr="00945BBB" w:rsidRDefault="00C25077" w:rsidP="00C25077">
            <w:pPr>
              <w:spacing w:after="240"/>
              <w:ind w:left="2880" w:hanging="2160"/>
            </w:pPr>
            <w:r w:rsidRPr="00945BBB">
              <w:t xml:space="preserve">RTRDP                      </w:t>
            </w:r>
            <w:r w:rsidRPr="00945BBB">
              <w:tab/>
              <w:t xml:space="preserve"> =           </w:t>
            </w:r>
            <w:r w:rsidRPr="00945BBB">
              <w:rPr>
                <w:position w:val="-22"/>
              </w:rPr>
              <w:object w:dxaOrig="225" w:dyaOrig="465" w14:anchorId="48B7D3A0">
                <v:shape id="_x0000_i1124" type="#_x0000_t75" style="width:14.4pt;height:21.9pt" o:ole="">
                  <v:imagedata r:id="rId22" o:title=""/>
                </v:shape>
                <o:OLEObject Type="Embed" ProgID="Equation.3" ShapeID="_x0000_i1124" DrawAspect="Content" ObjectID="_1678264770" r:id="rId113"/>
              </w:object>
            </w:r>
            <w:r w:rsidRPr="00945BBB">
              <w:t xml:space="preserve">(RNWF </w:t>
            </w:r>
            <w:r w:rsidRPr="00945BBB">
              <w:rPr>
                <w:i/>
                <w:vertAlign w:val="subscript"/>
              </w:rPr>
              <w:t>y</w:t>
            </w:r>
            <w:r w:rsidRPr="00945BBB">
              <w:t xml:space="preserve"> * RTRDPA </w:t>
            </w:r>
            <w:r w:rsidRPr="00945BBB">
              <w:rPr>
                <w:i/>
                <w:vertAlign w:val="subscript"/>
              </w:rPr>
              <w:t>y</w:t>
            </w:r>
            <w:r w:rsidRPr="00945BBB">
              <w:t>)</w:t>
            </w:r>
          </w:p>
          <w:p w14:paraId="4581E000" w14:textId="77777777" w:rsidR="00C25077" w:rsidRPr="00945BBB" w:rsidRDefault="00C25077" w:rsidP="00C25077">
            <w:pPr>
              <w:tabs>
                <w:tab w:val="left" w:pos="2340"/>
                <w:tab w:val="left" w:pos="3420"/>
              </w:tabs>
              <w:spacing w:after="240"/>
              <w:ind w:left="4147" w:hanging="3427"/>
              <w:rPr>
                <w:bCs/>
              </w:rPr>
            </w:pPr>
            <w:r w:rsidRPr="00945BBB">
              <w:rPr>
                <w:bCs/>
              </w:rPr>
              <w:t xml:space="preserve">RNWF </w:t>
            </w:r>
            <w:r w:rsidRPr="00945BBB">
              <w:rPr>
                <w:bCs/>
                <w:i/>
                <w:vertAlign w:val="subscript"/>
              </w:rPr>
              <w:t>y</w:t>
            </w:r>
            <w:r w:rsidRPr="00945BBB">
              <w:rPr>
                <w:bCs/>
                <w:i/>
                <w:vertAlign w:val="subscript"/>
              </w:rPr>
              <w:tab/>
            </w:r>
            <w:r w:rsidRPr="00945BBB">
              <w:rPr>
                <w:bCs/>
                <w:i/>
                <w:vertAlign w:val="subscript"/>
              </w:rPr>
              <w:tab/>
            </w:r>
            <w:r w:rsidRPr="00945BBB">
              <w:rPr>
                <w:bCs/>
              </w:rPr>
              <w:t>=</w:t>
            </w:r>
            <w:r w:rsidRPr="00945BBB">
              <w:rPr>
                <w:bCs/>
              </w:rPr>
              <w:tab/>
              <w:t xml:space="preserve">TLMP </w:t>
            </w:r>
            <w:r w:rsidRPr="00945BBB">
              <w:rPr>
                <w:bCs/>
                <w:i/>
                <w:vertAlign w:val="subscript"/>
              </w:rPr>
              <w:t>y</w:t>
            </w:r>
            <w:r w:rsidRPr="00945BBB">
              <w:rPr>
                <w:bCs/>
              </w:rPr>
              <w:t xml:space="preserve"> </w:t>
            </w:r>
            <w:r w:rsidRPr="00945BBB">
              <w:rPr>
                <w:bCs/>
                <w:color w:val="000000"/>
                <w:sz w:val="32"/>
                <w:szCs w:val="32"/>
              </w:rPr>
              <w:t>/</w:t>
            </w:r>
            <w:r w:rsidRPr="00945BBB">
              <w:rPr>
                <w:bCs/>
                <w:color w:val="000000"/>
              </w:rPr>
              <w:t xml:space="preserve"> </w:t>
            </w:r>
            <w:r w:rsidRPr="00945BBB">
              <w:rPr>
                <w:bCs/>
                <w:position w:val="-22"/>
              </w:rPr>
              <w:object w:dxaOrig="225" w:dyaOrig="465" w14:anchorId="4F3E8AEC">
                <v:shape id="_x0000_i1125" type="#_x0000_t75" style="width:14.4pt;height:21.9pt" o:ole="">
                  <v:imagedata r:id="rId22" o:title=""/>
                </v:shape>
                <o:OLEObject Type="Embed" ProgID="Equation.3" ShapeID="_x0000_i1125" DrawAspect="Content" ObjectID="_1678264771" r:id="rId114"/>
              </w:object>
            </w:r>
            <w:r w:rsidRPr="00945BBB">
              <w:rPr>
                <w:bCs/>
              </w:rPr>
              <w:t xml:space="preserve">TLMP </w:t>
            </w:r>
            <w:r w:rsidRPr="00945BBB">
              <w:rPr>
                <w:bCs/>
                <w:i/>
                <w:vertAlign w:val="subscript"/>
              </w:rPr>
              <w:t>y</w:t>
            </w:r>
          </w:p>
          <w:p w14:paraId="227B3A24" w14:textId="225C1AA3" w:rsidR="00C25077" w:rsidRPr="00945BBB" w:rsidDel="00962C0B" w:rsidRDefault="00C25077" w:rsidP="00C25077">
            <w:pPr>
              <w:tabs>
                <w:tab w:val="left" w:pos="2340"/>
                <w:tab w:val="left" w:pos="3420"/>
              </w:tabs>
              <w:spacing w:after="240"/>
              <w:ind w:left="4147" w:hanging="3427"/>
              <w:rPr>
                <w:del w:id="1169" w:author="ERCOT 010821" w:date="2021-01-05T14:11:00Z"/>
                <w:bCs/>
              </w:rPr>
            </w:pPr>
            <w:del w:id="1170" w:author="ERCOT 010821" w:date="2021-01-05T14:11:00Z">
              <w:r w:rsidRPr="00945BBB" w:rsidDel="00962C0B">
                <w:rPr>
                  <w:bCs/>
                </w:rPr>
                <w:delText xml:space="preserve">RTHBP </w:delText>
              </w:r>
              <w:r w:rsidRPr="00945BBB" w:rsidDel="00962C0B">
                <w:rPr>
                  <w:bCs/>
                  <w:i/>
                  <w:vertAlign w:val="subscript"/>
                </w:rPr>
                <w:delText>hb, ERCOT345Bus, y</w:delText>
              </w:r>
              <w:r w:rsidRPr="00945BBB" w:rsidDel="00962C0B">
                <w:rPr>
                  <w:bCs/>
                </w:rPr>
                <w:tab/>
                <w:delText>=</w:delText>
              </w:r>
              <w:r w:rsidRPr="00945BBB" w:rsidDel="00962C0B">
                <w:rPr>
                  <w:bCs/>
                </w:rPr>
                <w:tab/>
              </w:r>
              <w:r w:rsidRPr="00945BBB" w:rsidDel="00962C0B">
                <w:rPr>
                  <w:bCs/>
                  <w:position w:val="-20"/>
                </w:rPr>
                <w:object w:dxaOrig="225" w:dyaOrig="420" w14:anchorId="2D646BDB">
                  <v:shape id="_x0000_i1126" type="#_x0000_t75" style="width:14.4pt;height:21.9pt" o:ole="">
                    <v:imagedata r:id="rId31" o:title=""/>
                  </v:shape>
                  <o:OLEObject Type="Embed" ProgID="Equation.3" ShapeID="_x0000_i1126" DrawAspect="Content" ObjectID="_1678264772" r:id="rId115"/>
                </w:object>
              </w:r>
              <w:r w:rsidRPr="00945BBB" w:rsidDel="00962C0B">
                <w:rPr>
                  <w:bCs/>
                </w:rPr>
                <w:delText xml:space="preserve">(HBDF </w:delText>
              </w:r>
              <w:r w:rsidRPr="00945BBB" w:rsidDel="00962C0B">
                <w:rPr>
                  <w:bCs/>
                  <w:i/>
                  <w:vertAlign w:val="subscript"/>
                </w:rPr>
                <w:delText>b, hb, ERCOT345Bus</w:delText>
              </w:r>
              <w:r w:rsidRPr="00945BBB" w:rsidDel="00962C0B">
                <w:rPr>
                  <w:bCs/>
                </w:rPr>
                <w:delText xml:space="preserve"> * RTLMP </w:delText>
              </w:r>
              <w:r w:rsidRPr="00945BBB" w:rsidDel="00962C0B">
                <w:rPr>
                  <w:bCs/>
                  <w:i/>
                  <w:vertAlign w:val="subscript"/>
                </w:rPr>
                <w:delText>b, hb, ERCOT345Bus, y</w:delText>
              </w:r>
              <w:r w:rsidRPr="00945BBB" w:rsidDel="00962C0B">
                <w:rPr>
                  <w:bCs/>
                </w:rPr>
                <w:delText>)</w:delText>
              </w:r>
            </w:del>
          </w:p>
          <w:p w14:paraId="6C723E42" w14:textId="77C3EED8" w:rsidR="00C25077" w:rsidRPr="00945BBB" w:rsidDel="00962C0B" w:rsidRDefault="00C25077" w:rsidP="00C25077">
            <w:pPr>
              <w:tabs>
                <w:tab w:val="left" w:pos="2340"/>
                <w:tab w:val="left" w:pos="3420"/>
              </w:tabs>
              <w:spacing w:after="240"/>
              <w:ind w:left="4147" w:hanging="3427"/>
              <w:rPr>
                <w:del w:id="1171" w:author="ERCOT 010821" w:date="2021-01-05T14:11:00Z"/>
                <w:bCs/>
              </w:rPr>
            </w:pPr>
            <w:del w:id="1172" w:author="ERCOT 010821" w:date="2021-01-05T14:11:00Z">
              <w:r w:rsidRPr="00945BBB" w:rsidDel="00962C0B">
                <w:rPr>
                  <w:bCs/>
                </w:rPr>
                <w:delText xml:space="preserve">HUBDF </w:delText>
              </w:r>
              <w:r w:rsidRPr="00945BBB" w:rsidDel="00962C0B">
                <w:rPr>
                  <w:bCs/>
                  <w:i/>
                  <w:vertAlign w:val="subscript"/>
                </w:rPr>
                <w:delText>hb, ERCOT345Bus</w:delText>
              </w:r>
              <w:r w:rsidRPr="00945BBB" w:rsidDel="00962C0B">
                <w:rPr>
                  <w:bCs/>
                </w:rPr>
                <w:tab/>
                <w:delText>=</w:delText>
              </w:r>
              <w:r w:rsidRPr="00945BBB" w:rsidDel="00962C0B">
                <w:rPr>
                  <w:bCs/>
                </w:rPr>
                <w:tab/>
                <w:delText xml:space="preserve">1 </w:delText>
              </w:r>
              <w:r w:rsidRPr="00945BBB" w:rsidDel="00962C0B">
                <w:rPr>
                  <w:b/>
                  <w:bCs/>
                  <w:sz w:val="32"/>
                  <w:szCs w:val="32"/>
                </w:rPr>
                <w:delText xml:space="preserve">/ </w:delText>
              </w:r>
              <w:r w:rsidRPr="00945BBB" w:rsidDel="00962C0B">
                <w:rPr>
                  <w:bCs/>
                </w:rPr>
                <w:delText>(HB</w:delText>
              </w:r>
              <w:r w:rsidRPr="00945BBB" w:rsidDel="00962C0B">
                <w:rPr>
                  <w:bCs/>
                  <w:vertAlign w:val="subscript"/>
                </w:rPr>
                <w:delText xml:space="preserve"> </w:delText>
              </w:r>
              <w:r w:rsidRPr="00945BBB" w:rsidDel="00962C0B">
                <w:rPr>
                  <w:bCs/>
                  <w:i/>
                  <w:vertAlign w:val="subscript"/>
                </w:rPr>
                <w:delText>North345</w:delText>
              </w:r>
              <w:r w:rsidRPr="00945BBB" w:rsidDel="00962C0B">
                <w:rPr>
                  <w:bCs/>
                  <w:i/>
                </w:rPr>
                <w:delText xml:space="preserve"> </w:delText>
              </w:r>
              <w:r w:rsidRPr="00945BBB" w:rsidDel="00962C0B">
                <w:rPr>
                  <w:bCs/>
                </w:rPr>
                <w:delText>+ HB</w:delText>
              </w:r>
              <w:r w:rsidRPr="00945BBB" w:rsidDel="00962C0B">
                <w:rPr>
                  <w:bCs/>
                  <w:vertAlign w:val="subscript"/>
                </w:rPr>
                <w:delText xml:space="preserve"> </w:delText>
              </w:r>
              <w:r w:rsidRPr="00945BBB" w:rsidDel="00962C0B">
                <w:rPr>
                  <w:bCs/>
                  <w:i/>
                  <w:vertAlign w:val="subscript"/>
                </w:rPr>
                <w:delText>South345</w:delText>
              </w:r>
              <w:r w:rsidRPr="00945BBB" w:rsidDel="00962C0B">
                <w:rPr>
                  <w:bCs/>
                </w:rPr>
                <w:delText xml:space="preserve"> + HB</w:delText>
              </w:r>
              <w:r w:rsidRPr="00945BBB" w:rsidDel="00962C0B">
                <w:rPr>
                  <w:bCs/>
                  <w:vertAlign w:val="subscript"/>
                </w:rPr>
                <w:delText xml:space="preserve"> </w:delText>
              </w:r>
              <w:r w:rsidRPr="00945BBB" w:rsidDel="00962C0B">
                <w:rPr>
                  <w:bCs/>
                  <w:i/>
                  <w:vertAlign w:val="subscript"/>
                </w:rPr>
                <w:delText>Houston345</w:delText>
              </w:r>
              <w:r w:rsidRPr="00945BBB" w:rsidDel="00962C0B">
                <w:rPr>
                  <w:bCs/>
                </w:rPr>
                <w:delText xml:space="preserve"> + HB</w:delText>
              </w:r>
              <w:r w:rsidRPr="00945BBB" w:rsidDel="00962C0B">
                <w:rPr>
                  <w:bCs/>
                  <w:vertAlign w:val="subscript"/>
                </w:rPr>
                <w:delText xml:space="preserve"> </w:delText>
              </w:r>
              <w:r w:rsidRPr="00945BBB" w:rsidDel="00962C0B">
                <w:rPr>
                  <w:bCs/>
                  <w:i/>
                  <w:vertAlign w:val="subscript"/>
                </w:rPr>
                <w:delText>West345</w:delText>
              </w:r>
              <w:r w:rsidRPr="00945BBB" w:rsidDel="00962C0B">
                <w:rPr>
                  <w:bCs/>
                </w:rPr>
                <w:delText>)</w:delText>
              </w:r>
            </w:del>
          </w:p>
          <w:p w14:paraId="75CB593E" w14:textId="39221018" w:rsidR="00C25077" w:rsidRPr="00945BBB" w:rsidDel="00962C0B" w:rsidRDefault="00C25077" w:rsidP="00C25077">
            <w:pPr>
              <w:ind w:firstLine="720"/>
              <w:rPr>
                <w:del w:id="1173" w:author="ERCOT 010821" w:date="2021-01-05T14:11:00Z"/>
              </w:rPr>
            </w:pPr>
            <w:del w:id="1174" w:author="ERCOT 010821" w:date="2021-01-05T14:11:00Z">
              <w:r w:rsidRPr="00945BBB" w:rsidDel="00962C0B">
                <w:delText xml:space="preserve">If Electrical Bus </w:delText>
              </w:r>
              <w:r w:rsidRPr="00945BBB" w:rsidDel="00962C0B">
                <w:rPr>
                  <w:i/>
                </w:rPr>
                <w:delText>b</w:delText>
              </w:r>
              <w:r w:rsidRPr="00945BBB" w:rsidDel="00962C0B">
                <w:delText xml:space="preserve"> is a component of “North 345”</w:delText>
              </w:r>
            </w:del>
          </w:p>
          <w:p w14:paraId="152B95B0" w14:textId="2593C3CA" w:rsidR="00C25077" w:rsidRPr="00945BBB" w:rsidDel="00962C0B" w:rsidRDefault="00C25077" w:rsidP="00C25077">
            <w:pPr>
              <w:rPr>
                <w:del w:id="1175" w:author="ERCOT 010821" w:date="2021-01-05T14:11:00Z"/>
              </w:rPr>
            </w:pPr>
            <w:del w:id="1176" w:author="ERCOT 010821" w:date="2021-01-05T14:11:00Z">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North345</w:delText>
              </w:r>
              <w:r w:rsidRPr="00945BBB" w:rsidDel="00962C0B">
                <w:delText>=0, 0, 1</w:delText>
              </w:r>
              <w:r w:rsidRPr="00945BBB" w:rsidDel="00962C0B">
                <w:rPr>
                  <w:b/>
                  <w:sz w:val="32"/>
                  <w:szCs w:val="32"/>
                </w:rPr>
                <w:delText xml:space="preserve"> / </w:delText>
              </w:r>
              <w:r w:rsidRPr="00945BBB" w:rsidDel="00962C0B">
                <w:delText xml:space="preserve">B </w:delText>
              </w:r>
              <w:r w:rsidRPr="00945BBB" w:rsidDel="00962C0B">
                <w:rPr>
                  <w:i/>
                  <w:vertAlign w:val="subscript"/>
                </w:rPr>
                <w:delText>hb, North345</w:delText>
              </w:r>
              <w:r w:rsidRPr="00945BBB" w:rsidDel="00962C0B">
                <w:delText>)</w:delText>
              </w:r>
            </w:del>
          </w:p>
          <w:p w14:paraId="441A45A6" w14:textId="30CAE883" w:rsidR="00C25077" w:rsidRPr="00945BBB" w:rsidDel="00962C0B" w:rsidRDefault="00C25077" w:rsidP="00C25077">
            <w:pPr>
              <w:ind w:firstLine="720"/>
              <w:rPr>
                <w:del w:id="1177" w:author="ERCOT 010821" w:date="2021-01-05T14:11:00Z"/>
              </w:rPr>
            </w:pPr>
            <w:del w:id="1178" w:author="ERCOT 010821" w:date="2021-01-05T14:11:00Z">
              <w:r w:rsidRPr="00945BBB" w:rsidDel="00962C0B">
                <w:delText>Otherwise</w:delText>
              </w:r>
            </w:del>
          </w:p>
          <w:p w14:paraId="3EEEBA6F" w14:textId="1BEE3DC2" w:rsidR="00C25077" w:rsidRPr="00945BBB" w:rsidDel="00962C0B" w:rsidRDefault="00C25077" w:rsidP="00C25077">
            <w:pPr>
              <w:rPr>
                <w:del w:id="1179" w:author="ERCOT 010821" w:date="2021-01-05T14:11:00Z"/>
              </w:rPr>
            </w:pPr>
            <w:del w:id="1180" w:author="ERCOT 010821" w:date="2021-01-05T14:11:00Z">
              <w:r w:rsidRPr="00945BBB" w:rsidDel="00962C0B">
                <w:tab/>
              </w:r>
              <w:r w:rsidRPr="00945BBB" w:rsidDel="00962C0B">
                <w:tab/>
                <w:delText xml:space="preserve">If Electrical Bus </w:delText>
              </w:r>
              <w:r w:rsidRPr="00945BBB" w:rsidDel="00962C0B">
                <w:rPr>
                  <w:i/>
                </w:rPr>
                <w:delText>b</w:delText>
              </w:r>
              <w:r w:rsidRPr="00945BBB" w:rsidDel="00962C0B">
                <w:delText xml:space="preserve"> is a component of “South 345”</w:delText>
              </w:r>
            </w:del>
          </w:p>
          <w:p w14:paraId="677318F3" w14:textId="0274C3DD" w:rsidR="00C25077" w:rsidRPr="00945BBB" w:rsidDel="00962C0B" w:rsidRDefault="00C25077" w:rsidP="00C25077">
            <w:pPr>
              <w:rPr>
                <w:del w:id="1181" w:author="ERCOT 010821" w:date="2021-01-05T14:11:00Z"/>
              </w:rPr>
            </w:pPr>
            <w:del w:id="1182" w:author="ERCOT 010821" w:date="2021-01-05T14:11:00Z">
              <w:r w:rsidRPr="00945BBB" w:rsidDel="00962C0B">
                <w:tab/>
              </w:r>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South345</w:delText>
              </w:r>
              <w:r w:rsidRPr="00945BBB" w:rsidDel="00962C0B">
                <w:delText>=0, 0, 1</w:delText>
              </w:r>
              <w:r w:rsidRPr="00945BBB" w:rsidDel="00962C0B">
                <w:rPr>
                  <w:b/>
                  <w:sz w:val="32"/>
                  <w:szCs w:val="32"/>
                </w:rPr>
                <w:delText xml:space="preserve"> /</w:delText>
              </w:r>
              <w:r w:rsidRPr="00945BBB" w:rsidDel="00962C0B">
                <w:delText xml:space="preserve"> B </w:delText>
              </w:r>
              <w:r w:rsidRPr="00945BBB" w:rsidDel="00962C0B">
                <w:rPr>
                  <w:i/>
                  <w:vertAlign w:val="subscript"/>
                </w:rPr>
                <w:delText>hb, South345</w:delText>
              </w:r>
              <w:r w:rsidRPr="00945BBB" w:rsidDel="00962C0B">
                <w:delText>)</w:delText>
              </w:r>
            </w:del>
          </w:p>
          <w:p w14:paraId="4591204F" w14:textId="548AA35D" w:rsidR="00C25077" w:rsidRPr="00945BBB" w:rsidDel="00962C0B" w:rsidRDefault="00C25077" w:rsidP="00C25077">
            <w:pPr>
              <w:ind w:left="720" w:firstLine="720"/>
              <w:rPr>
                <w:del w:id="1183" w:author="ERCOT 010821" w:date="2021-01-05T14:11:00Z"/>
              </w:rPr>
            </w:pPr>
            <w:del w:id="1184" w:author="ERCOT 010821" w:date="2021-01-05T14:11:00Z">
              <w:r w:rsidRPr="00945BBB" w:rsidDel="00962C0B">
                <w:delText>Otherwise</w:delText>
              </w:r>
            </w:del>
          </w:p>
          <w:p w14:paraId="6B913E1B" w14:textId="236FC91C" w:rsidR="00C25077" w:rsidRPr="00945BBB" w:rsidDel="00962C0B" w:rsidRDefault="00C25077" w:rsidP="00C25077">
            <w:pPr>
              <w:rPr>
                <w:del w:id="1185" w:author="ERCOT 010821" w:date="2021-01-05T14:11:00Z"/>
              </w:rPr>
            </w:pPr>
            <w:del w:id="1186" w:author="ERCOT 010821" w:date="2021-01-05T14:11:00Z">
              <w:r w:rsidRPr="00945BBB" w:rsidDel="00962C0B">
                <w:tab/>
              </w:r>
              <w:r w:rsidRPr="00945BBB" w:rsidDel="00962C0B">
                <w:tab/>
              </w:r>
              <w:r w:rsidRPr="00945BBB" w:rsidDel="00962C0B">
                <w:tab/>
                <w:delText xml:space="preserve">If Electrical Bus </w:delText>
              </w:r>
              <w:r w:rsidRPr="00945BBB" w:rsidDel="00962C0B">
                <w:rPr>
                  <w:i/>
                </w:rPr>
                <w:delText>b</w:delText>
              </w:r>
              <w:r w:rsidRPr="00945BBB" w:rsidDel="00962C0B">
                <w:delText xml:space="preserve"> is a component of “Houston 345”</w:delText>
              </w:r>
            </w:del>
          </w:p>
          <w:p w14:paraId="3E086F9F" w14:textId="15B34CC6" w:rsidR="00C25077" w:rsidRPr="00945BBB" w:rsidDel="00962C0B" w:rsidRDefault="00C25077" w:rsidP="00C25077">
            <w:pPr>
              <w:rPr>
                <w:del w:id="1187" w:author="ERCOT 010821" w:date="2021-01-05T14:11:00Z"/>
              </w:rPr>
            </w:pPr>
            <w:del w:id="1188" w:author="ERCOT 010821" w:date="2021-01-05T14:11:00Z">
              <w:r w:rsidRPr="00945BBB" w:rsidDel="00962C0B">
                <w:tab/>
              </w:r>
              <w:r w:rsidRPr="00945BBB" w:rsidDel="00962C0B">
                <w:tab/>
              </w:r>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Houston345</w:delText>
              </w:r>
              <w:r w:rsidRPr="00945BBB" w:rsidDel="00962C0B">
                <w:delText>=0, 0, 1</w:delText>
              </w:r>
              <w:r w:rsidRPr="00945BBB" w:rsidDel="00962C0B">
                <w:rPr>
                  <w:b/>
                  <w:sz w:val="32"/>
                  <w:szCs w:val="32"/>
                </w:rPr>
                <w:delText xml:space="preserve"> / </w:delText>
              </w:r>
              <w:r w:rsidRPr="00945BBB" w:rsidDel="00962C0B">
                <w:delText xml:space="preserve">B </w:delText>
              </w:r>
              <w:r w:rsidRPr="00945BBB" w:rsidDel="00962C0B">
                <w:rPr>
                  <w:i/>
                  <w:vertAlign w:val="subscript"/>
                </w:rPr>
                <w:delText>hb, Houston345</w:delText>
              </w:r>
              <w:r w:rsidRPr="00945BBB" w:rsidDel="00962C0B">
                <w:delText>)</w:delText>
              </w:r>
            </w:del>
          </w:p>
          <w:p w14:paraId="64AEEA1F" w14:textId="1A94F8B6" w:rsidR="00C25077" w:rsidRPr="00945BBB" w:rsidDel="00962C0B" w:rsidRDefault="00C25077" w:rsidP="00C25077">
            <w:pPr>
              <w:ind w:left="1440" w:firstLine="720"/>
              <w:rPr>
                <w:del w:id="1189" w:author="ERCOT 010821" w:date="2021-01-05T14:11:00Z"/>
              </w:rPr>
            </w:pPr>
            <w:del w:id="1190" w:author="ERCOT 010821" w:date="2021-01-05T14:11:00Z">
              <w:r w:rsidRPr="00945BBB" w:rsidDel="00962C0B">
                <w:delText>Otherwise</w:delText>
              </w:r>
            </w:del>
          </w:p>
          <w:p w14:paraId="25588C6B" w14:textId="04FB5F1C" w:rsidR="00C25077" w:rsidRPr="00945BBB" w:rsidDel="00962C0B" w:rsidRDefault="00C25077" w:rsidP="00C25077">
            <w:pPr>
              <w:rPr>
                <w:del w:id="1191" w:author="ERCOT 010821" w:date="2021-01-05T14:11:00Z"/>
              </w:rPr>
            </w:pPr>
            <w:del w:id="1192" w:author="ERCOT 010821" w:date="2021-01-05T14:11:00Z">
              <w:r w:rsidRPr="00945BBB" w:rsidDel="00962C0B">
                <w:tab/>
              </w:r>
              <w:r w:rsidRPr="00945BBB" w:rsidDel="00962C0B">
                <w:tab/>
              </w:r>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West345</w:delText>
              </w:r>
              <w:r w:rsidRPr="00945BBB" w:rsidDel="00962C0B">
                <w:delText xml:space="preserve">=0, 0, 1 </w:delText>
              </w:r>
              <w:r w:rsidRPr="00945BBB" w:rsidDel="00962C0B">
                <w:rPr>
                  <w:b/>
                  <w:sz w:val="32"/>
                  <w:szCs w:val="32"/>
                </w:rPr>
                <w:delText>/</w:delText>
              </w:r>
              <w:r w:rsidRPr="00945BBB" w:rsidDel="00962C0B">
                <w:delText xml:space="preserve"> B </w:delText>
              </w:r>
              <w:r w:rsidRPr="00945BBB" w:rsidDel="00962C0B">
                <w:rPr>
                  <w:i/>
                  <w:vertAlign w:val="subscript"/>
                </w:rPr>
                <w:delText>hb, West345</w:delText>
              </w:r>
              <w:r w:rsidRPr="00945BBB" w:rsidDel="00962C0B">
                <w:delText>)</w:delText>
              </w:r>
            </w:del>
          </w:p>
          <w:p w14:paraId="510FA097" w14:textId="77777777" w:rsidR="00C25077" w:rsidRPr="00945BBB" w:rsidRDefault="00C25077" w:rsidP="00C25077"/>
          <w:p w14:paraId="5F9091C7" w14:textId="77777777" w:rsidR="00C25077" w:rsidRPr="00945BBB" w:rsidRDefault="00C25077" w:rsidP="00C25077">
            <w:r w:rsidRPr="00945BBB">
              <w:t>The above variables are defined as follows: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53"/>
              <w:gridCol w:w="853"/>
              <w:gridCol w:w="6102"/>
            </w:tblGrid>
            <w:tr w:rsidR="00C25077" w:rsidRPr="00282040" w14:paraId="1E1C1B1C" w14:textId="77777777" w:rsidTr="00962C0B">
              <w:trPr>
                <w:tblHeader/>
              </w:trPr>
              <w:tc>
                <w:tcPr>
                  <w:tcW w:w="1182" w:type="pct"/>
                </w:tcPr>
                <w:p w14:paraId="48355FBA" w14:textId="77777777" w:rsidR="00C25077" w:rsidRPr="00282040" w:rsidRDefault="00C25077" w:rsidP="00C25077">
                  <w:pPr>
                    <w:spacing w:after="120"/>
                    <w:rPr>
                      <w:b/>
                      <w:iCs/>
                      <w:sz w:val="20"/>
                    </w:rPr>
                  </w:pPr>
                  <w:r w:rsidRPr="00282040">
                    <w:rPr>
                      <w:b/>
                      <w:iCs/>
                      <w:sz w:val="20"/>
                    </w:rPr>
                    <w:t>Variable</w:t>
                  </w:r>
                </w:p>
              </w:tc>
              <w:tc>
                <w:tcPr>
                  <w:tcW w:w="468" w:type="pct"/>
                </w:tcPr>
                <w:p w14:paraId="42A633A5" w14:textId="77777777" w:rsidR="00C25077" w:rsidRPr="00282040" w:rsidRDefault="00C25077" w:rsidP="00C25077">
                  <w:pPr>
                    <w:spacing w:after="120"/>
                    <w:rPr>
                      <w:b/>
                      <w:iCs/>
                      <w:sz w:val="20"/>
                    </w:rPr>
                  </w:pPr>
                  <w:r w:rsidRPr="00282040">
                    <w:rPr>
                      <w:b/>
                      <w:iCs/>
                      <w:sz w:val="20"/>
                    </w:rPr>
                    <w:t>Unit</w:t>
                  </w:r>
                </w:p>
              </w:tc>
              <w:tc>
                <w:tcPr>
                  <w:tcW w:w="3350" w:type="pct"/>
                </w:tcPr>
                <w:p w14:paraId="7D1808F2" w14:textId="77777777" w:rsidR="00C25077" w:rsidRPr="00282040" w:rsidRDefault="00C25077" w:rsidP="00C25077">
                  <w:pPr>
                    <w:spacing w:after="120"/>
                    <w:rPr>
                      <w:b/>
                      <w:iCs/>
                      <w:sz w:val="20"/>
                    </w:rPr>
                  </w:pPr>
                  <w:r w:rsidRPr="00282040">
                    <w:rPr>
                      <w:b/>
                      <w:iCs/>
                      <w:sz w:val="20"/>
                    </w:rPr>
                    <w:t>Description</w:t>
                  </w:r>
                </w:p>
              </w:tc>
            </w:tr>
            <w:tr w:rsidR="00C25077" w:rsidRPr="00282040" w14:paraId="0D356C82" w14:textId="77777777" w:rsidTr="00962C0B">
              <w:tc>
                <w:tcPr>
                  <w:tcW w:w="1182" w:type="pct"/>
                </w:tcPr>
                <w:p w14:paraId="3748C9EE" w14:textId="77777777" w:rsidR="00C25077" w:rsidRPr="00282040" w:rsidRDefault="00C25077" w:rsidP="00C25077">
                  <w:pPr>
                    <w:spacing w:after="60"/>
                    <w:rPr>
                      <w:iCs/>
                      <w:sz w:val="20"/>
                    </w:rPr>
                  </w:pPr>
                  <w:r w:rsidRPr="00282040">
                    <w:rPr>
                      <w:iCs/>
                      <w:sz w:val="20"/>
                    </w:rPr>
                    <w:t>RTSPP</w:t>
                  </w:r>
                  <w:r w:rsidRPr="00282040">
                    <w:rPr>
                      <w:i/>
                      <w:iCs/>
                      <w:sz w:val="20"/>
                      <w:vertAlign w:val="subscript"/>
                    </w:rPr>
                    <w:t xml:space="preserve"> ERCOT345Bus</w:t>
                  </w:r>
                </w:p>
              </w:tc>
              <w:tc>
                <w:tcPr>
                  <w:tcW w:w="468" w:type="pct"/>
                </w:tcPr>
                <w:p w14:paraId="7E77713F" w14:textId="77777777" w:rsidR="00C25077" w:rsidRPr="00282040" w:rsidRDefault="00C25077" w:rsidP="00C25077">
                  <w:pPr>
                    <w:spacing w:after="60"/>
                    <w:rPr>
                      <w:iCs/>
                      <w:sz w:val="20"/>
                    </w:rPr>
                  </w:pPr>
                  <w:r w:rsidRPr="00282040">
                    <w:rPr>
                      <w:iCs/>
                      <w:sz w:val="20"/>
                    </w:rPr>
                    <w:t>$/MWh</w:t>
                  </w:r>
                </w:p>
              </w:tc>
              <w:tc>
                <w:tcPr>
                  <w:tcW w:w="3350" w:type="pct"/>
                </w:tcPr>
                <w:p w14:paraId="47406A28" w14:textId="77777777" w:rsidR="00C25077" w:rsidRPr="00282040" w:rsidRDefault="00C2507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C25077" w:rsidRPr="00282040" w14:paraId="07AAE68F" w14:textId="77777777" w:rsidTr="00962C0B">
              <w:tc>
                <w:tcPr>
                  <w:tcW w:w="1182" w:type="pct"/>
                </w:tcPr>
                <w:p w14:paraId="559060E3" w14:textId="77777777" w:rsidR="00C25077" w:rsidRPr="00282040" w:rsidRDefault="00C25077" w:rsidP="00C25077">
                  <w:pPr>
                    <w:spacing w:after="60"/>
                    <w:rPr>
                      <w:iCs/>
                      <w:sz w:val="20"/>
                    </w:rPr>
                  </w:pPr>
                  <w:r w:rsidRPr="00282040">
                    <w:rPr>
                      <w:iCs/>
                      <w:sz w:val="20"/>
                    </w:rPr>
                    <w:t>RTRDP</w:t>
                  </w:r>
                </w:p>
              </w:tc>
              <w:tc>
                <w:tcPr>
                  <w:tcW w:w="468" w:type="pct"/>
                </w:tcPr>
                <w:p w14:paraId="1EE1BE02" w14:textId="77777777" w:rsidR="00C25077" w:rsidRPr="00282040" w:rsidRDefault="00C25077" w:rsidP="00C25077">
                  <w:pPr>
                    <w:spacing w:after="60"/>
                    <w:rPr>
                      <w:iCs/>
                      <w:sz w:val="20"/>
                    </w:rPr>
                  </w:pPr>
                  <w:r w:rsidRPr="00282040">
                    <w:rPr>
                      <w:iCs/>
                      <w:sz w:val="20"/>
                    </w:rPr>
                    <w:t>$/MWh</w:t>
                  </w:r>
                </w:p>
              </w:tc>
              <w:tc>
                <w:tcPr>
                  <w:tcW w:w="3350" w:type="pct"/>
                </w:tcPr>
                <w:p w14:paraId="55430886" w14:textId="77777777" w:rsidR="00C25077" w:rsidRPr="00282040" w:rsidRDefault="00C2507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C25077" w:rsidRPr="00282040" w14:paraId="34B0FD3F" w14:textId="77777777" w:rsidTr="00962C0B">
              <w:tc>
                <w:tcPr>
                  <w:tcW w:w="1182" w:type="pct"/>
                </w:tcPr>
                <w:p w14:paraId="425BA250" w14:textId="77777777" w:rsidR="00C25077" w:rsidRPr="00282040" w:rsidRDefault="00C25077" w:rsidP="00C25077">
                  <w:pPr>
                    <w:spacing w:after="60"/>
                    <w:rPr>
                      <w:iCs/>
                      <w:sz w:val="20"/>
                    </w:rPr>
                  </w:pPr>
                  <w:r w:rsidRPr="00282040">
                    <w:rPr>
                      <w:iCs/>
                      <w:sz w:val="20"/>
                    </w:rPr>
                    <w:t xml:space="preserve">RTRDPA </w:t>
                  </w:r>
                  <w:r w:rsidRPr="00282040">
                    <w:rPr>
                      <w:i/>
                      <w:iCs/>
                      <w:sz w:val="20"/>
                      <w:vertAlign w:val="subscript"/>
                    </w:rPr>
                    <w:t>y</w:t>
                  </w:r>
                </w:p>
              </w:tc>
              <w:tc>
                <w:tcPr>
                  <w:tcW w:w="468" w:type="pct"/>
                </w:tcPr>
                <w:p w14:paraId="506EB0E7" w14:textId="77777777" w:rsidR="00C25077" w:rsidRPr="00282040" w:rsidRDefault="00C25077" w:rsidP="00C25077">
                  <w:pPr>
                    <w:spacing w:after="60"/>
                    <w:rPr>
                      <w:iCs/>
                      <w:sz w:val="20"/>
                    </w:rPr>
                  </w:pPr>
                  <w:r w:rsidRPr="00282040">
                    <w:rPr>
                      <w:iCs/>
                      <w:sz w:val="20"/>
                    </w:rPr>
                    <w:t>$/MWh</w:t>
                  </w:r>
                </w:p>
              </w:tc>
              <w:tc>
                <w:tcPr>
                  <w:tcW w:w="3350" w:type="pct"/>
                </w:tcPr>
                <w:p w14:paraId="41855F97" w14:textId="77777777" w:rsidR="00C25077" w:rsidRPr="00282040" w:rsidRDefault="00C2507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962C0B" w:rsidRPr="00282040" w14:paraId="26AC4C16" w14:textId="77777777" w:rsidTr="00962C0B">
              <w:trPr>
                <w:ins w:id="1193" w:author="ERCOT 010821" w:date="2021-01-05T14:11:00Z"/>
              </w:trPr>
              <w:tc>
                <w:tcPr>
                  <w:tcW w:w="1182" w:type="pct"/>
                </w:tcPr>
                <w:p w14:paraId="5F2319BB" w14:textId="6E881489" w:rsidR="00962C0B" w:rsidRPr="00962C0B" w:rsidRDefault="00962C0B" w:rsidP="00962C0B">
                  <w:pPr>
                    <w:spacing w:after="60"/>
                    <w:rPr>
                      <w:ins w:id="1194" w:author="ERCOT 010821" w:date="2021-01-05T14:11:00Z"/>
                      <w:iCs/>
                      <w:sz w:val="20"/>
                      <w:szCs w:val="20"/>
                    </w:rPr>
                  </w:pPr>
                  <w:ins w:id="1195" w:author="ERCOT 010821" w:date="2021-01-05T14:11:00Z">
                    <w:r w:rsidRPr="007B3FC5">
                      <w:rPr>
                        <w:sz w:val="20"/>
                        <w:szCs w:val="20"/>
                      </w:rPr>
                      <w:t>HUBLMP</w:t>
                    </w:r>
                    <w:r w:rsidRPr="007B3FC5">
                      <w:rPr>
                        <w:i/>
                        <w:sz w:val="20"/>
                        <w:szCs w:val="20"/>
                        <w:vertAlign w:val="subscript"/>
                      </w:rPr>
                      <w:t xml:space="preserve"> ERCOT345Bus</w:t>
                    </w:r>
                  </w:ins>
                  <w:ins w:id="1196" w:author="ERCOT 010821" w:date="2021-01-06T08:29:00Z">
                    <w:r w:rsidR="003A7BD3">
                      <w:rPr>
                        <w:i/>
                        <w:sz w:val="20"/>
                        <w:szCs w:val="20"/>
                        <w:vertAlign w:val="subscript"/>
                      </w:rPr>
                      <w:t>,y</w:t>
                    </w:r>
                  </w:ins>
                </w:p>
              </w:tc>
              <w:tc>
                <w:tcPr>
                  <w:tcW w:w="468" w:type="pct"/>
                </w:tcPr>
                <w:p w14:paraId="609EF392" w14:textId="5D91682E" w:rsidR="00962C0B" w:rsidRPr="00962C0B" w:rsidRDefault="00962C0B" w:rsidP="00962C0B">
                  <w:pPr>
                    <w:spacing w:after="60"/>
                    <w:rPr>
                      <w:ins w:id="1197" w:author="ERCOT 010821" w:date="2021-01-05T14:11:00Z"/>
                      <w:iCs/>
                      <w:sz w:val="20"/>
                      <w:szCs w:val="20"/>
                    </w:rPr>
                  </w:pPr>
                  <w:ins w:id="1198" w:author="ERCOT 010821" w:date="2021-01-05T14:11:00Z">
                    <w:r w:rsidRPr="007B3FC5">
                      <w:rPr>
                        <w:sz w:val="20"/>
                        <w:szCs w:val="20"/>
                      </w:rPr>
                      <w:t>$/MWh</w:t>
                    </w:r>
                  </w:ins>
                </w:p>
              </w:tc>
              <w:tc>
                <w:tcPr>
                  <w:tcW w:w="3350" w:type="pct"/>
                </w:tcPr>
                <w:p w14:paraId="4CF323AC" w14:textId="2E56A1C0" w:rsidR="00962C0B" w:rsidRPr="00962C0B" w:rsidRDefault="00962C0B" w:rsidP="00962C0B">
                  <w:pPr>
                    <w:spacing w:after="60"/>
                    <w:rPr>
                      <w:ins w:id="1199" w:author="ERCOT 010821" w:date="2021-01-05T14:11:00Z"/>
                      <w:i/>
                      <w:iCs/>
                      <w:sz w:val="20"/>
                      <w:szCs w:val="20"/>
                    </w:rPr>
                  </w:pPr>
                  <w:ins w:id="1200" w:author="ERCOT 010821" w:date="2021-01-05T14:11:00Z">
                    <w:r w:rsidRPr="007B3FC5">
                      <w:rPr>
                        <w:i/>
                        <w:sz w:val="20"/>
                        <w:szCs w:val="20"/>
                      </w:rPr>
                      <w:t>Hub Locational Marginal Price for the ERCOT345Bus</w:t>
                    </w:r>
                    <w:r w:rsidRPr="007B3FC5">
                      <w:rPr>
                        <w:sz w:val="20"/>
                        <w:szCs w:val="20"/>
                      </w:rPr>
                      <w:sym w:font="Symbol" w:char="F0BE"/>
                    </w:r>
                    <w:r w:rsidRPr="007B3FC5">
                      <w:rPr>
                        <w:sz w:val="20"/>
                        <w:szCs w:val="20"/>
                      </w:rPr>
                      <w:t xml:space="preserve">The Hub LMP for the ERCOT Bus Average 345 kV Hub (ERCOT 345 Bus), for the SCED Interval </w:t>
                    </w:r>
                    <w:r w:rsidRPr="007B3FC5">
                      <w:rPr>
                        <w:i/>
                        <w:sz w:val="20"/>
                        <w:szCs w:val="20"/>
                      </w:rPr>
                      <w:t>y</w:t>
                    </w:r>
                    <w:r w:rsidRPr="007B3FC5">
                      <w:rPr>
                        <w:sz w:val="20"/>
                        <w:szCs w:val="20"/>
                      </w:rPr>
                      <w:t>.</w:t>
                    </w:r>
                  </w:ins>
                </w:p>
              </w:tc>
            </w:tr>
            <w:tr w:rsidR="00962C0B" w:rsidRPr="00282040" w14:paraId="7260FECD" w14:textId="77777777" w:rsidTr="00962C0B">
              <w:tc>
                <w:tcPr>
                  <w:tcW w:w="1182" w:type="pct"/>
                </w:tcPr>
                <w:p w14:paraId="04F0281E" w14:textId="77777777" w:rsidR="00962C0B" w:rsidRPr="00282040" w:rsidRDefault="00962C0B" w:rsidP="00962C0B">
                  <w:pPr>
                    <w:spacing w:after="60"/>
                    <w:rPr>
                      <w:iCs/>
                      <w:sz w:val="20"/>
                    </w:rPr>
                  </w:pPr>
                  <w:r w:rsidRPr="00282040">
                    <w:rPr>
                      <w:iCs/>
                      <w:sz w:val="20"/>
                    </w:rPr>
                    <w:t xml:space="preserve">RNWF </w:t>
                  </w:r>
                  <w:r w:rsidRPr="00282040">
                    <w:rPr>
                      <w:i/>
                      <w:iCs/>
                      <w:sz w:val="20"/>
                      <w:vertAlign w:val="subscript"/>
                    </w:rPr>
                    <w:t>y</w:t>
                  </w:r>
                </w:p>
              </w:tc>
              <w:tc>
                <w:tcPr>
                  <w:tcW w:w="468" w:type="pct"/>
                </w:tcPr>
                <w:p w14:paraId="0C3FAC4B" w14:textId="77777777" w:rsidR="00962C0B" w:rsidRPr="00282040" w:rsidRDefault="00962C0B" w:rsidP="00962C0B">
                  <w:pPr>
                    <w:spacing w:after="60"/>
                    <w:rPr>
                      <w:iCs/>
                      <w:sz w:val="20"/>
                    </w:rPr>
                  </w:pPr>
                  <w:r w:rsidRPr="00282040">
                    <w:rPr>
                      <w:iCs/>
                      <w:sz w:val="20"/>
                    </w:rPr>
                    <w:t>none</w:t>
                  </w:r>
                </w:p>
              </w:tc>
              <w:tc>
                <w:tcPr>
                  <w:tcW w:w="3350" w:type="pct"/>
                </w:tcPr>
                <w:p w14:paraId="01C15EDD" w14:textId="77777777" w:rsidR="00962C0B" w:rsidRPr="00282040" w:rsidRDefault="00962C0B" w:rsidP="00962C0B">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962C0B" w:rsidRPr="00282040" w:rsidDel="005D46B8" w14:paraId="42D484E8" w14:textId="48F6EB07" w:rsidTr="00962C0B">
              <w:trPr>
                <w:del w:id="1201" w:author="ERCOT 010821" w:date="2021-01-05T15:15:00Z"/>
              </w:trPr>
              <w:tc>
                <w:tcPr>
                  <w:tcW w:w="1182" w:type="pct"/>
                </w:tcPr>
                <w:p w14:paraId="0E1BF95C" w14:textId="4AAFBBDB" w:rsidR="00962C0B" w:rsidRPr="00282040" w:rsidDel="005D46B8" w:rsidRDefault="00962C0B" w:rsidP="00962C0B">
                  <w:pPr>
                    <w:spacing w:after="60"/>
                    <w:rPr>
                      <w:del w:id="1202" w:author="ERCOT 010821" w:date="2021-01-05T15:15:00Z"/>
                      <w:iCs/>
                      <w:sz w:val="20"/>
                    </w:rPr>
                  </w:pPr>
                  <w:del w:id="1203" w:author="ERCOT 010821" w:date="2021-01-05T14:12:00Z">
                    <w:r w:rsidRPr="00282040" w:rsidDel="00962C0B">
                      <w:rPr>
                        <w:iCs/>
                        <w:sz w:val="20"/>
                      </w:rPr>
                      <w:delText xml:space="preserve">RTHBP </w:delText>
                    </w:r>
                    <w:r w:rsidRPr="00282040" w:rsidDel="00962C0B">
                      <w:rPr>
                        <w:i/>
                        <w:iCs/>
                        <w:sz w:val="20"/>
                        <w:vertAlign w:val="subscript"/>
                      </w:rPr>
                      <w:delText>hb, ERCOT345Bus, y</w:delText>
                    </w:r>
                  </w:del>
                </w:p>
              </w:tc>
              <w:tc>
                <w:tcPr>
                  <w:tcW w:w="468" w:type="pct"/>
                </w:tcPr>
                <w:p w14:paraId="623A04C7" w14:textId="52C6A6AF" w:rsidR="00962C0B" w:rsidRPr="00282040" w:rsidDel="005D46B8" w:rsidRDefault="00962C0B" w:rsidP="00962C0B">
                  <w:pPr>
                    <w:spacing w:after="60"/>
                    <w:rPr>
                      <w:del w:id="1204" w:author="ERCOT 010821" w:date="2021-01-05T15:15:00Z"/>
                      <w:iCs/>
                      <w:sz w:val="20"/>
                    </w:rPr>
                  </w:pPr>
                  <w:del w:id="1205" w:author="ERCOT 010821" w:date="2021-01-05T14:12:00Z">
                    <w:r w:rsidRPr="00282040" w:rsidDel="00962C0B">
                      <w:rPr>
                        <w:iCs/>
                        <w:sz w:val="20"/>
                      </w:rPr>
                      <w:delText>$/MWh</w:delText>
                    </w:r>
                  </w:del>
                </w:p>
              </w:tc>
              <w:tc>
                <w:tcPr>
                  <w:tcW w:w="3350" w:type="pct"/>
                </w:tcPr>
                <w:p w14:paraId="66D635A2" w14:textId="29F57785" w:rsidR="00962C0B" w:rsidRPr="00282040" w:rsidDel="005D46B8" w:rsidRDefault="00962C0B" w:rsidP="00962C0B">
                  <w:pPr>
                    <w:spacing w:after="60"/>
                    <w:rPr>
                      <w:del w:id="1206" w:author="ERCOT 010821" w:date="2021-01-05T15:15:00Z"/>
                      <w:i/>
                      <w:iCs/>
                      <w:sz w:val="20"/>
                    </w:rPr>
                  </w:pPr>
                  <w:del w:id="1207" w:author="ERCOT 010821" w:date="2021-01-05T14:12:00Z">
                    <w:r w:rsidRPr="00282040" w:rsidDel="00962C0B">
                      <w:rPr>
                        <w:i/>
                        <w:iCs/>
                        <w:sz w:val="20"/>
                      </w:rPr>
                      <w:delText>Real-Time Hub Bus Price at Hub Bus per SCED interval</w:delText>
                    </w:r>
                    <w:r w:rsidRPr="00282040" w:rsidDel="00962C0B">
                      <w:rPr>
                        <w:iCs/>
                        <w:sz w:val="20"/>
                      </w:rPr>
                      <w:sym w:font="Symbol" w:char="F0BE"/>
                    </w:r>
                    <w:r w:rsidRPr="00282040" w:rsidDel="00962C0B">
                      <w:rPr>
                        <w:iCs/>
                        <w:sz w:val="20"/>
                      </w:rPr>
                      <w:delText xml:space="preserve">The Real-Time energy price at Hub Bus </w:delText>
                    </w:r>
                    <w:r w:rsidRPr="00282040" w:rsidDel="00962C0B">
                      <w:rPr>
                        <w:i/>
                        <w:iCs/>
                        <w:sz w:val="20"/>
                      </w:rPr>
                      <w:delText>hb</w:delText>
                    </w:r>
                    <w:r w:rsidRPr="00282040" w:rsidDel="00962C0B">
                      <w:rPr>
                        <w:iCs/>
                        <w:sz w:val="20"/>
                      </w:rPr>
                      <w:delText xml:space="preserve"> for the SCED interval </w:delText>
                    </w:r>
                    <w:r w:rsidRPr="00282040" w:rsidDel="00962C0B">
                      <w:rPr>
                        <w:i/>
                        <w:iCs/>
                        <w:sz w:val="20"/>
                      </w:rPr>
                      <w:delText>y</w:delText>
                    </w:r>
                    <w:r w:rsidRPr="00282040" w:rsidDel="00962C0B">
                      <w:rPr>
                        <w:iCs/>
                        <w:sz w:val="20"/>
                      </w:rPr>
                      <w:delText>.</w:delText>
                    </w:r>
                  </w:del>
                </w:p>
              </w:tc>
            </w:tr>
            <w:tr w:rsidR="00962C0B" w:rsidRPr="00282040" w:rsidDel="005D46B8" w14:paraId="74F48E7F" w14:textId="76F415AF" w:rsidTr="00962C0B">
              <w:trPr>
                <w:del w:id="1208" w:author="ERCOT 010821" w:date="2021-01-05T15:15:00Z"/>
              </w:trPr>
              <w:tc>
                <w:tcPr>
                  <w:tcW w:w="1182" w:type="pct"/>
                </w:tcPr>
                <w:p w14:paraId="6DFB9830" w14:textId="43A350D9" w:rsidR="00962C0B" w:rsidRPr="00282040" w:rsidDel="005D46B8" w:rsidRDefault="00962C0B" w:rsidP="00962C0B">
                  <w:pPr>
                    <w:spacing w:after="60"/>
                    <w:rPr>
                      <w:del w:id="1209" w:author="ERCOT 010821" w:date="2021-01-05T15:15:00Z"/>
                      <w:iCs/>
                      <w:sz w:val="20"/>
                    </w:rPr>
                  </w:pPr>
                  <w:del w:id="1210" w:author="ERCOT 010821" w:date="2021-01-05T14:12:00Z">
                    <w:r w:rsidRPr="00282040" w:rsidDel="00962C0B">
                      <w:rPr>
                        <w:iCs/>
                        <w:sz w:val="20"/>
                      </w:rPr>
                      <w:delText xml:space="preserve">RTLMP </w:delText>
                    </w:r>
                    <w:r w:rsidRPr="00282040" w:rsidDel="00962C0B">
                      <w:rPr>
                        <w:i/>
                        <w:iCs/>
                        <w:sz w:val="20"/>
                        <w:vertAlign w:val="subscript"/>
                      </w:rPr>
                      <w:delText>b, hb, ERCOT345Bus, y</w:delText>
                    </w:r>
                  </w:del>
                </w:p>
              </w:tc>
              <w:tc>
                <w:tcPr>
                  <w:tcW w:w="468" w:type="pct"/>
                </w:tcPr>
                <w:p w14:paraId="680A5675" w14:textId="6B615E7C" w:rsidR="00962C0B" w:rsidRPr="00282040" w:rsidDel="005D46B8" w:rsidRDefault="00962C0B" w:rsidP="00962C0B">
                  <w:pPr>
                    <w:spacing w:after="60"/>
                    <w:rPr>
                      <w:del w:id="1211" w:author="ERCOT 010821" w:date="2021-01-05T15:15:00Z"/>
                      <w:iCs/>
                      <w:sz w:val="20"/>
                    </w:rPr>
                  </w:pPr>
                  <w:del w:id="1212" w:author="ERCOT 010821" w:date="2021-01-05T14:12:00Z">
                    <w:r w:rsidRPr="00282040" w:rsidDel="00962C0B">
                      <w:rPr>
                        <w:iCs/>
                        <w:sz w:val="20"/>
                      </w:rPr>
                      <w:delText>$/MWh</w:delText>
                    </w:r>
                  </w:del>
                </w:p>
              </w:tc>
              <w:tc>
                <w:tcPr>
                  <w:tcW w:w="3350" w:type="pct"/>
                </w:tcPr>
                <w:p w14:paraId="6FA3AB6E" w14:textId="1172AA18" w:rsidR="00962C0B" w:rsidRPr="00282040" w:rsidDel="005D46B8" w:rsidRDefault="00962C0B" w:rsidP="00962C0B">
                  <w:pPr>
                    <w:spacing w:after="60"/>
                    <w:rPr>
                      <w:del w:id="1213" w:author="ERCOT 010821" w:date="2021-01-05T15:15:00Z"/>
                      <w:iCs/>
                      <w:sz w:val="20"/>
                    </w:rPr>
                  </w:pPr>
                  <w:del w:id="1214" w:author="ERCOT 010821" w:date="2021-01-05T14:12:00Z">
                    <w:r w:rsidRPr="00282040" w:rsidDel="00962C0B">
                      <w:rPr>
                        <w:i/>
                        <w:iCs/>
                        <w:sz w:val="20"/>
                      </w:rPr>
                      <w:delText>Real-Time Locational Marginal Price at Electrical Bus of Hub Bus per interval</w:delText>
                    </w:r>
                    <w:r w:rsidRPr="00282040" w:rsidDel="00962C0B">
                      <w:rPr>
                        <w:iCs/>
                        <w:sz w:val="20"/>
                      </w:rPr>
                      <w:sym w:font="Symbol" w:char="F0BE"/>
                    </w:r>
                    <w:r w:rsidRPr="00282040" w:rsidDel="00962C0B">
                      <w:rPr>
                        <w:iCs/>
                        <w:sz w:val="20"/>
                      </w:rPr>
                      <w:delText xml:space="preserve">The Real-Time LMP at Electrical Bus </w:delText>
                    </w:r>
                    <w:r w:rsidRPr="00282040" w:rsidDel="00962C0B">
                      <w:rPr>
                        <w:i/>
                        <w:iCs/>
                        <w:sz w:val="20"/>
                      </w:rPr>
                      <w:delText>b</w:delText>
                    </w:r>
                    <w:r w:rsidRPr="00282040" w:rsidDel="00962C0B">
                      <w:rPr>
                        <w:iCs/>
                        <w:sz w:val="20"/>
                      </w:rPr>
                      <w:delText xml:space="preserve"> that is a component of Hub Bus </w:delText>
                    </w:r>
                    <w:r w:rsidRPr="00282040" w:rsidDel="00962C0B">
                      <w:rPr>
                        <w:i/>
                        <w:iCs/>
                        <w:sz w:val="20"/>
                      </w:rPr>
                      <w:delText>hb</w:delText>
                    </w:r>
                    <w:r w:rsidRPr="00282040" w:rsidDel="00962C0B">
                      <w:rPr>
                        <w:iCs/>
                        <w:sz w:val="20"/>
                      </w:rPr>
                      <w:delText xml:space="preserve">, for the SCED interval </w:delText>
                    </w:r>
                    <w:r w:rsidRPr="00282040" w:rsidDel="00962C0B">
                      <w:rPr>
                        <w:i/>
                        <w:iCs/>
                        <w:sz w:val="20"/>
                      </w:rPr>
                      <w:delText>y</w:delText>
                    </w:r>
                    <w:r w:rsidRPr="00282040" w:rsidDel="00962C0B">
                      <w:rPr>
                        <w:iCs/>
                        <w:sz w:val="20"/>
                      </w:rPr>
                      <w:delText>.</w:delText>
                    </w:r>
                  </w:del>
                </w:p>
              </w:tc>
            </w:tr>
            <w:tr w:rsidR="00962C0B" w:rsidRPr="00282040" w14:paraId="0565BEED" w14:textId="77777777" w:rsidTr="00962C0B">
              <w:tc>
                <w:tcPr>
                  <w:tcW w:w="1182" w:type="pct"/>
                </w:tcPr>
                <w:p w14:paraId="650BA1EF" w14:textId="77777777" w:rsidR="00962C0B" w:rsidRPr="00282040" w:rsidRDefault="00962C0B" w:rsidP="00962C0B">
                  <w:pPr>
                    <w:spacing w:after="60"/>
                    <w:rPr>
                      <w:iCs/>
                      <w:sz w:val="20"/>
                    </w:rPr>
                  </w:pPr>
                  <w:r w:rsidRPr="00282040">
                    <w:rPr>
                      <w:iCs/>
                      <w:sz w:val="20"/>
                    </w:rPr>
                    <w:t xml:space="preserve">TLMP </w:t>
                  </w:r>
                  <w:r w:rsidRPr="00282040">
                    <w:rPr>
                      <w:i/>
                      <w:iCs/>
                      <w:sz w:val="20"/>
                      <w:vertAlign w:val="subscript"/>
                    </w:rPr>
                    <w:t>y</w:t>
                  </w:r>
                </w:p>
              </w:tc>
              <w:tc>
                <w:tcPr>
                  <w:tcW w:w="468" w:type="pct"/>
                </w:tcPr>
                <w:p w14:paraId="0A503B26" w14:textId="77777777" w:rsidR="00962C0B" w:rsidRPr="00282040" w:rsidRDefault="00962C0B" w:rsidP="00962C0B">
                  <w:pPr>
                    <w:spacing w:after="60"/>
                    <w:rPr>
                      <w:sz w:val="20"/>
                    </w:rPr>
                  </w:pPr>
                  <w:r w:rsidRPr="00282040">
                    <w:rPr>
                      <w:iCs/>
                      <w:sz w:val="20"/>
                    </w:rPr>
                    <w:t>second</w:t>
                  </w:r>
                </w:p>
              </w:tc>
              <w:tc>
                <w:tcPr>
                  <w:tcW w:w="3350" w:type="pct"/>
                </w:tcPr>
                <w:p w14:paraId="42F9D4CE" w14:textId="77777777" w:rsidR="00962C0B" w:rsidRPr="00282040" w:rsidRDefault="00962C0B" w:rsidP="00962C0B">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962C0B" w:rsidRPr="00282040" w:rsidDel="005D46B8" w14:paraId="62463001" w14:textId="71EAF832" w:rsidTr="00962C0B">
              <w:trPr>
                <w:del w:id="1215" w:author="ERCOT 010821" w:date="2021-01-05T15:15:00Z"/>
              </w:trPr>
              <w:tc>
                <w:tcPr>
                  <w:tcW w:w="1182" w:type="pct"/>
                </w:tcPr>
                <w:p w14:paraId="2B5A46A4" w14:textId="0CF0D8E8" w:rsidR="00962C0B" w:rsidRPr="00282040" w:rsidDel="005D46B8" w:rsidRDefault="00962C0B" w:rsidP="00962C0B">
                  <w:pPr>
                    <w:spacing w:after="60"/>
                    <w:rPr>
                      <w:del w:id="1216" w:author="ERCOT 010821" w:date="2021-01-05T15:15:00Z"/>
                      <w:iCs/>
                      <w:sz w:val="20"/>
                    </w:rPr>
                  </w:pPr>
                  <w:del w:id="1217" w:author="ERCOT 010821" w:date="2021-01-05T14:12:00Z">
                    <w:r w:rsidRPr="00282040" w:rsidDel="00962C0B">
                      <w:rPr>
                        <w:iCs/>
                        <w:sz w:val="20"/>
                      </w:rPr>
                      <w:delText xml:space="preserve">HUBDF </w:delText>
                    </w:r>
                    <w:r w:rsidRPr="00282040" w:rsidDel="00962C0B">
                      <w:rPr>
                        <w:i/>
                        <w:iCs/>
                        <w:sz w:val="20"/>
                        <w:vertAlign w:val="subscript"/>
                      </w:rPr>
                      <w:delText>hb, ERCOT345Bus</w:delText>
                    </w:r>
                  </w:del>
                </w:p>
              </w:tc>
              <w:tc>
                <w:tcPr>
                  <w:tcW w:w="468" w:type="pct"/>
                </w:tcPr>
                <w:p w14:paraId="4154D26D" w14:textId="0EBDF95A" w:rsidR="00962C0B" w:rsidRPr="00282040" w:rsidDel="005D46B8" w:rsidRDefault="00962C0B" w:rsidP="00962C0B">
                  <w:pPr>
                    <w:spacing w:after="60"/>
                    <w:rPr>
                      <w:del w:id="1218" w:author="ERCOT 010821" w:date="2021-01-05T15:15:00Z"/>
                      <w:iCs/>
                      <w:sz w:val="20"/>
                    </w:rPr>
                  </w:pPr>
                  <w:del w:id="1219" w:author="ERCOT 010821" w:date="2021-01-05T14:12:00Z">
                    <w:r w:rsidRPr="00282040" w:rsidDel="00962C0B">
                      <w:rPr>
                        <w:iCs/>
                        <w:sz w:val="20"/>
                      </w:rPr>
                      <w:delText>none</w:delText>
                    </w:r>
                  </w:del>
                </w:p>
              </w:tc>
              <w:tc>
                <w:tcPr>
                  <w:tcW w:w="3350" w:type="pct"/>
                </w:tcPr>
                <w:p w14:paraId="6E19790F" w14:textId="2913A699" w:rsidR="00962C0B" w:rsidRPr="00282040" w:rsidDel="005D46B8" w:rsidRDefault="00962C0B" w:rsidP="00962C0B">
                  <w:pPr>
                    <w:spacing w:after="60"/>
                    <w:rPr>
                      <w:del w:id="1220" w:author="ERCOT 010821" w:date="2021-01-05T15:15:00Z"/>
                      <w:iCs/>
                      <w:sz w:val="20"/>
                    </w:rPr>
                  </w:pPr>
                  <w:del w:id="1221" w:author="ERCOT 010821" w:date="2021-01-05T14:12:00Z">
                    <w:r w:rsidRPr="00282040" w:rsidDel="00962C0B">
                      <w:rPr>
                        <w:i/>
                        <w:iCs/>
                        <w:sz w:val="20"/>
                      </w:rPr>
                      <w:delText>Hub Distribution Factor per Hub Bus</w:delText>
                    </w:r>
                    <w:r w:rsidRPr="00282040" w:rsidDel="00962C0B">
                      <w:rPr>
                        <w:iCs/>
                        <w:sz w:val="20"/>
                      </w:rPr>
                      <w:sym w:font="Symbol" w:char="F0BE"/>
                    </w:r>
                    <w:r w:rsidRPr="00282040" w:rsidDel="00962C0B">
                      <w:rPr>
                        <w:iCs/>
                        <w:sz w:val="20"/>
                      </w:rPr>
                      <w:delText xml:space="preserve">The distribution factor of Hub Bus </w:delText>
                    </w:r>
                    <w:r w:rsidRPr="00282040" w:rsidDel="00962C0B">
                      <w:rPr>
                        <w:i/>
                        <w:iCs/>
                        <w:sz w:val="20"/>
                      </w:rPr>
                      <w:delText>hb</w:delText>
                    </w:r>
                    <w:r w:rsidRPr="00282040" w:rsidDel="00962C0B">
                      <w:rPr>
                        <w:iCs/>
                        <w:sz w:val="20"/>
                      </w:rPr>
                      <w:delText xml:space="preserve">.  </w:delText>
                    </w:r>
                  </w:del>
                </w:p>
              </w:tc>
            </w:tr>
            <w:tr w:rsidR="00962C0B" w:rsidRPr="00282040" w:rsidDel="005D46B8" w14:paraId="138CA35E" w14:textId="2157261D" w:rsidTr="00962C0B">
              <w:trPr>
                <w:del w:id="1222" w:author="ERCOT 010821" w:date="2021-01-05T15:15:00Z"/>
              </w:trPr>
              <w:tc>
                <w:tcPr>
                  <w:tcW w:w="1182" w:type="pct"/>
                </w:tcPr>
                <w:p w14:paraId="39AC846F" w14:textId="5E409457" w:rsidR="00962C0B" w:rsidRPr="00282040" w:rsidDel="005D46B8" w:rsidRDefault="00962C0B" w:rsidP="00962C0B">
                  <w:pPr>
                    <w:spacing w:after="60"/>
                    <w:rPr>
                      <w:del w:id="1223" w:author="ERCOT 010821" w:date="2021-01-05T15:15:00Z"/>
                      <w:iCs/>
                      <w:sz w:val="20"/>
                    </w:rPr>
                  </w:pPr>
                  <w:del w:id="1224" w:author="ERCOT 010821" w:date="2021-01-05T14:12:00Z">
                    <w:r w:rsidRPr="00282040" w:rsidDel="00962C0B">
                      <w:rPr>
                        <w:iCs/>
                        <w:sz w:val="20"/>
                      </w:rPr>
                      <w:delText xml:space="preserve">HBDF </w:delText>
                    </w:r>
                    <w:r w:rsidRPr="00282040" w:rsidDel="00962C0B">
                      <w:rPr>
                        <w:i/>
                        <w:iCs/>
                        <w:sz w:val="20"/>
                        <w:vertAlign w:val="subscript"/>
                      </w:rPr>
                      <w:delText>b, hb, ERCOT345Bus</w:delText>
                    </w:r>
                  </w:del>
                </w:p>
              </w:tc>
              <w:tc>
                <w:tcPr>
                  <w:tcW w:w="468" w:type="pct"/>
                </w:tcPr>
                <w:p w14:paraId="2A6169A5" w14:textId="6E87C94F" w:rsidR="00962C0B" w:rsidRPr="00282040" w:rsidDel="005D46B8" w:rsidRDefault="00962C0B" w:rsidP="00962C0B">
                  <w:pPr>
                    <w:spacing w:after="60"/>
                    <w:rPr>
                      <w:del w:id="1225" w:author="ERCOT 010821" w:date="2021-01-05T15:15:00Z"/>
                      <w:iCs/>
                      <w:sz w:val="20"/>
                    </w:rPr>
                  </w:pPr>
                  <w:del w:id="1226" w:author="ERCOT 010821" w:date="2021-01-05T14:12:00Z">
                    <w:r w:rsidRPr="00282040" w:rsidDel="00962C0B">
                      <w:rPr>
                        <w:iCs/>
                        <w:sz w:val="20"/>
                      </w:rPr>
                      <w:delText>none</w:delText>
                    </w:r>
                  </w:del>
                </w:p>
              </w:tc>
              <w:tc>
                <w:tcPr>
                  <w:tcW w:w="3350" w:type="pct"/>
                </w:tcPr>
                <w:p w14:paraId="761EB82E" w14:textId="6A42D7A1" w:rsidR="00962C0B" w:rsidRPr="00282040" w:rsidDel="005D46B8" w:rsidRDefault="00962C0B" w:rsidP="00962C0B">
                  <w:pPr>
                    <w:spacing w:after="60"/>
                    <w:rPr>
                      <w:del w:id="1227" w:author="ERCOT 010821" w:date="2021-01-05T15:15:00Z"/>
                      <w:iCs/>
                      <w:sz w:val="20"/>
                    </w:rPr>
                  </w:pPr>
                  <w:del w:id="1228" w:author="ERCOT 010821" w:date="2021-01-05T14:12:00Z">
                    <w:r w:rsidRPr="00282040" w:rsidDel="00962C0B">
                      <w:rPr>
                        <w:i/>
                        <w:iCs/>
                        <w:sz w:val="20"/>
                      </w:rPr>
                      <w:delText>Hub Bus Distribution Factor per Electrical Bus of Hub Bus</w:delText>
                    </w:r>
                    <w:r w:rsidRPr="00282040" w:rsidDel="00962C0B">
                      <w:rPr>
                        <w:iCs/>
                        <w:sz w:val="20"/>
                      </w:rPr>
                      <w:sym w:font="Symbol" w:char="F0BE"/>
                    </w:r>
                    <w:r w:rsidRPr="00282040" w:rsidDel="00962C0B">
                      <w:rPr>
                        <w:iCs/>
                        <w:sz w:val="20"/>
                      </w:rPr>
                      <w:delText xml:space="preserve">The distribution factor of Electrical Bus </w:delText>
                    </w:r>
                    <w:r w:rsidRPr="00282040" w:rsidDel="00962C0B">
                      <w:rPr>
                        <w:i/>
                        <w:iCs/>
                        <w:sz w:val="20"/>
                      </w:rPr>
                      <w:delText>b</w:delText>
                    </w:r>
                    <w:r w:rsidRPr="00282040" w:rsidDel="00962C0B">
                      <w:rPr>
                        <w:iCs/>
                        <w:sz w:val="20"/>
                      </w:rPr>
                      <w:delText xml:space="preserve"> that is a component of Hub Bus </w:delText>
                    </w:r>
                    <w:r w:rsidRPr="00282040" w:rsidDel="00962C0B">
                      <w:rPr>
                        <w:i/>
                        <w:iCs/>
                        <w:sz w:val="20"/>
                      </w:rPr>
                      <w:delText>hb</w:delText>
                    </w:r>
                    <w:r w:rsidRPr="00282040" w:rsidDel="00962C0B">
                      <w:rPr>
                        <w:iCs/>
                        <w:sz w:val="20"/>
                      </w:rPr>
                      <w:delText xml:space="preserve">.  </w:delText>
                    </w:r>
                  </w:del>
                </w:p>
              </w:tc>
            </w:tr>
            <w:tr w:rsidR="00962C0B" w:rsidRPr="00282040" w14:paraId="6AD66F50" w14:textId="77777777" w:rsidTr="00962C0B">
              <w:tc>
                <w:tcPr>
                  <w:tcW w:w="1182" w:type="pct"/>
                </w:tcPr>
                <w:p w14:paraId="1563FAEF" w14:textId="77777777" w:rsidR="00962C0B" w:rsidRPr="00282040" w:rsidRDefault="00962C0B" w:rsidP="00962C0B">
                  <w:pPr>
                    <w:spacing w:after="60"/>
                    <w:rPr>
                      <w:i/>
                      <w:iCs/>
                      <w:sz w:val="20"/>
                    </w:rPr>
                  </w:pPr>
                  <w:r w:rsidRPr="00282040">
                    <w:rPr>
                      <w:i/>
                      <w:iCs/>
                      <w:sz w:val="20"/>
                    </w:rPr>
                    <w:t>y</w:t>
                  </w:r>
                </w:p>
              </w:tc>
              <w:tc>
                <w:tcPr>
                  <w:tcW w:w="468" w:type="pct"/>
                </w:tcPr>
                <w:p w14:paraId="379E55A0" w14:textId="77777777" w:rsidR="00962C0B" w:rsidRPr="00282040" w:rsidRDefault="00962C0B" w:rsidP="00962C0B">
                  <w:pPr>
                    <w:spacing w:after="60"/>
                    <w:rPr>
                      <w:iCs/>
                      <w:sz w:val="20"/>
                    </w:rPr>
                  </w:pPr>
                  <w:r w:rsidRPr="00282040">
                    <w:rPr>
                      <w:iCs/>
                      <w:sz w:val="20"/>
                    </w:rPr>
                    <w:t>none</w:t>
                  </w:r>
                </w:p>
              </w:tc>
              <w:tc>
                <w:tcPr>
                  <w:tcW w:w="3350" w:type="pct"/>
                </w:tcPr>
                <w:p w14:paraId="5047BACF" w14:textId="77777777" w:rsidR="00962C0B" w:rsidRPr="00282040" w:rsidRDefault="00962C0B" w:rsidP="00962C0B">
                  <w:pPr>
                    <w:spacing w:after="60"/>
                    <w:rPr>
                      <w:iCs/>
                      <w:sz w:val="20"/>
                    </w:rPr>
                  </w:pPr>
                  <w:r w:rsidRPr="00282040">
                    <w:rPr>
                      <w:iCs/>
                      <w:sz w:val="20"/>
                    </w:rPr>
                    <w:t>A SCED interval in the 15-minute Settlement Interval.  The summation is over the total number of SCED runs that cover the 15-minute Settlement Interval.</w:t>
                  </w:r>
                </w:p>
              </w:tc>
            </w:tr>
            <w:tr w:rsidR="00962C0B" w:rsidRPr="00282040" w:rsidDel="005D46B8" w14:paraId="0CF4AE45" w14:textId="633DF6EE" w:rsidTr="00962C0B">
              <w:trPr>
                <w:del w:id="1229" w:author="ERCOT 010821" w:date="2021-01-05T15:15:00Z"/>
              </w:trPr>
              <w:tc>
                <w:tcPr>
                  <w:tcW w:w="1182" w:type="pct"/>
                </w:tcPr>
                <w:p w14:paraId="3F794148" w14:textId="275DEC38" w:rsidR="00962C0B" w:rsidRPr="00282040" w:rsidDel="005D46B8" w:rsidRDefault="00962C0B" w:rsidP="00962C0B">
                  <w:pPr>
                    <w:spacing w:after="60"/>
                    <w:rPr>
                      <w:del w:id="1230" w:author="ERCOT 010821" w:date="2021-01-05T15:15:00Z"/>
                      <w:i/>
                      <w:iCs/>
                      <w:sz w:val="20"/>
                    </w:rPr>
                  </w:pPr>
                  <w:del w:id="1231" w:author="ERCOT 010821" w:date="2021-01-05T14:12:00Z">
                    <w:r w:rsidRPr="00282040" w:rsidDel="00962C0B">
                      <w:rPr>
                        <w:i/>
                        <w:iCs/>
                        <w:sz w:val="20"/>
                      </w:rPr>
                      <w:delText>b</w:delText>
                    </w:r>
                  </w:del>
                </w:p>
              </w:tc>
              <w:tc>
                <w:tcPr>
                  <w:tcW w:w="468" w:type="pct"/>
                </w:tcPr>
                <w:p w14:paraId="29CA2C51" w14:textId="593BF756" w:rsidR="00962C0B" w:rsidRPr="00282040" w:rsidDel="005D46B8" w:rsidRDefault="00962C0B" w:rsidP="00962C0B">
                  <w:pPr>
                    <w:spacing w:after="60"/>
                    <w:rPr>
                      <w:del w:id="1232" w:author="ERCOT 010821" w:date="2021-01-05T15:15:00Z"/>
                      <w:iCs/>
                      <w:sz w:val="20"/>
                    </w:rPr>
                  </w:pPr>
                  <w:del w:id="1233" w:author="ERCOT 010821" w:date="2021-01-05T14:12:00Z">
                    <w:r w:rsidRPr="00282040" w:rsidDel="00962C0B">
                      <w:rPr>
                        <w:iCs/>
                        <w:sz w:val="20"/>
                      </w:rPr>
                      <w:delText>none</w:delText>
                    </w:r>
                  </w:del>
                </w:p>
              </w:tc>
              <w:tc>
                <w:tcPr>
                  <w:tcW w:w="3350" w:type="pct"/>
                </w:tcPr>
                <w:p w14:paraId="4C12EC01" w14:textId="6C8C73A8" w:rsidR="00962C0B" w:rsidRPr="00282040" w:rsidDel="005D46B8" w:rsidRDefault="00962C0B" w:rsidP="00962C0B">
                  <w:pPr>
                    <w:spacing w:after="60"/>
                    <w:rPr>
                      <w:del w:id="1234" w:author="ERCOT 010821" w:date="2021-01-05T15:15:00Z"/>
                      <w:iCs/>
                      <w:sz w:val="20"/>
                    </w:rPr>
                  </w:pPr>
                  <w:del w:id="1235" w:author="ERCOT 010821" w:date="2021-01-05T14:12:00Z">
                    <w:r w:rsidRPr="00282040" w:rsidDel="00962C0B">
                      <w:rPr>
                        <w:iCs/>
                        <w:sz w:val="20"/>
                      </w:rPr>
                      <w:delText>An energized Electrical Bus that is a component of a Hub Bus.</w:delText>
                    </w:r>
                  </w:del>
                </w:p>
              </w:tc>
            </w:tr>
            <w:tr w:rsidR="00962C0B" w:rsidRPr="00282040" w:rsidDel="005D46B8" w14:paraId="5B7E6685" w14:textId="4A97712B" w:rsidTr="00962C0B">
              <w:trPr>
                <w:del w:id="1236" w:author="ERCOT 010821" w:date="2021-01-05T15:15:00Z"/>
              </w:trPr>
              <w:tc>
                <w:tcPr>
                  <w:tcW w:w="1182" w:type="pct"/>
                </w:tcPr>
                <w:p w14:paraId="21CE409F" w14:textId="5B36EEE3" w:rsidR="00962C0B" w:rsidRPr="00282040" w:rsidDel="005D46B8" w:rsidRDefault="00962C0B" w:rsidP="00962C0B">
                  <w:pPr>
                    <w:spacing w:after="60"/>
                    <w:rPr>
                      <w:del w:id="1237" w:author="ERCOT 010821" w:date="2021-01-05T15:15:00Z"/>
                      <w:iCs/>
                      <w:sz w:val="20"/>
                    </w:rPr>
                  </w:pPr>
                  <w:del w:id="1238" w:author="ERCOT 010821" w:date="2021-01-05T14:12:00Z">
                    <w:r w:rsidRPr="00282040" w:rsidDel="00962C0B">
                      <w:rPr>
                        <w:iCs/>
                        <w:sz w:val="20"/>
                      </w:rPr>
                      <w:delText xml:space="preserve">B </w:delText>
                    </w:r>
                    <w:r w:rsidRPr="00282040" w:rsidDel="00962C0B">
                      <w:rPr>
                        <w:i/>
                        <w:iCs/>
                        <w:sz w:val="20"/>
                        <w:vertAlign w:val="subscript"/>
                      </w:rPr>
                      <w:delText>hb, North345</w:delText>
                    </w:r>
                  </w:del>
                </w:p>
              </w:tc>
              <w:tc>
                <w:tcPr>
                  <w:tcW w:w="468" w:type="pct"/>
                </w:tcPr>
                <w:p w14:paraId="0091C60B" w14:textId="65775FEA" w:rsidR="00962C0B" w:rsidRPr="00282040" w:rsidDel="005D46B8" w:rsidRDefault="00962C0B" w:rsidP="00962C0B">
                  <w:pPr>
                    <w:spacing w:after="60"/>
                    <w:rPr>
                      <w:del w:id="1239" w:author="ERCOT 010821" w:date="2021-01-05T15:15:00Z"/>
                      <w:iCs/>
                      <w:sz w:val="20"/>
                    </w:rPr>
                  </w:pPr>
                  <w:del w:id="1240" w:author="ERCOT 010821" w:date="2021-01-05T14:12:00Z">
                    <w:r w:rsidRPr="00282040" w:rsidDel="00962C0B">
                      <w:rPr>
                        <w:iCs/>
                        <w:sz w:val="20"/>
                      </w:rPr>
                      <w:delText>none</w:delText>
                    </w:r>
                  </w:del>
                </w:p>
              </w:tc>
              <w:tc>
                <w:tcPr>
                  <w:tcW w:w="3350" w:type="pct"/>
                </w:tcPr>
                <w:p w14:paraId="736742E6" w14:textId="2FA791F7" w:rsidR="00962C0B" w:rsidRPr="00282040" w:rsidDel="005D46B8" w:rsidRDefault="00962C0B" w:rsidP="00962C0B">
                  <w:pPr>
                    <w:spacing w:after="60"/>
                    <w:rPr>
                      <w:del w:id="1241" w:author="ERCOT 010821" w:date="2021-01-05T15:15:00Z"/>
                      <w:iCs/>
                      <w:sz w:val="20"/>
                    </w:rPr>
                  </w:pPr>
                  <w:del w:id="1242"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“North 345.”</w:delText>
                    </w:r>
                  </w:del>
                </w:p>
              </w:tc>
            </w:tr>
            <w:tr w:rsidR="00962C0B" w:rsidRPr="00282040" w:rsidDel="005D46B8" w14:paraId="188A9A2A" w14:textId="030FFBE2" w:rsidTr="00962C0B">
              <w:trPr>
                <w:del w:id="1243" w:author="ERCOT 010821" w:date="2021-01-05T15:15:00Z"/>
              </w:trPr>
              <w:tc>
                <w:tcPr>
                  <w:tcW w:w="1182" w:type="pct"/>
                </w:tcPr>
                <w:p w14:paraId="1B2FD02A" w14:textId="2EDD608E" w:rsidR="00962C0B" w:rsidRPr="00282040" w:rsidDel="005D46B8" w:rsidRDefault="00962C0B" w:rsidP="00962C0B">
                  <w:pPr>
                    <w:spacing w:after="60"/>
                    <w:rPr>
                      <w:del w:id="1244" w:author="ERCOT 010821" w:date="2021-01-05T15:15:00Z"/>
                      <w:iCs/>
                      <w:sz w:val="20"/>
                    </w:rPr>
                  </w:pPr>
                  <w:del w:id="1245" w:author="ERCOT 010821" w:date="2021-01-05T14:12:00Z">
                    <w:r w:rsidRPr="00282040" w:rsidDel="00962C0B">
                      <w:rPr>
                        <w:iCs/>
                        <w:sz w:val="20"/>
                      </w:rPr>
                      <w:delText xml:space="preserve">B </w:delText>
                    </w:r>
                    <w:r w:rsidRPr="00282040" w:rsidDel="00962C0B">
                      <w:rPr>
                        <w:i/>
                        <w:iCs/>
                        <w:sz w:val="20"/>
                        <w:vertAlign w:val="subscript"/>
                      </w:rPr>
                      <w:delText>hb, South345</w:delText>
                    </w:r>
                  </w:del>
                </w:p>
              </w:tc>
              <w:tc>
                <w:tcPr>
                  <w:tcW w:w="468" w:type="pct"/>
                </w:tcPr>
                <w:p w14:paraId="1451988D" w14:textId="7DCDEA92" w:rsidR="00962C0B" w:rsidRPr="00282040" w:rsidDel="005D46B8" w:rsidRDefault="00962C0B" w:rsidP="00962C0B">
                  <w:pPr>
                    <w:spacing w:after="60"/>
                    <w:rPr>
                      <w:del w:id="1246" w:author="ERCOT 010821" w:date="2021-01-05T15:15:00Z"/>
                      <w:iCs/>
                      <w:sz w:val="20"/>
                    </w:rPr>
                  </w:pPr>
                  <w:del w:id="1247" w:author="ERCOT 010821" w:date="2021-01-05T14:12:00Z">
                    <w:r w:rsidRPr="00282040" w:rsidDel="00962C0B">
                      <w:rPr>
                        <w:iCs/>
                        <w:sz w:val="20"/>
                      </w:rPr>
                      <w:delText>none</w:delText>
                    </w:r>
                  </w:del>
                </w:p>
              </w:tc>
              <w:tc>
                <w:tcPr>
                  <w:tcW w:w="3350" w:type="pct"/>
                </w:tcPr>
                <w:p w14:paraId="19562308" w14:textId="5FACCBB6" w:rsidR="00962C0B" w:rsidRPr="00282040" w:rsidDel="005D46B8" w:rsidRDefault="00962C0B" w:rsidP="00962C0B">
                  <w:pPr>
                    <w:spacing w:after="60"/>
                    <w:rPr>
                      <w:del w:id="1248" w:author="ERCOT 010821" w:date="2021-01-05T15:15:00Z"/>
                      <w:iCs/>
                      <w:sz w:val="20"/>
                    </w:rPr>
                  </w:pPr>
                  <w:del w:id="1249"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“South 345.”</w:delText>
                    </w:r>
                  </w:del>
                </w:p>
              </w:tc>
            </w:tr>
            <w:tr w:rsidR="00962C0B" w:rsidRPr="00282040" w:rsidDel="005D46B8" w14:paraId="5F0D0CD6" w14:textId="56151C72" w:rsidTr="00962C0B">
              <w:trPr>
                <w:del w:id="1250" w:author="ERCOT 010821" w:date="2021-01-05T15:15:00Z"/>
              </w:trPr>
              <w:tc>
                <w:tcPr>
                  <w:tcW w:w="1182" w:type="pct"/>
                </w:tcPr>
                <w:p w14:paraId="1848EFD6" w14:textId="173EBCC2" w:rsidR="00962C0B" w:rsidRPr="00282040" w:rsidDel="005D46B8" w:rsidRDefault="00962C0B" w:rsidP="00962C0B">
                  <w:pPr>
                    <w:spacing w:after="60"/>
                    <w:rPr>
                      <w:del w:id="1251" w:author="ERCOT 010821" w:date="2021-01-05T15:15:00Z"/>
                      <w:iCs/>
                      <w:sz w:val="20"/>
                    </w:rPr>
                  </w:pPr>
                  <w:del w:id="1252" w:author="ERCOT 010821" w:date="2021-01-05T14:12:00Z">
                    <w:r w:rsidRPr="00282040" w:rsidDel="00962C0B">
                      <w:rPr>
                        <w:iCs/>
                        <w:sz w:val="20"/>
                      </w:rPr>
                      <w:delText xml:space="preserve">B </w:delText>
                    </w:r>
                    <w:r w:rsidRPr="00282040" w:rsidDel="00962C0B">
                      <w:rPr>
                        <w:i/>
                        <w:iCs/>
                        <w:sz w:val="20"/>
                        <w:vertAlign w:val="subscript"/>
                      </w:rPr>
                      <w:delText>hb, Houston345</w:delText>
                    </w:r>
                  </w:del>
                </w:p>
              </w:tc>
              <w:tc>
                <w:tcPr>
                  <w:tcW w:w="468" w:type="pct"/>
                </w:tcPr>
                <w:p w14:paraId="4125AF85" w14:textId="5CDC2609" w:rsidR="00962C0B" w:rsidRPr="00282040" w:rsidDel="005D46B8" w:rsidRDefault="00962C0B" w:rsidP="00962C0B">
                  <w:pPr>
                    <w:spacing w:after="60"/>
                    <w:rPr>
                      <w:del w:id="1253" w:author="ERCOT 010821" w:date="2021-01-05T15:15:00Z"/>
                      <w:iCs/>
                      <w:sz w:val="20"/>
                    </w:rPr>
                  </w:pPr>
                  <w:del w:id="1254" w:author="ERCOT 010821" w:date="2021-01-05T14:12:00Z">
                    <w:r w:rsidRPr="00282040" w:rsidDel="00962C0B">
                      <w:rPr>
                        <w:iCs/>
                        <w:sz w:val="20"/>
                      </w:rPr>
                      <w:delText>none</w:delText>
                    </w:r>
                  </w:del>
                </w:p>
              </w:tc>
              <w:tc>
                <w:tcPr>
                  <w:tcW w:w="3350" w:type="pct"/>
                </w:tcPr>
                <w:p w14:paraId="5DCB65CB" w14:textId="04AC03A9" w:rsidR="00962C0B" w:rsidRPr="00282040" w:rsidDel="005D46B8" w:rsidRDefault="00962C0B" w:rsidP="00962C0B">
                  <w:pPr>
                    <w:spacing w:after="60"/>
                    <w:rPr>
                      <w:del w:id="1255" w:author="ERCOT 010821" w:date="2021-01-05T15:15:00Z"/>
                      <w:iCs/>
                      <w:sz w:val="20"/>
                    </w:rPr>
                  </w:pPr>
                  <w:del w:id="1256"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“Houston 345.”</w:delText>
                    </w:r>
                  </w:del>
                </w:p>
              </w:tc>
            </w:tr>
            <w:tr w:rsidR="00962C0B" w:rsidRPr="00282040" w:rsidDel="005D46B8" w14:paraId="4F79D5C0" w14:textId="7C0685BF" w:rsidTr="00962C0B">
              <w:trPr>
                <w:del w:id="1257" w:author="ERCOT 010821" w:date="2021-01-05T15:15:00Z"/>
              </w:trPr>
              <w:tc>
                <w:tcPr>
                  <w:tcW w:w="1182" w:type="pct"/>
                </w:tcPr>
                <w:p w14:paraId="12B263C2" w14:textId="02F12825" w:rsidR="00962C0B" w:rsidRPr="00282040" w:rsidDel="005D46B8" w:rsidRDefault="00962C0B" w:rsidP="00962C0B">
                  <w:pPr>
                    <w:spacing w:after="60"/>
                    <w:rPr>
                      <w:del w:id="1258" w:author="ERCOT 010821" w:date="2021-01-05T15:15:00Z"/>
                      <w:iCs/>
                      <w:sz w:val="20"/>
                    </w:rPr>
                  </w:pPr>
                  <w:del w:id="1259" w:author="ERCOT 010821" w:date="2021-01-05T14:12:00Z">
                    <w:r w:rsidRPr="00282040" w:rsidDel="00962C0B">
                      <w:rPr>
                        <w:iCs/>
                        <w:sz w:val="20"/>
                      </w:rPr>
                      <w:delText xml:space="preserve">B </w:delText>
                    </w:r>
                    <w:r w:rsidRPr="00282040" w:rsidDel="00962C0B">
                      <w:rPr>
                        <w:i/>
                        <w:iCs/>
                        <w:sz w:val="20"/>
                        <w:vertAlign w:val="subscript"/>
                      </w:rPr>
                      <w:delText>hb, West345</w:delText>
                    </w:r>
                  </w:del>
                </w:p>
              </w:tc>
              <w:tc>
                <w:tcPr>
                  <w:tcW w:w="468" w:type="pct"/>
                </w:tcPr>
                <w:p w14:paraId="60A9C02C" w14:textId="789DC80A" w:rsidR="00962C0B" w:rsidRPr="00282040" w:rsidDel="005D46B8" w:rsidRDefault="00962C0B" w:rsidP="00962C0B">
                  <w:pPr>
                    <w:spacing w:after="60"/>
                    <w:rPr>
                      <w:del w:id="1260" w:author="ERCOT 010821" w:date="2021-01-05T15:15:00Z"/>
                      <w:iCs/>
                      <w:sz w:val="20"/>
                    </w:rPr>
                  </w:pPr>
                  <w:del w:id="1261" w:author="ERCOT 010821" w:date="2021-01-05T14:12:00Z">
                    <w:r w:rsidRPr="00282040" w:rsidDel="00962C0B">
                      <w:rPr>
                        <w:iCs/>
                        <w:sz w:val="20"/>
                      </w:rPr>
                      <w:delText>none</w:delText>
                    </w:r>
                  </w:del>
                </w:p>
              </w:tc>
              <w:tc>
                <w:tcPr>
                  <w:tcW w:w="3350" w:type="pct"/>
                </w:tcPr>
                <w:p w14:paraId="6B3E48C0" w14:textId="5810151B" w:rsidR="00962C0B" w:rsidRPr="00282040" w:rsidDel="005D46B8" w:rsidRDefault="00962C0B" w:rsidP="00962C0B">
                  <w:pPr>
                    <w:spacing w:after="60"/>
                    <w:rPr>
                      <w:del w:id="1262" w:author="ERCOT 010821" w:date="2021-01-05T15:15:00Z"/>
                      <w:iCs/>
                      <w:sz w:val="20"/>
                    </w:rPr>
                  </w:pPr>
                  <w:del w:id="1263"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“West 345.”</w:delText>
                    </w:r>
                  </w:del>
                </w:p>
              </w:tc>
            </w:tr>
            <w:tr w:rsidR="00962C0B" w:rsidRPr="00282040" w:rsidDel="005D46B8" w14:paraId="4D2D02CA" w14:textId="4697C193" w:rsidTr="00962C0B">
              <w:trPr>
                <w:del w:id="1264" w:author="ERCOT 010821" w:date="2021-01-05T15:15:00Z"/>
              </w:trPr>
              <w:tc>
                <w:tcPr>
                  <w:tcW w:w="1182" w:type="pct"/>
                </w:tcPr>
                <w:p w14:paraId="100A0517" w14:textId="2145E188" w:rsidR="00962C0B" w:rsidRPr="00282040" w:rsidDel="005D46B8" w:rsidRDefault="00962C0B" w:rsidP="00962C0B">
                  <w:pPr>
                    <w:spacing w:after="60"/>
                    <w:rPr>
                      <w:del w:id="1265" w:author="ERCOT 010821" w:date="2021-01-05T15:15:00Z"/>
                      <w:i/>
                      <w:iCs/>
                      <w:sz w:val="20"/>
                    </w:rPr>
                  </w:pPr>
                  <w:del w:id="1266" w:author="ERCOT 010821" w:date="2021-01-05T14:12:00Z">
                    <w:r w:rsidRPr="00282040" w:rsidDel="00962C0B">
                      <w:rPr>
                        <w:i/>
                        <w:iCs/>
                        <w:sz w:val="20"/>
                      </w:rPr>
                      <w:delText>hb</w:delText>
                    </w:r>
                  </w:del>
                </w:p>
              </w:tc>
              <w:tc>
                <w:tcPr>
                  <w:tcW w:w="468" w:type="pct"/>
                </w:tcPr>
                <w:p w14:paraId="6B71EAC4" w14:textId="10E9DCAD" w:rsidR="00962C0B" w:rsidRPr="00282040" w:rsidDel="005D46B8" w:rsidRDefault="00962C0B" w:rsidP="00962C0B">
                  <w:pPr>
                    <w:spacing w:after="60"/>
                    <w:rPr>
                      <w:del w:id="1267" w:author="ERCOT 010821" w:date="2021-01-05T15:15:00Z"/>
                      <w:iCs/>
                      <w:sz w:val="20"/>
                    </w:rPr>
                  </w:pPr>
                  <w:del w:id="1268" w:author="ERCOT 010821" w:date="2021-01-05T14:12:00Z">
                    <w:r w:rsidRPr="00282040" w:rsidDel="00962C0B">
                      <w:rPr>
                        <w:iCs/>
                        <w:sz w:val="20"/>
                      </w:rPr>
                      <w:delText>none</w:delText>
                    </w:r>
                  </w:del>
                </w:p>
              </w:tc>
              <w:tc>
                <w:tcPr>
                  <w:tcW w:w="3350" w:type="pct"/>
                </w:tcPr>
                <w:p w14:paraId="0C484FE0" w14:textId="76C38A26" w:rsidR="00962C0B" w:rsidRPr="00282040" w:rsidDel="005D46B8" w:rsidRDefault="00962C0B" w:rsidP="00962C0B">
                  <w:pPr>
                    <w:spacing w:after="60"/>
                    <w:rPr>
                      <w:del w:id="1269" w:author="ERCOT 010821" w:date="2021-01-05T15:15:00Z"/>
                      <w:iCs/>
                      <w:sz w:val="20"/>
                    </w:rPr>
                  </w:pPr>
                  <w:del w:id="1270" w:author="ERCOT 010821" w:date="2021-01-05T14:12:00Z">
                    <w:r w:rsidRPr="00282040" w:rsidDel="00962C0B">
                      <w:rPr>
                        <w:iCs/>
                        <w:sz w:val="20"/>
                      </w:rPr>
                      <w:delText>A Hub Bus that is a component of the Hub.</w:delText>
                    </w:r>
                  </w:del>
                </w:p>
              </w:tc>
            </w:tr>
            <w:tr w:rsidR="00962C0B" w:rsidRPr="00282040" w:rsidDel="005D46B8" w14:paraId="59BE318C" w14:textId="2E928DC3" w:rsidTr="00962C0B">
              <w:trPr>
                <w:del w:id="1271" w:author="ERCOT 010821" w:date="2021-01-05T15:15:00Z"/>
              </w:trPr>
              <w:tc>
                <w:tcPr>
                  <w:tcW w:w="1182" w:type="pct"/>
                </w:tcPr>
                <w:p w14:paraId="52D0E4FC" w14:textId="46EA024A" w:rsidR="00962C0B" w:rsidRPr="00282040" w:rsidDel="005D46B8" w:rsidRDefault="00962C0B" w:rsidP="00962C0B">
                  <w:pPr>
                    <w:spacing w:after="60"/>
                    <w:rPr>
                      <w:del w:id="1272" w:author="ERCOT 010821" w:date="2021-01-05T15:15:00Z"/>
                      <w:iCs/>
                      <w:sz w:val="20"/>
                    </w:rPr>
                  </w:pPr>
                  <w:del w:id="1273"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North345</w:delText>
                    </w:r>
                  </w:del>
                </w:p>
              </w:tc>
              <w:tc>
                <w:tcPr>
                  <w:tcW w:w="468" w:type="pct"/>
                </w:tcPr>
                <w:p w14:paraId="32ED7D13" w14:textId="1A669B37" w:rsidR="00962C0B" w:rsidRPr="00282040" w:rsidDel="005D46B8" w:rsidRDefault="00962C0B" w:rsidP="00962C0B">
                  <w:pPr>
                    <w:spacing w:after="60"/>
                    <w:rPr>
                      <w:del w:id="1274" w:author="ERCOT 010821" w:date="2021-01-05T15:15:00Z"/>
                      <w:iCs/>
                      <w:sz w:val="20"/>
                    </w:rPr>
                  </w:pPr>
                  <w:del w:id="1275" w:author="ERCOT 010821" w:date="2021-01-05T14:12:00Z">
                    <w:r w:rsidRPr="00282040" w:rsidDel="00962C0B">
                      <w:rPr>
                        <w:iCs/>
                        <w:sz w:val="20"/>
                      </w:rPr>
                      <w:delText>none</w:delText>
                    </w:r>
                  </w:del>
                </w:p>
              </w:tc>
              <w:tc>
                <w:tcPr>
                  <w:tcW w:w="3350" w:type="pct"/>
                </w:tcPr>
                <w:p w14:paraId="5BE42076" w14:textId="6D5D47A6" w:rsidR="00962C0B" w:rsidRPr="00282040" w:rsidDel="005D46B8" w:rsidRDefault="00962C0B" w:rsidP="00962C0B">
                  <w:pPr>
                    <w:spacing w:after="60"/>
                    <w:rPr>
                      <w:del w:id="1276" w:author="ERCOT 010821" w:date="2021-01-05T15:15:00Z"/>
                      <w:iCs/>
                      <w:sz w:val="20"/>
                    </w:rPr>
                  </w:pPr>
                  <w:del w:id="1277" w:author="ERCOT 010821" w:date="2021-01-05T14:12:00Z">
                    <w:r w:rsidRPr="00282040" w:rsidDel="00962C0B">
                      <w:rPr>
                        <w:iCs/>
                        <w:sz w:val="20"/>
                      </w:rPr>
                      <w:delText>The total number of Hub Buses in “North 345.”</w:delText>
                    </w:r>
                  </w:del>
                </w:p>
              </w:tc>
            </w:tr>
            <w:tr w:rsidR="00962C0B" w:rsidRPr="00282040" w:rsidDel="005D46B8" w14:paraId="5E3A82F4" w14:textId="497E44BF" w:rsidTr="00962C0B">
              <w:trPr>
                <w:del w:id="1278" w:author="ERCOT 010821" w:date="2021-01-05T15:15:00Z"/>
              </w:trPr>
              <w:tc>
                <w:tcPr>
                  <w:tcW w:w="1182" w:type="pct"/>
                </w:tcPr>
                <w:p w14:paraId="707FAA2A" w14:textId="47553F64" w:rsidR="00962C0B" w:rsidRPr="00282040" w:rsidDel="005D46B8" w:rsidRDefault="00962C0B" w:rsidP="00962C0B">
                  <w:pPr>
                    <w:spacing w:after="60"/>
                    <w:rPr>
                      <w:del w:id="1279" w:author="ERCOT 010821" w:date="2021-01-05T15:15:00Z"/>
                      <w:iCs/>
                      <w:sz w:val="20"/>
                    </w:rPr>
                  </w:pPr>
                  <w:del w:id="1280"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South345</w:delText>
                    </w:r>
                  </w:del>
                </w:p>
              </w:tc>
              <w:tc>
                <w:tcPr>
                  <w:tcW w:w="468" w:type="pct"/>
                </w:tcPr>
                <w:p w14:paraId="6CAFF315" w14:textId="2C6DB918" w:rsidR="00962C0B" w:rsidRPr="00282040" w:rsidDel="005D46B8" w:rsidRDefault="00962C0B" w:rsidP="00962C0B">
                  <w:pPr>
                    <w:spacing w:after="60"/>
                    <w:rPr>
                      <w:del w:id="1281" w:author="ERCOT 010821" w:date="2021-01-05T15:15:00Z"/>
                      <w:iCs/>
                      <w:sz w:val="20"/>
                    </w:rPr>
                  </w:pPr>
                  <w:del w:id="1282" w:author="ERCOT 010821" w:date="2021-01-05T14:12:00Z">
                    <w:r w:rsidRPr="00282040" w:rsidDel="00962C0B">
                      <w:rPr>
                        <w:iCs/>
                        <w:sz w:val="20"/>
                      </w:rPr>
                      <w:delText>none</w:delText>
                    </w:r>
                  </w:del>
                </w:p>
              </w:tc>
              <w:tc>
                <w:tcPr>
                  <w:tcW w:w="3350" w:type="pct"/>
                </w:tcPr>
                <w:p w14:paraId="350D6723" w14:textId="0862986D" w:rsidR="00962C0B" w:rsidRPr="00282040" w:rsidDel="005D46B8" w:rsidRDefault="00962C0B" w:rsidP="00962C0B">
                  <w:pPr>
                    <w:spacing w:after="60"/>
                    <w:rPr>
                      <w:del w:id="1283" w:author="ERCOT 010821" w:date="2021-01-05T15:15:00Z"/>
                      <w:iCs/>
                      <w:sz w:val="20"/>
                    </w:rPr>
                  </w:pPr>
                  <w:del w:id="1284" w:author="ERCOT 010821" w:date="2021-01-05T14:12:00Z">
                    <w:r w:rsidRPr="00282040" w:rsidDel="00962C0B">
                      <w:rPr>
                        <w:iCs/>
                        <w:sz w:val="20"/>
                      </w:rPr>
                      <w:delText>The total number of Hub Buses in “South 345.”</w:delText>
                    </w:r>
                  </w:del>
                </w:p>
              </w:tc>
            </w:tr>
            <w:tr w:rsidR="00962C0B" w:rsidRPr="00282040" w:rsidDel="005D46B8" w14:paraId="6CC11CAC" w14:textId="253F4D4B" w:rsidTr="00962C0B">
              <w:trPr>
                <w:del w:id="1285" w:author="ERCOT 010821" w:date="2021-01-05T15:15:00Z"/>
              </w:trPr>
              <w:tc>
                <w:tcPr>
                  <w:tcW w:w="1182" w:type="pct"/>
                </w:tcPr>
                <w:p w14:paraId="05BEB14C" w14:textId="0C20213E" w:rsidR="00962C0B" w:rsidRPr="00282040" w:rsidDel="005D46B8" w:rsidRDefault="00962C0B" w:rsidP="00962C0B">
                  <w:pPr>
                    <w:spacing w:after="60"/>
                    <w:rPr>
                      <w:del w:id="1286" w:author="ERCOT 010821" w:date="2021-01-05T15:15:00Z"/>
                      <w:iCs/>
                      <w:sz w:val="20"/>
                    </w:rPr>
                  </w:pPr>
                  <w:del w:id="1287"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Houston345</w:delText>
                    </w:r>
                  </w:del>
                </w:p>
              </w:tc>
              <w:tc>
                <w:tcPr>
                  <w:tcW w:w="468" w:type="pct"/>
                </w:tcPr>
                <w:p w14:paraId="7FA45E3D" w14:textId="47A7F06F" w:rsidR="00962C0B" w:rsidRPr="00282040" w:rsidDel="005D46B8" w:rsidRDefault="00962C0B" w:rsidP="00962C0B">
                  <w:pPr>
                    <w:spacing w:after="60"/>
                    <w:rPr>
                      <w:del w:id="1288" w:author="ERCOT 010821" w:date="2021-01-05T15:15:00Z"/>
                      <w:iCs/>
                      <w:sz w:val="20"/>
                    </w:rPr>
                  </w:pPr>
                  <w:del w:id="1289" w:author="ERCOT 010821" w:date="2021-01-05T14:12:00Z">
                    <w:r w:rsidRPr="00282040" w:rsidDel="00962C0B">
                      <w:rPr>
                        <w:iCs/>
                        <w:sz w:val="20"/>
                      </w:rPr>
                      <w:delText>none</w:delText>
                    </w:r>
                  </w:del>
                </w:p>
              </w:tc>
              <w:tc>
                <w:tcPr>
                  <w:tcW w:w="3350" w:type="pct"/>
                </w:tcPr>
                <w:p w14:paraId="5FC03BC0" w14:textId="10BFB2E9" w:rsidR="00962C0B" w:rsidRPr="00282040" w:rsidDel="005D46B8" w:rsidRDefault="00962C0B" w:rsidP="00962C0B">
                  <w:pPr>
                    <w:spacing w:after="60"/>
                    <w:rPr>
                      <w:del w:id="1290" w:author="ERCOT 010821" w:date="2021-01-05T15:15:00Z"/>
                      <w:iCs/>
                      <w:sz w:val="20"/>
                    </w:rPr>
                  </w:pPr>
                  <w:del w:id="1291" w:author="ERCOT 010821" w:date="2021-01-05T14:12:00Z">
                    <w:r w:rsidRPr="00282040" w:rsidDel="00962C0B">
                      <w:rPr>
                        <w:iCs/>
                        <w:sz w:val="20"/>
                      </w:rPr>
                      <w:delText>The total number of Hub Buses in “Houston 345.”</w:delText>
                    </w:r>
                  </w:del>
                </w:p>
              </w:tc>
            </w:tr>
            <w:tr w:rsidR="00962C0B" w:rsidRPr="00282040" w:rsidDel="005D46B8" w14:paraId="17DAF621" w14:textId="43BCB58B" w:rsidTr="00962C0B">
              <w:trPr>
                <w:del w:id="1292" w:author="ERCOT 010821" w:date="2021-01-05T15:15:00Z"/>
              </w:trPr>
              <w:tc>
                <w:tcPr>
                  <w:tcW w:w="1182" w:type="pct"/>
                </w:tcPr>
                <w:p w14:paraId="4775F037" w14:textId="0884F604" w:rsidR="00962C0B" w:rsidRPr="00282040" w:rsidDel="005D46B8" w:rsidRDefault="00962C0B" w:rsidP="00962C0B">
                  <w:pPr>
                    <w:spacing w:after="60"/>
                    <w:rPr>
                      <w:del w:id="1293" w:author="ERCOT 010821" w:date="2021-01-05T15:15:00Z"/>
                      <w:iCs/>
                      <w:sz w:val="20"/>
                    </w:rPr>
                  </w:pPr>
                  <w:del w:id="1294"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West345</w:delText>
                    </w:r>
                  </w:del>
                </w:p>
              </w:tc>
              <w:tc>
                <w:tcPr>
                  <w:tcW w:w="468" w:type="pct"/>
                </w:tcPr>
                <w:p w14:paraId="128D4008" w14:textId="6FDE9AAB" w:rsidR="00962C0B" w:rsidRPr="00282040" w:rsidDel="005D46B8" w:rsidRDefault="00962C0B" w:rsidP="00962C0B">
                  <w:pPr>
                    <w:spacing w:after="60"/>
                    <w:rPr>
                      <w:del w:id="1295" w:author="ERCOT 010821" w:date="2021-01-05T15:15:00Z"/>
                      <w:iCs/>
                      <w:sz w:val="20"/>
                    </w:rPr>
                  </w:pPr>
                  <w:del w:id="1296" w:author="ERCOT 010821" w:date="2021-01-05T14:12:00Z">
                    <w:r w:rsidRPr="00282040" w:rsidDel="00962C0B">
                      <w:rPr>
                        <w:iCs/>
                        <w:sz w:val="20"/>
                      </w:rPr>
                      <w:delText>none</w:delText>
                    </w:r>
                  </w:del>
                </w:p>
              </w:tc>
              <w:tc>
                <w:tcPr>
                  <w:tcW w:w="3350" w:type="pct"/>
                </w:tcPr>
                <w:p w14:paraId="4FDE2269" w14:textId="49E07A32" w:rsidR="00962C0B" w:rsidRPr="00282040" w:rsidDel="005D46B8" w:rsidRDefault="00962C0B" w:rsidP="00962C0B">
                  <w:pPr>
                    <w:spacing w:after="60"/>
                    <w:rPr>
                      <w:del w:id="1297" w:author="ERCOT 010821" w:date="2021-01-05T15:15:00Z"/>
                      <w:iCs/>
                      <w:sz w:val="20"/>
                    </w:rPr>
                  </w:pPr>
                  <w:del w:id="1298" w:author="ERCOT 010821" w:date="2021-01-05T14:12:00Z">
                    <w:r w:rsidRPr="00282040" w:rsidDel="00962C0B">
                      <w:rPr>
                        <w:iCs/>
                        <w:sz w:val="20"/>
                      </w:rPr>
                      <w:delText>The total number of Hub Buses in “West 345.”</w:delText>
                    </w:r>
                  </w:del>
                </w:p>
              </w:tc>
            </w:tr>
          </w:tbl>
          <w:p w14:paraId="46211D9D" w14:textId="77777777" w:rsidR="00C25077" w:rsidRPr="005901EB" w:rsidRDefault="00C25077" w:rsidP="00C25077">
            <w:pPr>
              <w:spacing w:after="240"/>
              <w:ind w:left="720" w:hanging="720"/>
            </w:pPr>
          </w:p>
        </w:tc>
      </w:tr>
    </w:tbl>
    <w:p w14:paraId="793CCB37" w14:textId="77777777" w:rsidR="00DB0E1B" w:rsidRDefault="00DB0E1B" w:rsidP="00DB0E1B">
      <w:pPr>
        <w:pStyle w:val="H4"/>
        <w:tabs>
          <w:tab w:val="clear" w:pos="1260"/>
        </w:tabs>
        <w:spacing w:before="480"/>
        <w:ind w:left="0" w:firstLine="0"/>
      </w:pPr>
      <w:r>
        <w:t>6.6.1.5</w:t>
      </w:r>
      <w:r>
        <w:tab/>
      </w:r>
      <w:r>
        <w:tab/>
        <w:t>Hub LMPs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2C4CF9F6" w14:textId="05585F60" w:rsidR="00DB0E1B" w:rsidRDefault="00DB0E1B" w:rsidP="00DB0E1B">
      <w:pPr>
        <w:pStyle w:val="BodyText"/>
      </w:pPr>
      <w:r>
        <w:t>(1)</w:t>
      </w:r>
      <w:r>
        <w:tab/>
        <w:t xml:space="preserve">The Hub LMPs shall be posted on the </w:t>
      </w:r>
      <w:r w:rsidR="00C25077">
        <w:t>ERCOT website</w:t>
      </w:r>
      <w:r>
        <w:t>.</w:t>
      </w:r>
    </w:p>
    <w:p w14:paraId="201E2B4F" w14:textId="77777777" w:rsidR="00DB0E1B" w:rsidRDefault="00DB0E1B" w:rsidP="00DB0E1B">
      <w:pPr>
        <w:pStyle w:val="BodyText"/>
        <w:ind w:left="720" w:hanging="720"/>
      </w:pPr>
      <w:r>
        <w:t>(2)</w:t>
      </w:r>
      <w:r>
        <w:tab/>
        <w:t>For each defined Hub except for the ERCOT Hub Average 345 kV Hub</w:t>
      </w:r>
      <w:ins w:id="1299" w:author="ERCOT 122820" w:date="2020-12-14T12:22:00Z">
        <w:r w:rsidR="001F45F7">
          <w:t xml:space="preserve"> and the ERCOT Bus Average 345 kV Hub</w:t>
        </w:r>
      </w:ins>
      <w:r>
        <w:t>, the Hub LMP is the arithmetic average of the Real-Time LMPs of the Hub Buses included in the Hub.  The Hub LMP for a SCED Interval is calculated as follows:</w:t>
      </w:r>
    </w:p>
    <w:p w14:paraId="4070407A" w14:textId="77777777" w:rsidR="00DB0E1B" w:rsidRPr="00042023" w:rsidRDefault="00DB0E1B" w:rsidP="00DB0E1B">
      <w:pPr>
        <w:pStyle w:val="FormulaBold"/>
        <w:rPr>
          <w:b w:val="0"/>
          <w:i/>
        </w:rPr>
      </w:pPr>
      <w:r>
        <w:t>HUBLMP</w:t>
      </w:r>
      <w:r>
        <w:rPr>
          <w:b w:val="0"/>
          <w:i/>
          <w:vertAlign w:val="subscript"/>
        </w:rPr>
        <w:t xml:space="preserve"> Hub, y</w:t>
      </w:r>
      <w:r>
        <w:tab/>
      </w:r>
      <w:r>
        <w:tab/>
        <w:t>=</w:t>
      </w:r>
      <w:r>
        <w:tab/>
      </w:r>
      <w:r w:rsidRPr="00160702">
        <w:rPr>
          <w:position w:val="-20"/>
        </w:rPr>
        <w:object w:dxaOrig="225" w:dyaOrig="435" w14:anchorId="77A1C386">
          <v:shape id="_x0000_i1127" type="#_x0000_t75" style="width:14.4pt;height:21.3pt" o:ole="">
            <v:imagedata r:id="rId20" o:title=""/>
          </v:shape>
          <o:OLEObject Type="Embed" ProgID="Equation.3" ShapeID="_x0000_i1127" DrawAspect="Content" ObjectID="_1678264773" r:id="rId116"/>
        </w:object>
      </w:r>
      <w:r>
        <w:t xml:space="preserve">(HUBDF </w:t>
      </w:r>
      <w:r>
        <w:rPr>
          <w:b w:val="0"/>
          <w:i/>
          <w:vertAlign w:val="subscript"/>
        </w:rPr>
        <w:t>hb, Hub</w:t>
      </w:r>
      <w:r>
        <w:rPr>
          <w:b w:val="0"/>
        </w:rPr>
        <w:t xml:space="preserve"> </w:t>
      </w:r>
      <w:r>
        <w:t xml:space="preserve">* RTHBP </w:t>
      </w:r>
      <w:r>
        <w:rPr>
          <w:b w:val="0"/>
          <w:i/>
          <w:vertAlign w:val="subscript"/>
        </w:rPr>
        <w:t>hb, Hub, y</w:t>
      </w:r>
      <w:r w:rsidRPr="00042023">
        <w:t>)</w:t>
      </w:r>
      <w:r>
        <w:t>, if HB</w:t>
      </w:r>
      <w:r>
        <w:rPr>
          <w:vertAlign w:val="subscript"/>
        </w:rPr>
        <w:t xml:space="preserve"> </w:t>
      </w:r>
      <w:r>
        <w:rPr>
          <w:b w:val="0"/>
          <w:i/>
          <w:vertAlign w:val="subscript"/>
        </w:rPr>
        <w:t>Hub</w:t>
      </w:r>
      <w:r>
        <w:t xml:space="preserve"> ≠ 0</w:t>
      </w:r>
    </w:p>
    <w:p w14:paraId="2D666CCD" w14:textId="79F80B83" w:rsidR="00DB0E1B" w:rsidRDefault="00DB0E1B" w:rsidP="00DB0E1B">
      <w:pPr>
        <w:pStyle w:val="FormulaBold"/>
      </w:pPr>
      <w:r>
        <w:t xml:space="preserve">HUBLMP </w:t>
      </w:r>
      <w:r>
        <w:rPr>
          <w:b w:val="0"/>
          <w:i/>
          <w:vertAlign w:val="subscript"/>
        </w:rPr>
        <w:t>Hub, y</w:t>
      </w:r>
      <w:r>
        <w:tab/>
        <w:t>=</w:t>
      </w:r>
      <w:r>
        <w:tab/>
        <w:t>HUBLMP</w:t>
      </w:r>
      <w:r>
        <w:rPr>
          <w:b w:val="0"/>
          <w:i/>
          <w:vertAlign w:val="subscript"/>
        </w:rPr>
        <w:t>ERCOT345Bus</w:t>
      </w:r>
      <w:ins w:id="1300" w:author="ERCOT 010821" w:date="2021-01-06T08:37:00Z">
        <w:r w:rsidR="001E2AB1">
          <w:rPr>
            <w:b w:val="0"/>
            <w:i/>
            <w:vertAlign w:val="subscript"/>
          </w:rPr>
          <w:t>,y</w:t>
        </w:r>
      </w:ins>
      <w:r>
        <w:t>, if HB</w:t>
      </w:r>
      <w:r>
        <w:rPr>
          <w:vertAlign w:val="subscript"/>
        </w:rPr>
        <w:t xml:space="preserve"> </w:t>
      </w:r>
      <w:r>
        <w:rPr>
          <w:b w:val="0"/>
          <w:i/>
          <w:vertAlign w:val="subscript"/>
        </w:rPr>
        <w:t>Hub</w:t>
      </w:r>
      <w:r>
        <w:t xml:space="preserve"> = 0</w:t>
      </w:r>
    </w:p>
    <w:p w14:paraId="4D68BE34" w14:textId="77777777" w:rsidR="00DB0E1B" w:rsidRDefault="00DB0E1B" w:rsidP="00DB0E1B">
      <w:pPr>
        <w:pStyle w:val="BodyText"/>
      </w:pPr>
      <w:r>
        <w:t>Where:</w:t>
      </w:r>
    </w:p>
    <w:p w14:paraId="4655A08A" w14:textId="77777777" w:rsidR="00DB0E1B" w:rsidRDefault="00DB0E1B" w:rsidP="00DB0E1B">
      <w:pPr>
        <w:pStyle w:val="Formula"/>
        <w:ind w:left="2880" w:hanging="2160"/>
      </w:pPr>
      <w:r>
        <w:t xml:space="preserve">RTHBP </w:t>
      </w:r>
      <w:r>
        <w:rPr>
          <w:i/>
          <w:vertAlign w:val="subscript"/>
        </w:rPr>
        <w:t>hb, Hub, y</w:t>
      </w:r>
      <w:r>
        <w:tab/>
        <w:t>=</w:t>
      </w:r>
      <w:r>
        <w:tab/>
      </w:r>
      <w:r w:rsidRPr="00160702">
        <w:rPr>
          <w:position w:val="-20"/>
        </w:rPr>
        <w:object w:dxaOrig="225" w:dyaOrig="435" w14:anchorId="13D6DE06">
          <v:shape id="_x0000_i1128" type="#_x0000_t75" style="width:14.4pt;height:21.9pt" o:ole="">
            <v:imagedata r:id="rId31" o:title=""/>
          </v:shape>
          <o:OLEObject Type="Embed" ProgID="Equation.3" ShapeID="_x0000_i1128" DrawAspect="Content" ObjectID="_1678264774" r:id="rId117"/>
        </w:object>
      </w:r>
      <w:r>
        <w:t xml:space="preserve">(HBDF </w:t>
      </w:r>
      <w:r>
        <w:rPr>
          <w:i/>
          <w:vertAlign w:val="subscript"/>
        </w:rPr>
        <w:t>b, hb, Hub</w:t>
      </w:r>
      <w:r>
        <w:t xml:space="preserve"> * RTLMP </w:t>
      </w:r>
      <w:r>
        <w:rPr>
          <w:i/>
          <w:vertAlign w:val="subscript"/>
        </w:rPr>
        <w:t>b, hb, Hub, y</w:t>
      </w:r>
      <w:r>
        <w:t>)</w:t>
      </w:r>
    </w:p>
    <w:p w14:paraId="5DFCAB31" w14:textId="77777777" w:rsidR="00DB0E1B" w:rsidRDefault="00DB0E1B" w:rsidP="00DB0E1B">
      <w:pPr>
        <w:pStyle w:val="Formula"/>
        <w:ind w:left="2880" w:hanging="2160"/>
      </w:pPr>
      <w:r>
        <w:t>HUBDF</w:t>
      </w:r>
      <w:r>
        <w:rPr>
          <w:i/>
        </w:rPr>
        <w:t xml:space="preserve"> </w:t>
      </w:r>
      <w:r>
        <w:rPr>
          <w:i/>
          <w:vertAlign w:val="subscript"/>
        </w:rPr>
        <w:t>hb, Hub</w:t>
      </w:r>
      <w:r>
        <w:tab/>
      </w:r>
      <w:r>
        <w:tab/>
        <w:t>=</w:t>
      </w:r>
      <w:r>
        <w:tab/>
        <w:t xml:space="preserve"> 1 </w:t>
      </w:r>
      <w:r>
        <w:rPr>
          <w:b/>
          <w:sz w:val="32"/>
          <w:szCs w:val="32"/>
        </w:rPr>
        <w:t>/</w:t>
      </w:r>
      <w:r>
        <w:rPr>
          <w:b/>
        </w:rPr>
        <w:t xml:space="preserve"> </w:t>
      </w:r>
      <w:r>
        <w:t xml:space="preserve">HB </w:t>
      </w:r>
      <w:r>
        <w:rPr>
          <w:i/>
          <w:vertAlign w:val="subscript"/>
        </w:rPr>
        <w:t>Hub</w:t>
      </w:r>
      <w:r>
        <w:t>, if HB</w:t>
      </w:r>
      <w:r>
        <w:rPr>
          <w:vertAlign w:val="subscript"/>
        </w:rPr>
        <w:t xml:space="preserve"> </w:t>
      </w:r>
      <w:r>
        <w:rPr>
          <w:i/>
          <w:vertAlign w:val="subscript"/>
        </w:rPr>
        <w:t>Hub</w:t>
      </w:r>
      <w:r>
        <w:t xml:space="preserve"> ≠ 0</w:t>
      </w:r>
    </w:p>
    <w:p w14:paraId="41406791" w14:textId="77777777" w:rsidR="00DB0E1B" w:rsidRDefault="00DB0E1B" w:rsidP="00DB0E1B">
      <w:pPr>
        <w:pStyle w:val="Formula"/>
        <w:ind w:left="2880" w:hanging="2160"/>
      </w:pPr>
      <w:r>
        <w:t>HUBDF</w:t>
      </w:r>
      <w:r>
        <w:rPr>
          <w:i/>
        </w:rPr>
        <w:t xml:space="preserve"> </w:t>
      </w:r>
      <w:r>
        <w:rPr>
          <w:i/>
          <w:vertAlign w:val="subscript"/>
        </w:rPr>
        <w:t>hb, Hub</w:t>
      </w:r>
      <w:r>
        <w:rPr>
          <w:i/>
          <w:vertAlign w:val="subscript"/>
        </w:rPr>
        <w:tab/>
      </w:r>
      <w:r>
        <w:tab/>
        <w:t>=</w:t>
      </w:r>
      <w:r>
        <w:tab/>
        <w:t xml:space="preserve"> 0, if HB</w:t>
      </w:r>
      <w:r>
        <w:rPr>
          <w:vertAlign w:val="subscript"/>
        </w:rPr>
        <w:t xml:space="preserve"> </w:t>
      </w:r>
      <w:r>
        <w:rPr>
          <w:i/>
          <w:vertAlign w:val="subscript"/>
        </w:rPr>
        <w:t>Hub</w:t>
      </w:r>
      <w:r>
        <w:t xml:space="preserve"> = 0</w:t>
      </w:r>
    </w:p>
    <w:p w14:paraId="5ED20DAD" w14:textId="77777777" w:rsidR="00DB0E1B" w:rsidRDefault="00DB0E1B" w:rsidP="00DB0E1B">
      <w:pPr>
        <w:pStyle w:val="Formula"/>
        <w:ind w:left="2880" w:hanging="2160"/>
      </w:pPr>
      <w:r>
        <w:t xml:space="preserve">HBDF </w:t>
      </w:r>
      <w:r>
        <w:rPr>
          <w:i/>
          <w:vertAlign w:val="subscript"/>
        </w:rPr>
        <w:t>b, hb, Hub</w:t>
      </w:r>
      <w:r>
        <w:rPr>
          <w:i/>
          <w:vertAlign w:val="subscript"/>
        </w:rPr>
        <w:tab/>
      </w:r>
      <w:r>
        <w:tab/>
        <w:t>=</w:t>
      </w:r>
      <w:r>
        <w:tab/>
        <w:t xml:space="preserve">1 </w:t>
      </w:r>
      <w:r>
        <w:rPr>
          <w:b/>
          <w:sz w:val="32"/>
          <w:szCs w:val="32"/>
        </w:rPr>
        <w:t>/</w:t>
      </w:r>
      <w:r>
        <w:t xml:space="preserve"> B</w:t>
      </w:r>
      <w:r>
        <w:rPr>
          <w:i/>
        </w:rPr>
        <w:t xml:space="preserve"> </w:t>
      </w:r>
      <w:r>
        <w:rPr>
          <w:i/>
          <w:vertAlign w:val="subscript"/>
        </w:rPr>
        <w:t>hb, Hub</w:t>
      </w:r>
      <w:r>
        <w:t>, if B</w:t>
      </w:r>
      <w:r>
        <w:rPr>
          <w:i/>
          <w:vertAlign w:val="subscript"/>
        </w:rPr>
        <w:t xml:space="preserve"> hb, Hub</w:t>
      </w:r>
      <w:r>
        <w:t xml:space="preserve"> ≠ 0</w:t>
      </w:r>
    </w:p>
    <w:p w14:paraId="3B63842F" w14:textId="77777777" w:rsidR="00DB0E1B" w:rsidRPr="00C97C66" w:rsidRDefault="00DB0E1B" w:rsidP="00DB0E1B">
      <w:pPr>
        <w:pStyle w:val="BodyText"/>
        <w:ind w:firstLine="720"/>
      </w:pPr>
      <w:r>
        <w:t xml:space="preserve">HBDF </w:t>
      </w:r>
      <w:r>
        <w:rPr>
          <w:i/>
          <w:vertAlign w:val="subscript"/>
        </w:rPr>
        <w:t>b, hb, Hub</w:t>
      </w:r>
      <w:r>
        <w:rPr>
          <w:i/>
          <w:vertAlign w:val="subscript"/>
        </w:rPr>
        <w:tab/>
      </w:r>
      <w:r>
        <w:tab/>
        <w:t>=</w:t>
      </w:r>
      <w:r>
        <w:tab/>
        <w:t>0, if B</w:t>
      </w:r>
      <w:r>
        <w:rPr>
          <w:i/>
          <w:vertAlign w:val="subscript"/>
        </w:rPr>
        <w:t xml:space="preserve"> hb, Hub</w:t>
      </w:r>
      <w:r>
        <w:t xml:space="preserve"> = 0</w:t>
      </w:r>
    </w:p>
    <w:p w14:paraId="73D2CCD9" w14:textId="77777777" w:rsidR="00DB0E1B" w:rsidRDefault="00DB0E1B" w:rsidP="00DB0E1B">
      <w:r>
        <w:t>The above variables are defined as follows:</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55"/>
        <w:gridCol w:w="1184"/>
        <w:gridCol w:w="5899"/>
      </w:tblGrid>
      <w:tr w:rsidR="00DB0E1B" w:rsidRPr="008C3CC8" w14:paraId="4A1F632A" w14:textId="77777777" w:rsidTr="00B613A6">
        <w:tc>
          <w:tcPr>
            <w:tcW w:w="1166" w:type="pct"/>
          </w:tcPr>
          <w:p w14:paraId="79098F7F" w14:textId="77777777" w:rsidR="00DB0E1B" w:rsidRPr="008C3CC8" w:rsidRDefault="00DB0E1B" w:rsidP="00F1768C">
            <w:pPr>
              <w:pStyle w:val="TableHead"/>
            </w:pPr>
            <w:r w:rsidRPr="008C3CC8">
              <w:t>Variable</w:t>
            </w:r>
          </w:p>
        </w:tc>
        <w:tc>
          <w:tcPr>
            <w:tcW w:w="641" w:type="pct"/>
          </w:tcPr>
          <w:p w14:paraId="7ED30646" w14:textId="77777777" w:rsidR="00DB0E1B" w:rsidRPr="008C3CC8" w:rsidRDefault="00DB0E1B" w:rsidP="00F1768C">
            <w:pPr>
              <w:pStyle w:val="TableHead"/>
            </w:pPr>
            <w:r w:rsidRPr="008C3CC8">
              <w:t>Unit</w:t>
            </w:r>
          </w:p>
        </w:tc>
        <w:tc>
          <w:tcPr>
            <w:tcW w:w="3193" w:type="pct"/>
          </w:tcPr>
          <w:p w14:paraId="00A4B77A" w14:textId="77777777" w:rsidR="00DB0E1B" w:rsidRPr="008C3CC8" w:rsidRDefault="00DB0E1B" w:rsidP="00F1768C">
            <w:pPr>
              <w:pStyle w:val="TableHead"/>
            </w:pPr>
            <w:r w:rsidRPr="008C3CC8">
              <w:t>Description</w:t>
            </w:r>
          </w:p>
        </w:tc>
      </w:tr>
      <w:tr w:rsidR="00DB0E1B" w:rsidRPr="008C3CC8" w14:paraId="4BC93DD7" w14:textId="77777777" w:rsidTr="00B613A6">
        <w:tc>
          <w:tcPr>
            <w:tcW w:w="1166" w:type="pct"/>
          </w:tcPr>
          <w:p w14:paraId="312C23AB" w14:textId="77777777" w:rsidR="00DB0E1B" w:rsidRPr="008C3CC8" w:rsidRDefault="00DB0E1B" w:rsidP="00F1768C">
            <w:pPr>
              <w:pStyle w:val="TableBody"/>
            </w:pPr>
            <w:r w:rsidRPr="008C3CC8">
              <w:t>HUBLMP</w:t>
            </w:r>
            <w:r w:rsidRPr="008C3CC8">
              <w:rPr>
                <w:b/>
                <w:vertAlign w:val="subscript"/>
              </w:rPr>
              <w:t xml:space="preserve"> </w:t>
            </w:r>
            <w:r w:rsidRPr="00107CC2">
              <w:rPr>
                <w:i/>
                <w:vertAlign w:val="subscript"/>
              </w:rPr>
              <w:t>Hub, y</w:t>
            </w:r>
          </w:p>
        </w:tc>
        <w:tc>
          <w:tcPr>
            <w:tcW w:w="641" w:type="pct"/>
          </w:tcPr>
          <w:p w14:paraId="05611B29" w14:textId="77777777" w:rsidR="00DB0E1B" w:rsidRPr="008C3CC8" w:rsidRDefault="00DB0E1B" w:rsidP="00F1768C">
            <w:pPr>
              <w:pStyle w:val="TableBody"/>
            </w:pPr>
            <w:r w:rsidRPr="008C3CC8">
              <w:t>$/MWh</w:t>
            </w:r>
          </w:p>
        </w:tc>
        <w:tc>
          <w:tcPr>
            <w:tcW w:w="3193" w:type="pct"/>
          </w:tcPr>
          <w:p w14:paraId="795BA4AB" w14:textId="77777777" w:rsidR="00DB0E1B" w:rsidRPr="008C3CC8" w:rsidRDefault="00DB0E1B" w:rsidP="00F1768C">
            <w:pPr>
              <w:pStyle w:val="TableBody"/>
            </w:pPr>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p>
        </w:tc>
      </w:tr>
      <w:tr w:rsidR="00966721" w:rsidRPr="008C3CC8" w:rsidDel="00966721" w14:paraId="3FE8FABB" w14:textId="77777777" w:rsidTr="00B613A6">
        <w:trPr>
          <w:del w:id="1301" w:author="ERCOT 122820" w:date="2020-12-14T12:31:00Z"/>
        </w:trPr>
        <w:tc>
          <w:tcPr>
            <w:tcW w:w="1166" w:type="pct"/>
          </w:tcPr>
          <w:p w14:paraId="0256358E" w14:textId="77777777" w:rsidR="00966721" w:rsidRPr="008C3CC8" w:rsidDel="00966721" w:rsidRDefault="00966721" w:rsidP="00966721">
            <w:pPr>
              <w:pStyle w:val="TableBody"/>
              <w:rPr>
                <w:del w:id="1302" w:author="ERCOT 122820" w:date="2020-12-14T12:31:00Z"/>
              </w:rPr>
            </w:pPr>
            <w:del w:id="1303" w:author="ERCOT 122820" w:date="2020-12-14T12:28:00Z">
              <w:r w:rsidRPr="008C3CC8" w:rsidDel="00533D27">
                <w:delText>HUBLMP</w:delText>
              </w:r>
              <w:r w:rsidRPr="008C3CC8" w:rsidDel="00533D27">
                <w:rPr>
                  <w:b/>
                  <w:vertAlign w:val="subscript"/>
                </w:rPr>
                <w:delText xml:space="preserve"> </w:delText>
              </w:r>
              <w:r w:rsidRPr="00107CC2" w:rsidDel="00533D27">
                <w:rPr>
                  <w:i/>
                  <w:vertAlign w:val="subscript"/>
                </w:rPr>
                <w:delText>Hub, y</w:delText>
              </w:r>
            </w:del>
          </w:p>
        </w:tc>
        <w:tc>
          <w:tcPr>
            <w:tcW w:w="641" w:type="pct"/>
          </w:tcPr>
          <w:p w14:paraId="405130E6" w14:textId="77777777" w:rsidR="00966721" w:rsidRPr="008C3CC8" w:rsidDel="00966721" w:rsidRDefault="00966721" w:rsidP="00966721">
            <w:pPr>
              <w:pStyle w:val="TableBody"/>
              <w:rPr>
                <w:del w:id="1304" w:author="ERCOT 122820" w:date="2020-12-14T12:31:00Z"/>
              </w:rPr>
            </w:pPr>
            <w:del w:id="1305" w:author="ERCOT 122820" w:date="2020-12-14T12:28:00Z">
              <w:r w:rsidRPr="008C3CC8" w:rsidDel="00533D27">
                <w:delText>$/MWh</w:delText>
              </w:r>
            </w:del>
          </w:p>
        </w:tc>
        <w:tc>
          <w:tcPr>
            <w:tcW w:w="3193" w:type="pct"/>
          </w:tcPr>
          <w:p w14:paraId="05CDB6C3" w14:textId="77777777" w:rsidR="00966721" w:rsidRPr="008C3CC8" w:rsidDel="00966721" w:rsidRDefault="00966721" w:rsidP="00966721">
            <w:pPr>
              <w:pStyle w:val="TableBody"/>
              <w:rPr>
                <w:del w:id="1306" w:author="ERCOT 122820" w:date="2020-12-14T12:31:00Z"/>
              </w:rPr>
            </w:pPr>
            <w:del w:id="1307" w:author="ERCOT 122820" w:date="2020-12-14T12:28:00Z">
              <w:r w:rsidRPr="00042023" w:rsidDel="00533D27">
                <w:rPr>
                  <w:i/>
                </w:rPr>
                <w:delText>Hub Locational Marginal Price</w:delText>
              </w:r>
              <w:r w:rsidRPr="008C3CC8" w:rsidDel="00533D27">
                <w:sym w:font="Symbol" w:char="F0BE"/>
              </w:r>
              <w:r w:rsidRPr="008C3CC8" w:rsidDel="00533D27">
                <w:delText xml:space="preserve">The Hub LMP for the Hub for the SCED Interval </w:delText>
              </w:r>
              <w:r w:rsidRPr="00042023" w:rsidDel="00533D27">
                <w:rPr>
                  <w:i/>
                </w:rPr>
                <w:delText>y</w:delText>
              </w:r>
              <w:r w:rsidRPr="008C3CC8" w:rsidDel="00533D27">
                <w:delText>.</w:delText>
              </w:r>
            </w:del>
          </w:p>
        </w:tc>
      </w:tr>
      <w:tr w:rsidR="00DB0E1B" w:rsidRPr="008C3CC8" w14:paraId="38AD5514" w14:textId="77777777" w:rsidTr="00B613A6">
        <w:tc>
          <w:tcPr>
            <w:tcW w:w="1166" w:type="pct"/>
          </w:tcPr>
          <w:p w14:paraId="67E7B1FF" w14:textId="77777777" w:rsidR="00DB0E1B" w:rsidRPr="008C3CC8" w:rsidRDefault="00DB0E1B" w:rsidP="00F1768C">
            <w:pPr>
              <w:pStyle w:val="TableBody"/>
            </w:pPr>
            <w:r w:rsidRPr="008C3CC8">
              <w:t xml:space="preserve">RTHBP </w:t>
            </w:r>
            <w:r w:rsidRPr="00107CC2">
              <w:rPr>
                <w:i/>
                <w:vertAlign w:val="subscript"/>
              </w:rPr>
              <w:t>hb, Hub, y</w:t>
            </w:r>
          </w:p>
        </w:tc>
        <w:tc>
          <w:tcPr>
            <w:tcW w:w="641" w:type="pct"/>
          </w:tcPr>
          <w:p w14:paraId="3EA46A37" w14:textId="77777777" w:rsidR="00DB0E1B" w:rsidRPr="008C3CC8" w:rsidRDefault="00DB0E1B" w:rsidP="00F1768C">
            <w:pPr>
              <w:pStyle w:val="TableBody"/>
            </w:pPr>
            <w:r w:rsidRPr="008C3CC8">
              <w:t>$/MWh</w:t>
            </w:r>
          </w:p>
        </w:tc>
        <w:tc>
          <w:tcPr>
            <w:tcW w:w="3193" w:type="pct"/>
          </w:tcPr>
          <w:p w14:paraId="448B8D02" w14:textId="77777777" w:rsidR="00DB0E1B" w:rsidRPr="008C3CC8" w:rsidRDefault="00DB0E1B" w:rsidP="00F1768C">
            <w:pPr>
              <w:pStyle w:val="TableBody"/>
            </w:pPr>
            <w:r w:rsidRPr="00042023">
              <w:rPr>
                <w:i/>
              </w:rPr>
              <w:t>Real-Time Hub Bus Price at Hub Bus per SCED interval</w:t>
            </w:r>
            <w:r w:rsidRPr="008C3CC8">
              <w:sym w:font="Symbol" w:char="F0BE"/>
            </w:r>
            <w:r w:rsidRPr="008C3CC8">
              <w:t xml:space="preserve">The Real-Time energy price at Hub Bus </w:t>
            </w:r>
            <w:r w:rsidRPr="00042023">
              <w:rPr>
                <w:i/>
              </w:rPr>
              <w:t>hb</w:t>
            </w:r>
            <w:r w:rsidRPr="008C3CC8">
              <w:t xml:space="preserve"> for the SCED interval </w:t>
            </w:r>
            <w:r w:rsidRPr="00042023">
              <w:rPr>
                <w:i/>
              </w:rPr>
              <w:t>y</w:t>
            </w:r>
            <w:r w:rsidRPr="008C3CC8">
              <w:t>.</w:t>
            </w:r>
          </w:p>
        </w:tc>
      </w:tr>
      <w:tr w:rsidR="00966721" w:rsidRPr="008C3CC8" w14:paraId="59FFC349" w14:textId="77777777" w:rsidTr="00B613A6">
        <w:trPr>
          <w:ins w:id="1308" w:author="ERCOT 122820" w:date="2020-12-14T12:31:00Z"/>
        </w:trPr>
        <w:tc>
          <w:tcPr>
            <w:tcW w:w="1166" w:type="pct"/>
          </w:tcPr>
          <w:p w14:paraId="6CA5A173" w14:textId="77777777" w:rsidR="00966721" w:rsidRPr="008C3CC8" w:rsidRDefault="00966721" w:rsidP="00966721">
            <w:pPr>
              <w:pStyle w:val="TableBody"/>
              <w:rPr>
                <w:ins w:id="1309" w:author="ERCOT 122820" w:date="2020-12-14T12:31:00Z"/>
              </w:rPr>
            </w:pPr>
            <w:ins w:id="1310" w:author="ERCOT 122820" w:date="2020-12-14T12:31:00Z">
              <w:r>
                <w:t>HUBLMP</w:t>
              </w:r>
              <w:r>
                <w:rPr>
                  <w:i/>
                  <w:vertAlign w:val="subscript"/>
                </w:rPr>
                <w:t xml:space="preserve"> </w:t>
              </w:r>
              <w:r w:rsidRPr="008B7A91">
                <w:rPr>
                  <w:i/>
                  <w:vertAlign w:val="subscript"/>
                </w:rPr>
                <w:t>ERCOT345Bus</w:t>
              </w:r>
            </w:ins>
            <w:ins w:id="1311" w:author="ERCOT 122820" w:date="2020-12-14T13:52:00Z">
              <w:r w:rsidR="006733F3">
                <w:rPr>
                  <w:i/>
                  <w:vertAlign w:val="subscript"/>
                </w:rPr>
                <w:t>,y</w:t>
              </w:r>
            </w:ins>
          </w:p>
        </w:tc>
        <w:tc>
          <w:tcPr>
            <w:tcW w:w="641" w:type="pct"/>
          </w:tcPr>
          <w:p w14:paraId="292FBA08" w14:textId="77777777" w:rsidR="00966721" w:rsidRPr="008C3CC8" w:rsidRDefault="00966721" w:rsidP="00966721">
            <w:pPr>
              <w:pStyle w:val="TableBody"/>
              <w:rPr>
                <w:ins w:id="1312" w:author="ERCOT 122820" w:date="2020-12-14T12:31:00Z"/>
              </w:rPr>
            </w:pPr>
            <w:ins w:id="1313" w:author="ERCOT 122820" w:date="2020-12-14T12:31:00Z">
              <w:r>
                <w:t>$/MWh</w:t>
              </w:r>
            </w:ins>
          </w:p>
        </w:tc>
        <w:tc>
          <w:tcPr>
            <w:tcW w:w="3193" w:type="pct"/>
          </w:tcPr>
          <w:p w14:paraId="2700851F" w14:textId="77777777" w:rsidR="00966721" w:rsidRPr="00042023" w:rsidRDefault="00966721" w:rsidP="00966721">
            <w:pPr>
              <w:pStyle w:val="TableBody"/>
              <w:rPr>
                <w:ins w:id="1314" w:author="ERCOT 122820" w:date="2020-12-14T12:31:00Z"/>
                <w:i/>
              </w:rPr>
            </w:pPr>
            <w:ins w:id="1315" w:author="ERCOT 122820" w:date="2020-12-14T12:31: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966721" w:rsidRPr="008C3CC8" w14:paraId="19B7CDE7" w14:textId="77777777" w:rsidTr="00B613A6">
        <w:tc>
          <w:tcPr>
            <w:tcW w:w="1166" w:type="pct"/>
          </w:tcPr>
          <w:p w14:paraId="43F3BD3B" w14:textId="77777777" w:rsidR="00966721" w:rsidRPr="008C3CC8" w:rsidRDefault="00966721" w:rsidP="00966721">
            <w:pPr>
              <w:pStyle w:val="TableBody"/>
              <w:rPr>
                <w:lang w:val="fr-FR"/>
              </w:rPr>
            </w:pPr>
            <w:r w:rsidRPr="008C3CC8">
              <w:rPr>
                <w:lang w:val="fr-FR"/>
              </w:rPr>
              <w:t xml:space="preserve">RTLMP </w:t>
            </w:r>
            <w:r w:rsidRPr="00107CC2">
              <w:rPr>
                <w:i/>
                <w:vertAlign w:val="subscript"/>
                <w:lang w:val="fr-FR"/>
              </w:rPr>
              <w:t>b, hb, Hub, y</w:t>
            </w:r>
          </w:p>
        </w:tc>
        <w:tc>
          <w:tcPr>
            <w:tcW w:w="641" w:type="pct"/>
          </w:tcPr>
          <w:p w14:paraId="78AF67FB" w14:textId="77777777" w:rsidR="00966721" w:rsidRPr="008C3CC8" w:rsidRDefault="00966721" w:rsidP="00966721">
            <w:pPr>
              <w:pStyle w:val="TableBody"/>
            </w:pPr>
            <w:r w:rsidRPr="008C3CC8">
              <w:t>$/MWh</w:t>
            </w:r>
          </w:p>
        </w:tc>
        <w:tc>
          <w:tcPr>
            <w:tcW w:w="3193" w:type="pct"/>
          </w:tcPr>
          <w:p w14:paraId="7C35096E" w14:textId="77777777" w:rsidR="00966721" w:rsidRPr="008C3CC8" w:rsidRDefault="00966721" w:rsidP="00966721">
            <w:pPr>
              <w:pStyle w:val="TableBody"/>
            </w:pPr>
            <w:r w:rsidRPr="00042023">
              <w:rPr>
                <w:i/>
              </w:rPr>
              <w:t>Real-Time Locational Marginal Price at Electrical Bus of Hub Bus per interval</w:t>
            </w:r>
            <w:r w:rsidRPr="008C3CC8">
              <w:sym w:font="Symbol" w:char="F0BE"/>
            </w:r>
            <w:r w:rsidRPr="008C3CC8">
              <w:t xml:space="preserve">The Real-Time LMP at Electrical Bus </w:t>
            </w:r>
            <w:r w:rsidRPr="00042023">
              <w:rPr>
                <w:i/>
              </w:rPr>
              <w:t>b</w:t>
            </w:r>
            <w:r w:rsidRPr="008C3CC8">
              <w:t xml:space="preserve"> that is a component of Hub Bus </w:t>
            </w:r>
            <w:r w:rsidRPr="00042023">
              <w:rPr>
                <w:i/>
              </w:rPr>
              <w:t>hb</w:t>
            </w:r>
            <w:r w:rsidRPr="008C3CC8">
              <w:t xml:space="preserve">, for the SCED interval </w:t>
            </w:r>
            <w:r w:rsidRPr="00042023">
              <w:rPr>
                <w:i/>
              </w:rPr>
              <w:t>y</w:t>
            </w:r>
            <w:r w:rsidRPr="008C3CC8">
              <w:t>.</w:t>
            </w:r>
          </w:p>
        </w:tc>
      </w:tr>
      <w:tr w:rsidR="00966721" w:rsidRPr="008C3CC8" w14:paraId="226C3CEC" w14:textId="77777777" w:rsidTr="00B613A6">
        <w:tc>
          <w:tcPr>
            <w:tcW w:w="1166" w:type="pct"/>
          </w:tcPr>
          <w:p w14:paraId="3B62E405" w14:textId="77777777" w:rsidR="00966721" w:rsidRPr="008C3CC8" w:rsidRDefault="00966721" w:rsidP="00966721">
            <w:pPr>
              <w:pStyle w:val="TableBody"/>
            </w:pPr>
            <w:r w:rsidRPr="008C3CC8">
              <w:t xml:space="preserve">HUBDF </w:t>
            </w:r>
            <w:r w:rsidRPr="00107CC2">
              <w:rPr>
                <w:i/>
                <w:vertAlign w:val="subscript"/>
              </w:rPr>
              <w:t>hb, Hub</w:t>
            </w:r>
          </w:p>
        </w:tc>
        <w:tc>
          <w:tcPr>
            <w:tcW w:w="641" w:type="pct"/>
          </w:tcPr>
          <w:p w14:paraId="5BD26A22" w14:textId="77777777" w:rsidR="00966721" w:rsidRPr="008C3CC8" w:rsidRDefault="00966721" w:rsidP="00966721">
            <w:pPr>
              <w:pStyle w:val="TableBody"/>
            </w:pPr>
            <w:r w:rsidRPr="008C3CC8">
              <w:t>none</w:t>
            </w:r>
          </w:p>
        </w:tc>
        <w:tc>
          <w:tcPr>
            <w:tcW w:w="3193" w:type="pct"/>
          </w:tcPr>
          <w:p w14:paraId="323E7DC8" w14:textId="77777777" w:rsidR="00966721" w:rsidRPr="008C3CC8" w:rsidRDefault="00966721" w:rsidP="00966721">
            <w:pPr>
              <w:pStyle w:val="TableBody"/>
              <w:rPr>
                <w:iCs w:val="0"/>
              </w:rPr>
            </w:pPr>
            <w:r w:rsidRPr="00042023">
              <w:rPr>
                <w:i/>
              </w:rPr>
              <w:t>Hub Distribution Factor per Hub Bus</w:t>
            </w:r>
            <w:r w:rsidRPr="008C3CC8">
              <w:sym w:font="Symbol" w:char="F0BE"/>
            </w:r>
            <w:r w:rsidRPr="008C3CC8">
              <w:t xml:space="preserve">The distribution factor of Hub Bus </w:t>
            </w:r>
            <w:r w:rsidRPr="00042023">
              <w:rPr>
                <w:i/>
              </w:rPr>
              <w:t>hb</w:t>
            </w:r>
            <w:r w:rsidRPr="008C3CC8">
              <w:t xml:space="preserve">.  </w:t>
            </w:r>
          </w:p>
        </w:tc>
      </w:tr>
      <w:tr w:rsidR="00966721" w:rsidRPr="008C3CC8" w14:paraId="5BF0F664" w14:textId="77777777" w:rsidTr="00B613A6">
        <w:tc>
          <w:tcPr>
            <w:tcW w:w="1166" w:type="pct"/>
          </w:tcPr>
          <w:p w14:paraId="2D69E65A" w14:textId="77777777" w:rsidR="00966721" w:rsidRPr="008C3CC8" w:rsidRDefault="00966721" w:rsidP="00966721">
            <w:pPr>
              <w:pStyle w:val="TableBody"/>
            </w:pPr>
            <w:moveFromRangeStart w:id="1316" w:author="ERCOT 122820" w:date="2020-12-14T12:30:00Z" w:name="move58841469"/>
            <w:r w:rsidRPr="008C3CC8">
              <w:t xml:space="preserve">HBDF </w:t>
            </w:r>
            <w:r w:rsidRPr="00107CC2">
              <w:rPr>
                <w:i/>
                <w:vertAlign w:val="subscript"/>
              </w:rPr>
              <w:t>b, hb, Hub</w:t>
            </w:r>
          </w:p>
        </w:tc>
        <w:tc>
          <w:tcPr>
            <w:tcW w:w="641" w:type="pct"/>
          </w:tcPr>
          <w:p w14:paraId="52B6E283" w14:textId="77777777" w:rsidR="00966721" w:rsidRPr="008C3CC8" w:rsidRDefault="00966721" w:rsidP="00966721">
            <w:pPr>
              <w:pStyle w:val="TableBody"/>
            </w:pPr>
            <w:r w:rsidRPr="008C3CC8">
              <w:t>none</w:t>
            </w:r>
          </w:p>
        </w:tc>
        <w:tc>
          <w:tcPr>
            <w:tcW w:w="3193" w:type="pct"/>
          </w:tcPr>
          <w:p w14:paraId="4D1C90EF" w14:textId="77777777" w:rsidR="00966721" w:rsidRPr="008C3CC8" w:rsidRDefault="00966721" w:rsidP="00966721">
            <w:pPr>
              <w:pStyle w:val="TableBody"/>
            </w:pPr>
            <w:r w:rsidRPr="00042023">
              <w:rPr>
                <w:i/>
              </w:rPr>
              <w:t>Hub Bus Distribution Factor per Electrical Bus of Hub Bus</w:t>
            </w:r>
            <w:r w:rsidRPr="008C3CC8">
              <w:sym w:font="Symbol" w:char="F0BE"/>
            </w:r>
            <w:r w:rsidRPr="008C3CC8">
              <w:t xml:space="preserve">The distribution factor of Electrical Bus </w:t>
            </w:r>
            <w:r w:rsidRPr="00042023">
              <w:rPr>
                <w:i/>
              </w:rPr>
              <w:t>b</w:t>
            </w:r>
            <w:r w:rsidRPr="008C3CC8">
              <w:t xml:space="preserve"> that is a component of Hub Bus</w:t>
            </w:r>
            <w:r w:rsidRPr="00042023">
              <w:rPr>
                <w:i/>
              </w:rPr>
              <w:t xml:space="preserve"> hb</w:t>
            </w:r>
            <w:r w:rsidRPr="008C3CC8">
              <w:t xml:space="preserve">.  </w:t>
            </w:r>
          </w:p>
        </w:tc>
      </w:tr>
      <w:moveFromRangeEnd w:id="1316"/>
      <w:tr w:rsidR="00966721" w:rsidRPr="008C3CC8" w14:paraId="455B6574" w14:textId="77777777" w:rsidTr="00B613A6">
        <w:tc>
          <w:tcPr>
            <w:tcW w:w="1166" w:type="pct"/>
          </w:tcPr>
          <w:p w14:paraId="462944CD" w14:textId="77777777" w:rsidR="00966721" w:rsidRPr="008C3CC8" w:rsidRDefault="00966721" w:rsidP="00966721">
            <w:pPr>
              <w:pStyle w:val="TableBody"/>
            </w:pPr>
            <w:r w:rsidRPr="008C3CC8">
              <w:t xml:space="preserve">B </w:t>
            </w:r>
            <w:r w:rsidRPr="00107CC2">
              <w:rPr>
                <w:i/>
                <w:vertAlign w:val="subscript"/>
              </w:rPr>
              <w:t>hb, Hub</w:t>
            </w:r>
          </w:p>
        </w:tc>
        <w:tc>
          <w:tcPr>
            <w:tcW w:w="641" w:type="pct"/>
          </w:tcPr>
          <w:p w14:paraId="38414A95" w14:textId="77777777" w:rsidR="00966721" w:rsidRPr="008C3CC8" w:rsidRDefault="00966721" w:rsidP="00966721">
            <w:pPr>
              <w:pStyle w:val="TableBody"/>
            </w:pPr>
            <w:r w:rsidRPr="008C3CC8">
              <w:t>none</w:t>
            </w:r>
          </w:p>
        </w:tc>
        <w:tc>
          <w:tcPr>
            <w:tcW w:w="3193" w:type="pct"/>
          </w:tcPr>
          <w:p w14:paraId="3BD7155D" w14:textId="77777777" w:rsidR="00966721" w:rsidRPr="008C3CC8" w:rsidRDefault="00966721" w:rsidP="00966721">
            <w:pPr>
              <w:pStyle w:val="TableBody"/>
            </w:pPr>
            <w:r w:rsidRPr="008C3CC8">
              <w:t xml:space="preserve">The total number of energized Electrical Buses in Hub Bus </w:t>
            </w:r>
            <w:r w:rsidRPr="00042023">
              <w:rPr>
                <w:i/>
              </w:rPr>
              <w:t>hb</w:t>
            </w:r>
            <w:r w:rsidRPr="008C3CC8">
              <w:t>.</w:t>
            </w:r>
          </w:p>
        </w:tc>
      </w:tr>
      <w:tr w:rsidR="00966721" w:rsidRPr="008C3CC8" w14:paraId="6282AEDC" w14:textId="77777777" w:rsidTr="00B613A6">
        <w:tc>
          <w:tcPr>
            <w:tcW w:w="1166" w:type="pct"/>
          </w:tcPr>
          <w:p w14:paraId="5E4FF6B8" w14:textId="77777777" w:rsidR="00966721" w:rsidRPr="008C3CC8" w:rsidRDefault="00966721" w:rsidP="00966721">
            <w:pPr>
              <w:pStyle w:val="TableBody"/>
            </w:pPr>
            <w:r w:rsidRPr="008C3CC8">
              <w:t>HB</w:t>
            </w:r>
            <w:r w:rsidRPr="008C3CC8">
              <w:rPr>
                <w:vertAlign w:val="subscript"/>
              </w:rPr>
              <w:t xml:space="preserve"> </w:t>
            </w:r>
            <w:r w:rsidRPr="00107CC2">
              <w:rPr>
                <w:i/>
                <w:vertAlign w:val="subscript"/>
              </w:rPr>
              <w:t>Hub</w:t>
            </w:r>
          </w:p>
        </w:tc>
        <w:tc>
          <w:tcPr>
            <w:tcW w:w="641" w:type="pct"/>
          </w:tcPr>
          <w:p w14:paraId="3CB8DA0B" w14:textId="77777777" w:rsidR="00966721" w:rsidRPr="008C3CC8" w:rsidRDefault="00966721" w:rsidP="00966721">
            <w:pPr>
              <w:pStyle w:val="TableBody"/>
            </w:pPr>
            <w:r w:rsidRPr="008C3CC8">
              <w:t>none</w:t>
            </w:r>
          </w:p>
        </w:tc>
        <w:tc>
          <w:tcPr>
            <w:tcW w:w="3193" w:type="pct"/>
          </w:tcPr>
          <w:p w14:paraId="1A91B2BD" w14:textId="77777777" w:rsidR="00966721" w:rsidRPr="008C3CC8" w:rsidRDefault="00966721" w:rsidP="00966721">
            <w:pPr>
              <w:pStyle w:val="TableBody"/>
            </w:pPr>
            <w:r w:rsidRPr="008C3CC8">
              <w:t>The total number of Hub Buses in the Hub with at least one energized component in each Hub Bus.</w:t>
            </w:r>
          </w:p>
        </w:tc>
      </w:tr>
      <w:tr w:rsidR="00966721" w:rsidRPr="008C3CC8" w14:paraId="0F15E314" w14:textId="77777777" w:rsidTr="00B613A6">
        <w:tc>
          <w:tcPr>
            <w:tcW w:w="1166" w:type="pct"/>
          </w:tcPr>
          <w:p w14:paraId="4A7B2296" w14:textId="77777777" w:rsidR="00966721" w:rsidRPr="00107CC2" w:rsidRDefault="00966721" w:rsidP="00966721">
            <w:pPr>
              <w:pStyle w:val="TableBody"/>
              <w:rPr>
                <w:i/>
              </w:rPr>
            </w:pPr>
            <w:r w:rsidRPr="00107CC2">
              <w:rPr>
                <w:i/>
              </w:rPr>
              <w:t>Hub</w:t>
            </w:r>
          </w:p>
        </w:tc>
        <w:tc>
          <w:tcPr>
            <w:tcW w:w="641" w:type="pct"/>
          </w:tcPr>
          <w:p w14:paraId="70EAA736" w14:textId="77777777" w:rsidR="00966721" w:rsidRPr="008C3CC8" w:rsidRDefault="00966721" w:rsidP="00966721">
            <w:pPr>
              <w:pStyle w:val="TableBody"/>
            </w:pPr>
            <w:r w:rsidRPr="008C3CC8">
              <w:t>none</w:t>
            </w:r>
          </w:p>
        </w:tc>
        <w:tc>
          <w:tcPr>
            <w:tcW w:w="3193" w:type="pct"/>
          </w:tcPr>
          <w:p w14:paraId="751DB0D5" w14:textId="77777777" w:rsidR="00966721" w:rsidRPr="008C3CC8" w:rsidRDefault="00966721" w:rsidP="00FC339F">
            <w:pPr>
              <w:pStyle w:val="TableBody"/>
            </w:pPr>
            <w:r w:rsidRPr="008C3CC8">
              <w:t xml:space="preserve">One of the following Hubs: </w:t>
            </w:r>
            <w:del w:id="1317" w:author="ERCOT 122820" w:date="2020-12-16T11:04:00Z">
              <w:r w:rsidRPr="008C3CC8" w:rsidDel="00FC339F">
                <w:delText xml:space="preserve">ERCOT Bus Average 345 kV Hub, </w:delText>
              </w:r>
            </w:del>
            <w:r w:rsidRPr="008C3CC8">
              <w:t xml:space="preserve">North 345 kV Hub, South 345 kV Hub, Houston 345 kV Hub, </w:t>
            </w:r>
            <w:del w:id="1318" w:author="ERCOT" w:date="2020-11-02T15:30:00Z">
              <w:r w:rsidRPr="008C3CC8" w:rsidDel="008820A2">
                <w:delText xml:space="preserve">or the </w:delText>
              </w:r>
            </w:del>
            <w:r w:rsidRPr="008C3CC8">
              <w:t>West 345 kV Hub</w:t>
            </w:r>
            <w:ins w:id="1319" w:author="ERCOT" w:date="2020-11-02T15:30:00Z">
              <w:r>
                <w:t xml:space="preserve">, or the </w:t>
              </w:r>
            </w:ins>
            <w:ins w:id="1320" w:author="ERCOT" w:date="2020-11-02T15:32:00Z">
              <w:r w:rsidRPr="00F25400">
                <w:t>Panhandle 345</w:t>
              </w:r>
              <w:r>
                <w:t xml:space="preserve"> </w:t>
              </w:r>
              <w:r w:rsidRPr="00F25400">
                <w:t>kV Hub</w:t>
              </w:r>
            </w:ins>
            <w:ins w:id="1321" w:author="ERCOT" w:date="2020-11-02T15:30:00Z">
              <w:r>
                <w:t>.</w:t>
              </w:r>
            </w:ins>
          </w:p>
        </w:tc>
      </w:tr>
      <w:tr w:rsidR="00966721" w:rsidRPr="008C3CC8" w14:paraId="0BC5F773" w14:textId="77777777" w:rsidTr="00B613A6">
        <w:tc>
          <w:tcPr>
            <w:tcW w:w="1166" w:type="pct"/>
          </w:tcPr>
          <w:p w14:paraId="55B527F1" w14:textId="77777777" w:rsidR="00966721" w:rsidRPr="004F1FE8" w:rsidRDefault="00966721" w:rsidP="00966721">
            <w:pPr>
              <w:pStyle w:val="TableBody"/>
              <w:rPr>
                <w:i/>
              </w:rPr>
            </w:pPr>
            <w:r w:rsidRPr="00A61E91">
              <w:rPr>
                <w:i/>
              </w:rPr>
              <w:t>hb</w:t>
            </w:r>
          </w:p>
        </w:tc>
        <w:tc>
          <w:tcPr>
            <w:tcW w:w="641" w:type="pct"/>
          </w:tcPr>
          <w:p w14:paraId="21CA32CD" w14:textId="77777777" w:rsidR="00966721" w:rsidRPr="008C3CC8" w:rsidRDefault="00966721" w:rsidP="00966721">
            <w:pPr>
              <w:pStyle w:val="TableBody"/>
            </w:pPr>
            <w:r w:rsidRPr="008C3CC8">
              <w:t>none</w:t>
            </w:r>
          </w:p>
        </w:tc>
        <w:tc>
          <w:tcPr>
            <w:tcW w:w="3193" w:type="pct"/>
          </w:tcPr>
          <w:p w14:paraId="650BABAD" w14:textId="77777777" w:rsidR="00966721" w:rsidRPr="008C3CC8" w:rsidRDefault="00966721" w:rsidP="00F759D9">
            <w:pPr>
              <w:pStyle w:val="TableBody"/>
            </w:pPr>
            <w:r w:rsidRPr="008C3CC8">
              <w:t>A Hub Bus that is a component of the Hub</w:t>
            </w:r>
            <w:del w:id="1322" w:author="ERCOT 122820" w:date="2020-12-16T11:56:00Z">
              <w:r w:rsidRPr="008C3CC8" w:rsidDel="001A363F">
                <w:delText>.</w:delText>
              </w:r>
            </w:del>
            <w:ins w:id="1323" w:author="ERCOT 122820" w:date="2020-12-16T11:56:00Z">
              <w:r w:rsidR="001A363F">
                <w:t xml:space="preserve"> with at least one energized component.</w:t>
              </w:r>
            </w:ins>
          </w:p>
        </w:tc>
      </w:tr>
      <w:tr w:rsidR="00966721" w:rsidRPr="008C3CC8" w14:paraId="0D3605D7" w14:textId="77777777" w:rsidTr="00B613A6">
        <w:tc>
          <w:tcPr>
            <w:tcW w:w="1166" w:type="pct"/>
          </w:tcPr>
          <w:p w14:paraId="44B2A3F6" w14:textId="77777777" w:rsidR="00966721" w:rsidRPr="004F1FE8" w:rsidRDefault="00966721" w:rsidP="00966721">
            <w:pPr>
              <w:pStyle w:val="TableBody"/>
              <w:rPr>
                <w:i/>
              </w:rPr>
            </w:pPr>
            <w:r w:rsidRPr="00A61E91">
              <w:rPr>
                <w:i/>
              </w:rPr>
              <w:t>y</w:t>
            </w:r>
          </w:p>
        </w:tc>
        <w:tc>
          <w:tcPr>
            <w:tcW w:w="641" w:type="pct"/>
          </w:tcPr>
          <w:p w14:paraId="1448DC27" w14:textId="77777777" w:rsidR="00966721" w:rsidRPr="008C3CC8" w:rsidRDefault="00966721" w:rsidP="00966721">
            <w:pPr>
              <w:pStyle w:val="TableBody"/>
            </w:pPr>
            <w:r w:rsidRPr="008C3CC8">
              <w:t>none</w:t>
            </w:r>
          </w:p>
        </w:tc>
        <w:tc>
          <w:tcPr>
            <w:tcW w:w="3193" w:type="pct"/>
          </w:tcPr>
          <w:p w14:paraId="4A327818" w14:textId="77777777" w:rsidR="00966721" w:rsidRPr="008C3CC8" w:rsidRDefault="00966721" w:rsidP="00966721">
            <w:pPr>
              <w:pStyle w:val="TableBody"/>
            </w:pPr>
            <w:r w:rsidRPr="008C3CC8">
              <w:t>A SCED interval.</w:t>
            </w:r>
          </w:p>
        </w:tc>
      </w:tr>
      <w:tr w:rsidR="00966721" w:rsidRPr="008C3CC8" w14:paraId="078335F1" w14:textId="77777777" w:rsidTr="00B613A6">
        <w:tc>
          <w:tcPr>
            <w:tcW w:w="1166" w:type="pct"/>
          </w:tcPr>
          <w:p w14:paraId="6C8AC9C4" w14:textId="77777777" w:rsidR="00966721" w:rsidRPr="004F1FE8" w:rsidRDefault="00966721" w:rsidP="00966721">
            <w:pPr>
              <w:pStyle w:val="TableBody"/>
              <w:rPr>
                <w:i/>
              </w:rPr>
            </w:pPr>
            <w:r w:rsidRPr="00A61E91">
              <w:rPr>
                <w:i/>
              </w:rPr>
              <w:t>b</w:t>
            </w:r>
          </w:p>
        </w:tc>
        <w:tc>
          <w:tcPr>
            <w:tcW w:w="641" w:type="pct"/>
          </w:tcPr>
          <w:p w14:paraId="236B5B0B" w14:textId="77777777" w:rsidR="00966721" w:rsidRPr="008C3CC8" w:rsidRDefault="00966721" w:rsidP="00966721">
            <w:pPr>
              <w:pStyle w:val="TableBody"/>
            </w:pPr>
            <w:r w:rsidRPr="008C3CC8">
              <w:t>none</w:t>
            </w:r>
          </w:p>
        </w:tc>
        <w:tc>
          <w:tcPr>
            <w:tcW w:w="3193" w:type="pct"/>
          </w:tcPr>
          <w:p w14:paraId="68906BC4" w14:textId="77777777" w:rsidR="00966721" w:rsidRPr="008C3CC8" w:rsidRDefault="00966721" w:rsidP="00966721">
            <w:pPr>
              <w:pStyle w:val="TableBody"/>
            </w:pPr>
            <w:r w:rsidRPr="008C3CC8">
              <w:t>An energized Electrical Bus that is a component of a Hub Bus.</w:t>
            </w:r>
          </w:p>
        </w:tc>
      </w:tr>
    </w:tbl>
    <w:p w14:paraId="4FB91C11" w14:textId="77777777" w:rsidR="00DB0E1B" w:rsidRDefault="00DB0E1B" w:rsidP="00DB0E1B">
      <w:pPr>
        <w:pStyle w:val="BodyText"/>
        <w:spacing w:after="0"/>
      </w:pPr>
    </w:p>
    <w:p w14:paraId="0B7696E4" w14:textId="77777777" w:rsidR="00DB0E1B" w:rsidRDefault="00DB0E1B" w:rsidP="00DB0E1B">
      <w:pPr>
        <w:pStyle w:val="BodyText"/>
        <w:ind w:left="720" w:hanging="720"/>
      </w:pPr>
      <w:r>
        <w:t>(3)</w:t>
      </w:r>
      <w:r>
        <w:tab/>
        <w:t xml:space="preserve">The Hub LMP for the ERCOT Hub Average 345 kV Hub (ERCOT 345) for a SCED Interval is calculated as follows: </w:t>
      </w:r>
    </w:p>
    <w:p w14:paraId="5F874CB8" w14:textId="77777777" w:rsidR="00DB0E1B" w:rsidRDefault="00DB0E1B" w:rsidP="00DB0E1B">
      <w:pPr>
        <w:pStyle w:val="FormulaBold"/>
        <w:rPr>
          <w:lang w:val="es-MX"/>
        </w:rPr>
      </w:pPr>
      <w:r>
        <w:rPr>
          <w:lang w:val="es-MX"/>
        </w:rPr>
        <w:t>HUBLMP</w:t>
      </w:r>
      <w:r>
        <w:rPr>
          <w:i/>
          <w:vertAlign w:val="subscript"/>
          <w:lang w:val="es-MX"/>
        </w:rPr>
        <w:t xml:space="preserve"> ERCOT345</w:t>
      </w:r>
      <w:r>
        <w:rPr>
          <w:i/>
          <w:vertAlign w:val="subscript"/>
        </w:rPr>
        <w:t>, y</w:t>
      </w:r>
      <w:r>
        <w:rPr>
          <w:lang w:val="es-MX"/>
        </w:rPr>
        <w:tab/>
        <w:t>=</w:t>
      </w:r>
      <w:r>
        <w:rPr>
          <w:lang w:val="es-MX"/>
        </w:rPr>
        <w:tab/>
        <w:t>(HUBLMP</w:t>
      </w:r>
      <w:r>
        <w:rPr>
          <w:i/>
          <w:vertAlign w:val="subscript"/>
          <w:lang w:val="es-MX"/>
        </w:rPr>
        <w:t>NORTH345</w:t>
      </w:r>
      <w:r>
        <w:rPr>
          <w:i/>
          <w:vertAlign w:val="subscript"/>
        </w:rPr>
        <w:t>, y</w:t>
      </w:r>
      <w:r>
        <w:rPr>
          <w:lang w:val="es-MX"/>
        </w:rPr>
        <w:t xml:space="preserve"> + HUBLMP</w:t>
      </w:r>
      <w:r>
        <w:rPr>
          <w:i/>
          <w:vertAlign w:val="subscript"/>
          <w:lang w:val="es-MX"/>
        </w:rPr>
        <w:t>SOUTH345</w:t>
      </w:r>
      <w:r>
        <w:rPr>
          <w:i/>
          <w:vertAlign w:val="subscript"/>
        </w:rPr>
        <w:t>, y</w:t>
      </w:r>
      <w:r>
        <w:rPr>
          <w:i/>
          <w:vertAlign w:val="subscript"/>
          <w:lang w:val="es-MX"/>
        </w:rPr>
        <w:t xml:space="preserve"> </w:t>
      </w:r>
      <w:r>
        <w:rPr>
          <w:i/>
          <w:lang w:val="es-MX"/>
        </w:rPr>
        <w:t xml:space="preserve">+ </w:t>
      </w:r>
      <w:r>
        <w:rPr>
          <w:lang w:val="es-MX"/>
        </w:rPr>
        <w:t>HUBLMP</w:t>
      </w:r>
      <w:r>
        <w:rPr>
          <w:i/>
          <w:vertAlign w:val="subscript"/>
          <w:lang w:val="es-MX"/>
        </w:rPr>
        <w:t>HOUSTON345</w:t>
      </w:r>
      <w:r>
        <w:rPr>
          <w:i/>
          <w:vertAlign w:val="subscript"/>
        </w:rPr>
        <w:t>, y</w:t>
      </w:r>
      <w:r>
        <w:rPr>
          <w:i/>
          <w:vertAlign w:val="subscript"/>
          <w:lang w:val="es-MX"/>
        </w:rPr>
        <w:t xml:space="preserve">  </w:t>
      </w:r>
      <w:r>
        <w:rPr>
          <w:i/>
          <w:lang w:val="es-MX"/>
        </w:rPr>
        <w:t>+</w:t>
      </w:r>
      <w:r>
        <w:rPr>
          <w:lang w:val="es-MX"/>
        </w:rPr>
        <w:t xml:space="preserve"> HUBLMP</w:t>
      </w:r>
      <w:r>
        <w:rPr>
          <w:i/>
          <w:vertAlign w:val="subscript"/>
          <w:lang w:val="es-MX"/>
        </w:rPr>
        <w:t>WEST345</w:t>
      </w:r>
      <w:r>
        <w:rPr>
          <w:i/>
          <w:vertAlign w:val="subscript"/>
        </w:rPr>
        <w:t>, y</w:t>
      </w:r>
      <w:r>
        <w:rPr>
          <w:lang w:val="es-MX"/>
        </w:rPr>
        <w:t>) / 4</w:t>
      </w:r>
    </w:p>
    <w:p w14:paraId="649708E8" w14:textId="77777777" w:rsidR="00DB0E1B" w:rsidRDefault="00DB0E1B" w:rsidP="00DB0E1B">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35"/>
        <w:gridCol w:w="1080"/>
        <w:gridCol w:w="6155"/>
      </w:tblGrid>
      <w:tr w:rsidR="00DB0E1B" w:rsidRPr="008C3CC8" w14:paraId="6D6354AD" w14:textId="77777777" w:rsidTr="00F1768C">
        <w:tc>
          <w:tcPr>
            <w:tcW w:w="2035" w:type="dxa"/>
          </w:tcPr>
          <w:p w14:paraId="113D92DC" w14:textId="77777777" w:rsidR="00DB0E1B" w:rsidRPr="008C3CC8" w:rsidRDefault="00DB0E1B" w:rsidP="00F1768C">
            <w:pPr>
              <w:pStyle w:val="TableHead"/>
            </w:pPr>
            <w:r w:rsidRPr="008C3CC8">
              <w:t>Variable</w:t>
            </w:r>
          </w:p>
        </w:tc>
        <w:tc>
          <w:tcPr>
            <w:tcW w:w="1080" w:type="dxa"/>
          </w:tcPr>
          <w:p w14:paraId="0237CEF4" w14:textId="77777777" w:rsidR="00DB0E1B" w:rsidRPr="008C3CC8" w:rsidRDefault="00DB0E1B" w:rsidP="00F1768C">
            <w:pPr>
              <w:pStyle w:val="TableHead"/>
            </w:pPr>
            <w:r w:rsidRPr="008C3CC8">
              <w:t>Unit</w:t>
            </w:r>
          </w:p>
        </w:tc>
        <w:tc>
          <w:tcPr>
            <w:tcW w:w="6155" w:type="dxa"/>
          </w:tcPr>
          <w:p w14:paraId="320B0FA1" w14:textId="77777777" w:rsidR="00DB0E1B" w:rsidRPr="008C3CC8" w:rsidRDefault="00DB0E1B" w:rsidP="00F1768C">
            <w:pPr>
              <w:pStyle w:val="TableHead"/>
            </w:pPr>
            <w:r w:rsidRPr="008C3CC8">
              <w:t>Description</w:t>
            </w:r>
          </w:p>
        </w:tc>
      </w:tr>
      <w:tr w:rsidR="00DB0E1B" w:rsidRPr="008C3CC8" w14:paraId="13CCC221" w14:textId="77777777" w:rsidTr="00F1768C">
        <w:tc>
          <w:tcPr>
            <w:tcW w:w="2035" w:type="dxa"/>
          </w:tcPr>
          <w:p w14:paraId="16B462BE" w14:textId="77777777" w:rsidR="00DB0E1B" w:rsidRPr="008C3CC8" w:rsidRDefault="00DB0E1B" w:rsidP="00F1768C">
            <w:pPr>
              <w:pStyle w:val="TableBody"/>
            </w:pPr>
            <w:r w:rsidRPr="008C3CC8">
              <w:t>HUBLMP</w:t>
            </w:r>
            <w:r w:rsidRPr="00107CC2">
              <w:rPr>
                <w:i/>
                <w:vertAlign w:val="subscript"/>
              </w:rPr>
              <w:t>ERCOT345, y</w:t>
            </w:r>
          </w:p>
        </w:tc>
        <w:tc>
          <w:tcPr>
            <w:tcW w:w="1080" w:type="dxa"/>
          </w:tcPr>
          <w:p w14:paraId="213CCA19" w14:textId="77777777" w:rsidR="00DB0E1B" w:rsidRPr="008C3CC8" w:rsidRDefault="00DB0E1B" w:rsidP="00F1768C">
            <w:pPr>
              <w:pStyle w:val="TableBody"/>
            </w:pPr>
            <w:r w:rsidRPr="008C3CC8">
              <w:t>$/MWh</w:t>
            </w:r>
          </w:p>
        </w:tc>
        <w:tc>
          <w:tcPr>
            <w:tcW w:w="6155" w:type="dxa"/>
          </w:tcPr>
          <w:p w14:paraId="3421E7F7" w14:textId="77777777" w:rsidR="00DB0E1B" w:rsidRPr="008C3CC8" w:rsidRDefault="00DB0E1B" w:rsidP="00F1768C">
            <w:pPr>
              <w:pStyle w:val="TableBody"/>
            </w:pPr>
            <w:r w:rsidRPr="00042023">
              <w:rPr>
                <w:i/>
              </w:rPr>
              <w:t>Hub Locational Marginal Price for the ERCOT345</w:t>
            </w:r>
            <w:r w:rsidRPr="008C3CC8">
              <w:sym w:font="Symbol" w:char="F0BE"/>
            </w:r>
            <w:r w:rsidRPr="008C3CC8">
              <w:t xml:space="preserve">The Hub LMP for the ERCOT Hub Average 345 kV Hub (ERCOT 345), for the SCED Interval </w:t>
            </w:r>
            <w:r w:rsidRPr="006715D1">
              <w:rPr>
                <w:i/>
              </w:rPr>
              <w:t>y</w:t>
            </w:r>
            <w:r w:rsidRPr="008C3CC8">
              <w:t>.</w:t>
            </w:r>
          </w:p>
        </w:tc>
      </w:tr>
      <w:tr w:rsidR="00DB0E1B" w:rsidRPr="008C3CC8" w14:paraId="006E722A" w14:textId="77777777" w:rsidTr="00F1768C">
        <w:tc>
          <w:tcPr>
            <w:tcW w:w="2035" w:type="dxa"/>
          </w:tcPr>
          <w:p w14:paraId="314025D6" w14:textId="77777777" w:rsidR="00DB0E1B" w:rsidRPr="008C3CC8" w:rsidRDefault="00DB0E1B" w:rsidP="00F1768C">
            <w:pPr>
              <w:pStyle w:val="TableBody"/>
            </w:pPr>
            <w:r w:rsidRPr="008C3CC8">
              <w:t>HUBLMP</w:t>
            </w:r>
            <w:r w:rsidRPr="00107CC2">
              <w:rPr>
                <w:i/>
                <w:vertAlign w:val="subscript"/>
              </w:rPr>
              <w:t>NORTH345, y</w:t>
            </w:r>
          </w:p>
        </w:tc>
        <w:tc>
          <w:tcPr>
            <w:tcW w:w="1080" w:type="dxa"/>
          </w:tcPr>
          <w:p w14:paraId="04F83EEA" w14:textId="77777777" w:rsidR="00DB0E1B" w:rsidRPr="008C3CC8" w:rsidRDefault="00DB0E1B" w:rsidP="00F1768C">
            <w:pPr>
              <w:pStyle w:val="TableBody"/>
            </w:pPr>
            <w:r w:rsidRPr="008C3CC8">
              <w:t>$/MWh</w:t>
            </w:r>
          </w:p>
        </w:tc>
        <w:tc>
          <w:tcPr>
            <w:tcW w:w="6155" w:type="dxa"/>
          </w:tcPr>
          <w:p w14:paraId="42924504" w14:textId="77777777" w:rsidR="00DB0E1B" w:rsidRPr="008C3CC8" w:rsidRDefault="00DB0E1B" w:rsidP="00F1768C">
            <w:pPr>
              <w:pStyle w:val="TableBody"/>
            </w:pPr>
            <w:r w:rsidRPr="00042023">
              <w:rPr>
                <w:i/>
              </w:rPr>
              <w:t>Hub Locational Marginal Price for the NORTH345</w:t>
            </w:r>
            <w:r w:rsidRPr="008C3CC8">
              <w:sym w:font="Symbol" w:char="F0BE"/>
            </w:r>
            <w:r w:rsidRPr="008C3CC8">
              <w:t xml:space="preserve">The Hub LMP for the North 345 kV Hub (NORTH 345), for the SCED Interval </w:t>
            </w:r>
            <w:r w:rsidRPr="00042023">
              <w:rPr>
                <w:i/>
              </w:rPr>
              <w:t>y</w:t>
            </w:r>
            <w:r w:rsidRPr="008C3CC8">
              <w:t>.</w:t>
            </w:r>
          </w:p>
        </w:tc>
      </w:tr>
      <w:tr w:rsidR="00DB0E1B" w:rsidRPr="008C3CC8" w14:paraId="665621C7" w14:textId="77777777" w:rsidTr="00F1768C">
        <w:tc>
          <w:tcPr>
            <w:tcW w:w="2035" w:type="dxa"/>
          </w:tcPr>
          <w:p w14:paraId="281E6237" w14:textId="77777777" w:rsidR="00DB0E1B" w:rsidRPr="008C3CC8" w:rsidRDefault="00DB0E1B" w:rsidP="00F1768C">
            <w:pPr>
              <w:pStyle w:val="TableBody"/>
            </w:pPr>
            <w:r w:rsidRPr="008C3CC8">
              <w:t>HUBLMP</w:t>
            </w:r>
            <w:r w:rsidRPr="00107CC2">
              <w:rPr>
                <w:i/>
                <w:vertAlign w:val="subscript"/>
              </w:rPr>
              <w:t>SOUTH345, y</w:t>
            </w:r>
          </w:p>
        </w:tc>
        <w:tc>
          <w:tcPr>
            <w:tcW w:w="1080" w:type="dxa"/>
          </w:tcPr>
          <w:p w14:paraId="30AAB139" w14:textId="77777777" w:rsidR="00DB0E1B" w:rsidRPr="008C3CC8" w:rsidRDefault="00DB0E1B" w:rsidP="00F1768C">
            <w:pPr>
              <w:pStyle w:val="TableBody"/>
            </w:pPr>
            <w:r w:rsidRPr="008C3CC8">
              <w:t>$/MWh</w:t>
            </w:r>
          </w:p>
        </w:tc>
        <w:tc>
          <w:tcPr>
            <w:tcW w:w="6155" w:type="dxa"/>
          </w:tcPr>
          <w:p w14:paraId="1F5DA380" w14:textId="77777777" w:rsidR="00DB0E1B" w:rsidRPr="008C3CC8" w:rsidRDefault="00DB0E1B" w:rsidP="00F1768C">
            <w:pPr>
              <w:pStyle w:val="TableBody"/>
            </w:pPr>
            <w:r w:rsidRPr="00042023">
              <w:rPr>
                <w:i/>
              </w:rPr>
              <w:t>Hub Locational Marginal Price for the SOUTH345</w:t>
            </w:r>
            <w:r w:rsidRPr="008C3CC8">
              <w:sym w:font="Symbol" w:char="F0BE"/>
            </w:r>
            <w:r w:rsidRPr="008C3CC8">
              <w:t xml:space="preserve">The Hub LMP for the South 345 kV Hub (SOUTH 345), for the SCED Interval </w:t>
            </w:r>
            <w:r w:rsidRPr="00042023">
              <w:rPr>
                <w:i/>
              </w:rPr>
              <w:t>y</w:t>
            </w:r>
            <w:r w:rsidRPr="008C3CC8">
              <w:t>.</w:t>
            </w:r>
          </w:p>
        </w:tc>
      </w:tr>
      <w:tr w:rsidR="00DB0E1B" w:rsidRPr="008C3CC8" w14:paraId="309AEDB6" w14:textId="77777777" w:rsidTr="00F1768C">
        <w:tc>
          <w:tcPr>
            <w:tcW w:w="2035" w:type="dxa"/>
          </w:tcPr>
          <w:p w14:paraId="115AC14D" w14:textId="77777777" w:rsidR="00DB0E1B" w:rsidRPr="008C3CC8" w:rsidRDefault="00DB0E1B" w:rsidP="00F1768C">
            <w:pPr>
              <w:pStyle w:val="TableBody"/>
            </w:pPr>
            <w:r w:rsidRPr="008C3CC8">
              <w:t>HUBLMP</w:t>
            </w:r>
            <w:r w:rsidRPr="00107CC2">
              <w:rPr>
                <w:i/>
                <w:vertAlign w:val="subscript"/>
              </w:rPr>
              <w:t>HOUSTON345, y</w:t>
            </w:r>
          </w:p>
        </w:tc>
        <w:tc>
          <w:tcPr>
            <w:tcW w:w="1080" w:type="dxa"/>
          </w:tcPr>
          <w:p w14:paraId="61B65547" w14:textId="77777777" w:rsidR="00DB0E1B" w:rsidRPr="008C3CC8" w:rsidRDefault="00DB0E1B" w:rsidP="00F1768C">
            <w:pPr>
              <w:pStyle w:val="TableBody"/>
            </w:pPr>
            <w:r w:rsidRPr="008C3CC8">
              <w:t>$/MWh</w:t>
            </w:r>
          </w:p>
        </w:tc>
        <w:tc>
          <w:tcPr>
            <w:tcW w:w="6155" w:type="dxa"/>
          </w:tcPr>
          <w:p w14:paraId="2AF26860" w14:textId="77777777" w:rsidR="00DB0E1B" w:rsidRPr="008C3CC8" w:rsidRDefault="00DB0E1B" w:rsidP="00F1768C">
            <w:pPr>
              <w:pStyle w:val="TableBody"/>
            </w:pPr>
            <w:r w:rsidRPr="00042023">
              <w:rPr>
                <w:i/>
              </w:rPr>
              <w:t>Hub Locational Marginal Price for the HOUSTON345</w:t>
            </w:r>
            <w:r w:rsidRPr="008C3CC8">
              <w:sym w:font="Symbol" w:char="F0BE"/>
            </w:r>
            <w:r w:rsidRPr="008C3CC8">
              <w:t xml:space="preserve">The Hub LMP for the Houston 345 kV Hub (HOUSTON 345), for the SCED Interval </w:t>
            </w:r>
            <w:r w:rsidRPr="00042023">
              <w:rPr>
                <w:i/>
              </w:rPr>
              <w:t>y</w:t>
            </w:r>
            <w:r w:rsidRPr="008C3CC8">
              <w:t>.</w:t>
            </w:r>
          </w:p>
        </w:tc>
      </w:tr>
      <w:tr w:rsidR="00DB0E1B" w:rsidRPr="008C3CC8" w14:paraId="554682D1" w14:textId="77777777" w:rsidTr="00F1768C">
        <w:tc>
          <w:tcPr>
            <w:tcW w:w="2035" w:type="dxa"/>
          </w:tcPr>
          <w:p w14:paraId="429E39DB" w14:textId="77777777" w:rsidR="00DB0E1B" w:rsidRPr="008C3CC8" w:rsidRDefault="00DB0E1B" w:rsidP="00F1768C">
            <w:pPr>
              <w:pStyle w:val="TableBody"/>
            </w:pPr>
            <w:r w:rsidRPr="008C3CC8">
              <w:t>HUBLMP</w:t>
            </w:r>
            <w:r w:rsidRPr="00107CC2">
              <w:rPr>
                <w:i/>
                <w:vertAlign w:val="subscript"/>
              </w:rPr>
              <w:t>WEST345, y</w:t>
            </w:r>
          </w:p>
        </w:tc>
        <w:tc>
          <w:tcPr>
            <w:tcW w:w="1080" w:type="dxa"/>
          </w:tcPr>
          <w:p w14:paraId="4B1E5F20" w14:textId="77777777" w:rsidR="00DB0E1B" w:rsidRPr="008C3CC8" w:rsidRDefault="00DB0E1B" w:rsidP="00F1768C">
            <w:pPr>
              <w:pStyle w:val="TableBody"/>
            </w:pPr>
            <w:r w:rsidRPr="008C3CC8">
              <w:t>$/MWh</w:t>
            </w:r>
          </w:p>
        </w:tc>
        <w:tc>
          <w:tcPr>
            <w:tcW w:w="6155" w:type="dxa"/>
          </w:tcPr>
          <w:p w14:paraId="67341CEC" w14:textId="77777777" w:rsidR="00DB0E1B" w:rsidRPr="008C3CC8" w:rsidRDefault="00DB0E1B" w:rsidP="00F1768C">
            <w:pPr>
              <w:pStyle w:val="TableBody"/>
            </w:pPr>
            <w:r w:rsidRPr="00042023">
              <w:rPr>
                <w:i/>
              </w:rPr>
              <w:t>Hub Locational Marginal Price for the WEST345</w:t>
            </w:r>
            <w:r w:rsidRPr="008C3CC8">
              <w:sym w:font="Symbol" w:char="F0BE"/>
            </w:r>
            <w:r w:rsidRPr="008C3CC8">
              <w:t xml:space="preserve">The Hub LMP for the West 345 kV Hub (WEST 345), for the SCED Interval </w:t>
            </w:r>
            <w:r w:rsidRPr="00042023">
              <w:rPr>
                <w:i/>
              </w:rPr>
              <w:t>y</w:t>
            </w:r>
            <w:r w:rsidRPr="008C3CC8">
              <w:t>.</w:t>
            </w:r>
          </w:p>
        </w:tc>
      </w:tr>
    </w:tbl>
    <w:p w14:paraId="66D2FB7B" w14:textId="77777777" w:rsidR="00E46B7A" w:rsidRDefault="00E46B7A" w:rsidP="00E46B7A">
      <w:pPr>
        <w:pStyle w:val="BodyText"/>
        <w:spacing w:before="240" w:after="240"/>
        <w:ind w:left="720" w:hanging="720"/>
        <w:rPr>
          <w:ins w:id="1324" w:author="ERCOT 122820" w:date="2020-12-14T12:23:00Z"/>
        </w:rPr>
      </w:pPr>
      <w:ins w:id="1325" w:author="ERCOT 122820" w:date="2020-12-14T12:23:00Z">
        <w:r>
          <w:t>(4)</w:t>
        </w:r>
        <w:r>
          <w:tab/>
          <w:t xml:space="preserve">The Hub LMP for the ERCOT Bus Average 345 kV Hub (ERCOT 345 Bus) for a SCED Interval is calculated as follows: </w:t>
        </w:r>
      </w:ins>
    </w:p>
    <w:p w14:paraId="47067DD1" w14:textId="77777777" w:rsidR="00E46B7A" w:rsidRPr="00042023" w:rsidRDefault="00E46B7A" w:rsidP="00E46B7A">
      <w:pPr>
        <w:pStyle w:val="FormulaBold"/>
        <w:rPr>
          <w:ins w:id="1326" w:author="ERCOT 122820" w:date="2020-12-14T12:24:00Z"/>
          <w:b w:val="0"/>
          <w:i/>
        </w:rPr>
      </w:pPr>
      <w:ins w:id="1327" w:author="ERCOT 122820" w:date="2020-12-14T12:24:00Z">
        <w:r>
          <w:t>HUBLMP</w:t>
        </w:r>
        <w:r>
          <w:rPr>
            <w:b w:val="0"/>
            <w:i/>
            <w:vertAlign w:val="subscript"/>
          </w:rPr>
          <w:t xml:space="preserve"> ERCOT345Bus, y</w:t>
        </w:r>
        <w:r>
          <w:tab/>
        </w:r>
        <w:r>
          <w:tab/>
          <w:t>=</w:t>
        </w:r>
      </w:ins>
      <w:ins w:id="1328" w:author="ERCOT 122820" w:date="2020-12-14T12:24:00Z">
        <w:r w:rsidRPr="00160702">
          <w:rPr>
            <w:position w:val="-20"/>
          </w:rPr>
          <w:object w:dxaOrig="225" w:dyaOrig="435" w14:anchorId="13E83CA6">
            <v:shape id="_x0000_i1129" type="#_x0000_t75" style="width:14.4pt;height:21.9pt" o:ole="">
              <v:imagedata r:id="rId20" o:title=""/>
            </v:shape>
            <o:OLEObject Type="Embed" ProgID="Equation.3" ShapeID="_x0000_i1129" DrawAspect="Content" ObjectID="_1678264775" r:id="rId118"/>
          </w:object>
        </w:r>
      </w:ins>
      <w:ins w:id="1329" w:author="ERCOT 122820" w:date="2020-12-14T12:24:00Z">
        <w:r>
          <w:t xml:space="preserve">(HUBDF </w:t>
        </w:r>
        <w:r>
          <w:rPr>
            <w:b w:val="0"/>
            <w:i/>
            <w:vertAlign w:val="subscript"/>
          </w:rPr>
          <w:t>hb,</w:t>
        </w:r>
      </w:ins>
      <w:ins w:id="1330" w:author="ERCOT 122820" w:date="2020-12-14T12:35:00Z">
        <w:r>
          <w:rPr>
            <w:b w:val="0"/>
            <w:i/>
            <w:vertAlign w:val="subscript"/>
          </w:rPr>
          <w:t>ERCOT345Bus</w:t>
        </w:r>
      </w:ins>
      <w:ins w:id="1331" w:author="ERCOT 122820" w:date="2020-12-14T12:24:00Z">
        <w:r>
          <w:rPr>
            <w:b w:val="0"/>
          </w:rPr>
          <w:t xml:space="preserve"> </w:t>
        </w:r>
        <w:r>
          <w:t xml:space="preserve">* RTHBP </w:t>
        </w:r>
        <w:r>
          <w:rPr>
            <w:b w:val="0"/>
            <w:i/>
            <w:vertAlign w:val="subscript"/>
          </w:rPr>
          <w:t>hb, ERCOT345</w:t>
        </w:r>
      </w:ins>
      <w:ins w:id="1332" w:author="ERCOT 122820" w:date="2020-12-14T12:35:00Z">
        <w:r>
          <w:rPr>
            <w:b w:val="0"/>
            <w:i/>
            <w:vertAlign w:val="subscript"/>
          </w:rPr>
          <w:t>Bus</w:t>
        </w:r>
      </w:ins>
      <w:ins w:id="1333" w:author="ERCOT 122820" w:date="2020-12-14T12:24:00Z">
        <w:r>
          <w:rPr>
            <w:b w:val="0"/>
            <w:i/>
            <w:vertAlign w:val="subscript"/>
          </w:rPr>
          <w:t>, y</w:t>
        </w:r>
        <w:r w:rsidRPr="00042023">
          <w:t>)</w:t>
        </w:r>
        <w:r>
          <w:t>, if HB</w:t>
        </w:r>
        <w:r>
          <w:rPr>
            <w:vertAlign w:val="subscript"/>
          </w:rPr>
          <w:t xml:space="preserve"> </w:t>
        </w:r>
      </w:ins>
      <w:ins w:id="1334" w:author="ERCOT 122820" w:date="2020-12-14T13:40:00Z">
        <w:r>
          <w:rPr>
            <w:b w:val="0"/>
            <w:i/>
            <w:vertAlign w:val="subscript"/>
          </w:rPr>
          <w:t>ERCOT</w:t>
        </w:r>
      </w:ins>
      <w:ins w:id="1335" w:author="ERCOT 122820" w:date="2020-12-14T13:41:00Z">
        <w:r>
          <w:rPr>
            <w:b w:val="0"/>
            <w:i/>
            <w:vertAlign w:val="subscript"/>
          </w:rPr>
          <w:t>345Bus</w:t>
        </w:r>
      </w:ins>
      <w:ins w:id="1336" w:author="ERCOT 122820" w:date="2020-12-14T12:24:00Z">
        <w:r>
          <w:t xml:space="preserve"> ≠ 0</w:t>
        </w:r>
      </w:ins>
    </w:p>
    <w:p w14:paraId="5F15967D" w14:textId="77777777" w:rsidR="00E46B7A" w:rsidRDefault="00E46B7A" w:rsidP="00E46B7A">
      <w:pPr>
        <w:pStyle w:val="FormulaBold"/>
        <w:rPr>
          <w:ins w:id="1337" w:author="ERCOT 122820" w:date="2020-12-14T12:24:00Z"/>
        </w:rPr>
      </w:pPr>
      <w:ins w:id="1338" w:author="ERCOT 122820" w:date="2020-12-14T12:24:00Z">
        <w:r>
          <w:t xml:space="preserve">HUBLMP </w:t>
        </w:r>
        <w:r>
          <w:rPr>
            <w:b w:val="0"/>
            <w:i/>
            <w:vertAlign w:val="subscript"/>
          </w:rPr>
          <w:t>ERCOT345Bus, y</w:t>
        </w:r>
        <w:r>
          <w:tab/>
          <w:t>=</w:t>
        </w:r>
        <w:r>
          <w:tab/>
        </w:r>
      </w:ins>
      <w:ins w:id="1339" w:author="ERCOT 122820" w:date="2020-12-14T13:40:00Z">
        <w:r>
          <w:t>0</w:t>
        </w:r>
      </w:ins>
      <w:ins w:id="1340" w:author="ERCOT 122820" w:date="2020-12-14T12:24:00Z">
        <w:r>
          <w:t>, if HB</w:t>
        </w:r>
        <w:r>
          <w:rPr>
            <w:vertAlign w:val="subscript"/>
          </w:rPr>
          <w:t xml:space="preserve"> </w:t>
        </w:r>
      </w:ins>
      <w:ins w:id="1341" w:author="ERCOT 122820" w:date="2020-12-14T13:42:00Z">
        <w:r>
          <w:rPr>
            <w:b w:val="0"/>
            <w:i/>
            <w:vertAlign w:val="subscript"/>
          </w:rPr>
          <w:t>ERCOT345Bus</w:t>
        </w:r>
      </w:ins>
      <w:ins w:id="1342" w:author="ERCOT 122820" w:date="2020-12-14T12:24:00Z">
        <w:r>
          <w:t xml:space="preserve"> = 0</w:t>
        </w:r>
      </w:ins>
    </w:p>
    <w:p w14:paraId="5A3B11E6" w14:textId="77777777" w:rsidR="00E46B7A" w:rsidRDefault="00E46B7A" w:rsidP="00E46B7A">
      <w:pPr>
        <w:pStyle w:val="BodyText"/>
        <w:rPr>
          <w:ins w:id="1343" w:author="ERCOT 122820" w:date="2020-12-14T12:24:00Z"/>
        </w:rPr>
      </w:pPr>
      <w:ins w:id="1344" w:author="ERCOT 122820" w:date="2020-12-14T12:24:00Z">
        <w:r>
          <w:t>Where:</w:t>
        </w:r>
      </w:ins>
    </w:p>
    <w:p w14:paraId="272A9240" w14:textId="77777777" w:rsidR="00E46B7A" w:rsidRDefault="00E46B7A" w:rsidP="00E46B7A">
      <w:pPr>
        <w:pStyle w:val="Formula"/>
        <w:rPr>
          <w:ins w:id="1345" w:author="ERCOT 122820" w:date="2020-12-14T12:19:00Z"/>
        </w:rPr>
      </w:pPr>
      <w:ins w:id="1346" w:author="ERCOT 122820" w:date="2020-12-14T12:19:00Z">
        <w:r>
          <w:t xml:space="preserve">RTHBP </w:t>
        </w:r>
        <w:r w:rsidRPr="00C16CDC">
          <w:rPr>
            <w:i/>
            <w:vertAlign w:val="subscript"/>
          </w:rPr>
          <w:t>hb, ERCOT345Bus, y</w:t>
        </w:r>
        <w:r>
          <w:tab/>
          <w:t>=</w:t>
        </w:r>
        <w:r>
          <w:tab/>
        </w:r>
      </w:ins>
      <w:ins w:id="1347" w:author="ERCOT 122820" w:date="2020-12-14T12:19:00Z">
        <w:r w:rsidRPr="00CB13B2">
          <w:rPr>
            <w:position w:val="-20"/>
          </w:rPr>
          <w:object w:dxaOrig="225" w:dyaOrig="420" w14:anchorId="4F6B6A1F">
            <v:shape id="_x0000_i1130" type="#_x0000_t75" style="width:14.4pt;height:21.9pt" o:ole="">
              <v:imagedata r:id="rId31" o:title=""/>
            </v:shape>
            <o:OLEObject Type="Embed" ProgID="Equation.3" ShapeID="_x0000_i1130" DrawAspect="Content" ObjectID="_1678264776" r:id="rId119"/>
          </w:object>
        </w:r>
      </w:ins>
      <w:ins w:id="1348" w:author="ERCOT 122820" w:date="2020-12-14T12:19:00Z">
        <w:r>
          <w:t xml:space="preserve">(HBDF </w:t>
        </w:r>
        <w:r w:rsidRPr="00C16CDC">
          <w:rPr>
            <w:i/>
            <w:vertAlign w:val="subscript"/>
          </w:rPr>
          <w:t>b, hb, ERCOT345Bus</w:t>
        </w:r>
        <w:r>
          <w:t xml:space="preserve"> * RTLMP </w:t>
        </w:r>
        <w:r w:rsidRPr="00C16CDC">
          <w:rPr>
            <w:i/>
            <w:vertAlign w:val="subscript"/>
          </w:rPr>
          <w:t>b, hb, ERCOT345Bus, y</w:t>
        </w:r>
        <w:r>
          <w:t>)</w:t>
        </w:r>
      </w:ins>
    </w:p>
    <w:p w14:paraId="27397818" w14:textId="77777777" w:rsidR="00E46B7A" w:rsidRPr="004E1A4A" w:rsidRDefault="00E46B7A" w:rsidP="00E46B7A">
      <w:pPr>
        <w:tabs>
          <w:tab w:val="left" w:pos="2340"/>
          <w:tab w:val="left" w:pos="3420"/>
        </w:tabs>
        <w:spacing w:after="240"/>
        <w:ind w:left="4147" w:hanging="3427"/>
        <w:rPr>
          <w:ins w:id="1349" w:author="ERCOT 122820" w:date="2020-12-16T11:36:00Z"/>
          <w:bCs/>
          <w:i/>
        </w:rPr>
      </w:pPr>
      <w:ins w:id="1350" w:author="ERCOT 122820" w:date="2020-12-16T11:36:00Z">
        <w:r w:rsidRPr="004E1A4A">
          <w:rPr>
            <w:bCs/>
          </w:rPr>
          <w:t>HUBDF</w:t>
        </w:r>
        <w:r w:rsidRPr="004E1A4A">
          <w:rPr>
            <w:bCs/>
            <w:i/>
          </w:rPr>
          <w:t xml:space="preserve"> </w:t>
        </w:r>
        <w:r w:rsidRPr="004E1A4A">
          <w:rPr>
            <w:bCs/>
            <w:i/>
            <w:vertAlign w:val="subscript"/>
          </w:rPr>
          <w:t>hb, ERCOT345Busc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ERCOT345Bu</w:t>
        </w:r>
      </w:ins>
      <w:ins w:id="1351" w:author="ERCOT 122820" w:date="2020-12-16T11:37:00Z">
        <w:r>
          <w:rPr>
            <w:bCs/>
            <w:i/>
            <w:vertAlign w:val="subscript"/>
          </w:rPr>
          <w:t xml:space="preserve">s </w:t>
        </w:r>
      </w:ins>
      <w:ins w:id="1352" w:author="ERCOT 122820" w:date="2020-12-16T11:36:00Z">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w:t>
        </w:r>
        <w:r w:rsidRPr="004E1A4A">
          <w:rPr>
            <w:bCs/>
          </w:rPr>
          <w:t>)</w:t>
        </w:r>
      </w:ins>
    </w:p>
    <w:p w14:paraId="62C0F833" w14:textId="77777777" w:rsidR="00E46B7A" w:rsidRPr="004E1A4A" w:rsidRDefault="00E46B7A" w:rsidP="00E46B7A">
      <w:pPr>
        <w:tabs>
          <w:tab w:val="left" w:pos="2340"/>
          <w:tab w:val="left" w:pos="3420"/>
        </w:tabs>
        <w:spacing w:after="240"/>
        <w:ind w:left="4147" w:hanging="3427"/>
        <w:rPr>
          <w:ins w:id="1353" w:author="ERCOT 122820" w:date="2020-12-16T11:36:00Z"/>
          <w:bCs/>
          <w:i/>
        </w:rPr>
      </w:pPr>
      <w:ins w:id="1354" w:author="ERCOT 122820" w:date="2020-12-16T11:36:00Z">
        <w:r w:rsidRPr="004E1A4A">
          <w:rPr>
            <w:bCs/>
          </w:rPr>
          <w:t>HBDF</w:t>
        </w:r>
        <w:r w:rsidRPr="004E1A4A">
          <w:rPr>
            <w:bCs/>
            <w:i/>
          </w:rPr>
          <w:t xml:space="preserve"> </w:t>
        </w:r>
        <w:r w:rsidRPr="004E1A4A">
          <w:rPr>
            <w:bCs/>
            <w:i/>
            <w:vertAlign w:val="subscript"/>
          </w:rPr>
          <w:t>b, hb, ERCOT345Bus</w:t>
        </w:r>
        <w:r w:rsidRPr="004E1A4A">
          <w:rPr>
            <w:bCs/>
            <w:i/>
          </w:rPr>
          <w:tab/>
          <w:t>=</w:t>
        </w:r>
        <w:r w:rsidRPr="004E1A4A">
          <w:rPr>
            <w:bCs/>
            <w:i/>
          </w:rPr>
          <w:tab/>
        </w:r>
        <w:r>
          <w:rPr>
            <w:bCs/>
          </w:rPr>
          <w:t>IF(</w:t>
        </w:r>
        <w:r w:rsidRPr="004E1A4A">
          <w:rPr>
            <w:bCs/>
          </w:rPr>
          <w:t>B</w:t>
        </w:r>
        <w:r w:rsidRPr="004E1A4A">
          <w:rPr>
            <w:bCs/>
            <w:vertAlign w:val="subscript"/>
          </w:rPr>
          <w:t xml:space="preserve"> </w:t>
        </w:r>
        <w:r>
          <w:rPr>
            <w:bCs/>
            <w:i/>
            <w:vertAlign w:val="subscript"/>
          </w:rPr>
          <w:t xml:space="preserve">hb, ERCOT345Bus </w:t>
        </w:r>
        <w:r w:rsidRPr="004E1A4A">
          <w:rPr>
            <w:bCs/>
          </w:rPr>
          <w:t xml:space="preserve">=0, 0, 1 </w:t>
        </w:r>
        <w:r w:rsidRPr="004E1A4A">
          <w:rPr>
            <w:b/>
            <w:bCs/>
            <w:sz w:val="32"/>
            <w:szCs w:val="32"/>
          </w:rPr>
          <w:t xml:space="preserve">/ </w:t>
        </w:r>
        <w:r w:rsidRPr="004E1A4A">
          <w:rPr>
            <w:bCs/>
          </w:rPr>
          <w:t xml:space="preserve">B </w:t>
        </w:r>
        <w:r>
          <w:rPr>
            <w:bCs/>
            <w:i/>
            <w:vertAlign w:val="subscript"/>
          </w:rPr>
          <w:t>hb, ERCOT345Bus</w:t>
        </w:r>
        <w:r w:rsidRPr="004E1A4A">
          <w:rPr>
            <w:bCs/>
          </w:rPr>
          <w:t>)</w:t>
        </w:r>
      </w:ins>
    </w:p>
    <w:p w14:paraId="1FFEA14F" w14:textId="77777777" w:rsidR="00E46B7A" w:rsidRPr="006733F3" w:rsidRDefault="00E46B7A" w:rsidP="00E46B7A">
      <w:pPr>
        <w:rPr>
          <w:ins w:id="1355" w:author="ERCOT 122820" w:date="2020-12-14T12:16:00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E46B7A" w14:paraId="4027B750" w14:textId="77777777" w:rsidTr="00C25077">
        <w:trPr>
          <w:tblHeader/>
          <w:ins w:id="1356" w:author="ERCOT 122820" w:date="2020-12-14T12:16:00Z"/>
        </w:trPr>
        <w:tc>
          <w:tcPr>
            <w:tcW w:w="1188" w:type="pct"/>
          </w:tcPr>
          <w:p w14:paraId="067F12F1" w14:textId="77777777" w:rsidR="00E46B7A" w:rsidRDefault="00E46B7A" w:rsidP="00C25077">
            <w:pPr>
              <w:pStyle w:val="TableHead"/>
              <w:rPr>
                <w:ins w:id="1357" w:author="ERCOT 122820" w:date="2020-12-14T12:16:00Z"/>
              </w:rPr>
            </w:pPr>
            <w:ins w:id="1358" w:author="ERCOT 122820" w:date="2020-12-14T12:16:00Z">
              <w:r>
                <w:t>Variable</w:t>
              </w:r>
            </w:ins>
          </w:p>
        </w:tc>
        <w:tc>
          <w:tcPr>
            <w:tcW w:w="456" w:type="pct"/>
          </w:tcPr>
          <w:p w14:paraId="540666B7" w14:textId="77777777" w:rsidR="00E46B7A" w:rsidRDefault="00E46B7A" w:rsidP="00C25077">
            <w:pPr>
              <w:pStyle w:val="TableHead"/>
              <w:rPr>
                <w:ins w:id="1359" w:author="ERCOT 122820" w:date="2020-12-14T12:16:00Z"/>
              </w:rPr>
            </w:pPr>
            <w:ins w:id="1360" w:author="ERCOT 122820" w:date="2020-12-14T12:16:00Z">
              <w:r>
                <w:t>Unit</w:t>
              </w:r>
            </w:ins>
          </w:p>
        </w:tc>
        <w:tc>
          <w:tcPr>
            <w:tcW w:w="3356" w:type="pct"/>
          </w:tcPr>
          <w:p w14:paraId="149F590B" w14:textId="77777777" w:rsidR="00E46B7A" w:rsidRDefault="00E46B7A" w:rsidP="00C25077">
            <w:pPr>
              <w:pStyle w:val="TableHead"/>
              <w:rPr>
                <w:ins w:id="1361" w:author="ERCOT 122820" w:date="2020-12-14T12:16:00Z"/>
              </w:rPr>
            </w:pPr>
            <w:ins w:id="1362" w:author="ERCOT 122820" w:date="2020-12-14T12:16:00Z">
              <w:r>
                <w:t>Description</w:t>
              </w:r>
            </w:ins>
          </w:p>
        </w:tc>
      </w:tr>
      <w:tr w:rsidR="00E46B7A" w14:paraId="69AFB406" w14:textId="77777777" w:rsidTr="00C25077">
        <w:trPr>
          <w:ins w:id="1363" w:author="ERCOT 122820" w:date="2020-12-14T12:31:00Z"/>
        </w:trPr>
        <w:tc>
          <w:tcPr>
            <w:tcW w:w="1188" w:type="pct"/>
          </w:tcPr>
          <w:p w14:paraId="4EB05A5E" w14:textId="77777777" w:rsidR="00E46B7A" w:rsidRDefault="00E46B7A" w:rsidP="00C25077">
            <w:pPr>
              <w:pStyle w:val="TableBody"/>
              <w:rPr>
                <w:ins w:id="1364" w:author="ERCOT 122820" w:date="2020-12-14T12:31:00Z"/>
              </w:rPr>
            </w:pPr>
            <w:ins w:id="1365" w:author="ERCOT 122820" w:date="2020-12-14T12:31:00Z">
              <w:r>
                <w:t>HUBLMP</w:t>
              </w:r>
              <w:r>
                <w:rPr>
                  <w:i/>
                  <w:vertAlign w:val="subscript"/>
                </w:rPr>
                <w:t xml:space="preserve"> </w:t>
              </w:r>
              <w:r w:rsidRPr="008B7A91">
                <w:rPr>
                  <w:i/>
                  <w:vertAlign w:val="subscript"/>
                </w:rPr>
                <w:t>ERCOT345Bus</w:t>
              </w:r>
            </w:ins>
            <w:ins w:id="1366" w:author="ERCOT 122820" w:date="2020-12-14T13:53:00Z">
              <w:r>
                <w:rPr>
                  <w:i/>
                  <w:vertAlign w:val="subscript"/>
                </w:rPr>
                <w:t>, y</w:t>
              </w:r>
            </w:ins>
          </w:p>
        </w:tc>
        <w:tc>
          <w:tcPr>
            <w:tcW w:w="456" w:type="pct"/>
          </w:tcPr>
          <w:p w14:paraId="5E87ADF9" w14:textId="77777777" w:rsidR="00E46B7A" w:rsidRDefault="00E46B7A" w:rsidP="00C25077">
            <w:pPr>
              <w:pStyle w:val="TableBody"/>
              <w:rPr>
                <w:ins w:id="1367" w:author="ERCOT 122820" w:date="2020-12-14T12:31:00Z"/>
              </w:rPr>
            </w:pPr>
            <w:ins w:id="1368" w:author="ERCOT 122820" w:date="2020-12-14T12:31:00Z">
              <w:r>
                <w:t>$/MWh</w:t>
              </w:r>
            </w:ins>
          </w:p>
        </w:tc>
        <w:tc>
          <w:tcPr>
            <w:tcW w:w="3356" w:type="pct"/>
          </w:tcPr>
          <w:p w14:paraId="162A23E5" w14:textId="77777777" w:rsidR="00E46B7A" w:rsidRDefault="00E46B7A" w:rsidP="00C25077">
            <w:pPr>
              <w:pStyle w:val="TableBody"/>
              <w:rPr>
                <w:ins w:id="1369" w:author="ERCOT 122820" w:date="2020-12-14T12:31:00Z"/>
                <w:i/>
              </w:rPr>
            </w:pPr>
            <w:ins w:id="1370" w:author="ERCOT 122820" w:date="2020-12-14T12:31: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E46B7A" w14:paraId="4C1882D1" w14:textId="77777777" w:rsidTr="00C25077">
        <w:trPr>
          <w:ins w:id="1371" w:author="ERCOT 122820" w:date="2020-12-14T13:53:00Z"/>
        </w:trPr>
        <w:tc>
          <w:tcPr>
            <w:tcW w:w="1188" w:type="pct"/>
          </w:tcPr>
          <w:p w14:paraId="149A2DFD" w14:textId="77777777" w:rsidR="00E46B7A" w:rsidRDefault="00E46B7A" w:rsidP="00C25077">
            <w:pPr>
              <w:pStyle w:val="TableBody"/>
              <w:rPr>
                <w:ins w:id="1372" w:author="ERCOT 122820" w:date="2020-12-14T13:53:00Z"/>
              </w:rPr>
            </w:pPr>
            <w:ins w:id="1373" w:author="ERCOT 122820" w:date="2020-12-14T13:54:00Z">
              <w:r w:rsidRPr="008C3CC8">
                <w:t xml:space="preserve">RTHBP </w:t>
              </w:r>
              <w:r w:rsidRPr="00107CC2">
                <w:rPr>
                  <w:i/>
                  <w:vertAlign w:val="subscript"/>
                </w:rPr>
                <w:t xml:space="preserve">hb, </w:t>
              </w:r>
            </w:ins>
            <w:ins w:id="1374" w:author="ERCOT 122820" w:date="2020-12-14T16:29:00Z">
              <w:r>
                <w:rPr>
                  <w:i/>
                  <w:vertAlign w:val="subscript"/>
                </w:rPr>
                <w:t>ERCOT345Bus</w:t>
              </w:r>
            </w:ins>
            <w:ins w:id="1375" w:author="ERCOT 122820" w:date="2020-12-14T13:54:00Z">
              <w:r w:rsidRPr="00107CC2">
                <w:rPr>
                  <w:i/>
                  <w:vertAlign w:val="subscript"/>
                </w:rPr>
                <w:t>, y</w:t>
              </w:r>
            </w:ins>
          </w:p>
        </w:tc>
        <w:tc>
          <w:tcPr>
            <w:tcW w:w="456" w:type="pct"/>
          </w:tcPr>
          <w:p w14:paraId="79E2F449" w14:textId="77777777" w:rsidR="00E46B7A" w:rsidRDefault="00E46B7A" w:rsidP="00C25077">
            <w:pPr>
              <w:pStyle w:val="TableBody"/>
              <w:rPr>
                <w:ins w:id="1376" w:author="ERCOT 122820" w:date="2020-12-14T13:53:00Z"/>
              </w:rPr>
            </w:pPr>
            <w:ins w:id="1377" w:author="ERCOT 122820" w:date="2020-12-14T13:54:00Z">
              <w:r w:rsidRPr="008C3CC8">
                <w:t>$/MWh</w:t>
              </w:r>
            </w:ins>
          </w:p>
        </w:tc>
        <w:tc>
          <w:tcPr>
            <w:tcW w:w="3356" w:type="pct"/>
          </w:tcPr>
          <w:p w14:paraId="12C28943" w14:textId="77777777" w:rsidR="00E46B7A" w:rsidRDefault="00E46B7A" w:rsidP="00C25077">
            <w:pPr>
              <w:pStyle w:val="TableBody"/>
              <w:rPr>
                <w:ins w:id="1378" w:author="ERCOT 122820" w:date="2020-12-14T13:53:00Z"/>
                <w:i/>
              </w:rPr>
            </w:pPr>
            <w:ins w:id="1379" w:author="ERCOT 122820" w:date="2020-12-14T13:54:00Z">
              <w:r w:rsidRPr="00042023">
                <w:rPr>
                  <w:i/>
                </w:rPr>
                <w:t>Real-Time Hub Bus Price at Hub Bus per SCED interval</w:t>
              </w:r>
              <w:r w:rsidRPr="008C3CC8">
                <w:sym w:font="Symbol" w:char="F0BE"/>
              </w:r>
              <w:r w:rsidRPr="008C3CC8">
                <w:t xml:space="preserve">The Real-Time energy price at Hub Bus </w:t>
              </w:r>
              <w:r w:rsidRPr="00042023">
                <w:rPr>
                  <w:i/>
                </w:rPr>
                <w:t>hb</w:t>
              </w:r>
              <w:r w:rsidRPr="008C3CC8">
                <w:t xml:space="preserve"> </w:t>
              </w:r>
            </w:ins>
            <w:ins w:id="1380" w:author="ERCOT 122820" w:date="2020-12-16T11:30:00Z">
              <w:r>
                <w:t>in ERCOT 345 Bus, f</w:t>
              </w:r>
            </w:ins>
            <w:ins w:id="1381" w:author="ERCOT 122820" w:date="2020-12-14T13:54:00Z">
              <w:r w:rsidRPr="008C3CC8">
                <w:t xml:space="preserve">or the SCED interval </w:t>
              </w:r>
              <w:r w:rsidRPr="00042023">
                <w:rPr>
                  <w:i/>
                </w:rPr>
                <w:t>y</w:t>
              </w:r>
              <w:r w:rsidRPr="008C3CC8">
                <w:t>.</w:t>
              </w:r>
            </w:ins>
          </w:p>
        </w:tc>
      </w:tr>
      <w:tr w:rsidR="00E46B7A" w14:paraId="77993253" w14:textId="77777777" w:rsidTr="00C25077">
        <w:trPr>
          <w:ins w:id="1382" w:author="ERCOT 122820" w:date="2020-12-14T17:10:00Z"/>
        </w:trPr>
        <w:tc>
          <w:tcPr>
            <w:tcW w:w="1188" w:type="pct"/>
          </w:tcPr>
          <w:p w14:paraId="635F5D99" w14:textId="77777777" w:rsidR="00E46B7A" w:rsidRDefault="00E46B7A" w:rsidP="00C25077">
            <w:pPr>
              <w:pStyle w:val="TableBody"/>
              <w:rPr>
                <w:ins w:id="1383" w:author="ERCOT 122820" w:date="2020-12-14T17:10:00Z"/>
              </w:rPr>
            </w:pPr>
            <w:ins w:id="1384" w:author="ERCOT 122820" w:date="2020-12-14T17:10:00Z">
              <w:r>
                <w:t xml:space="preserve">RTLMP </w:t>
              </w:r>
              <w:r w:rsidRPr="008B7A91">
                <w:rPr>
                  <w:i/>
                  <w:vertAlign w:val="subscript"/>
                </w:rPr>
                <w:t>b, hb, ERCOT345Bus, y</w:t>
              </w:r>
            </w:ins>
          </w:p>
        </w:tc>
        <w:tc>
          <w:tcPr>
            <w:tcW w:w="456" w:type="pct"/>
          </w:tcPr>
          <w:p w14:paraId="5C968FF8" w14:textId="77777777" w:rsidR="00E46B7A" w:rsidRDefault="00E46B7A" w:rsidP="00C25077">
            <w:pPr>
              <w:pStyle w:val="TableBody"/>
              <w:rPr>
                <w:ins w:id="1385" w:author="ERCOT 122820" w:date="2020-12-14T17:10:00Z"/>
              </w:rPr>
            </w:pPr>
            <w:ins w:id="1386" w:author="ERCOT 122820" w:date="2020-12-14T17:11:00Z">
              <w:r>
                <w:t>$/MWh</w:t>
              </w:r>
            </w:ins>
          </w:p>
        </w:tc>
        <w:tc>
          <w:tcPr>
            <w:tcW w:w="3356" w:type="pct"/>
          </w:tcPr>
          <w:p w14:paraId="171E11AF" w14:textId="77777777" w:rsidR="00E46B7A" w:rsidRDefault="00E46B7A" w:rsidP="00C25077">
            <w:pPr>
              <w:pStyle w:val="TableBody"/>
              <w:rPr>
                <w:ins w:id="1387" w:author="ERCOT 122820" w:date="2020-12-14T17:10:00Z"/>
                <w:i/>
              </w:rPr>
            </w:pPr>
            <w:ins w:id="1388" w:author="ERCOT 122820" w:date="2020-12-14T17:11:00Z">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w:t>
              </w:r>
            </w:ins>
            <w:ins w:id="1389" w:author="ERCOT 122820" w:date="2020-12-16T11:30:00Z">
              <w:r>
                <w:t>in ERCOT 345 Bus, f</w:t>
              </w:r>
            </w:ins>
            <w:ins w:id="1390" w:author="ERCOT 122820" w:date="2020-12-14T17:11:00Z">
              <w:r>
                <w:t xml:space="preserve">or the SCED interval </w:t>
              </w:r>
              <w:r>
                <w:rPr>
                  <w:i/>
                </w:rPr>
                <w:t>y</w:t>
              </w:r>
              <w:r>
                <w:t>.</w:t>
              </w:r>
            </w:ins>
          </w:p>
        </w:tc>
      </w:tr>
      <w:tr w:rsidR="00E46B7A" w14:paraId="1E0B35A6" w14:textId="77777777" w:rsidTr="00C25077">
        <w:trPr>
          <w:ins w:id="1391" w:author="ERCOT 122820" w:date="2020-12-14T12:16:00Z"/>
        </w:trPr>
        <w:tc>
          <w:tcPr>
            <w:tcW w:w="1188" w:type="pct"/>
          </w:tcPr>
          <w:p w14:paraId="4B2C8C7E" w14:textId="77777777" w:rsidR="00E46B7A" w:rsidRDefault="00E46B7A" w:rsidP="00C25077">
            <w:pPr>
              <w:pStyle w:val="TableBody"/>
              <w:rPr>
                <w:ins w:id="1392" w:author="ERCOT 122820" w:date="2020-12-14T12:16:00Z"/>
              </w:rPr>
            </w:pPr>
            <w:ins w:id="1393" w:author="ERCOT 122820" w:date="2020-12-14T12:16:00Z">
              <w:r>
                <w:t xml:space="preserve">HUBDF </w:t>
              </w:r>
              <w:r w:rsidRPr="008B7A91">
                <w:rPr>
                  <w:i/>
                  <w:vertAlign w:val="subscript"/>
                </w:rPr>
                <w:t>hb, ERCOT345Bus</w:t>
              </w:r>
            </w:ins>
          </w:p>
        </w:tc>
        <w:tc>
          <w:tcPr>
            <w:tcW w:w="456" w:type="pct"/>
          </w:tcPr>
          <w:p w14:paraId="07169ECF" w14:textId="77777777" w:rsidR="00E46B7A" w:rsidRDefault="00E46B7A" w:rsidP="00C25077">
            <w:pPr>
              <w:pStyle w:val="TableBody"/>
              <w:rPr>
                <w:ins w:id="1394" w:author="ERCOT 122820" w:date="2020-12-14T12:16:00Z"/>
              </w:rPr>
            </w:pPr>
            <w:ins w:id="1395" w:author="ERCOT 122820" w:date="2020-12-14T12:16:00Z">
              <w:r>
                <w:t>none</w:t>
              </w:r>
            </w:ins>
          </w:p>
        </w:tc>
        <w:tc>
          <w:tcPr>
            <w:tcW w:w="3356" w:type="pct"/>
          </w:tcPr>
          <w:p w14:paraId="09D7274C" w14:textId="77777777" w:rsidR="00E46B7A" w:rsidRDefault="00E46B7A" w:rsidP="00C25077">
            <w:pPr>
              <w:pStyle w:val="TableBody"/>
              <w:rPr>
                <w:ins w:id="1396" w:author="ERCOT 122820" w:date="2020-12-14T12:16:00Z"/>
              </w:rPr>
            </w:pPr>
            <w:ins w:id="1397" w:author="ERCOT 122820" w:date="2020-12-14T12:16:00Z">
              <w:r>
                <w:rPr>
                  <w:i/>
                </w:rPr>
                <w:t>Hub Distribution Factor per Hub Bus</w:t>
              </w:r>
              <w:r>
                <w:sym w:font="Symbol" w:char="F0BE"/>
              </w:r>
              <w:r>
                <w:t xml:space="preserve">The distribution factor of Hub Bus </w:t>
              </w:r>
              <w:r>
                <w:rPr>
                  <w:i/>
                </w:rPr>
                <w:t>hb</w:t>
              </w:r>
              <w:r>
                <w:t xml:space="preserve">.  </w:t>
              </w:r>
            </w:ins>
          </w:p>
        </w:tc>
      </w:tr>
      <w:tr w:rsidR="00E46B7A" w14:paraId="4090758E" w14:textId="77777777" w:rsidTr="00C25077">
        <w:trPr>
          <w:ins w:id="1398" w:author="ERCOT 122820" w:date="2020-12-14T12:16:00Z"/>
        </w:trPr>
        <w:tc>
          <w:tcPr>
            <w:tcW w:w="1188" w:type="pct"/>
          </w:tcPr>
          <w:p w14:paraId="2F15ED22" w14:textId="77777777" w:rsidR="00E46B7A" w:rsidRDefault="00E46B7A" w:rsidP="00C25077">
            <w:pPr>
              <w:pStyle w:val="TableBody"/>
              <w:rPr>
                <w:ins w:id="1399" w:author="ERCOT 122820" w:date="2020-12-14T12:16:00Z"/>
              </w:rPr>
            </w:pPr>
            <w:ins w:id="1400" w:author="ERCOT 122820" w:date="2020-12-14T12:16:00Z">
              <w:r>
                <w:t xml:space="preserve">HBDF </w:t>
              </w:r>
              <w:r w:rsidRPr="008B7A91">
                <w:rPr>
                  <w:i/>
                  <w:vertAlign w:val="subscript"/>
                </w:rPr>
                <w:t>b, hb, ERCOT345Bus</w:t>
              </w:r>
            </w:ins>
          </w:p>
        </w:tc>
        <w:tc>
          <w:tcPr>
            <w:tcW w:w="456" w:type="pct"/>
          </w:tcPr>
          <w:p w14:paraId="7737044B" w14:textId="77777777" w:rsidR="00E46B7A" w:rsidRDefault="00E46B7A" w:rsidP="00C25077">
            <w:pPr>
              <w:pStyle w:val="TableBody"/>
              <w:rPr>
                <w:ins w:id="1401" w:author="ERCOT 122820" w:date="2020-12-14T12:16:00Z"/>
              </w:rPr>
            </w:pPr>
            <w:ins w:id="1402" w:author="ERCOT 122820" w:date="2020-12-14T12:16:00Z">
              <w:r>
                <w:t>none</w:t>
              </w:r>
            </w:ins>
          </w:p>
        </w:tc>
        <w:tc>
          <w:tcPr>
            <w:tcW w:w="3356" w:type="pct"/>
          </w:tcPr>
          <w:p w14:paraId="14ACB460" w14:textId="77777777" w:rsidR="00E46B7A" w:rsidRDefault="00E46B7A" w:rsidP="00C25077">
            <w:pPr>
              <w:pStyle w:val="TableBody"/>
              <w:rPr>
                <w:ins w:id="1403" w:author="ERCOT 122820" w:date="2020-12-14T12:16:00Z"/>
              </w:rPr>
            </w:pPr>
            <w:ins w:id="1404" w:author="ERCOT 122820" w:date="2020-12-14T12:16:00Z">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ins>
          </w:p>
        </w:tc>
      </w:tr>
      <w:tr w:rsidR="00E46B7A" w14:paraId="378C9C10" w14:textId="77777777" w:rsidTr="00C25077">
        <w:trPr>
          <w:ins w:id="1405" w:author="ERCOT 122820" w:date="2020-12-16T11:45:00Z"/>
        </w:trPr>
        <w:tc>
          <w:tcPr>
            <w:tcW w:w="1188" w:type="pct"/>
          </w:tcPr>
          <w:p w14:paraId="00FAA8A6" w14:textId="77777777" w:rsidR="00E46B7A" w:rsidRPr="008B7A91" w:rsidRDefault="00E46B7A" w:rsidP="00C25077">
            <w:pPr>
              <w:pStyle w:val="TableBody"/>
              <w:rPr>
                <w:ins w:id="1406" w:author="ERCOT 122820" w:date="2020-12-16T11:45:00Z"/>
                <w:i/>
              </w:rPr>
            </w:pPr>
            <w:ins w:id="1407" w:author="ERCOT 122820" w:date="2020-12-16T11:45:00Z">
              <w:r w:rsidRPr="008C3CC8">
                <w:t>HB</w:t>
              </w:r>
              <w:r w:rsidRPr="008C3CC8">
                <w:rPr>
                  <w:vertAlign w:val="subscript"/>
                </w:rPr>
                <w:t xml:space="preserve"> </w:t>
              </w:r>
              <w:r>
                <w:rPr>
                  <w:i/>
                  <w:vertAlign w:val="subscript"/>
                </w:rPr>
                <w:t>ERCOT345Bus</w:t>
              </w:r>
            </w:ins>
          </w:p>
        </w:tc>
        <w:tc>
          <w:tcPr>
            <w:tcW w:w="456" w:type="pct"/>
          </w:tcPr>
          <w:p w14:paraId="2B249689" w14:textId="77777777" w:rsidR="00E46B7A" w:rsidRDefault="00E46B7A" w:rsidP="00C25077">
            <w:pPr>
              <w:pStyle w:val="TableBody"/>
              <w:rPr>
                <w:ins w:id="1408" w:author="ERCOT 122820" w:date="2020-12-16T11:45:00Z"/>
              </w:rPr>
            </w:pPr>
            <w:ins w:id="1409" w:author="ERCOT 122820" w:date="2020-12-16T11:45:00Z">
              <w:r w:rsidRPr="008C3CC8">
                <w:t>none</w:t>
              </w:r>
            </w:ins>
          </w:p>
        </w:tc>
        <w:tc>
          <w:tcPr>
            <w:tcW w:w="3356" w:type="pct"/>
          </w:tcPr>
          <w:p w14:paraId="35AFE262" w14:textId="77777777" w:rsidR="00E46B7A" w:rsidRDefault="00E46B7A" w:rsidP="00C25077">
            <w:pPr>
              <w:pStyle w:val="TableBody"/>
              <w:rPr>
                <w:ins w:id="1410" w:author="ERCOT 122820" w:date="2020-12-16T11:45:00Z"/>
              </w:rPr>
            </w:pPr>
            <w:ins w:id="1411" w:author="ERCOT 122820" w:date="2020-12-16T11:45:00Z">
              <w:r>
                <w:t xml:space="preserve">The total number of Hub Buses in </w:t>
              </w:r>
              <w:r w:rsidRPr="00DA5173">
                <w:t>the ERCOT Bus Average 345 kV Hub (ERCOT 345 Bus)</w:t>
              </w:r>
              <w:r>
                <w:t xml:space="preserve"> with at least one energized component in each Hub Bus . The Hub “ERCOT 345 Bus” includes any Hub Bus defined in the Hub “North 345”, “South 345”, “Houston 345” and “West 345”.</w:t>
              </w:r>
            </w:ins>
          </w:p>
        </w:tc>
      </w:tr>
      <w:tr w:rsidR="00E46B7A" w14:paraId="034B7F36" w14:textId="77777777" w:rsidTr="00C25077">
        <w:trPr>
          <w:ins w:id="1412" w:author="ERCOT 122820" w:date="2020-12-16T11:45:00Z"/>
        </w:trPr>
        <w:tc>
          <w:tcPr>
            <w:tcW w:w="1188" w:type="pct"/>
          </w:tcPr>
          <w:p w14:paraId="284BD480" w14:textId="77777777" w:rsidR="00E46B7A" w:rsidRDefault="00E46B7A" w:rsidP="00C25077">
            <w:pPr>
              <w:pStyle w:val="TableBody"/>
              <w:rPr>
                <w:ins w:id="1413" w:author="ERCOT 122820" w:date="2020-12-16T11:45:00Z"/>
              </w:rPr>
            </w:pPr>
            <w:ins w:id="1414" w:author="ERCOT 122820" w:date="2020-12-16T11:45:00Z">
              <w:r>
                <w:t xml:space="preserve">B </w:t>
              </w:r>
              <w:r w:rsidRPr="008B7A91">
                <w:rPr>
                  <w:i/>
                  <w:vertAlign w:val="subscript"/>
                </w:rPr>
                <w:t xml:space="preserve">hb, </w:t>
              </w:r>
              <w:r>
                <w:rPr>
                  <w:i/>
                  <w:vertAlign w:val="subscript"/>
                </w:rPr>
                <w:t>ERCOT</w:t>
              </w:r>
              <w:r w:rsidRPr="008B7A91">
                <w:rPr>
                  <w:i/>
                  <w:vertAlign w:val="subscript"/>
                </w:rPr>
                <w:t>345</w:t>
              </w:r>
              <w:r>
                <w:rPr>
                  <w:i/>
                  <w:vertAlign w:val="subscript"/>
                </w:rPr>
                <w:t>Bus</w:t>
              </w:r>
            </w:ins>
          </w:p>
        </w:tc>
        <w:tc>
          <w:tcPr>
            <w:tcW w:w="456" w:type="pct"/>
          </w:tcPr>
          <w:p w14:paraId="0023FF4E" w14:textId="77777777" w:rsidR="00E46B7A" w:rsidRDefault="00E46B7A" w:rsidP="00C25077">
            <w:pPr>
              <w:pStyle w:val="TableBody"/>
              <w:rPr>
                <w:ins w:id="1415" w:author="ERCOT 122820" w:date="2020-12-16T11:45:00Z"/>
              </w:rPr>
            </w:pPr>
            <w:ins w:id="1416" w:author="ERCOT 122820" w:date="2020-12-16T11:45:00Z">
              <w:r>
                <w:t>none</w:t>
              </w:r>
            </w:ins>
          </w:p>
        </w:tc>
        <w:tc>
          <w:tcPr>
            <w:tcW w:w="3356" w:type="pct"/>
          </w:tcPr>
          <w:p w14:paraId="00060DC9" w14:textId="77777777" w:rsidR="00E46B7A" w:rsidRDefault="00E46B7A" w:rsidP="00C25077">
            <w:pPr>
              <w:pStyle w:val="TableBody"/>
              <w:rPr>
                <w:ins w:id="1417" w:author="ERCOT 122820" w:date="2020-12-16T11:45:00Z"/>
              </w:rPr>
            </w:pPr>
            <w:ins w:id="1418" w:author="ERCOT 122820" w:date="2020-12-16T11:45:00Z">
              <w:r>
                <w:t xml:space="preserve">The total number of energized Electrical Buses in Hub Bus </w:t>
              </w:r>
              <w:r>
                <w:rPr>
                  <w:i/>
                </w:rPr>
                <w:t>hb</w:t>
              </w:r>
              <w:r>
                <w:t xml:space="preserve"> that is a component of “ERCOT 345 Bus”</w:t>
              </w:r>
            </w:ins>
            <w:ins w:id="1419" w:author="ERCOT 122820" w:date="2020-12-16T11:46:00Z">
              <w:r>
                <w:t>.</w:t>
              </w:r>
            </w:ins>
          </w:p>
        </w:tc>
      </w:tr>
      <w:tr w:rsidR="00E46B7A" w14:paraId="588442E0" w14:textId="77777777" w:rsidTr="00C25077">
        <w:trPr>
          <w:ins w:id="1420" w:author="ERCOT 122820" w:date="2020-12-16T11:44:00Z"/>
        </w:trPr>
        <w:tc>
          <w:tcPr>
            <w:tcW w:w="1188" w:type="pct"/>
          </w:tcPr>
          <w:p w14:paraId="025BFC65" w14:textId="77777777" w:rsidR="00E46B7A" w:rsidRPr="008B7A91" w:rsidRDefault="00E46B7A" w:rsidP="00C25077">
            <w:pPr>
              <w:pStyle w:val="TableBody"/>
              <w:rPr>
                <w:ins w:id="1421" w:author="ERCOT 122820" w:date="2020-12-16T11:44:00Z"/>
                <w:i/>
              </w:rPr>
            </w:pPr>
            <w:ins w:id="1422" w:author="ERCOT 122820" w:date="2020-12-16T11:44:00Z">
              <w:r>
                <w:rPr>
                  <w:i/>
                </w:rPr>
                <w:t>h</w:t>
              </w:r>
              <w:r w:rsidRPr="008B7A91">
                <w:rPr>
                  <w:i/>
                </w:rPr>
                <w:t>b</w:t>
              </w:r>
            </w:ins>
          </w:p>
        </w:tc>
        <w:tc>
          <w:tcPr>
            <w:tcW w:w="456" w:type="pct"/>
          </w:tcPr>
          <w:p w14:paraId="1DEE6E3F" w14:textId="77777777" w:rsidR="00E46B7A" w:rsidRDefault="00E46B7A" w:rsidP="00C25077">
            <w:pPr>
              <w:pStyle w:val="TableBody"/>
              <w:rPr>
                <w:ins w:id="1423" w:author="ERCOT 122820" w:date="2020-12-16T11:44:00Z"/>
              </w:rPr>
            </w:pPr>
            <w:ins w:id="1424" w:author="ERCOT 122820" w:date="2020-12-16T11:44:00Z">
              <w:r>
                <w:t>none</w:t>
              </w:r>
            </w:ins>
          </w:p>
        </w:tc>
        <w:tc>
          <w:tcPr>
            <w:tcW w:w="3356" w:type="pct"/>
          </w:tcPr>
          <w:p w14:paraId="5F083273" w14:textId="77777777" w:rsidR="00E46B7A" w:rsidRDefault="00E46B7A" w:rsidP="00C25077">
            <w:pPr>
              <w:pStyle w:val="TableBody"/>
              <w:rPr>
                <w:ins w:id="1425" w:author="ERCOT 122820" w:date="2020-12-16T11:44:00Z"/>
              </w:rPr>
            </w:pPr>
            <w:ins w:id="1426" w:author="ERCOT 122820" w:date="2020-12-16T11:51:00Z">
              <w:r>
                <w:t xml:space="preserve">A Hub Bus that is a component of the </w:t>
              </w:r>
              <w:r w:rsidRPr="00363A57">
                <w:t>ERCOT Bus Average 345 kV Hub (ERCOT 345 Bus)</w:t>
              </w:r>
              <w:r>
                <w:t xml:space="preserve"> with at least one energized</w:t>
              </w:r>
            </w:ins>
            <w:ins w:id="1427" w:author="ERCOT 122820" w:date="2020-12-16T11:55:00Z">
              <w:r>
                <w:t xml:space="preserve"> component</w:t>
              </w:r>
            </w:ins>
            <w:ins w:id="1428" w:author="ERCOT 122820" w:date="2020-12-16T11:51:00Z">
              <w:r>
                <w:t>. The Hub “ERCOT 345 Bus” includes any Hub Bus defined in the Hub “North 345”, “South 345”, “Houston 345” and “West 345”.</w:t>
              </w:r>
            </w:ins>
          </w:p>
        </w:tc>
      </w:tr>
      <w:tr w:rsidR="00E46B7A" w14:paraId="0E9F9159" w14:textId="77777777" w:rsidTr="00C25077">
        <w:trPr>
          <w:ins w:id="1429" w:author="ERCOT 122820" w:date="2020-12-14T12:16:00Z"/>
        </w:trPr>
        <w:tc>
          <w:tcPr>
            <w:tcW w:w="1188" w:type="pct"/>
          </w:tcPr>
          <w:p w14:paraId="65066C7B" w14:textId="77777777" w:rsidR="00E46B7A" w:rsidRPr="008B7A91" w:rsidRDefault="00E46B7A" w:rsidP="00C25077">
            <w:pPr>
              <w:pStyle w:val="TableBody"/>
              <w:rPr>
                <w:ins w:id="1430" w:author="ERCOT 122820" w:date="2020-12-14T12:16:00Z"/>
                <w:i/>
              </w:rPr>
            </w:pPr>
            <w:ins w:id="1431" w:author="ERCOT 122820" w:date="2020-12-14T12:16:00Z">
              <w:r w:rsidRPr="008B7A91">
                <w:rPr>
                  <w:i/>
                </w:rPr>
                <w:t>y</w:t>
              </w:r>
            </w:ins>
          </w:p>
        </w:tc>
        <w:tc>
          <w:tcPr>
            <w:tcW w:w="456" w:type="pct"/>
          </w:tcPr>
          <w:p w14:paraId="427C941C" w14:textId="77777777" w:rsidR="00E46B7A" w:rsidRDefault="00E46B7A" w:rsidP="00C25077">
            <w:pPr>
              <w:pStyle w:val="TableBody"/>
              <w:rPr>
                <w:ins w:id="1432" w:author="ERCOT 122820" w:date="2020-12-14T12:16:00Z"/>
              </w:rPr>
            </w:pPr>
            <w:ins w:id="1433" w:author="ERCOT 122820" w:date="2020-12-14T12:16:00Z">
              <w:r>
                <w:t>none</w:t>
              </w:r>
            </w:ins>
          </w:p>
        </w:tc>
        <w:tc>
          <w:tcPr>
            <w:tcW w:w="3356" w:type="pct"/>
          </w:tcPr>
          <w:p w14:paraId="404ABF74" w14:textId="77777777" w:rsidR="00E46B7A" w:rsidRDefault="00E46B7A" w:rsidP="00C25077">
            <w:pPr>
              <w:pStyle w:val="TableBody"/>
              <w:rPr>
                <w:ins w:id="1434" w:author="ERCOT 122820" w:date="2020-12-14T12:16:00Z"/>
              </w:rPr>
            </w:pPr>
            <w:ins w:id="1435" w:author="ERCOT 122820" w:date="2020-12-14T12:16:00Z">
              <w:r>
                <w:t>A SCED interval in the 15-minute Settlement Interval.  The summation is over the total number of SCED runs that cover the 15-minute Settlement Interval.</w:t>
              </w:r>
            </w:ins>
          </w:p>
        </w:tc>
      </w:tr>
      <w:tr w:rsidR="00E46B7A" w14:paraId="7822F975" w14:textId="77777777" w:rsidTr="00C25077">
        <w:trPr>
          <w:ins w:id="1436" w:author="ERCOT 122820" w:date="2020-12-14T12:16:00Z"/>
        </w:trPr>
        <w:tc>
          <w:tcPr>
            <w:tcW w:w="1188" w:type="pct"/>
          </w:tcPr>
          <w:p w14:paraId="1A97AC65" w14:textId="77777777" w:rsidR="00E46B7A" w:rsidRPr="008B7A91" w:rsidRDefault="00E46B7A" w:rsidP="00C25077">
            <w:pPr>
              <w:pStyle w:val="TableBody"/>
              <w:rPr>
                <w:ins w:id="1437" w:author="ERCOT 122820" w:date="2020-12-14T12:16:00Z"/>
                <w:i/>
              </w:rPr>
            </w:pPr>
            <w:ins w:id="1438" w:author="ERCOT 122820" w:date="2020-12-16T11:41:00Z">
              <w:r>
                <w:rPr>
                  <w:i/>
                </w:rPr>
                <w:t>b</w:t>
              </w:r>
            </w:ins>
          </w:p>
        </w:tc>
        <w:tc>
          <w:tcPr>
            <w:tcW w:w="456" w:type="pct"/>
          </w:tcPr>
          <w:p w14:paraId="47BD66D9" w14:textId="77777777" w:rsidR="00E46B7A" w:rsidRDefault="00E46B7A" w:rsidP="00C25077">
            <w:pPr>
              <w:pStyle w:val="TableBody"/>
              <w:rPr>
                <w:ins w:id="1439" w:author="ERCOT 122820" w:date="2020-12-14T12:16:00Z"/>
              </w:rPr>
            </w:pPr>
            <w:ins w:id="1440" w:author="ERCOT 122820" w:date="2020-12-14T12:16:00Z">
              <w:r>
                <w:t>none</w:t>
              </w:r>
            </w:ins>
          </w:p>
        </w:tc>
        <w:tc>
          <w:tcPr>
            <w:tcW w:w="3356" w:type="pct"/>
          </w:tcPr>
          <w:p w14:paraId="481F6999" w14:textId="77777777" w:rsidR="00E46B7A" w:rsidRDefault="00E46B7A" w:rsidP="00C25077">
            <w:pPr>
              <w:pStyle w:val="TableBody"/>
              <w:rPr>
                <w:ins w:id="1441" w:author="ERCOT 122820" w:date="2020-12-14T12:16:00Z"/>
              </w:rPr>
            </w:pPr>
            <w:ins w:id="1442" w:author="ERCOT 122820" w:date="2020-12-14T12:16:00Z">
              <w:r>
                <w:t>An energized Electrical Bus that is a component of a Hub Bus.</w:t>
              </w:r>
            </w:ins>
          </w:p>
        </w:tc>
      </w:tr>
    </w:tbl>
    <w:p w14:paraId="644A9870" w14:textId="77777777" w:rsidR="00E46B7A" w:rsidRDefault="00E46B7A" w:rsidP="00DB0E1B"/>
    <w:p w14:paraId="1CC6DBBA" w14:textId="77777777" w:rsidR="00E46B7A" w:rsidRDefault="00E46B7A" w:rsidP="00DB0E1B"/>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DB0E1B" w14:paraId="312738BB" w14:textId="77777777" w:rsidTr="00405788">
        <w:trPr>
          <w:trHeight w:val="8540"/>
          <w:ins w:id="1443" w:author="ERCOT" w:date="2020-11-06T12:57:00Z"/>
        </w:trPr>
        <w:tc>
          <w:tcPr>
            <w:tcW w:w="9540" w:type="dxa"/>
            <w:tcBorders>
              <w:top w:val="single" w:sz="4" w:space="0" w:color="auto"/>
              <w:left w:val="single" w:sz="4" w:space="0" w:color="auto"/>
              <w:bottom w:val="single" w:sz="4" w:space="0" w:color="auto"/>
              <w:right w:val="single" w:sz="4" w:space="0" w:color="auto"/>
            </w:tcBorders>
            <w:shd w:val="clear" w:color="auto" w:fill="D9D9D9"/>
          </w:tcPr>
          <w:p w14:paraId="0BFBBEB4" w14:textId="1FCB0995" w:rsidR="00DB0E1B" w:rsidRDefault="00DB0E1B" w:rsidP="00F1768C">
            <w:pPr>
              <w:spacing w:before="120" w:after="240"/>
              <w:rPr>
                <w:ins w:id="1444" w:author="ERCOT" w:date="2020-11-06T12:57:00Z"/>
                <w:b/>
                <w:i/>
              </w:rPr>
            </w:pPr>
            <w:ins w:id="1445" w:author="ERCOT" w:date="2020-11-06T12:57:00Z">
              <w:r>
                <w:rPr>
                  <w:b/>
                  <w:i/>
                </w:rPr>
                <w:t>[NPRR</w:t>
              </w:r>
            </w:ins>
            <w:ins w:id="1446" w:author="ERCOT Market Rules" w:date="2020-12-18T11:58:00Z">
              <w:r w:rsidR="00D37876">
                <w:rPr>
                  <w:b/>
                  <w:i/>
                </w:rPr>
                <w:t>1057</w:t>
              </w:r>
            </w:ins>
            <w:ins w:id="1447" w:author="ERCOT" w:date="2020-11-06T12:57:00Z">
              <w:del w:id="1448" w:author="ERCOT Market Rules" w:date="2020-12-18T11:58:00Z">
                <w:r w:rsidDel="00D37876">
                  <w:rPr>
                    <w:b/>
                    <w:i/>
                  </w:rPr>
                  <w:delText>XXXX</w:delText>
                </w:r>
              </w:del>
              <w:r w:rsidRPr="004B0726">
                <w:rPr>
                  <w:b/>
                  <w:i/>
                </w:rPr>
                <w:t xml:space="preserve">: </w:t>
              </w:r>
              <w:r>
                <w:rPr>
                  <w:b/>
                  <w:i/>
                </w:rPr>
                <w:t xml:space="preserve"> Replace Section 6.6.1.5 above</w:t>
              </w:r>
            </w:ins>
            <w:ins w:id="1449" w:author="ERCOT" w:date="2020-11-06T13:00:00Z">
              <w:r>
                <w:rPr>
                  <w:b/>
                  <w:i/>
                </w:rPr>
                <w:t xml:space="preserve"> </w:t>
              </w:r>
            </w:ins>
            <w:ins w:id="1450" w:author="ERCOT" w:date="2020-11-06T12:57:00Z">
              <w:r>
                <w:rPr>
                  <w:b/>
                  <w:i/>
                </w:rPr>
                <w:t>upon system implementation of NPRR941:</w:t>
              </w:r>
              <w:r w:rsidRPr="004B0726">
                <w:rPr>
                  <w:b/>
                  <w:i/>
                </w:rPr>
                <w:t>]</w:t>
              </w:r>
            </w:ins>
          </w:p>
          <w:p w14:paraId="53CFAA06" w14:textId="77777777" w:rsidR="00DB0E1B" w:rsidRDefault="00DB0E1B" w:rsidP="00F1768C">
            <w:pPr>
              <w:pStyle w:val="H4"/>
              <w:tabs>
                <w:tab w:val="clear" w:pos="1260"/>
              </w:tabs>
              <w:spacing w:before="480"/>
              <w:ind w:left="0" w:firstLine="0"/>
              <w:rPr>
                <w:ins w:id="1451" w:author="ERCOT" w:date="2020-11-06T12:58:00Z"/>
              </w:rPr>
            </w:pPr>
            <w:ins w:id="1452" w:author="ERCOT" w:date="2020-11-06T12:58:00Z">
              <w:r>
                <w:t>6.6.1.5</w:t>
              </w:r>
              <w:r>
                <w:tab/>
              </w:r>
              <w:r>
                <w:tab/>
                <w:t>Hub LMPs</w:t>
              </w:r>
            </w:ins>
          </w:p>
          <w:p w14:paraId="60BA8F94" w14:textId="538B4816" w:rsidR="00DB0E1B" w:rsidRDefault="00DB0E1B" w:rsidP="00F1768C">
            <w:pPr>
              <w:pStyle w:val="BodyText"/>
              <w:rPr>
                <w:ins w:id="1453" w:author="ERCOT" w:date="2020-11-06T12:58:00Z"/>
              </w:rPr>
            </w:pPr>
            <w:ins w:id="1454" w:author="ERCOT" w:date="2020-11-06T12:58:00Z">
              <w:r>
                <w:t>(1)</w:t>
              </w:r>
              <w:r>
                <w:tab/>
                <w:t xml:space="preserve">The Hub LMPs shall be posted on the </w:t>
              </w:r>
              <w:del w:id="1455" w:author="ERCOT 122820" w:date="2020-12-18T14:29:00Z">
                <w:r w:rsidDel="004C4DA1">
                  <w:delText>MIS Public Area</w:delText>
                </w:r>
              </w:del>
            </w:ins>
            <w:ins w:id="1456" w:author="ERCOT 122820" w:date="2020-12-18T14:29:00Z">
              <w:r w:rsidR="004C4DA1">
                <w:t>ERCOT website</w:t>
              </w:r>
            </w:ins>
            <w:ins w:id="1457" w:author="ERCOT" w:date="2020-11-06T12:58:00Z">
              <w:r>
                <w:t>.</w:t>
              </w:r>
            </w:ins>
          </w:p>
          <w:p w14:paraId="70231414" w14:textId="50C5A2D4" w:rsidR="00DB0E1B" w:rsidRDefault="00DB0E1B" w:rsidP="00F1768C">
            <w:pPr>
              <w:pStyle w:val="BodyText"/>
              <w:ind w:left="720" w:hanging="720"/>
              <w:rPr>
                <w:ins w:id="1458" w:author="ERCOT" w:date="2020-11-06T12:58:00Z"/>
              </w:rPr>
            </w:pPr>
            <w:ins w:id="1459" w:author="ERCOT" w:date="2020-11-06T12:58:00Z">
              <w:r>
                <w:t>(2)</w:t>
              </w:r>
              <w:r>
                <w:tab/>
                <w:t>For each defined Hub except for the ERCOT Hub Average 345 kV Hub</w:t>
              </w:r>
            </w:ins>
            <w:ins w:id="1460" w:author="ERCOT 122820" w:date="2020-12-16T12:50:00Z">
              <w:r w:rsidR="00C50280">
                <w:t xml:space="preserve"> and the ERCOT Bus Average 345 kV Hub</w:t>
              </w:r>
            </w:ins>
            <w:ins w:id="1461" w:author="ERCOT" w:date="2020-11-06T12:58:00Z">
              <w:r>
                <w:t>, the Hub LMP is the arithmetic average of the Real-Time LMPs of the Hub Buses included in the Hub.  The Hub LMP for a SCED Interval is calculated as follows:</w:t>
              </w:r>
            </w:ins>
          </w:p>
          <w:p w14:paraId="0CC63203" w14:textId="77777777" w:rsidR="00DB0E1B" w:rsidRPr="00042023" w:rsidRDefault="00DB0E1B" w:rsidP="00F1768C">
            <w:pPr>
              <w:pStyle w:val="FormulaBold"/>
              <w:rPr>
                <w:ins w:id="1462" w:author="ERCOT" w:date="2020-11-06T12:58:00Z"/>
                <w:b w:val="0"/>
                <w:i/>
              </w:rPr>
            </w:pPr>
            <w:ins w:id="1463" w:author="ERCOT" w:date="2020-11-06T12:58:00Z">
              <w:r>
                <w:t>HUBLMP</w:t>
              </w:r>
              <w:r>
                <w:rPr>
                  <w:b w:val="0"/>
                  <w:i/>
                  <w:vertAlign w:val="subscript"/>
                </w:rPr>
                <w:t xml:space="preserve"> Hub, y</w:t>
              </w:r>
              <w:r>
                <w:tab/>
              </w:r>
              <w:r>
                <w:tab/>
                <w:t>=</w:t>
              </w:r>
              <w:r>
                <w:tab/>
              </w:r>
            </w:ins>
            <w:ins w:id="1464" w:author="ERCOT" w:date="2020-11-06T12:58:00Z">
              <w:r w:rsidRPr="00160702">
                <w:rPr>
                  <w:position w:val="-20"/>
                </w:rPr>
                <w:object w:dxaOrig="225" w:dyaOrig="435" w14:anchorId="351046D9">
                  <v:shape id="_x0000_i1131" type="#_x0000_t75" style="width:14.4pt;height:21.3pt" o:ole="">
                    <v:imagedata r:id="rId20" o:title=""/>
                  </v:shape>
                  <o:OLEObject Type="Embed" ProgID="Equation.3" ShapeID="_x0000_i1131" DrawAspect="Content" ObjectID="_1678264777" r:id="rId120"/>
                </w:object>
              </w:r>
            </w:ins>
            <w:ins w:id="1465" w:author="ERCOT" w:date="2020-11-06T12:58:00Z">
              <w:r>
                <w:t xml:space="preserve">(HUBDF </w:t>
              </w:r>
              <w:r>
                <w:rPr>
                  <w:b w:val="0"/>
                  <w:i/>
                  <w:vertAlign w:val="subscript"/>
                </w:rPr>
                <w:t>hb, Hub</w:t>
              </w:r>
              <w:r>
                <w:rPr>
                  <w:b w:val="0"/>
                </w:rPr>
                <w:t xml:space="preserve"> </w:t>
              </w:r>
              <w:r>
                <w:t xml:space="preserve">* RTHBP </w:t>
              </w:r>
              <w:r>
                <w:rPr>
                  <w:b w:val="0"/>
                  <w:i/>
                  <w:vertAlign w:val="subscript"/>
                </w:rPr>
                <w:t>hb, Hub, y</w:t>
              </w:r>
              <w:r w:rsidRPr="00042023">
                <w:t>)</w:t>
              </w:r>
              <w:r>
                <w:t>, if HB</w:t>
              </w:r>
              <w:r>
                <w:rPr>
                  <w:vertAlign w:val="subscript"/>
                </w:rPr>
                <w:t xml:space="preserve"> </w:t>
              </w:r>
              <w:r>
                <w:rPr>
                  <w:b w:val="0"/>
                  <w:i/>
                  <w:vertAlign w:val="subscript"/>
                </w:rPr>
                <w:t>Hub</w:t>
              </w:r>
              <w:r>
                <w:t xml:space="preserve"> ≠ 0</w:t>
              </w:r>
            </w:ins>
          </w:p>
          <w:p w14:paraId="2A79628D" w14:textId="3BDEA5BD" w:rsidR="00DB0E1B" w:rsidRDefault="00DB0E1B" w:rsidP="00F1768C">
            <w:pPr>
              <w:pStyle w:val="FormulaBold"/>
              <w:rPr>
                <w:ins w:id="1466" w:author="ERCOT" w:date="2020-11-06T12:58:00Z"/>
              </w:rPr>
            </w:pPr>
            <w:ins w:id="1467" w:author="ERCOT" w:date="2020-11-06T12:58:00Z">
              <w:r>
                <w:t xml:space="preserve">HUBLMP </w:t>
              </w:r>
              <w:r>
                <w:rPr>
                  <w:b w:val="0"/>
                  <w:i/>
                  <w:vertAlign w:val="subscript"/>
                </w:rPr>
                <w:t>Hub, y</w:t>
              </w:r>
              <w:r>
                <w:tab/>
                <w:t>=</w:t>
              </w:r>
              <w:r>
                <w:tab/>
                <w:t>HUBLMP</w:t>
              </w:r>
              <w:r>
                <w:rPr>
                  <w:b w:val="0"/>
                  <w:i/>
                  <w:vertAlign w:val="subscript"/>
                </w:rPr>
                <w:t>ERCOT345Bus</w:t>
              </w:r>
            </w:ins>
            <w:ins w:id="1468" w:author="ERCOT 010821" w:date="2021-01-06T08:38:00Z">
              <w:r w:rsidR="001E2AB1">
                <w:rPr>
                  <w:b w:val="0"/>
                  <w:i/>
                  <w:vertAlign w:val="subscript"/>
                </w:rPr>
                <w:t>,y</w:t>
              </w:r>
            </w:ins>
            <w:ins w:id="1469" w:author="ERCOT" w:date="2020-11-06T12:58:00Z">
              <w:r>
                <w:t>, if HB</w:t>
              </w:r>
              <w:r>
                <w:rPr>
                  <w:vertAlign w:val="subscript"/>
                </w:rPr>
                <w:t xml:space="preserve"> </w:t>
              </w:r>
              <w:r>
                <w:rPr>
                  <w:b w:val="0"/>
                  <w:i/>
                  <w:vertAlign w:val="subscript"/>
                </w:rPr>
                <w:t>Hub</w:t>
              </w:r>
              <w:r>
                <w:t xml:space="preserve"> = 0</w:t>
              </w:r>
            </w:ins>
          </w:p>
          <w:p w14:paraId="0DC67D50" w14:textId="77777777" w:rsidR="00DB0E1B" w:rsidRDefault="00DB0E1B" w:rsidP="00F1768C">
            <w:pPr>
              <w:pStyle w:val="BodyText"/>
              <w:rPr>
                <w:ins w:id="1470" w:author="ERCOT" w:date="2020-11-06T12:58:00Z"/>
              </w:rPr>
            </w:pPr>
            <w:ins w:id="1471" w:author="ERCOT" w:date="2020-11-06T12:58:00Z">
              <w:r>
                <w:t>Where:</w:t>
              </w:r>
            </w:ins>
          </w:p>
          <w:p w14:paraId="12C2217C" w14:textId="77777777" w:rsidR="00DB0E1B" w:rsidRDefault="00DB0E1B" w:rsidP="00F1768C">
            <w:pPr>
              <w:pStyle w:val="Formula"/>
              <w:ind w:left="2880" w:hanging="2160"/>
              <w:rPr>
                <w:ins w:id="1472" w:author="ERCOT" w:date="2020-11-06T12:58:00Z"/>
              </w:rPr>
            </w:pPr>
            <w:ins w:id="1473" w:author="ERCOT" w:date="2020-11-06T12:58:00Z">
              <w:r>
                <w:t xml:space="preserve">RTHBP </w:t>
              </w:r>
              <w:r>
                <w:rPr>
                  <w:i/>
                  <w:vertAlign w:val="subscript"/>
                </w:rPr>
                <w:t>hb, Hub, y</w:t>
              </w:r>
              <w:r>
                <w:tab/>
                <w:t>=</w:t>
              </w:r>
              <w:r>
                <w:tab/>
              </w:r>
            </w:ins>
            <w:ins w:id="1474" w:author="ERCOT" w:date="2020-11-06T12:58:00Z">
              <w:r w:rsidRPr="00160702">
                <w:rPr>
                  <w:position w:val="-20"/>
                </w:rPr>
                <w:object w:dxaOrig="225" w:dyaOrig="435" w14:anchorId="4C7AD54A">
                  <v:shape id="_x0000_i1132" type="#_x0000_t75" style="width:14.4pt;height:21.3pt" o:ole="">
                    <v:imagedata r:id="rId31" o:title=""/>
                  </v:shape>
                  <o:OLEObject Type="Embed" ProgID="Equation.3" ShapeID="_x0000_i1132" DrawAspect="Content" ObjectID="_1678264778" r:id="rId121"/>
                </w:object>
              </w:r>
            </w:ins>
            <w:ins w:id="1475" w:author="ERCOT" w:date="2020-11-06T12:58:00Z">
              <w:r>
                <w:t xml:space="preserve">(HBDF </w:t>
              </w:r>
              <w:r>
                <w:rPr>
                  <w:i/>
                  <w:vertAlign w:val="subscript"/>
                </w:rPr>
                <w:t>b, hb, Hub</w:t>
              </w:r>
              <w:r>
                <w:t xml:space="preserve"> * RTLMP </w:t>
              </w:r>
              <w:r>
                <w:rPr>
                  <w:i/>
                  <w:vertAlign w:val="subscript"/>
                </w:rPr>
                <w:t>b, hb, Hub, y</w:t>
              </w:r>
              <w:r>
                <w:t>)</w:t>
              </w:r>
            </w:ins>
          </w:p>
          <w:p w14:paraId="3C8B4719" w14:textId="77777777" w:rsidR="00DB0E1B" w:rsidRDefault="00DB0E1B" w:rsidP="00F1768C">
            <w:pPr>
              <w:pStyle w:val="Formula"/>
              <w:ind w:left="2880" w:hanging="2160"/>
              <w:rPr>
                <w:ins w:id="1476" w:author="ERCOT" w:date="2020-11-06T12:58:00Z"/>
              </w:rPr>
            </w:pPr>
            <w:ins w:id="1477" w:author="ERCOT" w:date="2020-11-06T12:58:00Z">
              <w:r>
                <w:t>HUBDF</w:t>
              </w:r>
              <w:r>
                <w:rPr>
                  <w:i/>
                </w:rPr>
                <w:t xml:space="preserve"> </w:t>
              </w:r>
              <w:r>
                <w:rPr>
                  <w:i/>
                  <w:vertAlign w:val="subscript"/>
                </w:rPr>
                <w:t>hb, Hub</w:t>
              </w:r>
              <w:r>
                <w:tab/>
              </w:r>
              <w:r>
                <w:tab/>
                <w:t>=</w:t>
              </w:r>
              <w:r>
                <w:tab/>
                <w:t xml:space="preserve"> 1 </w:t>
              </w:r>
              <w:r>
                <w:rPr>
                  <w:b/>
                  <w:sz w:val="32"/>
                  <w:szCs w:val="32"/>
                </w:rPr>
                <w:t>/</w:t>
              </w:r>
              <w:r>
                <w:rPr>
                  <w:b/>
                </w:rPr>
                <w:t xml:space="preserve"> </w:t>
              </w:r>
              <w:r>
                <w:t xml:space="preserve">HB </w:t>
              </w:r>
              <w:r>
                <w:rPr>
                  <w:i/>
                  <w:vertAlign w:val="subscript"/>
                </w:rPr>
                <w:t>Hub</w:t>
              </w:r>
              <w:r>
                <w:t>, if HB</w:t>
              </w:r>
              <w:r>
                <w:rPr>
                  <w:vertAlign w:val="subscript"/>
                </w:rPr>
                <w:t xml:space="preserve"> </w:t>
              </w:r>
              <w:r>
                <w:rPr>
                  <w:i/>
                  <w:vertAlign w:val="subscript"/>
                </w:rPr>
                <w:t>Hub</w:t>
              </w:r>
              <w:r>
                <w:t xml:space="preserve"> ≠ 0</w:t>
              </w:r>
            </w:ins>
          </w:p>
          <w:p w14:paraId="463354A3" w14:textId="77777777" w:rsidR="00DB0E1B" w:rsidRDefault="00DB0E1B" w:rsidP="00F1768C">
            <w:pPr>
              <w:pStyle w:val="Formula"/>
              <w:ind w:left="2880" w:hanging="2160"/>
              <w:rPr>
                <w:ins w:id="1478" w:author="ERCOT" w:date="2020-11-06T12:58:00Z"/>
              </w:rPr>
            </w:pPr>
            <w:ins w:id="1479" w:author="ERCOT" w:date="2020-11-06T12:58:00Z">
              <w:r>
                <w:t>HUBDF</w:t>
              </w:r>
              <w:r>
                <w:rPr>
                  <w:i/>
                </w:rPr>
                <w:t xml:space="preserve"> </w:t>
              </w:r>
              <w:r>
                <w:rPr>
                  <w:i/>
                  <w:vertAlign w:val="subscript"/>
                </w:rPr>
                <w:t>hb, Hub</w:t>
              </w:r>
              <w:r>
                <w:rPr>
                  <w:i/>
                  <w:vertAlign w:val="subscript"/>
                </w:rPr>
                <w:tab/>
              </w:r>
              <w:r>
                <w:tab/>
                <w:t>=</w:t>
              </w:r>
              <w:r>
                <w:tab/>
                <w:t xml:space="preserve"> 0, if HB</w:t>
              </w:r>
              <w:r>
                <w:rPr>
                  <w:vertAlign w:val="subscript"/>
                </w:rPr>
                <w:t xml:space="preserve"> </w:t>
              </w:r>
              <w:r>
                <w:rPr>
                  <w:i/>
                  <w:vertAlign w:val="subscript"/>
                </w:rPr>
                <w:t>Hub</w:t>
              </w:r>
              <w:r>
                <w:t xml:space="preserve"> = 0</w:t>
              </w:r>
            </w:ins>
          </w:p>
          <w:p w14:paraId="3A42C0CA" w14:textId="77777777" w:rsidR="00DB0E1B" w:rsidRDefault="00DB0E1B" w:rsidP="00F1768C">
            <w:pPr>
              <w:pStyle w:val="Formula"/>
              <w:ind w:left="2880" w:hanging="2160"/>
              <w:rPr>
                <w:ins w:id="1480" w:author="ERCOT" w:date="2020-11-06T12:58:00Z"/>
              </w:rPr>
            </w:pPr>
            <w:ins w:id="1481" w:author="ERCOT" w:date="2020-11-06T12:58:00Z">
              <w:r>
                <w:t xml:space="preserve">HBDF </w:t>
              </w:r>
              <w:r>
                <w:rPr>
                  <w:i/>
                  <w:vertAlign w:val="subscript"/>
                </w:rPr>
                <w:t>b, hb, Hub</w:t>
              </w:r>
              <w:r>
                <w:rPr>
                  <w:i/>
                  <w:vertAlign w:val="subscript"/>
                </w:rPr>
                <w:tab/>
              </w:r>
              <w:r>
                <w:tab/>
                <w:t>=</w:t>
              </w:r>
              <w:r>
                <w:tab/>
                <w:t xml:space="preserve">1 </w:t>
              </w:r>
              <w:r>
                <w:rPr>
                  <w:b/>
                  <w:sz w:val="32"/>
                  <w:szCs w:val="32"/>
                </w:rPr>
                <w:t>/</w:t>
              </w:r>
              <w:r>
                <w:t xml:space="preserve"> B</w:t>
              </w:r>
              <w:r>
                <w:rPr>
                  <w:i/>
                </w:rPr>
                <w:t xml:space="preserve"> </w:t>
              </w:r>
              <w:r>
                <w:rPr>
                  <w:i/>
                  <w:vertAlign w:val="subscript"/>
                </w:rPr>
                <w:t>hb, Hub</w:t>
              </w:r>
              <w:r>
                <w:t>, if B</w:t>
              </w:r>
              <w:r>
                <w:rPr>
                  <w:i/>
                  <w:vertAlign w:val="subscript"/>
                </w:rPr>
                <w:t xml:space="preserve"> hb, Hub</w:t>
              </w:r>
              <w:r>
                <w:t xml:space="preserve"> ≠ 0</w:t>
              </w:r>
            </w:ins>
          </w:p>
          <w:p w14:paraId="2DEADB7A" w14:textId="77777777" w:rsidR="00DB0E1B" w:rsidRPr="00C97C66" w:rsidRDefault="00DB0E1B" w:rsidP="00F1768C">
            <w:pPr>
              <w:pStyle w:val="BodyText"/>
              <w:ind w:firstLine="720"/>
              <w:rPr>
                <w:ins w:id="1482" w:author="ERCOT" w:date="2020-11-06T12:58:00Z"/>
              </w:rPr>
            </w:pPr>
            <w:ins w:id="1483" w:author="ERCOT" w:date="2020-11-06T12:58:00Z">
              <w:r>
                <w:t xml:space="preserve">HBDF </w:t>
              </w:r>
              <w:r>
                <w:rPr>
                  <w:i/>
                  <w:vertAlign w:val="subscript"/>
                </w:rPr>
                <w:t>b, hb, Hub</w:t>
              </w:r>
              <w:r>
                <w:rPr>
                  <w:i/>
                  <w:vertAlign w:val="subscript"/>
                </w:rPr>
                <w:tab/>
              </w:r>
              <w:r>
                <w:tab/>
                <w:t>=</w:t>
              </w:r>
              <w:r>
                <w:tab/>
                <w:t>0, if B</w:t>
              </w:r>
              <w:r>
                <w:rPr>
                  <w:i/>
                  <w:vertAlign w:val="subscript"/>
                </w:rPr>
                <w:t xml:space="preserve"> hb, Hub</w:t>
              </w:r>
              <w:r>
                <w:t xml:space="preserve"> = 0</w:t>
              </w:r>
            </w:ins>
          </w:p>
          <w:p w14:paraId="25F2A5D9" w14:textId="77777777" w:rsidR="00DB0E1B" w:rsidRDefault="00DB0E1B" w:rsidP="00F1768C">
            <w:pPr>
              <w:rPr>
                <w:ins w:id="1484" w:author="ERCOT" w:date="2020-11-06T12:58:00Z"/>
              </w:rPr>
            </w:pPr>
            <w:ins w:id="1485" w:author="ERCOT" w:date="2020-11-06T12:58:00Z">
              <w:r>
                <w:t>The above variables are defined as follows:</w:t>
              </w:r>
            </w:ins>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27"/>
              <w:gridCol w:w="933"/>
              <w:gridCol w:w="6642"/>
            </w:tblGrid>
            <w:tr w:rsidR="00DB0E1B" w:rsidRPr="008C3CC8" w14:paraId="697F6773" w14:textId="77777777" w:rsidTr="00F1768C">
              <w:trPr>
                <w:ins w:id="1486" w:author="ERCOT" w:date="2020-11-06T12:58:00Z"/>
              </w:trPr>
              <w:tc>
                <w:tcPr>
                  <w:tcW w:w="884" w:type="pct"/>
                </w:tcPr>
                <w:p w14:paraId="68D13718" w14:textId="77777777" w:rsidR="00DB0E1B" w:rsidRPr="008C3CC8" w:rsidRDefault="00DB0E1B" w:rsidP="00F1768C">
                  <w:pPr>
                    <w:pStyle w:val="TableHead"/>
                    <w:rPr>
                      <w:ins w:id="1487" w:author="ERCOT" w:date="2020-11-06T12:58:00Z"/>
                    </w:rPr>
                  </w:pPr>
                  <w:ins w:id="1488" w:author="ERCOT" w:date="2020-11-06T12:58:00Z">
                    <w:r w:rsidRPr="008C3CC8">
                      <w:t>Variable</w:t>
                    </w:r>
                  </w:ins>
                </w:p>
              </w:tc>
              <w:tc>
                <w:tcPr>
                  <w:tcW w:w="507" w:type="pct"/>
                </w:tcPr>
                <w:p w14:paraId="3D3B7593" w14:textId="77777777" w:rsidR="00DB0E1B" w:rsidRPr="008C3CC8" w:rsidRDefault="00DB0E1B" w:rsidP="00F1768C">
                  <w:pPr>
                    <w:pStyle w:val="TableHead"/>
                    <w:rPr>
                      <w:ins w:id="1489" w:author="ERCOT" w:date="2020-11-06T12:58:00Z"/>
                    </w:rPr>
                  </w:pPr>
                  <w:ins w:id="1490" w:author="ERCOT" w:date="2020-11-06T12:58:00Z">
                    <w:r w:rsidRPr="008C3CC8">
                      <w:t>Unit</w:t>
                    </w:r>
                  </w:ins>
                </w:p>
              </w:tc>
              <w:tc>
                <w:tcPr>
                  <w:tcW w:w="3609" w:type="pct"/>
                </w:tcPr>
                <w:p w14:paraId="2D1A6AC9" w14:textId="77777777" w:rsidR="00DB0E1B" w:rsidRPr="008C3CC8" w:rsidRDefault="00DB0E1B" w:rsidP="00F1768C">
                  <w:pPr>
                    <w:pStyle w:val="TableHead"/>
                    <w:rPr>
                      <w:ins w:id="1491" w:author="ERCOT" w:date="2020-11-06T12:58:00Z"/>
                    </w:rPr>
                  </w:pPr>
                  <w:ins w:id="1492" w:author="ERCOT" w:date="2020-11-06T12:58:00Z">
                    <w:r w:rsidRPr="008C3CC8">
                      <w:t>Description</w:t>
                    </w:r>
                  </w:ins>
                </w:p>
              </w:tc>
            </w:tr>
            <w:tr w:rsidR="00DB0E1B" w:rsidRPr="008C3CC8" w14:paraId="409C3BBD" w14:textId="77777777" w:rsidTr="00F1768C">
              <w:trPr>
                <w:ins w:id="1493" w:author="ERCOT" w:date="2020-11-06T12:58:00Z"/>
              </w:trPr>
              <w:tc>
                <w:tcPr>
                  <w:tcW w:w="884" w:type="pct"/>
                </w:tcPr>
                <w:p w14:paraId="57B09D17" w14:textId="77777777" w:rsidR="00DB0E1B" w:rsidRPr="008C3CC8" w:rsidRDefault="00DB0E1B" w:rsidP="00F1768C">
                  <w:pPr>
                    <w:pStyle w:val="TableBody"/>
                    <w:rPr>
                      <w:ins w:id="1494" w:author="ERCOT" w:date="2020-11-06T12:58:00Z"/>
                    </w:rPr>
                  </w:pPr>
                  <w:ins w:id="1495" w:author="ERCOT" w:date="2020-11-06T12:58:00Z">
                    <w:r w:rsidRPr="008C3CC8">
                      <w:t>HUBLMP</w:t>
                    </w:r>
                    <w:r w:rsidRPr="008C3CC8">
                      <w:rPr>
                        <w:b/>
                        <w:vertAlign w:val="subscript"/>
                      </w:rPr>
                      <w:t xml:space="preserve"> </w:t>
                    </w:r>
                    <w:r w:rsidRPr="00107CC2">
                      <w:rPr>
                        <w:i/>
                        <w:vertAlign w:val="subscript"/>
                      </w:rPr>
                      <w:t>Hub, y</w:t>
                    </w:r>
                  </w:ins>
                </w:p>
              </w:tc>
              <w:tc>
                <w:tcPr>
                  <w:tcW w:w="507" w:type="pct"/>
                </w:tcPr>
                <w:p w14:paraId="2D874DEE" w14:textId="77777777" w:rsidR="00DB0E1B" w:rsidRPr="008C3CC8" w:rsidRDefault="00DB0E1B" w:rsidP="00F1768C">
                  <w:pPr>
                    <w:pStyle w:val="TableBody"/>
                    <w:rPr>
                      <w:ins w:id="1496" w:author="ERCOT" w:date="2020-11-06T12:58:00Z"/>
                    </w:rPr>
                  </w:pPr>
                  <w:ins w:id="1497" w:author="ERCOT" w:date="2020-11-06T12:58:00Z">
                    <w:r w:rsidRPr="008C3CC8">
                      <w:t>$/MWh</w:t>
                    </w:r>
                  </w:ins>
                </w:p>
              </w:tc>
              <w:tc>
                <w:tcPr>
                  <w:tcW w:w="3609" w:type="pct"/>
                </w:tcPr>
                <w:p w14:paraId="3AC55D62" w14:textId="77777777" w:rsidR="00DB0E1B" w:rsidRPr="008C3CC8" w:rsidRDefault="00DB0E1B" w:rsidP="00F1768C">
                  <w:pPr>
                    <w:pStyle w:val="TableBody"/>
                    <w:rPr>
                      <w:ins w:id="1498" w:author="ERCOT" w:date="2020-11-06T12:58:00Z"/>
                    </w:rPr>
                  </w:pPr>
                  <w:ins w:id="1499" w:author="ERCOT" w:date="2020-11-06T12:58: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rsidRPr="008C3CC8" w14:paraId="0B602B26" w14:textId="77777777" w:rsidTr="00F1768C">
              <w:trPr>
                <w:ins w:id="1500" w:author="ERCOT" w:date="2020-11-06T12:58:00Z"/>
              </w:trPr>
              <w:tc>
                <w:tcPr>
                  <w:tcW w:w="884" w:type="pct"/>
                </w:tcPr>
                <w:p w14:paraId="44AC91E9" w14:textId="77777777" w:rsidR="00DB0E1B" w:rsidRPr="008C3CC8" w:rsidRDefault="00DB0E1B" w:rsidP="00F1768C">
                  <w:pPr>
                    <w:pStyle w:val="TableBody"/>
                    <w:rPr>
                      <w:ins w:id="1501" w:author="ERCOT" w:date="2020-11-06T12:58:00Z"/>
                    </w:rPr>
                  </w:pPr>
                  <w:ins w:id="1502" w:author="ERCOT" w:date="2020-11-06T12:58:00Z">
                    <w:r w:rsidRPr="008C3CC8">
                      <w:t xml:space="preserve">RTHBP </w:t>
                    </w:r>
                    <w:r w:rsidRPr="00107CC2">
                      <w:rPr>
                        <w:i/>
                        <w:vertAlign w:val="subscript"/>
                      </w:rPr>
                      <w:t>hb, Hub, y</w:t>
                    </w:r>
                  </w:ins>
                </w:p>
              </w:tc>
              <w:tc>
                <w:tcPr>
                  <w:tcW w:w="507" w:type="pct"/>
                </w:tcPr>
                <w:p w14:paraId="2B665FBA" w14:textId="77777777" w:rsidR="00DB0E1B" w:rsidRPr="008C3CC8" w:rsidRDefault="00DB0E1B" w:rsidP="00F1768C">
                  <w:pPr>
                    <w:pStyle w:val="TableBody"/>
                    <w:rPr>
                      <w:ins w:id="1503" w:author="ERCOT" w:date="2020-11-06T12:58:00Z"/>
                    </w:rPr>
                  </w:pPr>
                  <w:ins w:id="1504" w:author="ERCOT" w:date="2020-11-06T12:58:00Z">
                    <w:r w:rsidRPr="008C3CC8">
                      <w:t>$/MWh</w:t>
                    </w:r>
                  </w:ins>
                </w:p>
              </w:tc>
              <w:tc>
                <w:tcPr>
                  <w:tcW w:w="3609" w:type="pct"/>
                </w:tcPr>
                <w:p w14:paraId="1173325F" w14:textId="77777777" w:rsidR="00DB0E1B" w:rsidRPr="008C3CC8" w:rsidRDefault="00DB0E1B" w:rsidP="00F1768C">
                  <w:pPr>
                    <w:pStyle w:val="TableBody"/>
                    <w:rPr>
                      <w:ins w:id="1505" w:author="ERCOT" w:date="2020-11-06T12:58:00Z"/>
                    </w:rPr>
                  </w:pPr>
                  <w:ins w:id="1506" w:author="ERCOT" w:date="2020-11-06T12:58:00Z">
                    <w:r w:rsidRPr="00042023">
                      <w:rPr>
                        <w:i/>
                      </w:rPr>
                      <w:t>Real-Time Hub Bus Price at Hub Bus per SCED interval</w:t>
                    </w:r>
                    <w:r w:rsidRPr="008C3CC8">
                      <w:sym w:font="Symbol" w:char="F0BE"/>
                    </w:r>
                    <w:r w:rsidRPr="008C3CC8">
                      <w:t xml:space="preserve">The Real-Time energy price at Hub Bus </w:t>
                    </w:r>
                    <w:r w:rsidRPr="00042023">
                      <w:rPr>
                        <w:i/>
                      </w:rPr>
                      <w:t>hb</w:t>
                    </w:r>
                    <w:r w:rsidRPr="008C3CC8">
                      <w:t xml:space="preserve"> for the SCED interval </w:t>
                    </w:r>
                    <w:r w:rsidRPr="00042023">
                      <w:rPr>
                        <w:i/>
                      </w:rPr>
                      <w:t>y</w:t>
                    </w:r>
                    <w:r w:rsidRPr="008C3CC8">
                      <w:t>.</w:t>
                    </w:r>
                  </w:ins>
                </w:p>
              </w:tc>
            </w:tr>
            <w:tr w:rsidR="00C50280" w:rsidRPr="008C3CC8" w14:paraId="4BFB2D13" w14:textId="77777777" w:rsidTr="00F1768C">
              <w:trPr>
                <w:ins w:id="1507" w:author="ERCOT 122820" w:date="2020-12-16T12:49:00Z"/>
              </w:trPr>
              <w:tc>
                <w:tcPr>
                  <w:tcW w:w="884" w:type="pct"/>
                </w:tcPr>
                <w:p w14:paraId="133F75FC" w14:textId="163E1304" w:rsidR="00C50280" w:rsidRPr="008C3CC8" w:rsidRDefault="00C50280" w:rsidP="00C50280">
                  <w:pPr>
                    <w:pStyle w:val="TableBody"/>
                    <w:rPr>
                      <w:ins w:id="1508" w:author="ERCOT 122820" w:date="2020-12-16T12:49:00Z"/>
                      <w:lang w:val="fr-FR"/>
                    </w:rPr>
                  </w:pPr>
                  <w:ins w:id="1509" w:author="ERCOT 122820" w:date="2020-12-16T12:49:00Z">
                    <w:r>
                      <w:t>HUBLMP</w:t>
                    </w:r>
                    <w:r>
                      <w:rPr>
                        <w:i/>
                        <w:vertAlign w:val="subscript"/>
                      </w:rPr>
                      <w:t xml:space="preserve"> </w:t>
                    </w:r>
                    <w:r w:rsidRPr="008B7A91">
                      <w:rPr>
                        <w:i/>
                        <w:vertAlign w:val="subscript"/>
                      </w:rPr>
                      <w:t>ERCOT345Bus</w:t>
                    </w:r>
                    <w:r>
                      <w:rPr>
                        <w:i/>
                        <w:vertAlign w:val="subscript"/>
                      </w:rPr>
                      <w:t>,y</w:t>
                    </w:r>
                  </w:ins>
                </w:p>
              </w:tc>
              <w:tc>
                <w:tcPr>
                  <w:tcW w:w="507" w:type="pct"/>
                </w:tcPr>
                <w:p w14:paraId="049E0357" w14:textId="666C45D6" w:rsidR="00C50280" w:rsidRPr="008C3CC8" w:rsidRDefault="00C50280" w:rsidP="00C50280">
                  <w:pPr>
                    <w:pStyle w:val="TableBody"/>
                    <w:rPr>
                      <w:ins w:id="1510" w:author="ERCOT 122820" w:date="2020-12-16T12:49:00Z"/>
                    </w:rPr>
                  </w:pPr>
                  <w:ins w:id="1511" w:author="ERCOT 122820" w:date="2020-12-16T12:49:00Z">
                    <w:r>
                      <w:t>$/MWh</w:t>
                    </w:r>
                  </w:ins>
                </w:p>
              </w:tc>
              <w:tc>
                <w:tcPr>
                  <w:tcW w:w="3609" w:type="pct"/>
                </w:tcPr>
                <w:p w14:paraId="3CF2DC53" w14:textId="62C00439" w:rsidR="00C50280" w:rsidRPr="00042023" w:rsidRDefault="00C50280" w:rsidP="00C50280">
                  <w:pPr>
                    <w:pStyle w:val="TableBody"/>
                    <w:rPr>
                      <w:ins w:id="1512" w:author="ERCOT 122820" w:date="2020-12-16T12:49:00Z"/>
                      <w:i/>
                    </w:rPr>
                  </w:pPr>
                  <w:ins w:id="1513" w:author="ERCOT 122820" w:date="2020-12-16T12:49: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DB0E1B" w:rsidRPr="008C3CC8" w14:paraId="783EF8BF" w14:textId="77777777" w:rsidTr="00F1768C">
              <w:trPr>
                <w:ins w:id="1514" w:author="ERCOT" w:date="2020-11-06T12:58:00Z"/>
              </w:trPr>
              <w:tc>
                <w:tcPr>
                  <w:tcW w:w="884" w:type="pct"/>
                </w:tcPr>
                <w:p w14:paraId="036412F8" w14:textId="77777777" w:rsidR="00DB0E1B" w:rsidRPr="008C3CC8" w:rsidRDefault="00DB0E1B" w:rsidP="00F1768C">
                  <w:pPr>
                    <w:pStyle w:val="TableBody"/>
                    <w:rPr>
                      <w:ins w:id="1515" w:author="ERCOT" w:date="2020-11-06T12:58:00Z"/>
                      <w:lang w:val="fr-FR"/>
                    </w:rPr>
                  </w:pPr>
                  <w:ins w:id="1516" w:author="ERCOT" w:date="2020-11-06T12:58:00Z">
                    <w:r w:rsidRPr="008C3CC8">
                      <w:rPr>
                        <w:lang w:val="fr-FR"/>
                      </w:rPr>
                      <w:t xml:space="preserve">RTLMP </w:t>
                    </w:r>
                    <w:r w:rsidRPr="00107CC2">
                      <w:rPr>
                        <w:i/>
                        <w:vertAlign w:val="subscript"/>
                        <w:lang w:val="fr-FR"/>
                      </w:rPr>
                      <w:t>b, hb, Hub, y</w:t>
                    </w:r>
                  </w:ins>
                </w:p>
              </w:tc>
              <w:tc>
                <w:tcPr>
                  <w:tcW w:w="507" w:type="pct"/>
                </w:tcPr>
                <w:p w14:paraId="3138767B" w14:textId="77777777" w:rsidR="00DB0E1B" w:rsidRPr="008C3CC8" w:rsidRDefault="00DB0E1B" w:rsidP="00F1768C">
                  <w:pPr>
                    <w:pStyle w:val="TableBody"/>
                    <w:rPr>
                      <w:ins w:id="1517" w:author="ERCOT" w:date="2020-11-06T12:58:00Z"/>
                    </w:rPr>
                  </w:pPr>
                  <w:ins w:id="1518" w:author="ERCOT" w:date="2020-11-06T12:58:00Z">
                    <w:r w:rsidRPr="008C3CC8">
                      <w:t>$/MWh</w:t>
                    </w:r>
                  </w:ins>
                </w:p>
              </w:tc>
              <w:tc>
                <w:tcPr>
                  <w:tcW w:w="3609" w:type="pct"/>
                </w:tcPr>
                <w:p w14:paraId="5E2623F9" w14:textId="77777777" w:rsidR="00DB0E1B" w:rsidRPr="008C3CC8" w:rsidRDefault="00DB0E1B" w:rsidP="00F1768C">
                  <w:pPr>
                    <w:pStyle w:val="TableBody"/>
                    <w:rPr>
                      <w:ins w:id="1519" w:author="ERCOT" w:date="2020-11-06T12:58:00Z"/>
                    </w:rPr>
                  </w:pPr>
                  <w:ins w:id="1520" w:author="ERCOT" w:date="2020-11-06T12:58:00Z">
                    <w:r w:rsidRPr="00042023">
                      <w:rPr>
                        <w:i/>
                      </w:rPr>
                      <w:t>Real-Time Locational Marginal Price at Electrical Bus of Hub Bus per interval</w:t>
                    </w:r>
                    <w:r w:rsidRPr="008C3CC8">
                      <w:sym w:font="Symbol" w:char="F0BE"/>
                    </w:r>
                    <w:r w:rsidRPr="008C3CC8">
                      <w:t xml:space="preserve">The Real-Time LMP at Electrical Bus </w:t>
                    </w:r>
                    <w:r w:rsidRPr="00042023">
                      <w:rPr>
                        <w:i/>
                      </w:rPr>
                      <w:t>b</w:t>
                    </w:r>
                    <w:r w:rsidRPr="008C3CC8">
                      <w:t xml:space="preserve"> that is a component of Hub Bus </w:t>
                    </w:r>
                    <w:r w:rsidRPr="00042023">
                      <w:rPr>
                        <w:i/>
                      </w:rPr>
                      <w:t>hb</w:t>
                    </w:r>
                    <w:r w:rsidRPr="008C3CC8">
                      <w:t xml:space="preserve">, for the SCED interval </w:t>
                    </w:r>
                    <w:r w:rsidRPr="00042023">
                      <w:rPr>
                        <w:i/>
                      </w:rPr>
                      <w:t>y</w:t>
                    </w:r>
                    <w:r w:rsidRPr="008C3CC8">
                      <w:t>.</w:t>
                    </w:r>
                  </w:ins>
                </w:p>
              </w:tc>
            </w:tr>
            <w:tr w:rsidR="00DB0E1B" w:rsidRPr="008C3CC8" w14:paraId="10BD8E22" w14:textId="77777777" w:rsidTr="00F1768C">
              <w:trPr>
                <w:ins w:id="1521" w:author="ERCOT" w:date="2020-11-06T12:58:00Z"/>
              </w:trPr>
              <w:tc>
                <w:tcPr>
                  <w:tcW w:w="884" w:type="pct"/>
                </w:tcPr>
                <w:p w14:paraId="22D9A9CE" w14:textId="77777777" w:rsidR="00DB0E1B" w:rsidRPr="008C3CC8" w:rsidRDefault="00DB0E1B" w:rsidP="00F1768C">
                  <w:pPr>
                    <w:pStyle w:val="TableBody"/>
                    <w:rPr>
                      <w:ins w:id="1522" w:author="ERCOT" w:date="2020-11-06T12:58:00Z"/>
                    </w:rPr>
                  </w:pPr>
                  <w:ins w:id="1523" w:author="ERCOT" w:date="2020-11-06T12:58:00Z">
                    <w:r w:rsidRPr="008C3CC8">
                      <w:t xml:space="preserve">HUBDF </w:t>
                    </w:r>
                    <w:r w:rsidRPr="00107CC2">
                      <w:rPr>
                        <w:i/>
                        <w:vertAlign w:val="subscript"/>
                      </w:rPr>
                      <w:t>hb, Hub</w:t>
                    </w:r>
                  </w:ins>
                </w:p>
              </w:tc>
              <w:tc>
                <w:tcPr>
                  <w:tcW w:w="507" w:type="pct"/>
                </w:tcPr>
                <w:p w14:paraId="13540567" w14:textId="77777777" w:rsidR="00DB0E1B" w:rsidRPr="008C3CC8" w:rsidRDefault="00DB0E1B" w:rsidP="00F1768C">
                  <w:pPr>
                    <w:pStyle w:val="TableBody"/>
                    <w:rPr>
                      <w:ins w:id="1524" w:author="ERCOT" w:date="2020-11-06T12:58:00Z"/>
                    </w:rPr>
                  </w:pPr>
                  <w:ins w:id="1525" w:author="ERCOT" w:date="2020-11-06T12:58:00Z">
                    <w:r w:rsidRPr="008C3CC8">
                      <w:t>none</w:t>
                    </w:r>
                  </w:ins>
                </w:p>
              </w:tc>
              <w:tc>
                <w:tcPr>
                  <w:tcW w:w="3609" w:type="pct"/>
                </w:tcPr>
                <w:p w14:paraId="195FF16C" w14:textId="77777777" w:rsidR="00DB0E1B" w:rsidRPr="008C3CC8" w:rsidRDefault="00DB0E1B" w:rsidP="00F1768C">
                  <w:pPr>
                    <w:pStyle w:val="TableBody"/>
                    <w:rPr>
                      <w:ins w:id="1526" w:author="ERCOT" w:date="2020-11-06T12:58:00Z"/>
                      <w:iCs w:val="0"/>
                    </w:rPr>
                  </w:pPr>
                  <w:ins w:id="1527" w:author="ERCOT" w:date="2020-11-06T12:58:00Z">
                    <w:r w:rsidRPr="00042023">
                      <w:rPr>
                        <w:i/>
                      </w:rPr>
                      <w:t>Hub Distribution Factor per Hub Bus</w:t>
                    </w:r>
                    <w:r w:rsidRPr="008C3CC8">
                      <w:sym w:font="Symbol" w:char="F0BE"/>
                    </w:r>
                    <w:r w:rsidRPr="008C3CC8">
                      <w:t xml:space="preserve">The distribution factor of Hub Bus </w:t>
                    </w:r>
                    <w:r w:rsidRPr="00042023">
                      <w:rPr>
                        <w:i/>
                      </w:rPr>
                      <w:t>hb</w:t>
                    </w:r>
                    <w:r w:rsidRPr="008C3CC8">
                      <w:t xml:space="preserve">.  </w:t>
                    </w:r>
                  </w:ins>
                </w:p>
              </w:tc>
            </w:tr>
            <w:tr w:rsidR="00DB0E1B" w:rsidRPr="008C3CC8" w14:paraId="67C44C18" w14:textId="77777777" w:rsidTr="00F1768C">
              <w:trPr>
                <w:ins w:id="1528" w:author="ERCOT" w:date="2020-11-06T12:58:00Z"/>
              </w:trPr>
              <w:tc>
                <w:tcPr>
                  <w:tcW w:w="884" w:type="pct"/>
                </w:tcPr>
                <w:p w14:paraId="53027648" w14:textId="77777777" w:rsidR="00DB0E1B" w:rsidRPr="008C3CC8" w:rsidRDefault="00DB0E1B" w:rsidP="00F1768C">
                  <w:pPr>
                    <w:pStyle w:val="TableBody"/>
                    <w:rPr>
                      <w:ins w:id="1529" w:author="ERCOT" w:date="2020-11-06T12:58:00Z"/>
                    </w:rPr>
                  </w:pPr>
                  <w:ins w:id="1530" w:author="ERCOT" w:date="2020-11-06T12:58:00Z">
                    <w:r w:rsidRPr="008C3CC8">
                      <w:t xml:space="preserve">HBDF </w:t>
                    </w:r>
                    <w:r w:rsidRPr="00107CC2">
                      <w:rPr>
                        <w:i/>
                        <w:vertAlign w:val="subscript"/>
                      </w:rPr>
                      <w:t>b, hb, Hub</w:t>
                    </w:r>
                  </w:ins>
                </w:p>
              </w:tc>
              <w:tc>
                <w:tcPr>
                  <w:tcW w:w="507" w:type="pct"/>
                </w:tcPr>
                <w:p w14:paraId="20809062" w14:textId="77777777" w:rsidR="00DB0E1B" w:rsidRPr="008C3CC8" w:rsidRDefault="00DB0E1B" w:rsidP="00F1768C">
                  <w:pPr>
                    <w:pStyle w:val="TableBody"/>
                    <w:rPr>
                      <w:ins w:id="1531" w:author="ERCOT" w:date="2020-11-06T12:58:00Z"/>
                    </w:rPr>
                  </w:pPr>
                  <w:ins w:id="1532" w:author="ERCOT" w:date="2020-11-06T12:58:00Z">
                    <w:r w:rsidRPr="008C3CC8">
                      <w:t>none</w:t>
                    </w:r>
                  </w:ins>
                </w:p>
              </w:tc>
              <w:tc>
                <w:tcPr>
                  <w:tcW w:w="3609" w:type="pct"/>
                </w:tcPr>
                <w:p w14:paraId="7F2FCC79" w14:textId="77777777" w:rsidR="00DB0E1B" w:rsidRPr="008C3CC8" w:rsidRDefault="00DB0E1B" w:rsidP="00F1768C">
                  <w:pPr>
                    <w:pStyle w:val="TableBody"/>
                    <w:rPr>
                      <w:ins w:id="1533" w:author="ERCOT" w:date="2020-11-06T12:58:00Z"/>
                    </w:rPr>
                  </w:pPr>
                  <w:ins w:id="1534" w:author="ERCOT" w:date="2020-11-06T12:58:00Z">
                    <w:r w:rsidRPr="00042023">
                      <w:rPr>
                        <w:i/>
                      </w:rPr>
                      <w:t>Hub Bus Distribution Factor per Electrical Bus of Hub Bus</w:t>
                    </w:r>
                    <w:r w:rsidRPr="008C3CC8">
                      <w:sym w:font="Symbol" w:char="F0BE"/>
                    </w:r>
                    <w:r w:rsidRPr="008C3CC8">
                      <w:t xml:space="preserve">The distribution factor of Electrical Bus </w:t>
                    </w:r>
                    <w:r w:rsidRPr="00042023">
                      <w:rPr>
                        <w:i/>
                      </w:rPr>
                      <w:t>b</w:t>
                    </w:r>
                    <w:r w:rsidRPr="008C3CC8">
                      <w:t xml:space="preserve"> that is a component of Hub Bus</w:t>
                    </w:r>
                    <w:r w:rsidRPr="00042023">
                      <w:rPr>
                        <w:i/>
                      </w:rPr>
                      <w:t xml:space="preserve"> hb</w:t>
                    </w:r>
                    <w:r w:rsidRPr="008C3CC8">
                      <w:t xml:space="preserve">.  </w:t>
                    </w:r>
                  </w:ins>
                </w:p>
              </w:tc>
            </w:tr>
            <w:tr w:rsidR="00DB0E1B" w:rsidRPr="008C3CC8" w14:paraId="52565815" w14:textId="77777777" w:rsidTr="00F1768C">
              <w:trPr>
                <w:ins w:id="1535" w:author="ERCOT" w:date="2020-11-06T12:58:00Z"/>
              </w:trPr>
              <w:tc>
                <w:tcPr>
                  <w:tcW w:w="884" w:type="pct"/>
                </w:tcPr>
                <w:p w14:paraId="70A82496" w14:textId="77777777" w:rsidR="00DB0E1B" w:rsidRPr="008C3CC8" w:rsidRDefault="00DB0E1B" w:rsidP="00F1768C">
                  <w:pPr>
                    <w:pStyle w:val="TableBody"/>
                    <w:rPr>
                      <w:ins w:id="1536" w:author="ERCOT" w:date="2020-11-06T12:58:00Z"/>
                    </w:rPr>
                  </w:pPr>
                  <w:ins w:id="1537" w:author="ERCOT" w:date="2020-11-06T12:58:00Z">
                    <w:r w:rsidRPr="008C3CC8">
                      <w:t xml:space="preserve">B </w:t>
                    </w:r>
                    <w:r w:rsidRPr="00107CC2">
                      <w:rPr>
                        <w:i/>
                        <w:vertAlign w:val="subscript"/>
                      </w:rPr>
                      <w:t>hb, Hub</w:t>
                    </w:r>
                  </w:ins>
                </w:p>
              </w:tc>
              <w:tc>
                <w:tcPr>
                  <w:tcW w:w="507" w:type="pct"/>
                </w:tcPr>
                <w:p w14:paraId="7D906F99" w14:textId="77777777" w:rsidR="00DB0E1B" w:rsidRPr="008C3CC8" w:rsidRDefault="00DB0E1B" w:rsidP="00F1768C">
                  <w:pPr>
                    <w:pStyle w:val="TableBody"/>
                    <w:rPr>
                      <w:ins w:id="1538" w:author="ERCOT" w:date="2020-11-06T12:58:00Z"/>
                    </w:rPr>
                  </w:pPr>
                  <w:ins w:id="1539" w:author="ERCOT" w:date="2020-11-06T12:58:00Z">
                    <w:r w:rsidRPr="008C3CC8">
                      <w:t>none</w:t>
                    </w:r>
                  </w:ins>
                </w:p>
              </w:tc>
              <w:tc>
                <w:tcPr>
                  <w:tcW w:w="3609" w:type="pct"/>
                </w:tcPr>
                <w:p w14:paraId="29162A02" w14:textId="77777777" w:rsidR="00DB0E1B" w:rsidRPr="008C3CC8" w:rsidRDefault="00DB0E1B" w:rsidP="00F1768C">
                  <w:pPr>
                    <w:pStyle w:val="TableBody"/>
                    <w:rPr>
                      <w:ins w:id="1540" w:author="ERCOT" w:date="2020-11-06T12:58:00Z"/>
                    </w:rPr>
                  </w:pPr>
                  <w:ins w:id="1541" w:author="ERCOT" w:date="2020-11-06T12:58:00Z">
                    <w:r w:rsidRPr="008C3CC8">
                      <w:t xml:space="preserve">The total number of energized Electrical Buses in Hub Bus </w:t>
                    </w:r>
                    <w:r w:rsidRPr="00042023">
                      <w:rPr>
                        <w:i/>
                      </w:rPr>
                      <w:t>hb</w:t>
                    </w:r>
                    <w:r w:rsidRPr="008C3CC8">
                      <w:t>.</w:t>
                    </w:r>
                  </w:ins>
                </w:p>
              </w:tc>
            </w:tr>
            <w:tr w:rsidR="00DB0E1B" w:rsidRPr="008C3CC8" w14:paraId="5D58EEE5" w14:textId="77777777" w:rsidTr="00F1768C">
              <w:trPr>
                <w:ins w:id="1542" w:author="ERCOT" w:date="2020-11-06T12:58:00Z"/>
              </w:trPr>
              <w:tc>
                <w:tcPr>
                  <w:tcW w:w="884" w:type="pct"/>
                </w:tcPr>
                <w:p w14:paraId="557DF0CC" w14:textId="77777777" w:rsidR="00DB0E1B" w:rsidRPr="008C3CC8" w:rsidRDefault="00DB0E1B" w:rsidP="00F1768C">
                  <w:pPr>
                    <w:pStyle w:val="TableBody"/>
                    <w:rPr>
                      <w:ins w:id="1543" w:author="ERCOT" w:date="2020-11-06T12:58:00Z"/>
                    </w:rPr>
                  </w:pPr>
                  <w:ins w:id="1544" w:author="ERCOT" w:date="2020-11-06T12:58:00Z">
                    <w:r w:rsidRPr="008C3CC8">
                      <w:t>HB</w:t>
                    </w:r>
                    <w:r w:rsidRPr="008C3CC8">
                      <w:rPr>
                        <w:vertAlign w:val="subscript"/>
                      </w:rPr>
                      <w:t xml:space="preserve"> </w:t>
                    </w:r>
                    <w:r w:rsidRPr="00107CC2">
                      <w:rPr>
                        <w:i/>
                        <w:vertAlign w:val="subscript"/>
                      </w:rPr>
                      <w:t>Hub</w:t>
                    </w:r>
                  </w:ins>
                </w:p>
              </w:tc>
              <w:tc>
                <w:tcPr>
                  <w:tcW w:w="507" w:type="pct"/>
                </w:tcPr>
                <w:p w14:paraId="5B8BB3C6" w14:textId="77777777" w:rsidR="00DB0E1B" w:rsidRPr="008C3CC8" w:rsidRDefault="00DB0E1B" w:rsidP="00F1768C">
                  <w:pPr>
                    <w:pStyle w:val="TableBody"/>
                    <w:rPr>
                      <w:ins w:id="1545" w:author="ERCOT" w:date="2020-11-06T12:58:00Z"/>
                    </w:rPr>
                  </w:pPr>
                  <w:ins w:id="1546" w:author="ERCOT" w:date="2020-11-06T12:58:00Z">
                    <w:r w:rsidRPr="008C3CC8">
                      <w:t>none</w:t>
                    </w:r>
                  </w:ins>
                </w:p>
              </w:tc>
              <w:tc>
                <w:tcPr>
                  <w:tcW w:w="3609" w:type="pct"/>
                </w:tcPr>
                <w:p w14:paraId="197CA1D4" w14:textId="77777777" w:rsidR="00DB0E1B" w:rsidRPr="008C3CC8" w:rsidRDefault="00DB0E1B" w:rsidP="00F1768C">
                  <w:pPr>
                    <w:pStyle w:val="TableBody"/>
                    <w:rPr>
                      <w:ins w:id="1547" w:author="ERCOT" w:date="2020-11-06T12:58:00Z"/>
                    </w:rPr>
                  </w:pPr>
                  <w:ins w:id="1548" w:author="ERCOT" w:date="2020-11-06T12:58:00Z">
                    <w:r w:rsidRPr="008C3CC8">
                      <w:t>The total number of Hub Buses in the Hub with at least one energized component in each Hub Bus.</w:t>
                    </w:r>
                  </w:ins>
                </w:p>
              </w:tc>
            </w:tr>
            <w:tr w:rsidR="00DB0E1B" w:rsidRPr="008C3CC8" w14:paraId="18306419" w14:textId="77777777" w:rsidTr="00F1768C">
              <w:trPr>
                <w:ins w:id="1549" w:author="ERCOT" w:date="2020-11-06T12:58:00Z"/>
              </w:trPr>
              <w:tc>
                <w:tcPr>
                  <w:tcW w:w="884" w:type="pct"/>
                </w:tcPr>
                <w:p w14:paraId="37D1BFD4" w14:textId="77777777" w:rsidR="00DB0E1B" w:rsidRPr="00107CC2" w:rsidRDefault="00DB0E1B" w:rsidP="00F1768C">
                  <w:pPr>
                    <w:pStyle w:val="TableBody"/>
                    <w:rPr>
                      <w:ins w:id="1550" w:author="ERCOT" w:date="2020-11-06T12:58:00Z"/>
                      <w:i/>
                    </w:rPr>
                  </w:pPr>
                  <w:ins w:id="1551" w:author="ERCOT" w:date="2020-11-06T12:58:00Z">
                    <w:r w:rsidRPr="00107CC2">
                      <w:rPr>
                        <w:i/>
                      </w:rPr>
                      <w:t>Hub</w:t>
                    </w:r>
                  </w:ins>
                </w:p>
              </w:tc>
              <w:tc>
                <w:tcPr>
                  <w:tcW w:w="507" w:type="pct"/>
                </w:tcPr>
                <w:p w14:paraId="04B8EC6E" w14:textId="77777777" w:rsidR="00DB0E1B" w:rsidRPr="008C3CC8" w:rsidRDefault="00DB0E1B" w:rsidP="00F1768C">
                  <w:pPr>
                    <w:pStyle w:val="TableBody"/>
                    <w:rPr>
                      <w:ins w:id="1552" w:author="ERCOT" w:date="2020-11-06T12:58:00Z"/>
                    </w:rPr>
                  </w:pPr>
                  <w:ins w:id="1553" w:author="ERCOT" w:date="2020-11-06T12:58:00Z">
                    <w:r w:rsidRPr="008C3CC8">
                      <w:t>none</w:t>
                    </w:r>
                  </w:ins>
                </w:p>
              </w:tc>
              <w:tc>
                <w:tcPr>
                  <w:tcW w:w="3609" w:type="pct"/>
                </w:tcPr>
                <w:p w14:paraId="4552E538" w14:textId="77777777" w:rsidR="00DB0E1B" w:rsidRPr="008C3CC8" w:rsidRDefault="00DB0E1B" w:rsidP="00FC339F">
                  <w:pPr>
                    <w:pStyle w:val="TableBody"/>
                    <w:rPr>
                      <w:ins w:id="1554" w:author="ERCOT" w:date="2020-11-06T12:58:00Z"/>
                    </w:rPr>
                  </w:pPr>
                  <w:ins w:id="1555" w:author="ERCOT" w:date="2020-11-06T12:58:00Z">
                    <w:r w:rsidRPr="008C3CC8">
                      <w:t xml:space="preserve">One of the following Hubs: </w:t>
                    </w:r>
                    <w:del w:id="1556" w:author="ERCOT 122820" w:date="2020-12-16T11:08:00Z">
                      <w:r w:rsidRPr="008C3CC8" w:rsidDel="00FC339F">
                        <w:delText xml:space="preserve">ERCOT Bus Average 345 kV Hub, </w:delText>
                      </w:r>
                    </w:del>
                    <w:r w:rsidRPr="008C3CC8">
                      <w:t>North 345 kV Hub, South 345 kV Hub, Houston 345 kV Hub, West 345 kV Hub</w:t>
                    </w:r>
                    <w:r>
                      <w:t xml:space="preserve">, the Panhandle 345 kV Hub, or the </w:t>
                    </w:r>
                    <w:r w:rsidRPr="005D7AE8">
                      <w:t>Lower Rio Grande Valley</w:t>
                    </w:r>
                    <w:r>
                      <w:t xml:space="preserve"> 138/</w:t>
                    </w:r>
                    <w:r w:rsidRPr="00754830">
                      <w:t>345 kV Hub</w:t>
                    </w:r>
                    <w:r>
                      <w:t>.</w:t>
                    </w:r>
                  </w:ins>
                </w:p>
              </w:tc>
            </w:tr>
            <w:tr w:rsidR="00DB0E1B" w:rsidRPr="008C3CC8" w14:paraId="6CFE7A75" w14:textId="77777777" w:rsidTr="00F1768C">
              <w:trPr>
                <w:ins w:id="1557" w:author="ERCOT" w:date="2020-11-06T12:58:00Z"/>
              </w:trPr>
              <w:tc>
                <w:tcPr>
                  <w:tcW w:w="884" w:type="pct"/>
                </w:tcPr>
                <w:p w14:paraId="137CC2E4" w14:textId="77777777" w:rsidR="00DB0E1B" w:rsidRPr="004F1FE8" w:rsidRDefault="00DB0E1B" w:rsidP="00F1768C">
                  <w:pPr>
                    <w:pStyle w:val="TableBody"/>
                    <w:rPr>
                      <w:ins w:id="1558" w:author="ERCOT" w:date="2020-11-06T12:58:00Z"/>
                      <w:i/>
                    </w:rPr>
                  </w:pPr>
                  <w:ins w:id="1559" w:author="ERCOT" w:date="2020-11-06T12:58:00Z">
                    <w:r w:rsidRPr="00A61E91">
                      <w:rPr>
                        <w:i/>
                      </w:rPr>
                      <w:t>hb</w:t>
                    </w:r>
                  </w:ins>
                </w:p>
              </w:tc>
              <w:tc>
                <w:tcPr>
                  <w:tcW w:w="507" w:type="pct"/>
                </w:tcPr>
                <w:p w14:paraId="344D53F6" w14:textId="77777777" w:rsidR="00DB0E1B" w:rsidRPr="008C3CC8" w:rsidRDefault="00DB0E1B" w:rsidP="00F1768C">
                  <w:pPr>
                    <w:pStyle w:val="TableBody"/>
                    <w:rPr>
                      <w:ins w:id="1560" w:author="ERCOT" w:date="2020-11-06T12:58:00Z"/>
                    </w:rPr>
                  </w:pPr>
                  <w:ins w:id="1561" w:author="ERCOT" w:date="2020-11-06T12:58:00Z">
                    <w:r w:rsidRPr="008C3CC8">
                      <w:t>none</w:t>
                    </w:r>
                  </w:ins>
                </w:p>
              </w:tc>
              <w:tc>
                <w:tcPr>
                  <w:tcW w:w="3609" w:type="pct"/>
                </w:tcPr>
                <w:p w14:paraId="159AC183" w14:textId="77777777" w:rsidR="00DB0E1B" w:rsidRPr="008C3CC8" w:rsidRDefault="00DB0E1B" w:rsidP="00F1768C">
                  <w:pPr>
                    <w:pStyle w:val="TableBody"/>
                    <w:rPr>
                      <w:ins w:id="1562" w:author="ERCOT" w:date="2020-11-06T12:58:00Z"/>
                    </w:rPr>
                  </w:pPr>
                  <w:ins w:id="1563" w:author="ERCOT" w:date="2020-11-06T12:58:00Z">
                    <w:r w:rsidRPr="008C3CC8">
                      <w:t>A Hub Bus that is a component of the Hub</w:t>
                    </w:r>
                  </w:ins>
                  <w:ins w:id="1564" w:author="ERCOT 122820" w:date="2020-12-16T12:25:00Z">
                    <w:r w:rsidR="00E622C4">
                      <w:t xml:space="preserve"> with at least one energized component</w:t>
                    </w:r>
                  </w:ins>
                  <w:ins w:id="1565" w:author="ERCOT" w:date="2020-11-06T12:58:00Z">
                    <w:r w:rsidRPr="008C3CC8">
                      <w:t>.</w:t>
                    </w:r>
                  </w:ins>
                </w:p>
              </w:tc>
            </w:tr>
            <w:tr w:rsidR="00DB0E1B" w:rsidRPr="008C3CC8" w14:paraId="218232A2" w14:textId="77777777" w:rsidTr="00F1768C">
              <w:trPr>
                <w:ins w:id="1566" w:author="ERCOT" w:date="2020-11-06T12:58:00Z"/>
              </w:trPr>
              <w:tc>
                <w:tcPr>
                  <w:tcW w:w="884" w:type="pct"/>
                </w:tcPr>
                <w:p w14:paraId="79ACB95C" w14:textId="77777777" w:rsidR="00DB0E1B" w:rsidRPr="004F1FE8" w:rsidRDefault="00DB0E1B" w:rsidP="00F1768C">
                  <w:pPr>
                    <w:pStyle w:val="TableBody"/>
                    <w:rPr>
                      <w:ins w:id="1567" w:author="ERCOT" w:date="2020-11-06T12:58:00Z"/>
                      <w:i/>
                    </w:rPr>
                  </w:pPr>
                  <w:ins w:id="1568" w:author="ERCOT" w:date="2020-11-06T12:58:00Z">
                    <w:r w:rsidRPr="00A61E91">
                      <w:rPr>
                        <w:i/>
                      </w:rPr>
                      <w:t>y</w:t>
                    </w:r>
                  </w:ins>
                </w:p>
              </w:tc>
              <w:tc>
                <w:tcPr>
                  <w:tcW w:w="507" w:type="pct"/>
                </w:tcPr>
                <w:p w14:paraId="724FFD1F" w14:textId="77777777" w:rsidR="00DB0E1B" w:rsidRPr="008C3CC8" w:rsidRDefault="00DB0E1B" w:rsidP="00F1768C">
                  <w:pPr>
                    <w:pStyle w:val="TableBody"/>
                    <w:rPr>
                      <w:ins w:id="1569" w:author="ERCOT" w:date="2020-11-06T12:58:00Z"/>
                    </w:rPr>
                  </w:pPr>
                  <w:ins w:id="1570" w:author="ERCOT" w:date="2020-11-06T12:58:00Z">
                    <w:r w:rsidRPr="008C3CC8">
                      <w:t>none</w:t>
                    </w:r>
                  </w:ins>
                </w:p>
              </w:tc>
              <w:tc>
                <w:tcPr>
                  <w:tcW w:w="3609" w:type="pct"/>
                </w:tcPr>
                <w:p w14:paraId="01AE9476" w14:textId="77777777" w:rsidR="00DB0E1B" w:rsidRPr="008C3CC8" w:rsidRDefault="00DB0E1B" w:rsidP="00F1768C">
                  <w:pPr>
                    <w:pStyle w:val="TableBody"/>
                    <w:rPr>
                      <w:ins w:id="1571" w:author="ERCOT" w:date="2020-11-06T12:58:00Z"/>
                    </w:rPr>
                  </w:pPr>
                  <w:ins w:id="1572" w:author="ERCOT" w:date="2020-11-06T12:58:00Z">
                    <w:r w:rsidRPr="008C3CC8">
                      <w:t>A SCED interval.</w:t>
                    </w:r>
                  </w:ins>
                </w:p>
              </w:tc>
            </w:tr>
            <w:tr w:rsidR="00DB0E1B" w:rsidRPr="008C3CC8" w14:paraId="0D7DF97E" w14:textId="77777777" w:rsidTr="00F1768C">
              <w:trPr>
                <w:ins w:id="1573" w:author="ERCOT" w:date="2020-11-06T12:58:00Z"/>
              </w:trPr>
              <w:tc>
                <w:tcPr>
                  <w:tcW w:w="884" w:type="pct"/>
                </w:tcPr>
                <w:p w14:paraId="1ADD3A70" w14:textId="77777777" w:rsidR="00DB0E1B" w:rsidRPr="004F1FE8" w:rsidRDefault="00DB0E1B" w:rsidP="00F1768C">
                  <w:pPr>
                    <w:pStyle w:val="TableBody"/>
                    <w:rPr>
                      <w:ins w:id="1574" w:author="ERCOT" w:date="2020-11-06T12:58:00Z"/>
                      <w:i/>
                    </w:rPr>
                  </w:pPr>
                  <w:ins w:id="1575" w:author="ERCOT" w:date="2020-11-06T12:58:00Z">
                    <w:r w:rsidRPr="00A61E91">
                      <w:rPr>
                        <w:i/>
                      </w:rPr>
                      <w:t>b</w:t>
                    </w:r>
                  </w:ins>
                </w:p>
              </w:tc>
              <w:tc>
                <w:tcPr>
                  <w:tcW w:w="507" w:type="pct"/>
                </w:tcPr>
                <w:p w14:paraId="34178D0A" w14:textId="77777777" w:rsidR="00DB0E1B" w:rsidRPr="008C3CC8" w:rsidRDefault="00DB0E1B" w:rsidP="00F1768C">
                  <w:pPr>
                    <w:pStyle w:val="TableBody"/>
                    <w:rPr>
                      <w:ins w:id="1576" w:author="ERCOT" w:date="2020-11-06T12:58:00Z"/>
                    </w:rPr>
                  </w:pPr>
                  <w:ins w:id="1577" w:author="ERCOT" w:date="2020-11-06T12:58:00Z">
                    <w:r w:rsidRPr="008C3CC8">
                      <w:t>none</w:t>
                    </w:r>
                  </w:ins>
                </w:p>
              </w:tc>
              <w:tc>
                <w:tcPr>
                  <w:tcW w:w="3609" w:type="pct"/>
                </w:tcPr>
                <w:p w14:paraId="068A94E0" w14:textId="77777777" w:rsidR="00DB0E1B" w:rsidRPr="008C3CC8" w:rsidRDefault="00DB0E1B" w:rsidP="00F1768C">
                  <w:pPr>
                    <w:pStyle w:val="TableBody"/>
                    <w:rPr>
                      <w:ins w:id="1578" w:author="ERCOT" w:date="2020-11-06T12:58:00Z"/>
                    </w:rPr>
                  </w:pPr>
                  <w:ins w:id="1579" w:author="ERCOT" w:date="2020-11-06T12:58:00Z">
                    <w:r w:rsidRPr="008C3CC8">
                      <w:t>An energized Electrical Bus that is a component of a Hub Bus.</w:t>
                    </w:r>
                  </w:ins>
                </w:p>
              </w:tc>
            </w:tr>
          </w:tbl>
          <w:p w14:paraId="08AF501D" w14:textId="77777777" w:rsidR="00405788" w:rsidRDefault="00405788" w:rsidP="00405788">
            <w:pPr>
              <w:pStyle w:val="BodyText"/>
              <w:spacing w:before="240" w:after="240"/>
              <w:ind w:left="720" w:hanging="720"/>
              <w:rPr>
                <w:ins w:id="1580" w:author="ERCOT" w:date="2020-11-06T12:58:00Z"/>
              </w:rPr>
            </w:pPr>
            <w:ins w:id="1581" w:author="ERCOT" w:date="2020-11-06T12:58:00Z">
              <w:r>
                <w:t>(3)</w:t>
              </w:r>
              <w:r>
                <w:tab/>
                <w:t xml:space="preserve">The Hub LMP for the ERCOT Hub Average 345 kV Hub (ERCOT 345) for a SCED Interval is calculated as follows: </w:t>
              </w:r>
            </w:ins>
          </w:p>
          <w:p w14:paraId="48A12AD9" w14:textId="77777777" w:rsidR="00405788" w:rsidRDefault="00405788" w:rsidP="00405788">
            <w:pPr>
              <w:pStyle w:val="FormulaBold"/>
              <w:rPr>
                <w:ins w:id="1582" w:author="ERCOT" w:date="2020-11-06T12:58:00Z"/>
                <w:lang w:val="es-MX"/>
              </w:rPr>
            </w:pPr>
            <w:ins w:id="1583" w:author="ERCOT" w:date="2020-11-06T12:58:00Z">
              <w:r>
                <w:rPr>
                  <w:lang w:val="es-MX"/>
                </w:rPr>
                <w:t>HUBLMP</w:t>
              </w:r>
              <w:r>
                <w:rPr>
                  <w:i/>
                  <w:vertAlign w:val="subscript"/>
                  <w:lang w:val="es-MX"/>
                </w:rPr>
                <w:t xml:space="preserve"> ERCOT345</w:t>
              </w:r>
              <w:r>
                <w:rPr>
                  <w:i/>
                  <w:vertAlign w:val="subscript"/>
                </w:rPr>
                <w:t>, y</w:t>
              </w:r>
              <w:r>
                <w:rPr>
                  <w:lang w:val="es-MX"/>
                </w:rPr>
                <w:tab/>
                <w:t>=</w:t>
              </w:r>
              <w:r>
                <w:rPr>
                  <w:lang w:val="es-MX"/>
                </w:rPr>
                <w:tab/>
                <w:t>(HUBLMP</w:t>
              </w:r>
              <w:r>
                <w:rPr>
                  <w:i/>
                  <w:vertAlign w:val="subscript"/>
                  <w:lang w:val="es-MX"/>
                </w:rPr>
                <w:t>NORTH345</w:t>
              </w:r>
              <w:r>
                <w:rPr>
                  <w:i/>
                  <w:vertAlign w:val="subscript"/>
                </w:rPr>
                <w:t>, y</w:t>
              </w:r>
              <w:r>
                <w:rPr>
                  <w:lang w:val="es-MX"/>
                </w:rPr>
                <w:t xml:space="preserve"> + HUBLMP</w:t>
              </w:r>
              <w:r>
                <w:rPr>
                  <w:i/>
                  <w:vertAlign w:val="subscript"/>
                  <w:lang w:val="es-MX"/>
                </w:rPr>
                <w:t>SOUTH345</w:t>
              </w:r>
              <w:r>
                <w:rPr>
                  <w:i/>
                  <w:vertAlign w:val="subscript"/>
                </w:rPr>
                <w:t>, y</w:t>
              </w:r>
              <w:r>
                <w:rPr>
                  <w:i/>
                  <w:vertAlign w:val="subscript"/>
                  <w:lang w:val="es-MX"/>
                </w:rPr>
                <w:t xml:space="preserve"> </w:t>
              </w:r>
              <w:r>
                <w:rPr>
                  <w:i/>
                  <w:lang w:val="es-MX"/>
                </w:rPr>
                <w:t xml:space="preserve">+ </w:t>
              </w:r>
              <w:r>
                <w:rPr>
                  <w:lang w:val="es-MX"/>
                </w:rPr>
                <w:t>HUBLMP</w:t>
              </w:r>
              <w:r>
                <w:rPr>
                  <w:i/>
                  <w:vertAlign w:val="subscript"/>
                  <w:lang w:val="es-MX"/>
                </w:rPr>
                <w:t>HOUSTON345</w:t>
              </w:r>
              <w:r>
                <w:rPr>
                  <w:i/>
                  <w:vertAlign w:val="subscript"/>
                </w:rPr>
                <w:t>, y</w:t>
              </w:r>
              <w:r>
                <w:rPr>
                  <w:i/>
                  <w:vertAlign w:val="subscript"/>
                  <w:lang w:val="es-MX"/>
                </w:rPr>
                <w:t xml:space="preserve">  </w:t>
              </w:r>
              <w:r>
                <w:rPr>
                  <w:i/>
                  <w:lang w:val="es-MX"/>
                </w:rPr>
                <w:t>+</w:t>
              </w:r>
              <w:r>
                <w:rPr>
                  <w:lang w:val="es-MX"/>
                </w:rPr>
                <w:t xml:space="preserve"> HUBLMP</w:t>
              </w:r>
              <w:r>
                <w:rPr>
                  <w:i/>
                  <w:vertAlign w:val="subscript"/>
                  <w:lang w:val="es-MX"/>
                </w:rPr>
                <w:t>WEST345</w:t>
              </w:r>
              <w:r>
                <w:rPr>
                  <w:i/>
                  <w:vertAlign w:val="subscript"/>
                </w:rPr>
                <w:t>, y</w:t>
              </w:r>
              <w:r>
                <w:rPr>
                  <w:lang w:val="es-MX"/>
                </w:rPr>
                <w:t>) / 4</w:t>
              </w:r>
            </w:ins>
          </w:p>
          <w:p w14:paraId="69F59727" w14:textId="77777777" w:rsidR="00405788" w:rsidRDefault="00405788" w:rsidP="00405788">
            <w:pPr>
              <w:rPr>
                <w:ins w:id="1584" w:author="ERCOT" w:date="2020-11-06T12:58:00Z"/>
              </w:rPr>
            </w:pPr>
            <w:ins w:id="1585" w:author="ERCOT" w:date="2020-11-06T12:58:00Z">
              <w:r>
                <w:t>The above variables are defined as follows:</w:t>
              </w:r>
            </w:ins>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35"/>
              <w:gridCol w:w="1080"/>
              <w:gridCol w:w="6155"/>
            </w:tblGrid>
            <w:tr w:rsidR="00405788" w:rsidRPr="008C3CC8" w14:paraId="3736D742" w14:textId="77777777" w:rsidTr="00C25077">
              <w:trPr>
                <w:ins w:id="1586" w:author="ERCOT" w:date="2020-11-06T12:58:00Z"/>
              </w:trPr>
              <w:tc>
                <w:tcPr>
                  <w:tcW w:w="2035" w:type="dxa"/>
                </w:tcPr>
                <w:p w14:paraId="0DB4A896" w14:textId="77777777" w:rsidR="00405788" w:rsidRPr="008C3CC8" w:rsidRDefault="00405788" w:rsidP="00405788">
                  <w:pPr>
                    <w:pStyle w:val="TableHead"/>
                    <w:rPr>
                      <w:ins w:id="1587" w:author="ERCOT" w:date="2020-11-06T12:58:00Z"/>
                    </w:rPr>
                  </w:pPr>
                  <w:ins w:id="1588" w:author="ERCOT" w:date="2020-11-06T12:58:00Z">
                    <w:r w:rsidRPr="008C3CC8">
                      <w:t>Variable</w:t>
                    </w:r>
                  </w:ins>
                </w:p>
              </w:tc>
              <w:tc>
                <w:tcPr>
                  <w:tcW w:w="1080" w:type="dxa"/>
                </w:tcPr>
                <w:p w14:paraId="66B427CE" w14:textId="77777777" w:rsidR="00405788" w:rsidRPr="008C3CC8" w:rsidRDefault="00405788" w:rsidP="00405788">
                  <w:pPr>
                    <w:pStyle w:val="TableHead"/>
                    <w:rPr>
                      <w:ins w:id="1589" w:author="ERCOT" w:date="2020-11-06T12:58:00Z"/>
                    </w:rPr>
                  </w:pPr>
                  <w:ins w:id="1590" w:author="ERCOT" w:date="2020-11-06T12:58:00Z">
                    <w:r w:rsidRPr="008C3CC8">
                      <w:t>Unit</w:t>
                    </w:r>
                  </w:ins>
                </w:p>
              </w:tc>
              <w:tc>
                <w:tcPr>
                  <w:tcW w:w="6155" w:type="dxa"/>
                </w:tcPr>
                <w:p w14:paraId="2867F536" w14:textId="77777777" w:rsidR="00405788" w:rsidRPr="008C3CC8" w:rsidRDefault="00405788" w:rsidP="00405788">
                  <w:pPr>
                    <w:pStyle w:val="TableHead"/>
                    <w:rPr>
                      <w:ins w:id="1591" w:author="ERCOT" w:date="2020-11-06T12:58:00Z"/>
                    </w:rPr>
                  </w:pPr>
                  <w:ins w:id="1592" w:author="ERCOT" w:date="2020-11-06T12:58:00Z">
                    <w:r w:rsidRPr="008C3CC8">
                      <w:t>Description</w:t>
                    </w:r>
                  </w:ins>
                </w:p>
              </w:tc>
            </w:tr>
            <w:tr w:rsidR="00405788" w:rsidRPr="008C3CC8" w14:paraId="6ACBF045" w14:textId="77777777" w:rsidTr="00C25077">
              <w:trPr>
                <w:ins w:id="1593" w:author="ERCOT" w:date="2020-11-06T12:58:00Z"/>
              </w:trPr>
              <w:tc>
                <w:tcPr>
                  <w:tcW w:w="2035" w:type="dxa"/>
                </w:tcPr>
                <w:p w14:paraId="4DECD31F" w14:textId="77777777" w:rsidR="00405788" w:rsidRPr="008C3CC8" w:rsidRDefault="00405788" w:rsidP="00405788">
                  <w:pPr>
                    <w:pStyle w:val="TableBody"/>
                    <w:rPr>
                      <w:ins w:id="1594" w:author="ERCOT" w:date="2020-11-06T12:58:00Z"/>
                    </w:rPr>
                  </w:pPr>
                  <w:ins w:id="1595" w:author="ERCOT" w:date="2020-11-06T12:58:00Z">
                    <w:r w:rsidRPr="008C3CC8">
                      <w:t>HUBLMP</w:t>
                    </w:r>
                    <w:r w:rsidRPr="00107CC2">
                      <w:rPr>
                        <w:i/>
                        <w:vertAlign w:val="subscript"/>
                      </w:rPr>
                      <w:t>ERCOT345, y</w:t>
                    </w:r>
                  </w:ins>
                </w:p>
              </w:tc>
              <w:tc>
                <w:tcPr>
                  <w:tcW w:w="1080" w:type="dxa"/>
                </w:tcPr>
                <w:p w14:paraId="116C256E" w14:textId="77777777" w:rsidR="00405788" w:rsidRPr="008C3CC8" w:rsidRDefault="00405788" w:rsidP="00405788">
                  <w:pPr>
                    <w:pStyle w:val="TableBody"/>
                    <w:rPr>
                      <w:ins w:id="1596" w:author="ERCOT" w:date="2020-11-06T12:58:00Z"/>
                    </w:rPr>
                  </w:pPr>
                  <w:ins w:id="1597" w:author="ERCOT" w:date="2020-11-06T12:58:00Z">
                    <w:r w:rsidRPr="008C3CC8">
                      <w:t>$/MWh</w:t>
                    </w:r>
                  </w:ins>
                </w:p>
              </w:tc>
              <w:tc>
                <w:tcPr>
                  <w:tcW w:w="6155" w:type="dxa"/>
                </w:tcPr>
                <w:p w14:paraId="7CE4A647" w14:textId="77777777" w:rsidR="00405788" w:rsidRPr="008C3CC8" w:rsidRDefault="00405788" w:rsidP="00405788">
                  <w:pPr>
                    <w:pStyle w:val="TableBody"/>
                    <w:rPr>
                      <w:ins w:id="1598" w:author="ERCOT" w:date="2020-11-06T12:58:00Z"/>
                    </w:rPr>
                  </w:pPr>
                  <w:ins w:id="1599" w:author="ERCOT" w:date="2020-11-06T12:58:00Z">
                    <w:r w:rsidRPr="00042023">
                      <w:rPr>
                        <w:i/>
                      </w:rPr>
                      <w:t>Hub Locational Marginal Price for the ERCOT345</w:t>
                    </w:r>
                    <w:r w:rsidRPr="008C3CC8">
                      <w:sym w:font="Symbol" w:char="F0BE"/>
                    </w:r>
                    <w:r w:rsidRPr="008C3CC8">
                      <w:t xml:space="preserve">The Hub LMP for the ERCOT Hub Average 345 kV Hub (ERCOT 345), for the SCED Interval </w:t>
                    </w:r>
                    <w:r w:rsidRPr="006715D1">
                      <w:rPr>
                        <w:i/>
                      </w:rPr>
                      <w:t>y</w:t>
                    </w:r>
                    <w:r w:rsidRPr="008C3CC8">
                      <w:t>.</w:t>
                    </w:r>
                  </w:ins>
                </w:p>
              </w:tc>
            </w:tr>
            <w:tr w:rsidR="00405788" w:rsidRPr="008C3CC8" w14:paraId="5C658949" w14:textId="77777777" w:rsidTr="00C25077">
              <w:trPr>
                <w:ins w:id="1600" w:author="ERCOT" w:date="2020-11-06T12:58:00Z"/>
              </w:trPr>
              <w:tc>
                <w:tcPr>
                  <w:tcW w:w="2035" w:type="dxa"/>
                </w:tcPr>
                <w:p w14:paraId="2CCD7849" w14:textId="77777777" w:rsidR="00405788" w:rsidRPr="008C3CC8" w:rsidRDefault="00405788" w:rsidP="00405788">
                  <w:pPr>
                    <w:pStyle w:val="TableBody"/>
                    <w:rPr>
                      <w:ins w:id="1601" w:author="ERCOT" w:date="2020-11-06T12:58:00Z"/>
                    </w:rPr>
                  </w:pPr>
                  <w:ins w:id="1602" w:author="ERCOT" w:date="2020-11-06T12:58:00Z">
                    <w:r w:rsidRPr="008C3CC8">
                      <w:t>HUBLMP</w:t>
                    </w:r>
                    <w:r w:rsidRPr="00107CC2">
                      <w:rPr>
                        <w:i/>
                        <w:vertAlign w:val="subscript"/>
                      </w:rPr>
                      <w:t>NORTH345, y</w:t>
                    </w:r>
                  </w:ins>
                </w:p>
              </w:tc>
              <w:tc>
                <w:tcPr>
                  <w:tcW w:w="1080" w:type="dxa"/>
                </w:tcPr>
                <w:p w14:paraId="618C4DAD" w14:textId="77777777" w:rsidR="00405788" w:rsidRPr="008C3CC8" w:rsidRDefault="00405788" w:rsidP="00405788">
                  <w:pPr>
                    <w:pStyle w:val="TableBody"/>
                    <w:rPr>
                      <w:ins w:id="1603" w:author="ERCOT" w:date="2020-11-06T12:58:00Z"/>
                    </w:rPr>
                  </w:pPr>
                  <w:ins w:id="1604" w:author="ERCOT" w:date="2020-11-06T12:58:00Z">
                    <w:r w:rsidRPr="008C3CC8">
                      <w:t>$/MWh</w:t>
                    </w:r>
                  </w:ins>
                </w:p>
              </w:tc>
              <w:tc>
                <w:tcPr>
                  <w:tcW w:w="6155" w:type="dxa"/>
                </w:tcPr>
                <w:p w14:paraId="5E8CD8C9" w14:textId="77777777" w:rsidR="00405788" w:rsidRPr="008C3CC8" w:rsidRDefault="00405788" w:rsidP="00405788">
                  <w:pPr>
                    <w:pStyle w:val="TableBody"/>
                    <w:rPr>
                      <w:ins w:id="1605" w:author="ERCOT" w:date="2020-11-06T12:58:00Z"/>
                    </w:rPr>
                  </w:pPr>
                  <w:ins w:id="1606" w:author="ERCOT" w:date="2020-11-06T12:58:00Z">
                    <w:r w:rsidRPr="00042023">
                      <w:rPr>
                        <w:i/>
                      </w:rPr>
                      <w:t>Hub Locational Marginal Price for the NORTH345</w:t>
                    </w:r>
                    <w:r w:rsidRPr="008C3CC8">
                      <w:sym w:font="Symbol" w:char="F0BE"/>
                    </w:r>
                    <w:r w:rsidRPr="008C3CC8">
                      <w:t xml:space="preserve">The Hub LMP for the North 345 kV Hub (NORTH 345), for the SCED Interval </w:t>
                    </w:r>
                    <w:r w:rsidRPr="00042023">
                      <w:rPr>
                        <w:i/>
                      </w:rPr>
                      <w:t>y</w:t>
                    </w:r>
                    <w:r w:rsidRPr="008C3CC8">
                      <w:t>.</w:t>
                    </w:r>
                  </w:ins>
                </w:p>
              </w:tc>
            </w:tr>
            <w:tr w:rsidR="00405788" w:rsidRPr="008C3CC8" w14:paraId="79E03899" w14:textId="77777777" w:rsidTr="00C25077">
              <w:trPr>
                <w:ins w:id="1607" w:author="ERCOT" w:date="2020-11-06T12:58:00Z"/>
              </w:trPr>
              <w:tc>
                <w:tcPr>
                  <w:tcW w:w="2035" w:type="dxa"/>
                </w:tcPr>
                <w:p w14:paraId="3E508F6F" w14:textId="77777777" w:rsidR="00405788" w:rsidRPr="008C3CC8" w:rsidRDefault="00405788" w:rsidP="00405788">
                  <w:pPr>
                    <w:pStyle w:val="TableBody"/>
                    <w:rPr>
                      <w:ins w:id="1608" w:author="ERCOT" w:date="2020-11-06T12:58:00Z"/>
                    </w:rPr>
                  </w:pPr>
                  <w:ins w:id="1609" w:author="ERCOT" w:date="2020-11-06T12:58:00Z">
                    <w:r w:rsidRPr="008C3CC8">
                      <w:t>HUBLMP</w:t>
                    </w:r>
                    <w:r w:rsidRPr="00107CC2">
                      <w:rPr>
                        <w:i/>
                        <w:vertAlign w:val="subscript"/>
                      </w:rPr>
                      <w:t>SOUTH345, y</w:t>
                    </w:r>
                  </w:ins>
                </w:p>
              </w:tc>
              <w:tc>
                <w:tcPr>
                  <w:tcW w:w="1080" w:type="dxa"/>
                </w:tcPr>
                <w:p w14:paraId="339B6DF7" w14:textId="77777777" w:rsidR="00405788" w:rsidRPr="008C3CC8" w:rsidRDefault="00405788" w:rsidP="00405788">
                  <w:pPr>
                    <w:pStyle w:val="TableBody"/>
                    <w:rPr>
                      <w:ins w:id="1610" w:author="ERCOT" w:date="2020-11-06T12:58:00Z"/>
                    </w:rPr>
                  </w:pPr>
                  <w:ins w:id="1611" w:author="ERCOT" w:date="2020-11-06T12:58:00Z">
                    <w:r w:rsidRPr="008C3CC8">
                      <w:t>$/MWh</w:t>
                    </w:r>
                  </w:ins>
                </w:p>
              </w:tc>
              <w:tc>
                <w:tcPr>
                  <w:tcW w:w="6155" w:type="dxa"/>
                </w:tcPr>
                <w:p w14:paraId="6CD671FF" w14:textId="77777777" w:rsidR="00405788" w:rsidRPr="008C3CC8" w:rsidRDefault="00405788" w:rsidP="00405788">
                  <w:pPr>
                    <w:pStyle w:val="TableBody"/>
                    <w:rPr>
                      <w:ins w:id="1612" w:author="ERCOT" w:date="2020-11-06T12:58:00Z"/>
                    </w:rPr>
                  </w:pPr>
                  <w:ins w:id="1613" w:author="ERCOT" w:date="2020-11-06T12:58:00Z">
                    <w:r w:rsidRPr="00042023">
                      <w:rPr>
                        <w:i/>
                      </w:rPr>
                      <w:t>Hub Locational Marginal Price for the SOUTH345</w:t>
                    </w:r>
                    <w:r w:rsidRPr="008C3CC8">
                      <w:sym w:font="Symbol" w:char="F0BE"/>
                    </w:r>
                    <w:r w:rsidRPr="008C3CC8">
                      <w:t xml:space="preserve">The Hub LMP for the South 345 kV Hub (SOUTH 345), for the SCED Interval </w:t>
                    </w:r>
                    <w:r w:rsidRPr="00042023">
                      <w:rPr>
                        <w:i/>
                      </w:rPr>
                      <w:t>y</w:t>
                    </w:r>
                    <w:r w:rsidRPr="008C3CC8">
                      <w:t>.</w:t>
                    </w:r>
                  </w:ins>
                </w:p>
              </w:tc>
            </w:tr>
            <w:tr w:rsidR="00405788" w:rsidRPr="008C3CC8" w14:paraId="796BBAF7" w14:textId="77777777" w:rsidTr="00C25077">
              <w:trPr>
                <w:ins w:id="1614" w:author="ERCOT" w:date="2020-11-06T12:58:00Z"/>
              </w:trPr>
              <w:tc>
                <w:tcPr>
                  <w:tcW w:w="2035" w:type="dxa"/>
                </w:tcPr>
                <w:p w14:paraId="29E83441" w14:textId="77777777" w:rsidR="00405788" w:rsidRPr="008C3CC8" w:rsidRDefault="00405788" w:rsidP="00405788">
                  <w:pPr>
                    <w:pStyle w:val="TableBody"/>
                    <w:rPr>
                      <w:ins w:id="1615" w:author="ERCOT" w:date="2020-11-06T12:58:00Z"/>
                    </w:rPr>
                  </w:pPr>
                  <w:ins w:id="1616" w:author="ERCOT" w:date="2020-11-06T12:58:00Z">
                    <w:r w:rsidRPr="008C3CC8">
                      <w:t>HUBLMP</w:t>
                    </w:r>
                    <w:r w:rsidRPr="00107CC2">
                      <w:rPr>
                        <w:i/>
                        <w:vertAlign w:val="subscript"/>
                      </w:rPr>
                      <w:t>HOUSTON345, y</w:t>
                    </w:r>
                  </w:ins>
                </w:p>
              </w:tc>
              <w:tc>
                <w:tcPr>
                  <w:tcW w:w="1080" w:type="dxa"/>
                </w:tcPr>
                <w:p w14:paraId="4C296007" w14:textId="77777777" w:rsidR="00405788" w:rsidRPr="008C3CC8" w:rsidRDefault="00405788" w:rsidP="00405788">
                  <w:pPr>
                    <w:pStyle w:val="TableBody"/>
                    <w:rPr>
                      <w:ins w:id="1617" w:author="ERCOT" w:date="2020-11-06T12:58:00Z"/>
                    </w:rPr>
                  </w:pPr>
                  <w:ins w:id="1618" w:author="ERCOT" w:date="2020-11-06T12:58:00Z">
                    <w:r w:rsidRPr="008C3CC8">
                      <w:t>$/MWh</w:t>
                    </w:r>
                  </w:ins>
                </w:p>
              </w:tc>
              <w:tc>
                <w:tcPr>
                  <w:tcW w:w="6155" w:type="dxa"/>
                </w:tcPr>
                <w:p w14:paraId="6A55D225" w14:textId="77777777" w:rsidR="00405788" w:rsidRPr="008C3CC8" w:rsidRDefault="00405788" w:rsidP="00405788">
                  <w:pPr>
                    <w:pStyle w:val="TableBody"/>
                    <w:rPr>
                      <w:ins w:id="1619" w:author="ERCOT" w:date="2020-11-06T12:58:00Z"/>
                    </w:rPr>
                  </w:pPr>
                  <w:ins w:id="1620" w:author="ERCOT" w:date="2020-11-06T12:58:00Z">
                    <w:r w:rsidRPr="00042023">
                      <w:rPr>
                        <w:i/>
                      </w:rPr>
                      <w:t>Hub Locational Marginal Price for the HOUSTON345</w:t>
                    </w:r>
                    <w:r w:rsidRPr="008C3CC8">
                      <w:sym w:font="Symbol" w:char="F0BE"/>
                    </w:r>
                    <w:r w:rsidRPr="008C3CC8">
                      <w:t xml:space="preserve">The Hub LMP for the Houston 345 kV Hub (HOUSTON 345), for the SCED Interval </w:t>
                    </w:r>
                    <w:r w:rsidRPr="00042023">
                      <w:rPr>
                        <w:i/>
                      </w:rPr>
                      <w:t>y</w:t>
                    </w:r>
                    <w:r w:rsidRPr="008C3CC8">
                      <w:t>.</w:t>
                    </w:r>
                  </w:ins>
                </w:p>
              </w:tc>
            </w:tr>
            <w:tr w:rsidR="00405788" w:rsidRPr="008C3CC8" w14:paraId="485471D3" w14:textId="77777777" w:rsidTr="00B613A6">
              <w:trPr>
                <w:trHeight w:val="773"/>
                <w:ins w:id="1621" w:author="ERCOT" w:date="2020-11-06T12:58:00Z"/>
              </w:trPr>
              <w:tc>
                <w:tcPr>
                  <w:tcW w:w="2035" w:type="dxa"/>
                </w:tcPr>
                <w:p w14:paraId="34F09AA7" w14:textId="77777777" w:rsidR="00405788" w:rsidRPr="008C3CC8" w:rsidRDefault="00405788" w:rsidP="00405788">
                  <w:pPr>
                    <w:pStyle w:val="TableBody"/>
                    <w:rPr>
                      <w:ins w:id="1622" w:author="ERCOT" w:date="2020-11-06T12:58:00Z"/>
                    </w:rPr>
                  </w:pPr>
                  <w:ins w:id="1623" w:author="ERCOT" w:date="2020-11-06T12:58:00Z">
                    <w:r w:rsidRPr="008C3CC8">
                      <w:t>HUBLMP</w:t>
                    </w:r>
                    <w:r w:rsidRPr="00107CC2">
                      <w:rPr>
                        <w:i/>
                        <w:vertAlign w:val="subscript"/>
                      </w:rPr>
                      <w:t>WEST345, y</w:t>
                    </w:r>
                  </w:ins>
                </w:p>
              </w:tc>
              <w:tc>
                <w:tcPr>
                  <w:tcW w:w="1080" w:type="dxa"/>
                </w:tcPr>
                <w:p w14:paraId="0D69DB80" w14:textId="77777777" w:rsidR="00405788" w:rsidRPr="008C3CC8" w:rsidRDefault="00405788" w:rsidP="00405788">
                  <w:pPr>
                    <w:pStyle w:val="TableBody"/>
                    <w:rPr>
                      <w:ins w:id="1624" w:author="ERCOT" w:date="2020-11-06T12:58:00Z"/>
                    </w:rPr>
                  </w:pPr>
                  <w:ins w:id="1625" w:author="ERCOT" w:date="2020-11-06T12:58:00Z">
                    <w:r w:rsidRPr="008C3CC8">
                      <w:t>$/MWh</w:t>
                    </w:r>
                  </w:ins>
                </w:p>
              </w:tc>
              <w:tc>
                <w:tcPr>
                  <w:tcW w:w="6155" w:type="dxa"/>
                </w:tcPr>
                <w:p w14:paraId="31168761" w14:textId="77777777" w:rsidR="00405788" w:rsidRPr="008C3CC8" w:rsidRDefault="00405788" w:rsidP="00405788">
                  <w:pPr>
                    <w:pStyle w:val="TableBody"/>
                    <w:rPr>
                      <w:ins w:id="1626" w:author="ERCOT" w:date="2020-11-06T12:58:00Z"/>
                    </w:rPr>
                  </w:pPr>
                  <w:ins w:id="1627" w:author="ERCOT" w:date="2020-11-06T12:58:00Z">
                    <w:r w:rsidRPr="00042023">
                      <w:rPr>
                        <w:i/>
                      </w:rPr>
                      <w:t>Hub Locational Marginal Price for the WEST345</w:t>
                    </w:r>
                    <w:r w:rsidRPr="008C3CC8">
                      <w:sym w:font="Symbol" w:char="F0BE"/>
                    </w:r>
                    <w:r w:rsidRPr="008C3CC8">
                      <w:t xml:space="preserve">The Hub LMP for the West 345 kV Hub (WEST 345), for the SCED Interval </w:t>
                    </w:r>
                    <w:r w:rsidRPr="00042023">
                      <w:rPr>
                        <w:i/>
                      </w:rPr>
                      <w:t>y</w:t>
                    </w:r>
                    <w:r w:rsidRPr="008C3CC8">
                      <w:t>.</w:t>
                    </w:r>
                  </w:ins>
                </w:p>
              </w:tc>
            </w:tr>
          </w:tbl>
          <w:p w14:paraId="35941B5C" w14:textId="77777777" w:rsidR="00405788" w:rsidRDefault="00405788" w:rsidP="00405788">
            <w:pPr>
              <w:pStyle w:val="BodyText"/>
              <w:spacing w:before="240" w:after="240"/>
              <w:ind w:left="720" w:hanging="720"/>
              <w:rPr>
                <w:ins w:id="1628" w:author="ERCOT 122820" w:date="2020-12-14T12:23:00Z"/>
              </w:rPr>
            </w:pPr>
            <w:ins w:id="1629" w:author="ERCOT 122820" w:date="2020-12-14T12:23:00Z">
              <w:r>
                <w:t>(4)</w:t>
              </w:r>
              <w:r>
                <w:tab/>
                <w:t xml:space="preserve">The Hub LMP for the ERCOT Bus Average 345 kV Hub (ERCOT 345 Bus) for a SCED Interval is calculated as follows: </w:t>
              </w:r>
            </w:ins>
          </w:p>
          <w:p w14:paraId="0DEA5AD0" w14:textId="77777777" w:rsidR="00405788" w:rsidRPr="00042023" w:rsidRDefault="00405788" w:rsidP="00405788">
            <w:pPr>
              <w:pStyle w:val="FormulaBold"/>
              <w:rPr>
                <w:ins w:id="1630" w:author="ERCOT 122820" w:date="2020-12-14T12:24:00Z"/>
                <w:b w:val="0"/>
                <w:i/>
              </w:rPr>
            </w:pPr>
            <w:ins w:id="1631" w:author="ERCOT 122820" w:date="2020-12-14T12:24:00Z">
              <w:r>
                <w:t>HUBLMP</w:t>
              </w:r>
              <w:r>
                <w:rPr>
                  <w:b w:val="0"/>
                  <w:i/>
                  <w:vertAlign w:val="subscript"/>
                </w:rPr>
                <w:t xml:space="preserve"> ERCOT345Bus, y</w:t>
              </w:r>
              <w:r>
                <w:tab/>
              </w:r>
              <w:r>
                <w:tab/>
                <w:t>=</w:t>
              </w:r>
            </w:ins>
            <w:ins w:id="1632" w:author="ERCOT 122820" w:date="2020-12-14T12:24:00Z">
              <w:r w:rsidRPr="00160702">
                <w:rPr>
                  <w:position w:val="-20"/>
                </w:rPr>
                <w:object w:dxaOrig="225" w:dyaOrig="435" w14:anchorId="280B59A3">
                  <v:shape id="_x0000_i1133" type="#_x0000_t75" style="width:14.4pt;height:21.9pt" o:ole="">
                    <v:imagedata r:id="rId20" o:title=""/>
                  </v:shape>
                  <o:OLEObject Type="Embed" ProgID="Equation.3" ShapeID="_x0000_i1133" DrawAspect="Content" ObjectID="_1678264779" r:id="rId122"/>
                </w:object>
              </w:r>
            </w:ins>
            <w:ins w:id="1633" w:author="ERCOT 122820" w:date="2020-12-14T12:24:00Z">
              <w:r>
                <w:t xml:space="preserve">(HUBDF </w:t>
              </w:r>
              <w:r>
                <w:rPr>
                  <w:b w:val="0"/>
                  <w:i/>
                  <w:vertAlign w:val="subscript"/>
                </w:rPr>
                <w:t>hb,</w:t>
              </w:r>
            </w:ins>
            <w:ins w:id="1634" w:author="ERCOT 122820" w:date="2020-12-14T12:35:00Z">
              <w:r>
                <w:rPr>
                  <w:b w:val="0"/>
                  <w:i/>
                  <w:vertAlign w:val="subscript"/>
                </w:rPr>
                <w:t>ERCOT345Bus</w:t>
              </w:r>
            </w:ins>
            <w:ins w:id="1635" w:author="ERCOT 122820" w:date="2020-12-14T12:24:00Z">
              <w:r>
                <w:rPr>
                  <w:b w:val="0"/>
                </w:rPr>
                <w:t xml:space="preserve"> </w:t>
              </w:r>
              <w:r>
                <w:t xml:space="preserve">* RTHBP </w:t>
              </w:r>
              <w:r>
                <w:rPr>
                  <w:b w:val="0"/>
                  <w:i/>
                  <w:vertAlign w:val="subscript"/>
                </w:rPr>
                <w:t>hb, ERCOT345</w:t>
              </w:r>
            </w:ins>
            <w:ins w:id="1636" w:author="ERCOT 122820" w:date="2020-12-14T12:35:00Z">
              <w:r>
                <w:rPr>
                  <w:b w:val="0"/>
                  <w:i/>
                  <w:vertAlign w:val="subscript"/>
                </w:rPr>
                <w:t>Bus</w:t>
              </w:r>
            </w:ins>
            <w:ins w:id="1637" w:author="ERCOT 122820" w:date="2020-12-14T12:24:00Z">
              <w:r>
                <w:rPr>
                  <w:b w:val="0"/>
                  <w:i/>
                  <w:vertAlign w:val="subscript"/>
                </w:rPr>
                <w:t>, y</w:t>
              </w:r>
              <w:r w:rsidRPr="00042023">
                <w:t>)</w:t>
              </w:r>
              <w:r>
                <w:t>, if HB</w:t>
              </w:r>
              <w:r>
                <w:rPr>
                  <w:vertAlign w:val="subscript"/>
                </w:rPr>
                <w:t xml:space="preserve"> </w:t>
              </w:r>
            </w:ins>
            <w:ins w:id="1638" w:author="ERCOT 122820" w:date="2020-12-14T13:40:00Z">
              <w:r>
                <w:rPr>
                  <w:b w:val="0"/>
                  <w:i/>
                  <w:vertAlign w:val="subscript"/>
                </w:rPr>
                <w:t>ERCOT</w:t>
              </w:r>
            </w:ins>
            <w:ins w:id="1639" w:author="ERCOT 122820" w:date="2020-12-14T13:41:00Z">
              <w:r>
                <w:rPr>
                  <w:b w:val="0"/>
                  <w:i/>
                  <w:vertAlign w:val="subscript"/>
                </w:rPr>
                <w:t>345Bus</w:t>
              </w:r>
            </w:ins>
            <w:ins w:id="1640" w:author="ERCOT 122820" w:date="2020-12-14T12:24:00Z">
              <w:r>
                <w:t xml:space="preserve"> ≠ 0</w:t>
              </w:r>
            </w:ins>
          </w:p>
          <w:p w14:paraId="72AA8E7D" w14:textId="77777777" w:rsidR="00405788" w:rsidRDefault="00405788" w:rsidP="00405788">
            <w:pPr>
              <w:pStyle w:val="FormulaBold"/>
              <w:rPr>
                <w:ins w:id="1641" w:author="ERCOT 122820" w:date="2020-12-14T12:24:00Z"/>
              </w:rPr>
            </w:pPr>
            <w:ins w:id="1642" w:author="ERCOT 122820" w:date="2020-12-14T12:24:00Z">
              <w:r>
                <w:t xml:space="preserve">HUBLMP </w:t>
              </w:r>
              <w:r>
                <w:rPr>
                  <w:b w:val="0"/>
                  <w:i/>
                  <w:vertAlign w:val="subscript"/>
                </w:rPr>
                <w:t>ERCOT345Bus, y</w:t>
              </w:r>
              <w:r>
                <w:tab/>
                <w:t>=</w:t>
              </w:r>
              <w:r>
                <w:tab/>
              </w:r>
            </w:ins>
            <w:ins w:id="1643" w:author="ERCOT 122820" w:date="2020-12-14T13:40:00Z">
              <w:r>
                <w:t>0</w:t>
              </w:r>
            </w:ins>
            <w:ins w:id="1644" w:author="ERCOT 122820" w:date="2020-12-14T12:24:00Z">
              <w:r>
                <w:t>, if HB</w:t>
              </w:r>
              <w:r>
                <w:rPr>
                  <w:vertAlign w:val="subscript"/>
                </w:rPr>
                <w:t xml:space="preserve"> </w:t>
              </w:r>
            </w:ins>
            <w:ins w:id="1645" w:author="ERCOT 122820" w:date="2020-12-14T13:42:00Z">
              <w:r>
                <w:rPr>
                  <w:b w:val="0"/>
                  <w:i/>
                  <w:vertAlign w:val="subscript"/>
                </w:rPr>
                <w:t>ERCOT345Bus</w:t>
              </w:r>
            </w:ins>
            <w:ins w:id="1646" w:author="ERCOT 122820" w:date="2020-12-14T12:24:00Z">
              <w:r>
                <w:t xml:space="preserve"> = 0</w:t>
              </w:r>
            </w:ins>
          </w:p>
          <w:p w14:paraId="142942B4" w14:textId="77777777" w:rsidR="00405788" w:rsidRDefault="00405788" w:rsidP="00405788">
            <w:pPr>
              <w:pStyle w:val="BodyText"/>
              <w:rPr>
                <w:ins w:id="1647" w:author="ERCOT 122820" w:date="2020-12-14T12:24:00Z"/>
              </w:rPr>
            </w:pPr>
            <w:ins w:id="1648" w:author="ERCOT 122820" w:date="2020-12-14T12:24:00Z">
              <w:r>
                <w:t>Where:</w:t>
              </w:r>
            </w:ins>
          </w:p>
          <w:p w14:paraId="0DF0BF72" w14:textId="77777777" w:rsidR="00405788" w:rsidRDefault="00405788" w:rsidP="00405788">
            <w:pPr>
              <w:pStyle w:val="Formula"/>
              <w:rPr>
                <w:ins w:id="1649" w:author="ERCOT 122820" w:date="2020-12-14T12:19:00Z"/>
              </w:rPr>
            </w:pPr>
            <w:ins w:id="1650" w:author="ERCOT 122820" w:date="2020-12-14T12:19:00Z">
              <w:r>
                <w:t xml:space="preserve">RTHBP </w:t>
              </w:r>
              <w:r w:rsidRPr="00C16CDC">
                <w:rPr>
                  <w:i/>
                  <w:vertAlign w:val="subscript"/>
                </w:rPr>
                <w:t>hb, ERCOT345Bus, y</w:t>
              </w:r>
              <w:r>
                <w:tab/>
                <w:t>=</w:t>
              </w:r>
              <w:r>
                <w:tab/>
              </w:r>
            </w:ins>
            <w:ins w:id="1651" w:author="ERCOT 122820" w:date="2020-12-14T12:19:00Z">
              <w:r w:rsidRPr="00CB13B2">
                <w:rPr>
                  <w:position w:val="-20"/>
                </w:rPr>
                <w:object w:dxaOrig="225" w:dyaOrig="420" w14:anchorId="567A86D9">
                  <v:shape id="_x0000_i1134" type="#_x0000_t75" style="width:14.4pt;height:21.9pt" o:ole="">
                    <v:imagedata r:id="rId31" o:title=""/>
                  </v:shape>
                  <o:OLEObject Type="Embed" ProgID="Equation.3" ShapeID="_x0000_i1134" DrawAspect="Content" ObjectID="_1678264780" r:id="rId123"/>
                </w:object>
              </w:r>
            </w:ins>
            <w:ins w:id="1652" w:author="ERCOT 122820" w:date="2020-12-14T12:19:00Z">
              <w:r>
                <w:t xml:space="preserve">(HBDF </w:t>
              </w:r>
              <w:r w:rsidRPr="00C16CDC">
                <w:rPr>
                  <w:i/>
                  <w:vertAlign w:val="subscript"/>
                </w:rPr>
                <w:t>b, hb, ERCOT345Bus</w:t>
              </w:r>
              <w:r>
                <w:t xml:space="preserve"> * RTLMP </w:t>
              </w:r>
              <w:r w:rsidRPr="00C16CDC">
                <w:rPr>
                  <w:i/>
                  <w:vertAlign w:val="subscript"/>
                </w:rPr>
                <w:t>b, hb, ERCOT345Bus, y</w:t>
              </w:r>
              <w:r>
                <w:t>)</w:t>
              </w:r>
            </w:ins>
          </w:p>
          <w:p w14:paraId="67ED39E6" w14:textId="77777777" w:rsidR="00405788" w:rsidRPr="004E1A4A" w:rsidRDefault="00405788" w:rsidP="00405788">
            <w:pPr>
              <w:tabs>
                <w:tab w:val="left" w:pos="2340"/>
                <w:tab w:val="left" w:pos="3420"/>
              </w:tabs>
              <w:spacing w:after="240"/>
              <w:ind w:left="4147" w:hanging="3427"/>
              <w:rPr>
                <w:ins w:id="1653" w:author="ERCOT 122820" w:date="2020-12-16T11:36:00Z"/>
                <w:bCs/>
                <w:i/>
              </w:rPr>
            </w:pPr>
            <w:ins w:id="1654" w:author="ERCOT 122820" w:date="2020-12-16T11:36:00Z">
              <w:r w:rsidRPr="004E1A4A">
                <w:rPr>
                  <w:bCs/>
                </w:rPr>
                <w:t>HUBDF</w:t>
              </w:r>
              <w:r w:rsidRPr="004E1A4A">
                <w:rPr>
                  <w:bCs/>
                  <w:i/>
                </w:rPr>
                <w:t xml:space="preserve"> </w:t>
              </w:r>
              <w:r w:rsidRPr="004E1A4A">
                <w:rPr>
                  <w:bCs/>
                  <w:i/>
                  <w:vertAlign w:val="subscript"/>
                </w:rPr>
                <w:t>hb, ERCOT345Busc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ERCOT345Bu</w:t>
              </w:r>
            </w:ins>
            <w:ins w:id="1655" w:author="ERCOT 122820" w:date="2020-12-16T11:37:00Z">
              <w:r>
                <w:rPr>
                  <w:bCs/>
                  <w:i/>
                  <w:vertAlign w:val="subscript"/>
                </w:rPr>
                <w:t xml:space="preserve">s </w:t>
              </w:r>
            </w:ins>
            <w:ins w:id="1656" w:author="ERCOT 122820" w:date="2020-12-16T11:36:00Z">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w:t>
              </w:r>
              <w:r w:rsidRPr="004E1A4A">
                <w:rPr>
                  <w:bCs/>
                </w:rPr>
                <w:t>)</w:t>
              </w:r>
            </w:ins>
          </w:p>
          <w:p w14:paraId="12D32352" w14:textId="77777777" w:rsidR="00405788" w:rsidRPr="004E1A4A" w:rsidRDefault="00405788" w:rsidP="00405788">
            <w:pPr>
              <w:tabs>
                <w:tab w:val="left" w:pos="2340"/>
                <w:tab w:val="left" w:pos="3420"/>
              </w:tabs>
              <w:spacing w:after="240"/>
              <w:ind w:left="4147" w:hanging="3427"/>
              <w:rPr>
                <w:ins w:id="1657" w:author="ERCOT 122820" w:date="2020-12-16T11:36:00Z"/>
                <w:bCs/>
                <w:i/>
              </w:rPr>
            </w:pPr>
            <w:ins w:id="1658" w:author="ERCOT 122820" w:date="2020-12-16T11:36:00Z">
              <w:r w:rsidRPr="004E1A4A">
                <w:rPr>
                  <w:bCs/>
                </w:rPr>
                <w:t>HBDF</w:t>
              </w:r>
              <w:r w:rsidRPr="004E1A4A">
                <w:rPr>
                  <w:bCs/>
                  <w:i/>
                </w:rPr>
                <w:t xml:space="preserve"> </w:t>
              </w:r>
              <w:r w:rsidRPr="004E1A4A">
                <w:rPr>
                  <w:bCs/>
                  <w:i/>
                  <w:vertAlign w:val="subscript"/>
                </w:rPr>
                <w:t>b, hb, ERCOT345Bus</w:t>
              </w:r>
              <w:r w:rsidRPr="004E1A4A">
                <w:rPr>
                  <w:bCs/>
                  <w:i/>
                </w:rPr>
                <w:tab/>
                <w:t>=</w:t>
              </w:r>
              <w:r w:rsidRPr="004E1A4A">
                <w:rPr>
                  <w:bCs/>
                  <w:i/>
                </w:rPr>
                <w:tab/>
              </w:r>
              <w:r>
                <w:rPr>
                  <w:bCs/>
                </w:rPr>
                <w:t>IF(</w:t>
              </w:r>
              <w:r w:rsidRPr="004E1A4A">
                <w:rPr>
                  <w:bCs/>
                </w:rPr>
                <w:t>B</w:t>
              </w:r>
              <w:r w:rsidRPr="004E1A4A">
                <w:rPr>
                  <w:bCs/>
                  <w:vertAlign w:val="subscript"/>
                </w:rPr>
                <w:t xml:space="preserve"> </w:t>
              </w:r>
              <w:r>
                <w:rPr>
                  <w:bCs/>
                  <w:i/>
                  <w:vertAlign w:val="subscript"/>
                </w:rPr>
                <w:t xml:space="preserve">hb, ERCOT345Bus </w:t>
              </w:r>
              <w:r w:rsidRPr="004E1A4A">
                <w:rPr>
                  <w:bCs/>
                </w:rPr>
                <w:t xml:space="preserve">=0, 0, 1 </w:t>
              </w:r>
              <w:r w:rsidRPr="004E1A4A">
                <w:rPr>
                  <w:b/>
                  <w:bCs/>
                  <w:sz w:val="32"/>
                  <w:szCs w:val="32"/>
                </w:rPr>
                <w:t xml:space="preserve">/ </w:t>
              </w:r>
              <w:r w:rsidRPr="004E1A4A">
                <w:rPr>
                  <w:bCs/>
                </w:rPr>
                <w:t xml:space="preserve">B </w:t>
              </w:r>
              <w:r>
                <w:rPr>
                  <w:bCs/>
                  <w:i/>
                  <w:vertAlign w:val="subscript"/>
                </w:rPr>
                <w:t>hb, ERCOT345Bus</w:t>
              </w:r>
              <w:r w:rsidRPr="004E1A4A">
                <w:rPr>
                  <w:bCs/>
                </w:rPr>
                <w:t>)</w:t>
              </w:r>
            </w:ins>
          </w:p>
          <w:p w14:paraId="48FEB071" w14:textId="77777777" w:rsidR="00405788" w:rsidRPr="006733F3" w:rsidRDefault="00405788" w:rsidP="00B613A6">
            <w:pPr>
              <w:rPr>
                <w:ins w:id="1659" w:author="ERCOT 122820" w:date="2020-12-14T12:16:00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11"/>
              <w:gridCol w:w="853"/>
              <w:gridCol w:w="6252"/>
            </w:tblGrid>
            <w:tr w:rsidR="00405788" w14:paraId="6B47AE22" w14:textId="77777777" w:rsidTr="00C25077">
              <w:trPr>
                <w:tblHeader/>
                <w:ins w:id="1660" w:author="ERCOT 122820" w:date="2020-12-14T12:16:00Z"/>
              </w:trPr>
              <w:tc>
                <w:tcPr>
                  <w:tcW w:w="1188" w:type="pct"/>
                </w:tcPr>
                <w:p w14:paraId="6DC3CCF8" w14:textId="77777777" w:rsidR="00405788" w:rsidRDefault="00405788" w:rsidP="00405788">
                  <w:pPr>
                    <w:pStyle w:val="TableHead"/>
                    <w:rPr>
                      <w:ins w:id="1661" w:author="ERCOT 122820" w:date="2020-12-14T12:16:00Z"/>
                    </w:rPr>
                  </w:pPr>
                  <w:ins w:id="1662" w:author="ERCOT 122820" w:date="2020-12-14T12:16:00Z">
                    <w:r>
                      <w:t>Variable</w:t>
                    </w:r>
                  </w:ins>
                </w:p>
              </w:tc>
              <w:tc>
                <w:tcPr>
                  <w:tcW w:w="456" w:type="pct"/>
                </w:tcPr>
                <w:p w14:paraId="0B9B31D8" w14:textId="77777777" w:rsidR="00405788" w:rsidRDefault="00405788" w:rsidP="00405788">
                  <w:pPr>
                    <w:pStyle w:val="TableHead"/>
                    <w:rPr>
                      <w:ins w:id="1663" w:author="ERCOT 122820" w:date="2020-12-14T12:16:00Z"/>
                    </w:rPr>
                  </w:pPr>
                  <w:ins w:id="1664" w:author="ERCOT 122820" w:date="2020-12-14T12:16:00Z">
                    <w:r>
                      <w:t>Unit</w:t>
                    </w:r>
                  </w:ins>
                </w:p>
              </w:tc>
              <w:tc>
                <w:tcPr>
                  <w:tcW w:w="3356" w:type="pct"/>
                </w:tcPr>
                <w:p w14:paraId="5BD3E6BC" w14:textId="77777777" w:rsidR="00405788" w:rsidRDefault="00405788" w:rsidP="00405788">
                  <w:pPr>
                    <w:pStyle w:val="TableHead"/>
                    <w:rPr>
                      <w:ins w:id="1665" w:author="ERCOT 122820" w:date="2020-12-14T12:16:00Z"/>
                    </w:rPr>
                  </w:pPr>
                  <w:ins w:id="1666" w:author="ERCOT 122820" w:date="2020-12-14T12:16:00Z">
                    <w:r>
                      <w:t>Description</w:t>
                    </w:r>
                  </w:ins>
                </w:p>
              </w:tc>
            </w:tr>
            <w:tr w:rsidR="00405788" w14:paraId="4A88AB34" w14:textId="77777777" w:rsidTr="00C25077">
              <w:trPr>
                <w:ins w:id="1667" w:author="ERCOT 122820" w:date="2020-12-14T12:31:00Z"/>
              </w:trPr>
              <w:tc>
                <w:tcPr>
                  <w:tcW w:w="1188" w:type="pct"/>
                </w:tcPr>
                <w:p w14:paraId="37F04783" w14:textId="77777777" w:rsidR="00405788" w:rsidRDefault="00405788" w:rsidP="00405788">
                  <w:pPr>
                    <w:pStyle w:val="TableBody"/>
                    <w:rPr>
                      <w:ins w:id="1668" w:author="ERCOT 122820" w:date="2020-12-14T12:31:00Z"/>
                    </w:rPr>
                  </w:pPr>
                  <w:ins w:id="1669" w:author="ERCOT 122820" w:date="2020-12-14T12:31:00Z">
                    <w:r>
                      <w:t>HUBLMP</w:t>
                    </w:r>
                    <w:r>
                      <w:rPr>
                        <w:i/>
                        <w:vertAlign w:val="subscript"/>
                      </w:rPr>
                      <w:t xml:space="preserve"> </w:t>
                    </w:r>
                    <w:r w:rsidRPr="008B7A91">
                      <w:rPr>
                        <w:i/>
                        <w:vertAlign w:val="subscript"/>
                      </w:rPr>
                      <w:t>ERCOT345Bus</w:t>
                    </w:r>
                  </w:ins>
                  <w:ins w:id="1670" w:author="ERCOT 122820" w:date="2020-12-14T13:53:00Z">
                    <w:r>
                      <w:rPr>
                        <w:i/>
                        <w:vertAlign w:val="subscript"/>
                      </w:rPr>
                      <w:t>, y</w:t>
                    </w:r>
                  </w:ins>
                </w:p>
              </w:tc>
              <w:tc>
                <w:tcPr>
                  <w:tcW w:w="456" w:type="pct"/>
                </w:tcPr>
                <w:p w14:paraId="17F43B7E" w14:textId="77777777" w:rsidR="00405788" w:rsidRDefault="00405788" w:rsidP="00405788">
                  <w:pPr>
                    <w:pStyle w:val="TableBody"/>
                    <w:rPr>
                      <w:ins w:id="1671" w:author="ERCOT 122820" w:date="2020-12-14T12:31:00Z"/>
                    </w:rPr>
                  </w:pPr>
                  <w:ins w:id="1672" w:author="ERCOT 122820" w:date="2020-12-14T12:31:00Z">
                    <w:r>
                      <w:t>$/MWh</w:t>
                    </w:r>
                  </w:ins>
                </w:p>
              </w:tc>
              <w:tc>
                <w:tcPr>
                  <w:tcW w:w="3356" w:type="pct"/>
                </w:tcPr>
                <w:p w14:paraId="0F9B0E85" w14:textId="77777777" w:rsidR="00405788" w:rsidRDefault="00405788" w:rsidP="00405788">
                  <w:pPr>
                    <w:pStyle w:val="TableBody"/>
                    <w:rPr>
                      <w:ins w:id="1673" w:author="ERCOT 122820" w:date="2020-12-14T12:31:00Z"/>
                      <w:i/>
                    </w:rPr>
                  </w:pPr>
                  <w:ins w:id="1674" w:author="ERCOT 122820" w:date="2020-12-14T12:31: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405788" w14:paraId="093A9250" w14:textId="77777777" w:rsidTr="00C25077">
              <w:trPr>
                <w:ins w:id="1675" w:author="ERCOT 122820" w:date="2020-12-14T13:53:00Z"/>
              </w:trPr>
              <w:tc>
                <w:tcPr>
                  <w:tcW w:w="1188" w:type="pct"/>
                </w:tcPr>
                <w:p w14:paraId="781CCE24" w14:textId="77777777" w:rsidR="00405788" w:rsidRDefault="00405788" w:rsidP="00405788">
                  <w:pPr>
                    <w:pStyle w:val="TableBody"/>
                    <w:rPr>
                      <w:ins w:id="1676" w:author="ERCOT 122820" w:date="2020-12-14T13:53:00Z"/>
                    </w:rPr>
                  </w:pPr>
                  <w:ins w:id="1677" w:author="ERCOT 122820" w:date="2020-12-14T13:54:00Z">
                    <w:r w:rsidRPr="008C3CC8">
                      <w:t xml:space="preserve">RTHBP </w:t>
                    </w:r>
                    <w:r w:rsidRPr="00107CC2">
                      <w:rPr>
                        <w:i/>
                        <w:vertAlign w:val="subscript"/>
                      </w:rPr>
                      <w:t xml:space="preserve">hb, </w:t>
                    </w:r>
                  </w:ins>
                  <w:ins w:id="1678" w:author="ERCOT 122820" w:date="2020-12-14T16:29:00Z">
                    <w:r>
                      <w:rPr>
                        <w:i/>
                        <w:vertAlign w:val="subscript"/>
                      </w:rPr>
                      <w:t>ERCOT345Bus</w:t>
                    </w:r>
                  </w:ins>
                  <w:ins w:id="1679" w:author="ERCOT 122820" w:date="2020-12-14T13:54:00Z">
                    <w:r w:rsidRPr="00107CC2">
                      <w:rPr>
                        <w:i/>
                        <w:vertAlign w:val="subscript"/>
                      </w:rPr>
                      <w:t>, y</w:t>
                    </w:r>
                  </w:ins>
                </w:p>
              </w:tc>
              <w:tc>
                <w:tcPr>
                  <w:tcW w:w="456" w:type="pct"/>
                </w:tcPr>
                <w:p w14:paraId="041D3CA2" w14:textId="77777777" w:rsidR="00405788" w:rsidRDefault="00405788" w:rsidP="00405788">
                  <w:pPr>
                    <w:pStyle w:val="TableBody"/>
                    <w:rPr>
                      <w:ins w:id="1680" w:author="ERCOT 122820" w:date="2020-12-14T13:53:00Z"/>
                    </w:rPr>
                  </w:pPr>
                  <w:ins w:id="1681" w:author="ERCOT 122820" w:date="2020-12-14T13:54:00Z">
                    <w:r w:rsidRPr="008C3CC8">
                      <w:t>$/MWh</w:t>
                    </w:r>
                  </w:ins>
                </w:p>
              </w:tc>
              <w:tc>
                <w:tcPr>
                  <w:tcW w:w="3356" w:type="pct"/>
                </w:tcPr>
                <w:p w14:paraId="70ABC893" w14:textId="77777777" w:rsidR="00405788" w:rsidRDefault="00405788" w:rsidP="00405788">
                  <w:pPr>
                    <w:pStyle w:val="TableBody"/>
                    <w:rPr>
                      <w:ins w:id="1682" w:author="ERCOT 122820" w:date="2020-12-14T13:53:00Z"/>
                      <w:i/>
                    </w:rPr>
                  </w:pPr>
                  <w:ins w:id="1683" w:author="ERCOT 122820" w:date="2020-12-14T13:54:00Z">
                    <w:r w:rsidRPr="00042023">
                      <w:rPr>
                        <w:i/>
                      </w:rPr>
                      <w:t>Real-Time Hub Bus Price at Hub Bus per SCED interval</w:t>
                    </w:r>
                    <w:r w:rsidRPr="008C3CC8">
                      <w:sym w:font="Symbol" w:char="F0BE"/>
                    </w:r>
                    <w:r w:rsidRPr="008C3CC8">
                      <w:t xml:space="preserve">The Real-Time energy price at Hub Bus </w:t>
                    </w:r>
                    <w:r w:rsidRPr="00042023">
                      <w:rPr>
                        <w:i/>
                      </w:rPr>
                      <w:t>hb</w:t>
                    </w:r>
                    <w:r w:rsidRPr="008C3CC8">
                      <w:t xml:space="preserve"> </w:t>
                    </w:r>
                  </w:ins>
                  <w:ins w:id="1684" w:author="ERCOT 122820" w:date="2020-12-16T11:30:00Z">
                    <w:r>
                      <w:t>in ERCOT 345 Bus, f</w:t>
                    </w:r>
                  </w:ins>
                  <w:ins w:id="1685" w:author="ERCOT 122820" w:date="2020-12-14T13:54:00Z">
                    <w:r w:rsidRPr="008C3CC8">
                      <w:t xml:space="preserve">or the SCED interval </w:t>
                    </w:r>
                    <w:r w:rsidRPr="00042023">
                      <w:rPr>
                        <w:i/>
                      </w:rPr>
                      <w:t>y</w:t>
                    </w:r>
                    <w:r w:rsidRPr="008C3CC8">
                      <w:t>.</w:t>
                    </w:r>
                  </w:ins>
                </w:p>
              </w:tc>
            </w:tr>
            <w:tr w:rsidR="00405788" w14:paraId="6F1C17F6" w14:textId="77777777" w:rsidTr="00C25077">
              <w:trPr>
                <w:ins w:id="1686" w:author="ERCOT 122820" w:date="2020-12-14T17:10:00Z"/>
              </w:trPr>
              <w:tc>
                <w:tcPr>
                  <w:tcW w:w="1188" w:type="pct"/>
                </w:tcPr>
                <w:p w14:paraId="270BB18C" w14:textId="77777777" w:rsidR="00405788" w:rsidRDefault="00405788" w:rsidP="00405788">
                  <w:pPr>
                    <w:pStyle w:val="TableBody"/>
                    <w:rPr>
                      <w:ins w:id="1687" w:author="ERCOT 122820" w:date="2020-12-14T17:10:00Z"/>
                    </w:rPr>
                  </w:pPr>
                  <w:ins w:id="1688" w:author="ERCOT 122820" w:date="2020-12-14T17:10:00Z">
                    <w:r>
                      <w:t xml:space="preserve">RTLMP </w:t>
                    </w:r>
                    <w:r w:rsidRPr="008B7A91">
                      <w:rPr>
                        <w:i/>
                        <w:vertAlign w:val="subscript"/>
                      </w:rPr>
                      <w:t>b, hb, ERCOT345Bus, y</w:t>
                    </w:r>
                  </w:ins>
                </w:p>
              </w:tc>
              <w:tc>
                <w:tcPr>
                  <w:tcW w:w="456" w:type="pct"/>
                </w:tcPr>
                <w:p w14:paraId="06A72154" w14:textId="77777777" w:rsidR="00405788" w:rsidRDefault="00405788" w:rsidP="00405788">
                  <w:pPr>
                    <w:pStyle w:val="TableBody"/>
                    <w:rPr>
                      <w:ins w:id="1689" w:author="ERCOT 122820" w:date="2020-12-14T17:10:00Z"/>
                    </w:rPr>
                  </w:pPr>
                  <w:ins w:id="1690" w:author="ERCOT 122820" w:date="2020-12-14T17:11:00Z">
                    <w:r>
                      <w:t>$/MWh</w:t>
                    </w:r>
                  </w:ins>
                </w:p>
              </w:tc>
              <w:tc>
                <w:tcPr>
                  <w:tcW w:w="3356" w:type="pct"/>
                </w:tcPr>
                <w:p w14:paraId="54B64258" w14:textId="77777777" w:rsidR="00405788" w:rsidRDefault="00405788" w:rsidP="00405788">
                  <w:pPr>
                    <w:pStyle w:val="TableBody"/>
                    <w:rPr>
                      <w:ins w:id="1691" w:author="ERCOT 122820" w:date="2020-12-14T17:10:00Z"/>
                      <w:i/>
                    </w:rPr>
                  </w:pPr>
                  <w:ins w:id="1692" w:author="ERCOT 122820" w:date="2020-12-14T17:11:00Z">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r>
                      <w:rPr>
                        <w:i/>
                      </w:rPr>
                      <w:t>hb</w:t>
                    </w:r>
                    <w:r>
                      <w:t xml:space="preserve"> </w:t>
                    </w:r>
                  </w:ins>
                  <w:ins w:id="1693" w:author="ERCOT 122820" w:date="2020-12-16T11:30:00Z">
                    <w:r>
                      <w:t>in ERCOT 345 Bus, f</w:t>
                    </w:r>
                  </w:ins>
                  <w:ins w:id="1694" w:author="ERCOT 122820" w:date="2020-12-14T17:11:00Z">
                    <w:r>
                      <w:t xml:space="preserve">or the SCED interval </w:t>
                    </w:r>
                    <w:r>
                      <w:rPr>
                        <w:i/>
                      </w:rPr>
                      <w:t>y</w:t>
                    </w:r>
                    <w:r>
                      <w:t>.</w:t>
                    </w:r>
                  </w:ins>
                </w:p>
              </w:tc>
            </w:tr>
            <w:tr w:rsidR="00405788" w14:paraId="4A646BD8" w14:textId="77777777" w:rsidTr="00C25077">
              <w:trPr>
                <w:ins w:id="1695" w:author="ERCOT 122820" w:date="2020-12-14T12:16:00Z"/>
              </w:trPr>
              <w:tc>
                <w:tcPr>
                  <w:tcW w:w="1188" w:type="pct"/>
                </w:tcPr>
                <w:p w14:paraId="23D02B16" w14:textId="77777777" w:rsidR="00405788" w:rsidRDefault="00405788" w:rsidP="00405788">
                  <w:pPr>
                    <w:pStyle w:val="TableBody"/>
                    <w:rPr>
                      <w:ins w:id="1696" w:author="ERCOT 122820" w:date="2020-12-14T12:16:00Z"/>
                    </w:rPr>
                  </w:pPr>
                  <w:ins w:id="1697" w:author="ERCOT 122820" w:date="2020-12-14T12:16:00Z">
                    <w:r>
                      <w:t xml:space="preserve">HUBDF </w:t>
                    </w:r>
                    <w:r w:rsidRPr="008B7A91">
                      <w:rPr>
                        <w:i/>
                        <w:vertAlign w:val="subscript"/>
                      </w:rPr>
                      <w:t>hb, ERCOT345Bus</w:t>
                    </w:r>
                  </w:ins>
                </w:p>
              </w:tc>
              <w:tc>
                <w:tcPr>
                  <w:tcW w:w="456" w:type="pct"/>
                </w:tcPr>
                <w:p w14:paraId="0411A212" w14:textId="77777777" w:rsidR="00405788" w:rsidRDefault="00405788" w:rsidP="00405788">
                  <w:pPr>
                    <w:pStyle w:val="TableBody"/>
                    <w:rPr>
                      <w:ins w:id="1698" w:author="ERCOT 122820" w:date="2020-12-14T12:16:00Z"/>
                    </w:rPr>
                  </w:pPr>
                  <w:ins w:id="1699" w:author="ERCOT 122820" w:date="2020-12-14T12:16:00Z">
                    <w:r>
                      <w:t>none</w:t>
                    </w:r>
                  </w:ins>
                </w:p>
              </w:tc>
              <w:tc>
                <w:tcPr>
                  <w:tcW w:w="3356" w:type="pct"/>
                </w:tcPr>
                <w:p w14:paraId="33832D0F" w14:textId="77777777" w:rsidR="00405788" w:rsidRDefault="00405788" w:rsidP="00405788">
                  <w:pPr>
                    <w:pStyle w:val="TableBody"/>
                    <w:rPr>
                      <w:ins w:id="1700" w:author="ERCOT 122820" w:date="2020-12-14T12:16:00Z"/>
                    </w:rPr>
                  </w:pPr>
                  <w:ins w:id="1701" w:author="ERCOT 122820" w:date="2020-12-14T12:16:00Z">
                    <w:r>
                      <w:rPr>
                        <w:i/>
                      </w:rPr>
                      <w:t>Hub Distribution Factor per Hub Bus</w:t>
                    </w:r>
                    <w:r>
                      <w:sym w:font="Symbol" w:char="F0BE"/>
                    </w:r>
                    <w:r>
                      <w:t xml:space="preserve">The distribution factor of Hub Bus </w:t>
                    </w:r>
                    <w:r>
                      <w:rPr>
                        <w:i/>
                      </w:rPr>
                      <w:t>hb</w:t>
                    </w:r>
                    <w:r>
                      <w:t xml:space="preserve">.  </w:t>
                    </w:r>
                  </w:ins>
                </w:p>
              </w:tc>
            </w:tr>
            <w:tr w:rsidR="00405788" w14:paraId="6A890960" w14:textId="77777777" w:rsidTr="00C25077">
              <w:trPr>
                <w:ins w:id="1702" w:author="ERCOT 122820" w:date="2020-12-14T12:16:00Z"/>
              </w:trPr>
              <w:tc>
                <w:tcPr>
                  <w:tcW w:w="1188" w:type="pct"/>
                </w:tcPr>
                <w:p w14:paraId="098A1DAE" w14:textId="77777777" w:rsidR="00405788" w:rsidRDefault="00405788" w:rsidP="00405788">
                  <w:pPr>
                    <w:pStyle w:val="TableBody"/>
                    <w:rPr>
                      <w:ins w:id="1703" w:author="ERCOT 122820" w:date="2020-12-14T12:16:00Z"/>
                    </w:rPr>
                  </w:pPr>
                  <w:ins w:id="1704" w:author="ERCOT 122820" w:date="2020-12-14T12:16:00Z">
                    <w:r>
                      <w:t xml:space="preserve">HBDF </w:t>
                    </w:r>
                    <w:r w:rsidRPr="008B7A91">
                      <w:rPr>
                        <w:i/>
                        <w:vertAlign w:val="subscript"/>
                      </w:rPr>
                      <w:t>b, hb, ERCOT345Bus</w:t>
                    </w:r>
                  </w:ins>
                </w:p>
              </w:tc>
              <w:tc>
                <w:tcPr>
                  <w:tcW w:w="456" w:type="pct"/>
                </w:tcPr>
                <w:p w14:paraId="12A15862" w14:textId="77777777" w:rsidR="00405788" w:rsidRDefault="00405788" w:rsidP="00405788">
                  <w:pPr>
                    <w:pStyle w:val="TableBody"/>
                    <w:rPr>
                      <w:ins w:id="1705" w:author="ERCOT 122820" w:date="2020-12-14T12:16:00Z"/>
                    </w:rPr>
                  </w:pPr>
                  <w:ins w:id="1706" w:author="ERCOT 122820" w:date="2020-12-14T12:16:00Z">
                    <w:r>
                      <w:t>none</w:t>
                    </w:r>
                  </w:ins>
                </w:p>
              </w:tc>
              <w:tc>
                <w:tcPr>
                  <w:tcW w:w="3356" w:type="pct"/>
                </w:tcPr>
                <w:p w14:paraId="52C8559B" w14:textId="77777777" w:rsidR="00405788" w:rsidRDefault="00405788" w:rsidP="00405788">
                  <w:pPr>
                    <w:pStyle w:val="TableBody"/>
                    <w:rPr>
                      <w:ins w:id="1707" w:author="ERCOT 122820" w:date="2020-12-14T12:16:00Z"/>
                    </w:rPr>
                  </w:pPr>
                  <w:ins w:id="1708" w:author="ERCOT 122820" w:date="2020-12-14T12:16:00Z">
                    <w:r>
                      <w:rPr>
                        <w:i/>
                      </w:rPr>
                      <w:t>Hub Bus Distribution Factor per Electrical Bus of Hub Bus</w:t>
                    </w:r>
                    <w:r>
                      <w:sym w:font="Symbol" w:char="F0BE"/>
                    </w:r>
                    <w:r>
                      <w:t xml:space="preserve">The distribution factor of Electrical Bus </w:t>
                    </w:r>
                    <w:r>
                      <w:rPr>
                        <w:i/>
                      </w:rPr>
                      <w:t>b</w:t>
                    </w:r>
                    <w:r>
                      <w:t xml:space="preserve"> that is a component of Hub Bus </w:t>
                    </w:r>
                    <w:r>
                      <w:rPr>
                        <w:i/>
                      </w:rPr>
                      <w:t>hb</w:t>
                    </w:r>
                    <w:r>
                      <w:t xml:space="preserve">.  </w:t>
                    </w:r>
                  </w:ins>
                </w:p>
              </w:tc>
            </w:tr>
            <w:tr w:rsidR="00405788" w14:paraId="7A29E259" w14:textId="77777777" w:rsidTr="00C25077">
              <w:trPr>
                <w:ins w:id="1709" w:author="ERCOT 122820" w:date="2020-12-16T11:45:00Z"/>
              </w:trPr>
              <w:tc>
                <w:tcPr>
                  <w:tcW w:w="1188" w:type="pct"/>
                </w:tcPr>
                <w:p w14:paraId="2639A18F" w14:textId="77777777" w:rsidR="00405788" w:rsidRPr="008B7A91" w:rsidRDefault="00405788" w:rsidP="00405788">
                  <w:pPr>
                    <w:pStyle w:val="TableBody"/>
                    <w:rPr>
                      <w:ins w:id="1710" w:author="ERCOT 122820" w:date="2020-12-16T11:45:00Z"/>
                      <w:i/>
                    </w:rPr>
                  </w:pPr>
                  <w:ins w:id="1711" w:author="ERCOT 122820" w:date="2020-12-16T11:45:00Z">
                    <w:r w:rsidRPr="008C3CC8">
                      <w:t>HB</w:t>
                    </w:r>
                    <w:r w:rsidRPr="008C3CC8">
                      <w:rPr>
                        <w:vertAlign w:val="subscript"/>
                      </w:rPr>
                      <w:t xml:space="preserve"> </w:t>
                    </w:r>
                    <w:r>
                      <w:rPr>
                        <w:i/>
                        <w:vertAlign w:val="subscript"/>
                      </w:rPr>
                      <w:t>ERCOT345Bus</w:t>
                    </w:r>
                  </w:ins>
                </w:p>
              </w:tc>
              <w:tc>
                <w:tcPr>
                  <w:tcW w:w="456" w:type="pct"/>
                </w:tcPr>
                <w:p w14:paraId="0BF7C431" w14:textId="77777777" w:rsidR="00405788" w:rsidRDefault="00405788" w:rsidP="00405788">
                  <w:pPr>
                    <w:pStyle w:val="TableBody"/>
                    <w:rPr>
                      <w:ins w:id="1712" w:author="ERCOT 122820" w:date="2020-12-16T11:45:00Z"/>
                    </w:rPr>
                  </w:pPr>
                  <w:ins w:id="1713" w:author="ERCOT 122820" w:date="2020-12-16T11:45:00Z">
                    <w:r w:rsidRPr="008C3CC8">
                      <w:t>none</w:t>
                    </w:r>
                  </w:ins>
                </w:p>
              </w:tc>
              <w:tc>
                <w:tcPr>
                  <w:tcW w:w="3356" w:type="pct"/>
                </w:tcPr>
                <w:p w14:paraId="3B2E4C17" w14:textId="77777777" w:rsidR="00405788" w:rsidRDefault="00405788" w:rsidP="00405788">
                  <w:pPr>
                    <w:pStyle w:val="TableBody"/>
                    <w:rPr>
                      <w:ins w:id="1714" w:author="ERCOT 122820" w:date="2020-12-16T11:45:00Z"/>
                    </w:rPr>
                  </w:pPr>
                  <w:ins w:id="1715" w:author="ERCOT 122820" w:date="2020-12-16T11:45:00Z">
                    <w:r>
                      <w:t xml:space="preserve">The total number of Hub Buses in </w:t>
                    </w:r>
                    <w:r w:rsidRPr="00DA5173">
                      <w:t>the ERCOT Bus Average 345 kV Hub (ERCOT 345 Bus)</w:t>
                    </w:r>
                    <w:r>
                      <w:t xml:space="preserve"> with at least one energized component in each Hub Bus . The Hub “ERCOT 345 Bus” includes any Hub Bus defined in the Hub “North 345”, “South 345”, “Houston 345” and “West 345”.</w:t>
                    </w:r>
                  </w:ins>
                </w:p>
              </w:tc>
            </w:tr>
            <w:tr w:rsidR="00405788" w14:paraId="03355EBE" w14:textId="77777777" w:rsidTr="00C25077">
              <w:trPr>
                <w:ins w:id="1716" w:author="ERCOT 122820" w:date="2020-12-16T11:45:00Z"/>
              </w:trPr>
              <w:tc>
                <w:tcPr>
                  <w:tcW w:w="1188" w:type="pct"/>
                </w:tcPr>
                <w:p w14:paraId="33DD61ED" w14:textId="77777777" w:rsidR="00405788" w:rsidRDefault="00405788" w:rsidP="00405788">
                  <w:pPr>
                    <w:pStyle w:val="TableBody"/>
                    <w:rPr>
                      <w:ins w:id="1717" w:author="ERCOT 122820" w:date="2020-12-16T11:45:00Z"/>
                    </w:rPr>
                  </w:pPr>
                  <w:ins w:id="1718" w:author="ERCOT 122820" w:date="2020-12-16T11:45:00Z">
                    <w:r>
                      <w:t xml:space="preserve">B </w:t>
                    </w:r>
                    <w:r w:rsidRPr="008B7A91">
                      <w:rPr>
                        <w:i/>
                        <w:vertAlign w:val="subscript"/>
                      </w:rPr>
                      <w:t xml:space="preserve">hb, </w:t>
                    </w:r>
                    <w:r>
                      <w:rPr>
                        <w:i/>
                        <w:vertAlign w:val="subscript"/>
                      </w:rPr>
                      <w:t>ERCOT</w:t>
                    </w:r>
                    <w:r w:rsidRPr="008B7A91">
                      <w:rPr>
                        <w:i/>
                        <w:vertAlign w:val="subscript"/>
                      </w:rPr>
                      <w:t>345</w:t>
                    </w:r>
                    <w:r>
                      <w:rPr>
                        <w:i/>
                        <w:vertAlign w:val="subscript"/>
                      </w:rPr>
                      <w:t>Bus</w:t>
                    </w:r>
                  </w:ins>
                </w:p>
              </w:tc>
              <w:tc>
                <w:tcPr>
                  <w:tcW w:w="456" w:type="pct"/>
                </w:tcPr>
                <w:p w14:paraId="4F0282A9" w14:textId="77777777" w:rsidR="00405788" w:rsidRDefault="00405788" w:rsidP="00405788">
                  <w:pPr>
                    <w:pStyle w:val="TableBody"/>
                    <w:rPr>
                      <w:ins w:id="1719" w:author="ERCOT 122820" w:date="2020-12-16T11:45:00Z"/>
                    </w:rPr>
                  </w:pPr>
                  <w:ins w:id="1720" w:author="ERCOT 122820" w:date="2020-12-16T11:45:00Z">
                    <w:r>
                      <w:t>none</w:t>
                    </w:r>
                  </w:ins>
                </w:p>
              </w:tc>
              <w:tc>
                <w:tcPr>
                  <w:tcW w:w="3356" w:type="pct"/>
                </w:tcPr>
                <w:p w14:paraId="2E5B64C3" w14:textId="77777777" w:rsidR="00405788" w:rsidRDefault="00405788" w:rsidP="00405788">
                  <w:pPr>
                    <w:pStyle w:val="TableBody"/>
                    <w:rPr>
                      <w:ins w:id="1721" w:author="ERCOT 122820" w:date="2020-12-16T11:45:00Z"/>
                    </w:rPr>
                  </w:pPr>
                  <w:ins w:id="1722" w:author="ERCOT 122820" w:date="2020-12-16T11:45:00Z">
                    <w:r>
                      <w:t xml:space="preserve">The total number of energized Electrical Buses in Hub Bus </w:t>
                    </w:r>
                    <w:r>
                      <w:rPr>
                        <w:i/>
                      </w:rPr>
                      <w:t>hb</w:t>
                    </w:r>
                    <w:r>
                      <w:t xml:space="preserve"> that is a component of “ERCOT 345 Bus”</w:t>
                    </w:r>
                  </w:ins>
                  <w:ins w:id="1723" w:author="ERCOT 122820" w:date="2020-12-16T11:46:00Z">
                    <w:r>
                      <w:t>.</w:t>
                    </w:r>
                  </w:ins>
                </w:p>
              </w:tc>
            </w:tr>
            <w:tr w:rsidR="00405788" w14:paraId="7CD66FEF" w14:textId="77777777" w:rsidTr="00C25077">
              <w:trPr>
                <w:ins w:id="1724" w:author="ERCOT 122820" w:date="2020-12-16T11:44:00Z"/>
              </w:trPr>
              <w:tc>
                <w:tcPr>
                  <w:tcW w:w="1188" w:type="pct"/>
                </w:tcPr>
                <w:p w14:paraId="31804098" w14:textId="77777777" w:rsidR="00405788" w:rsidRPr="008B7A91" w:rsidRDefault="00405788" w:rsidP="00405788">
                  <w:pPr>
                    <w:pStyle w:val="TableBody"/>
                    <w:rPr>
                      <w:ins w:id="1725" w:author="ERCOT 122820" w:date="2020-12-16T11:44:00Z"/>
                      <w:i/>
                    </w:rPr>
                  </w:pPr>
                  <w:ins w:id="1726" w:author="ERCOT 122820" w:date="2020-12-16T11:44:00Z">
                    <w:r>
                      <w:rPr>
                        <w:i/>
                      </w:rPr>
                      <w:t>h</w:t>
                    </w:r>
                    <w:r w:rsidRPr="008B7A91">
                      <w:rPr>
                        <w:i/>
                      </w:rPr>
                      <w:t>b</w:t>
                    </w:r>
                  </w:ins>
                </w:p>
              </w:tc>
              <w:tc>
                <w:tcPr>
                  <w:tcW w:w="456" w:type="pct"/>
                </w:tcPr>
                <w:p w14:paraId="203AC916" w14:textId="77777777" w:rsidR="00405788" w:rsidRDefault="00405788" w:rsidP="00405788">
                  <w:pPr>
                    <w:pStyle w:val="TableBody"/>
                    <w:rPr>
                      <w:ins w:id="1727" w:author="ERCOT 122820" w:date="2020-12-16T11:44:00Z"/>
                    </w:rPr>
                  </w:pPr>
                  <w:ins w:id="1728" w:author="ERCOT 122820" w:date="2020-12-16T11:44:00Z">
                    <w:r>
                      <w:t>none</w:t>
                    </w:r>
                  </w:ins>
                </w:p>
              </w:tc>
              <w:tc>
                <w:tcPr>
                  <w:tcW w:w="3356" w:type="pct"/>
                </w:tcPr>
                <w:p w14:paraId="0A410E83" w14:textId="77777777" w:rsidR="00405788" w:rsidRDefault="00405788" w:rsidP="00405788">
                  <w:pPr>
                    <w:pStyle w:val="TableBody"/>
                    <w:rPr>
                      <w:ins w:id="1729" w:author="ERCOT 122820" w:date="2020-12-16T11:44:00Z"/>
                    </w:rPr>
                  </w:pPr>
                  <w:ins w:id="1730" w:author="ERCOT 122820" w:date="2020-12-16T11:51:00Z">
                    <w:r>
                      <w:t xml:space="preserve">A Hub Bus that is a component of the </w:t>
                    </w:r>
                    <w:r w:rsidRPr="00363A57">
                      <w:t>ERCOT Bus Average 345 kV Hub (ERCOT 345 Bus)</w:t>
                    </w:r>
                    <w:r>
                      <w:t xml:space="preserve"> with at least one energized</w:t>
                    </w:r>
                  </w:ins>
                  <w:ins w:id="1731" w:author="ERCOT 122820" w:date="2020-12-16T11:55:00Z">
                    <w:r>
                      <w:t xml:space="preserve"> component</w:t>
                    </w:r>
                  </w:ins>
                  <w:ins w:id="1732" w:author="ERCOT 122820" w:date="2020-12-16T11:51:00Z">
                    <w:r>
                      <w:t>. The Hub “ERCOT 345 Bus” includes any Hub Bus defined in the Hub “North 345”, “South 345”, “Houston 345” and “West 345”.</w:t>
                    </w:r>
                  </w:ins>
                </w:p>
              </w:tc>
            </w:tr>
            <w:tr w:rsidR="00405788" w14:paraId="7032A773" w14:textId="77777777" w:rsidTr="00C25077">
              <w:trPr>
                <w:ins w:id="1733" w:author="ERCOT 122820" w:date="2020-12-14T12:16:00Z"/>
              </w:trPr>
              <w:tc>
                <w:tcPr>
                  <w:tcW w:w="1188" w:type="pct"/>
                </w:tcPr>
                <w:p w14:paraId="49911471" w14:textId="77777777" w:rsidR="00405788" w:rsidRPr="008B7A91" w:rsidRDefault="00405788" w:rsidP="00405788">
                  <w:pPr>
                    <w:pStyle w:val="TableBody"/>
                    <w:rPr>
                      <w:ins w:id="1734" w:author="ERCOT 122820" w:date="2020-12-14T12:16:00Z"/>
                      <w:i/>
                    </w:rPr>
                  </w:pPr>
                  <w:ins w:id="1735" w:author="ERCOT 122820" w:date="2020-12-14T12:16:00Z">
                    <w:r w:rsidRPr="008B7A91">
                      <w:rPr>
                        <w:i/>
                      </w:rPr>
                      <w:t>y</w:t>
                    </w:r>
                  </w:ins>
                </w:p>
              </w:tc>
              <w:tc>
                <w:tcPr>
                  <w:tcW w:w="456" w:type="pct"/>
                </w:tcPr>
                <w:p w14:paraId="5DCA0D30" w14:textId="77777777" w:rsidR="00405788" w:rsidRDefault="00405788" w:rsidP="00405788">
                  <w:pPr>
                    <w:pStyle w:val="TableBody"/>
                    <w:rPr>
                      <w:ins w:id="1736" w:author="ERCOT 122820" w:date="2020-12-14T12:16:00Z"/>
                    </w:rPr>
                  </w:pPr>
                  <w:ins w:id="1737" w:author="ERCOT 122820" w:date="2020-12-14T12:16:00Z">
                    <w:r>
                      <w:t>none</w:t>
                    </w:r>
                  </w:ins>
                </w:p>
              </w:tc>
              <w:tc>
                <w:tcPr>
                  <w:tcW w:w="3356" w:type="pct"/>
                </w:tcPr>
                <w:p w14:paraId="2B68D7FC" w14:textId="77777777" w:rsidR="00405788" w:rsidRDefault="00405788" w:rsidP="00405788">
                  <w:pPr>
                    <w:pStyle w:val="TableBody"/>
                    <w:rPr>
                      <w:ins w:id="1738" w:author="ERCOT 122820" w:date="2020-12-14T12:16:00Z"/>
                    </w:rPr>
                  </w:pPr>
                  <w:ins w:id="1739" w:author="ERCOT 122820" w:date="2020-12-14T12:16:00Z">
                    <w:r>
                      <w:t>A SCED interval in the 15-minute Settlement Interval.  The summation is over the total number of SCED runs that cover the 15-minute Settlement Interval.</w:t>
                    </w:r>
                  </w:ins>
                </w:p>
              </w:tc>
            </w:tr>
            <w:tr w:rsidR="00405788" w14:paraId="4DCE8B21" w14:textId="77777777" w:rsidTr="00C25077">
              <w:trPr>
                <w:ins w:id="1740" w:author="ERCOT 122820" w:date="2020-12-14T12:16:00Z"/>
              </w:trPr>
              <w:tc>
                <w:tcPr>
                  <w:tcW w:w="1188" w:type="pct"/>
                </w:tcPr>
                <w:p w14:paraId="624EDCDD" w14:textId="77777777" w:rsidR="00405788" w:rsidRPr="008B7A91" w:rsidRDefault="00405788" w:rsidP="00405788">
                  <w:pPr>
                    <w:pStyle w:val="TableBody"/>
                    <w:rPr>
                      <w:ins w:id="1741" w:author="ERCOT 122820" w:date="2020-12-14T12:16:00Z"/>
                      <w:i/>
                    </w:rPr>
                  </w:pPr>
                  <w:ins w:id="1742" w:author="ERCOT 122820" w:date="2020-12-16T11:41:00Z">
                    <w:r>
                      <w:rPr>
                        <w:i/>
                      </w:rPr>
                      <w:t>b</w:t>
                    </w:r>
                  </w:ins>
                </w:p>
              </w:tc>
              <w:tc>
                <w:tcPr>
                  <w:tcW w:w="456" w:type="pct"/>
                </w:tcPr>
                <w:p w14:paraId="067BEE51" w14:textId="77777777" w:rsidR="00405788" w:rsidRDefault="00405788" w:rsidP="00405788">
                  <w:pPr>
                    <w:pStyle w:val="TableBody"/>
                    <w:rPr>
                      <w:ins w:id="1743" w:author="ERCOT 122820" w:date="2020-12-14T12:16:00Z"/>
                    </w:rPr>
                  </w:pPr>
                  <w:ins w:id="1744" w:author="ERCOT 122820" w:date="2020-12-14T12:16:00Z">
                    <w:r>
                      <w:t>none</w:t>
                    </w:r>
                  </w:ins>
                </w:p>
              </w:tc>
              <w:tc>
                <w:tcPr>
                  <w:tcW w:w="3356" w:type="pct"/>
                </w:tcPr>
                <w:p w14:paraId="5B725FB5" w14:textId="77777777" w:rsidR="00405788" w:rsidRDefault="00405788" w:rsidP="00405788">
                  <w:pPr>
                    <w:pStyle w:val="TableBody"/>
                    <w:rPr>
                      <w:ins w:id="1745" w:author="ERCOT 122820" w:date="2020-12-14T12:16:00Z"/>
                    </w:rPr>
                  </w:pPr>
                  <w:ins w:id="1746" w:author="ERCOT 122820" w:date="2020-12-14T12:16:00Z">
                    <w:r>
                      <w:t>An energized Electrical Bus that is a component of a Hub Bus.</w:t>
                    </w:r>
                  </w:ins>
                </w:p>
              </w:tc>
            </w:tr>
          </w:tbl>
          <w:p w14:paraId="7737C255" w14:textId="77777777" w:rsidR="00DB0E1B" w:rsidRPr="00DD7476" w:rsidRDefault="00DB0E1B" w:rsidP="00F1768C">
            <w:pPr>
              <w:pStyle w:val="BodyTextNumbered"/>
              <w:ind w:left="0" w:firstLine="0"/>
              <w:rPr>
                <w:ins w:id="1747" w:author="ERCOT" w:date="2020-11-06T12:57:00Z"/>
              </w:rPr>
            </w:pPr>
          </w:p>
        </w:tc>
      </w:tr>
    </w:tbl>
    <w:p w14:paraId="48B82F88" w14:textId="77777777" w:rsidR="00DB0E1B" w:rsidRPr="00BA2009" w:rsidDel="00FF0DA8" w:rsidRDefault="00DB0E1B" w:rsidP="00DB0E1B">
      <w:pPr>
        <w:rPr>
          <w:del w:id="1748" w:author="ERCOT 122820" w:date="2020-12-14T12:16:00Z"/>
        </w:rPr>
      </w:pPr>
    </w:p>
    <w:p w14:paraId="6D43724F" w14:textId="77777777" w:rsidR="00FF0DA8" w:rsidRDefault="00FF0DA8" w:rsidP="00FF0DA8">
      <w:pPr>
        <w:pStyle w:val="Caption"/>
        <w:keepNext/>
        <w:rPr>
          <w:ins w:id="1749" w:author="ERCOT 122820" w:date="2020-12-14T12:23:00Z"/>
        </w:rPr>
      </w:pPr>
    </w:p>
    <w:p w14:paraId="6AE43BF1" w14:textId="77777777" w:rsidR="00FF0DA8" w:rsidRDefault="00FF0DA8">
      <w:pPr>
        <w:pStyle w:val="BodyText"/>
        <w:rPr>
          <w:ins w:id="1750" w:author="ERCOT 122820" w:date="2020-12-16T11:36:00Z"/>
        </w:rPr>
      </w:pPr>
    </w:p>
    <w:p w14:paraId="50DC84BC" w14:textId="77777777" w:rsidR="002E21FD" w:rsidRDefault="002E21FD">
      <w:pPr>
        <w:pStyle w:val="BodyText"/>
      </w:pPr>
    </w:p>
    <w:sectPr w:rsidR="002E21FD" w:rsidSect="0074209E">
      <w:headerReference w:type="default" r:id="rId124"/>
      <w:footerReference w:type="default" r:id="rId1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A365C" w14:textId="77777777" w:rsidR="00BF5EDB" w:rsidRDefault="00BF5EDB">
      <w:r>
        <w:separator/>
      </w:r>
    </w:p>
  </w:endnote>
  <w:endnote w:type="continuationSeparator" w:id="0">
    <w:p w14:paraId="7EE8DA6E" w14:textId="77777777" w:rsidR="00BF5EDB" w:rsidRDefault="00BF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AF83" w14:textId="53D23F37" w:rsidR="00086A25" w:rsidRDefault="00086A25" w:rsidP="0074209E">
    <w:pPr>
      <w:pStyle w:val="Footer"/>
      <w:tabs>
        <w:tab w:val="clear" w:pos="4320"/>
        <w:tab w:val="clear" w:pos="8640"/>
        <w:tab w:val="right" w:pos="9360"/>
      </w:tabs>
      <w:rPr>
        <w:rFonts w:ascii="Arial" w:hAnsi="Arial"/>
        <w:sz w:val="18"/>
      </w:rPr>
    </w:pPr>
    <w:r>
      <w:rPr>
        <w:rFonts w:ascii="Arial" w:hAnsi="Arial"/>
        <w:sz w:val="18"/>
      </w:rPr>
      <w:t>1057</w:t>
    </w: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NPRR-</w:t>
    </w:r>
    <w:r w:rsidR="00717C5C">
      <w:rPr>
        <w:rFonts w:ascii="Arial" w:hAnsi="Arial"/>
        <w:noProof/>
        <w:sz w:val="18"/>
      </w:rPr>
      <w:t>1</w:t>
    </w:r>
    <w:r w:rsidR="008A0D02">
      <w:rPr>
        <w:rFonts w:ascii="Arial" w:hAnsi="Arial"/>
        <w:noProof/>
        <w:sz w:val="18"/>
      </w:rPr>
      <w:t>4</w:t>
    </w:r>
    <w:r w:rsidR="00717C5C">
      <w:rPr>
        <w:rFonts w:ascii="Arial" w:hAnsi="Arial"/>
        <w:noProof/>
        <w:sz w:val="18"/>
      </w:rPr>
      <w:t xml:space="preserve"> </w:t>
    </w:r>
    <w:r w:rsidR="008A0D02">
      <w:rPr>
        <w:rFonts w:ascii="Arial" w:hAnsi="Arial"/>
        <w:noProof/>
        <w:sz w:val="18"/>
      </w:rPr>
      <w:t>TAC</w:t>
    </w:r>
    <w:r w:rsidR="00717C5C">
      <w:rPr>
        <w:rFonts w:ascii="Arial" w:hAnsi="Arial"/>
        <w:noProof/>
        <w:sz w:val="18"/>
      </w:rPr>
      <w:t xml:space="preserve"> Report 0</w:t>
    </w:r>
    <w:r w:rsidR="008A0D02">
      <w:rPr>
        <w:rFonts w:ascii="Arial" w:hAnsi="Arial"/>
        <w:noProof/>
        <w:sz w:val="18"/>
      </w:rPr>
      <w:t>324</w:t>
    </w:r>
    <w:r w:rsidR="00717C5C">
      <w:rPr>
        <w:rFonts w:ascii="Arial" w:hAnsi="Arial"/>
        <w:noProof/>
        <w:sz w:val="18"/>
      </w:rPr>
      <w:t>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C20D2E">
      <w:rPr>
        <w:rFonts w:ascii="Arial" w:hAnsi="Arial"/>
        <w:noProof/>
        <w:sz w:val="18"/>
      </w:rPr>
      <w:t>5</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C20D2E">
      <w:rPr>
        <w:rFonts w:ascii="Arial" w:hAnsi="Arial"/>
        <w:noProof/>
        <w:sz w:val="18"/>
      </w:rPr>
      <w:t>44</w:t>
    </w:r>
    <w:r>
      <w:rPr>
        <w:rFonts w:ascii="Arial" w:hAnsi="Arial"/>
        <w:sz w:val="18"/>
      </w:rPr>
      <w:fldChar w:fldCharType="end"/>
    </w:r>
  </w:p>
  <w:p w14:paraId="546826B4" w14:textId="77777777" w:rsidR="00086A25" w:rsidRDefault="00086A25"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0F0F1" w14:textId="77777777" w:rsidR="00BF5EDB" w:rsidRDefault="00BF5EDB">
      <w:r>
        <w:separator/>
      </w:r>
    </w:p>
  </w:footnote>
  <w:footnote w:type="continuationSeparator" w:id="0">
    <w:p w14:paraId="4262FE1E" w14:textId="77777777" w:rsidR="00BF5EDB" w:rsidRDefault="00BF5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FA62" w14:textId="7106BE7E" w:rsidR="00086A25" w:rsidRDefault="008A0D02">
    <w:pPr>
      <w:pStyle w:val="Header"/>
      <w:jc w:val="center"/>
      <w:rPr>
        <w:sz w:val="32"/>
      </w:rPr>
    </w:pPr>
    <w:r>
      <w:rPr>
        <w:sz w:val="32"/>
      </w:rPr>
      <w:t>TAC</w:t>
    </w:r>
    <w:r w:rsidR="00717C5C">
      <w:rPr>
        <w:sz w:val="32"/>
      </w:rPr>
      <w:t xml:space="preserve"> Report</w:t>
    </w:r>
  </w:p>
  <w:p w14:paraId="10D45347" w14:textId="77777777" w:rsidR="00086A25" w:rsidRDefault="00086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1C231CC0"/>
    <w:multiLevelType w:val="hybridMultilevel"/>
    <w:tmpl w:val="66B8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4582"/>
    <w:multiLevelType w:val="hybridMultilevel"/>
    <w:tmpl w:val="969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82F84"/>
    <w:multiLevelType w:val="hybridMultilevel"/>
    <w:tmpl w:val="3608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7"/>
  </w:num>
  <w:num w:numId="3">
    <w:abstractNumId w:val="18"/>
  </w:num>
  <w:num w:numId="4">
    <w:abstractNumId w:val="11"/>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5"/>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22820">
    <w15:presenceInfo w15:providerId="None" w15:userId="Pamela Shaw"/>
  </w15:person>
  <w15:person w15:author="ERCOT">
    <w15:presenceInfo w15:providerId="None" w15:userId="ERCOT"/>
  </w15:person>
  <w15:person w15:author="ERCOT 010821">
    <w15:presenceInfo w15:providerId="None" w15:userId="djm"/>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0C98"/>
    <w:rsid w:val="00037668"/>
    <w:rsid w:val="00062507"/>
    <w:rsid w:val="00075A94"/>
    <w:rsid w:val="00086A25"/>
    <w:rsid w:val="0009240F"/>
    <w:rsid w:val="000B2F53"/>
    <w:rsid w:val="000C07C9"/>
    <w:rsid w:val="000C37B5"/>
    <w:rsid w:val="000D4E94"/>
    <w:rsid w:val="00132855"/>
    <w:rsid w:val="0013387B"/>
    <w:rsid w:val="00146277"/>
    <w:rsid w:val="00152993"/>
    <w:rsid w:val="00170297"/>
    <w:rsid w:val="00183DC1"/>
    <w:rsid w:val="001A227D"/>
    <w:rsid w:val="001A2ED9"/>
    <w:rsid w:val="001A363F"/>
    <w:rsid w:val="001E2032"/>
    <w:rsid w:val="001E2AB1"/>
    <w:rsid w:val="001F45F7"/>
    <w:rsid w:val="00202FAF"/>
    <w:rsid w:val="002319F7"/>
    <w:rsid w:val="002456AD"/>
    <w:rsid w:val="00274637"/>
    <w:rsid w:val="002C4050"/>
    <w:rsid w:val="002E1F4A"/>
    <w:rsid w:val="002E21FD"/>
    <w:rsid w:val="003010C0"/>
    <w:rsid w:val="00302055"/>
    <w:rsid w:val="0030337B"/>
    <w:rsid w:val="00332A97"/>
    <w:rsid w:val="00350C00"/>
    <w:rsid w:val="003518BB"/>
    <w:rsid w:val="00366113"/>
    <w:rsid w:val="00371980"/>
    <w:rsid w:val="003A6F7C"/>
    <w:rsid w:val="003A7BD3"/>
    <w:rsid w:val="003C270C"/>
    <w:rsid w:val="003D0994"/>
    <w:rsid w:val="00405788"/>
    <w:rsid w:val="0041207C"/>
    <w:rsid w:val="00423824"/>
    <w:rsid w:val="004311B9"/>
    <w:rsid w:val="0043567D"/>
    <w:rsid w:val="00437451"/>
    <w:rsid w:val="00443521"/>
    <w:rsid w:val="00453A6C"/>
    <w:rsid w:val="00467973"/>
    <w:rsid w:val="004724B9"/>
    <w:rsid w:val="0049777E"/>
    <w:rsid w:val="004977D8"/>
    <w:rsid w:val="004A7B89"/>
    <w:rsid w:val="004B09F9"/>
    <w:rsid w:val="004B7B90"/>
    <w:rsid w:val="004C4DA1"/>
    <w:rsid w:val="004D18A7"/>
    <w:rsid w:val="004D56D1"/>
    <w:rsid w:val="004E2C19"/>
    <w:rsid w:val="004F2897"/>
    <w:rsid w:val="004F6EB5"/>
    <w:rsid w:val="005120DF"/>
    <w:rsid w:val="00512CF6"/>
    <w:rsid w:val="00542267"/>
    <w:rsid w:val="00545C1B"/>
    <w:rsid w:val="00557CF0"/>
    <w:rsid w:val="00576D21"/>
    <w:rsid w:val="005D284C"/>
    <w:rsid w:val="005D2EA5"/>
    <w:rsid w:val="005D46B8"/>
    <w:rsid w:val="005E151F"/>
    <w:rsid w:val="00604512"/>
    <w:rsid w:val="00632D17"/>
    <w:rsid w:val="00633E23"/>
    <w:rsid w:val="006733F3"/>
    <w:rsid w:val="00673B94"/>
    <w:rsid w:val="00680AC6"/>
    <w:rsid w:val="006835D8"/>
    <w:rsid w:val="006A0FF4"/>
    <w:rsid w:val="006B164A"/>
    <w:rsid w:val="006B7D0F"/>
    <w:rsid w:val="006C316E"/>
    <w:rsid w:val="006D0F7C"/>
    <w:rsid w:val="006E083E"/>
    <w:rsid w:val="0071440E"/>
    <w:rsid w:val="00717C5C"/>
    <w:rsid w:val="007269C4"/>
    <w:rsid w:val="00740266"/>
    <w:rsid w:val="0074209E"/>
    <w:rsid w:val="00742F1E"/>
    <w:rsid w:val="00760859"/>
    <w:rsid w:val="00792E6E"/>
    <w:rsid w:val="007A6946"/>
    <w:rsid w:val="007B3FC5"/>
    <w:rsid w:val="007C1A5F"/>
    <w:rsid w:val="007C5B78"/>
    <w:rsid w:val="007F2CA8"/>
    <w:rsid w:val="007F7161"/>
    <w:rsid w:val="00802755"/>
    <w:rsid w:val="008043E0"/>
    <w:rsid w:val="0085559E"/>
    <w:rsid w:val="00866D8D"/>
    <w:rsid w:val="00882A2B"/>
    <w:rsid w:val="00893415"/>
    <w:rsid w:val="00896B1B"/>
    <w:rsid w:val="00897400"/>
    <w:rsid w:val="008A0AE9"/>
    <w:rsid w:val="008A0D02"/>
    <w:rsid w:val="008D4B55"/>
    <w:rsid w:val="008E559E"/>
    <w:rsid w:val="008E5B88"/>
    <w:rsid w:val="008E602F"/>
    <w:rsid w:val="008F0CA3"/>
    <w:rsid w:val="008F17CB"/>
    <w:rsid w:val="00916080"/>
    <w:rsid w:val="00921A68"/>
    <w:rsid w:val="00932997"/>
    <w:rsid w:val="00962C0B"/>
    <w:rsid w:val="00964557"/>
    <w:rsid w:val="00966721"/>
    <w:rsid w:val="00980DE8"/>
    <w:rsid w:val="0099312C"/>
    <w:rsid w:val="009B5CDD"/>
    <w:rsid w:val="009C51C0"/>
    <w:rsid w:val="00A015C4"/>
    <w:rsid w:val="00A15172"/>
    <w:rsid w:val="00A26955"/>
    <w:rsid w:val="00A86D09"/>
    <w:rsid w:val="00AE01A3"/>
    <w:rsid w:val="00AE4268"/>
    <w:rsid w:val="00B01010"/>
    <w:rsid w:val="00B5080A"/>
    <w:rsid w:val="00B56A4F"/>
    <w:rsid w:val="00B61307"/>
    <w:rsid w:val="00B613A6"/>
    <w:rsid w:val="00B943AE"/>
    <w:rsid w:val="00BB4525"/>
    <w:rsid w:val="00BD5522"/>
    <w:rsid w:val="00BD7258"/>
    <w:rsid w:val="00BE1B69"/>
    <w:rsid w:val="00BF5EDB"/>
    <w:rsid w:val="00C0598D"/>
    <w:rsid w:val="00C11956"/>
    <w:rsid w:val="00C13D9B"/>
    <w:rsid w:val="00C20D2E"/>
    <w:rsid w:val="00C25077"/>
    <w:rsid w:val="00C3695C"/>
    <w:rsid w:val="00C50280"/>
    <w:rsid w:val="00C602E5"/>
    <w:rsid w:val="00C67921"/>
    <w:rsid w:val="00C748FD"/>
    <w:rsid w:val="00C90FA1"/>
    <w:rsid w:val="00C96571"/>
    <w:rsid w:val="00CA1331"/>
    <w:rsid w:val="00CC6223"/>
    <w:rsid w:val="00D14E42"/>
    <w:rsid w:val="00D156B7"/>
    <w:rsid w:val="00D30A12"/>
    <w:rsid w:val="00D37876"/>
    <w:rsid w:val="00D4046E"/>
    <w:rsid w:val="00D40E96"/>
    <w:rsid w:val="00D4362F"/>
    <w:rsid w:val="00D47B2C"/>
    <w:rsid w:val="00D50E54"/>
    <w:rsid w:val="00D7365E"/>
    <w:rsid w:val="00D847F3"/>
    <w:rsid w:val="00D918FC"/>
    <w:rsid w:val="00DA2FCB"/>
    <w:rsid w:val="00DB0E1B"/>
    <w:rsid w:val="00DC5D9B"/>
    <w:rsid w:val="00DD3947"/>
    <w:rsid w:val="00DD4739"/>
    <w:rsid w:val="00DD4945"/>
    <w:rsid w:val="00DE14BF"/>
    <w:rsid w:val="00DE5F33"/>
    <w:rsid w:val="00DF1A45"/>
    <w:rsid w:val="00E01EC9"/>
    <w:rsid w:val="00E051BC"/>
    <w:rsid w:val="00E07B54"/>
    <w:rsid w:val="00E11F78"/>
    <w:rsid w:val="00E37A2C"/>
    <w:rsid w:val="00E409DA"/>
    <w:rsid w:val="00E46B7A"/>
    <w:rsid w:val="00E6209E"/>
    <w:rsid w:val="00E621E1"/>
    <w:rsid w:val="00E622C4"/>
    <w:rsid w:val="00E66F9A"/>
    <w:rsid w:val="00E86C71"/>
    <w:rsid w:val="00EC55B3"/>
    <w:rsid w:val="00ED55CB"/>
    <w:rsid w:val="00EE08B1"/>
    <w:rsid w:val="00EE5C7A"/>
    <w:rsid w:val="00EE6681"/>
    <w:rsid w:val="00EF024C"/>
    <w:rsid w:val="00F16171"/>
    <w:rsid w:val="00F1768C"/>
    <w:rsid w:val="00F35AE1"/>
    <w:rsid w:val="00F5797E"/>
    <w:rsid w:val="00F709D7"/>
    <w:rsid w:val="00F759D9"/>
    <w:rsid w:val="00F766D1"/>
    <w:rsid w:val="00F96FB2"/>
    <w:rsid w:val="00FA6C49"/>
    <w:rsid w:val="00FB51D8"/>
    <w:rsid w:val="00FC339F"/>
    <w:rsid w:val="00FD08E8"/>
    <w:rsid w:val="00FF0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F66EC0F"/>
  <w15:chartTrackingRefBased/>
  <w15:docId w15:val="{F82D048E-4D06-488E-96A8-80F11D04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rPr>
      <w:lang w:eastAsia="en-US"/>
    </w:r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before="120" w:after="120"/>
    </w:pPr>
  </w:style>
  <w:style w:type="paragraph" w:styleId="BodyTextIndent">
    <w:name w:val="Body Text Indent"/>
    <w:basedOn w:val="Normal"/>
    <w:link w:val="BodyTextIndentChar1"/>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table" w:customStyle="1" w:styleId="BoxedLanguage">
    <w:name w:val="Boxed Language"/>
    <w:basedOn w:val="TableNormal"/>
    <w:rsid w:val="00DB0E1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DB0E1B"/>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DB0E1B"/>
    <w:rPr>
      <w:sz w:val="18"/>
      <w:szCs w:val="20"/>
    </w:rPr>
  </w:style>
  <w:style w:type="character" w:customStyle="1" w:styleId="FootnoteTextChar">
    <w:name w:val="Footnote Text Char"/>
    <w:link w:val="FootnoteText"/>
    <w:rsid w:val="00DB0E1B"/>
    <w:rPr>
      <w:sz w:val="18"/>
    </w:rPr>
  </w:style>
  <w:style w:type="paragraph" w:customStyle="1" w:styleId="Formula">
    <w:name w:val="Formula"/>
    <w:basedOn w:val="Normal"/>
    <w:link w:val="FormulaChar"/>
    <w:autoRedefine/>
    <w:rsid w:val="00DB0E1B"/>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B0E1B"/>
    <w:pPr>
      <w:tabs>
        <w:tab w:val="left" w:pos="2340"/>
        <w:tab w:val="left" w:pos="3420"/>
      </w:tabs>
      <w:spacing w:after="240"/>
      <w:ind w:left="3420" w:hanging="2700"/>
    </w:pPr>
    <w:rPr>
      <w:b/>
      <w:bCs/>
    </w:rPr>
  </w:style>
  <w:style w:type="table" w:customStyle="1" w:styleId="FormulaVariableTable">
    <w:name w:val="Formula Variable Table"/>
    <w:basedOn w:val="TableNormal"/>
    <w:rsid w:val="00DB0E1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DB0E1B"/>
    <w:pPr>
      <w:numPr>
        <w:ilvl w:val="0"/>
        <w:numId w:val="0"/>
      </w:numPr>
      <w:tabs>
        <w:tab w:val="left" w:pos="900"/>
      </w:tabs>
      <w:ind w:left="900" w:hanging="900"/>
    </w:pPr>
  </w:style>
  <w:style w:type="paragraph" w:customStyle="1" w:styleId="H3">
    <w:name w:val="H3"/>
    <w:basedOn w:val="Heading3"/>
    <w:next w:val="BodyText"/>
    <w:link w:val="H3Char"/>
    <w:rsid w:val="00DB0E1B"/>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DB0E1B"/>
    <w:pPr>
      <w:numPr>
        <w:ilvl w:val="0"/>
        <w:numId w:val="0"/>
      </w:numPr>
      <w:tabs>
        <w:tab w:val="left" w:pos="1260"/>
      </w:tabs>
      <w:spacing w:before="240"/>
      <w:ind w:left="1260" w:hanging="1260"/>
    </w:pPr>
  </w:style>
  <w:style w:type="paragraph" w:customStyle="1" w:styleId="H5">
    <w:name w:val="H5"/>
    <w:basedOn w:val="Heading5"/>
    <w:next w:val="BodyText"/>
    <w:link w:val="H5Char"/>
    <w:rsid w:val="00DB0E1B"/>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DB0E1B"/>
    <w:pPr>
      <w:keepNext/>
      <w:tabs>
        <w:tab w:val="left" w:pos="1800"/>
      </w:tabs>
      <w:spacing w:after="240"/>
      <w:ind w:left="1800" w:hanging="1800"/>
    </w:pPr>
    <w:rPr>
      <w:bCs/>
      <w:sz w:val="24"/>
      <w:szCs w:val="22"/>
    </w:rPr>
  </w:style>
  <w:style w:type="paragraph" w:customStyle="1" w:styleId="H7">
    <w:name w:val="H7"/>
    <w:basedOn w:val="Heading7"/>
    <w:next w:val="BodyText"/>
    <w:rsid w:val="00DB0E1B"/>
    <w:pPr>
      <w:keepNext/>
      <w:tabs>
        <w:tab w:val="left" w:pos="1980"/>
      </w:tabs>
      <w:spacing w:after="240"/>
      <w:ind w:left="1980" w:hanging="1980"/>
    </w:pPr>
    <w:rPr>
      <w:b/>
      <w:i/>
      <w:szCs w:val="24"/>
    </w:rPr>
  </w:style>
  <w:style w:type="paragraph" w:customStyle="1" w:styleId="H8">
    <w:name w:val="H8"/>
    <w:basedOn w:val="Heading8"/>
    <w:next w:val="BodyText"/>
    <w:rsid w:val="00DB0E1B"/>
    <w:pPr>
      <w:keepNext/>
      <w:tabs>
        <w:tab w:val="left" w:pos="2160"/>
      </w:tabs>
      <w:spacing w:after="240"/>
      <w:ind w:left="2160" w:hanging="2160"/>
    </w:pPr>
    <w:rPr>
      <w:b/>
      <w:i w:val="0"/>
      <w:iCs/>
      <w:szCs w:val="24"/>
    </w:rPr>
  </w:style>
  <w:style w:type="paragraph" w:customStyle="1" w:styleId="H9">
    <w:name w:val="H9"/>
    <w:basedOn w:val="Heading9"/>
    <w:next w:val="BodyText"/>
    <w:rsid w:val="00DB0E1B"/>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DB0E1B"/>
    <w:pPr>
      <w:keepNext/>
      <w:spacing w:before="240" w:after="240"/>
    </w:pPr>
    <w:rPr>
      <w:b/>
      <w:iCs/>
      <w:szCs w:val="20"/>
    </w:rPr>
  </w:style>
  <w:style w:type="paragraph" w:customStyle="1" w:styleId="Instructions">
    <w:name w:val="Instructions"/>
    <w:basedOn w:val="BodyText"/>
    <w:link w:val="InstructionsChar"/>
    <w:rsid w:val="00DB0E1B"/>
    <w:pPr>
      <w:spacing w:before="0" w:after="240"/>
    </w:pPr>
    <w:rPr>
      <w:b/>
      <w:i/>
      <w:iCs/>
    </w:rPr>
  </w:style>
  <w:style w:type="paragraph" w:styleId="List">
    <w:name w:val="List"/>
    <w:aliases w:val=" Char2 Char Char Char Char, Char2 Char"/>
    <w:basedOn w:val="Normal"/>
    <w:link w:val="ListChar"/>
    <w:rsid w:val="00DB0E1B"/>
    <w:pPr>
      <w:spacing w:after="240"/>
      <w:ind w:left="720" w:hanging="720"/>
    </w:pPr>
    <w:rPr>
      <w:szCs w:val="20"/>
    </w:rPr>
  </w:style>
  <w:style w:type="paragraph" w:styleId="List2">
    <w:name w:val="List 2"/>
    <w:aliases w:val=" Char2"/>
    <w:basedOn w:val="Normal"/>
    <w:link w:val="List2Char"/>
    <w:rsid w:val="00DB0E1B"/>
    <w:pPr>
      <w:spacing w:after="240"/>
      <w:ind w:left="1440" w:hanging="720"/>
    </w:pPr>
    <w:rPr>
      <w:szCs w:val="20"/>
    </w:rPr>
  </w:style>
  <w:style w:type="paragraph" w:styleId="List3">
    <w:name w:val="List 3"/>
    <w:basedOn w:val="Normal"/>
    <w:rsid w:val="00DB0E1B"/>
    <w:pPr>
      <w:spacing w:after="240"/>
      <w:ind w:left="2160" w:hanging="720"/>
    </w:pPr>
    <w:rPr>
      <w:szCs w:val="20"/>
    </w:rPr>
  </w:style>
  <w:style w:type="paragraph" w:customStyle="1" w:styleId="ListIntroduction">
    <w:name w:val="List Introduction"/>
    <w:basedOn w:val="BodyText"/>
    <w:link w:val="ListIntroductionChar"/>
    <w:rsid w:val="00DB0E1B"/>
    <w:pPr>
      <w:keepNext/>
      <w:spacing w:before="0" w:after="240"/>
    </w:pPr>
    <w:rPr>
      <w:iCs/>
      <w:szCs w:val="20"/>
    </w:rPr>
  </w:style>
  <w:style w:type="paragraph" w:customStyle="1" w:styleId="ListSub">
    <w:name w:val="List Sub"/>
    <w:basedOn w:val="List"/>
    <w:link w:val="ListSubChar"/>
    <w:rsid w:val="00DB0E1B"/>
    <w:pPr>
      <w:ind w:firstLine="0"/>
    </w:pPr>
  </w:style>
  <w:style w:type="character" w:styleId="PageNumber">
    <w:name w:val="page number"/>
    <w:rsid w:val="00DB0E1B"/>
  </w:style>
  <w:style w:type="paragraph" w:customStyle="1" w:styleId="Spaceafterbox">
    <w:name w:val="Space after box"/>
    <w:basedOn w:val="Normal"/>
    <w:rsid w:val="00DB0E1B"/>
    <w:rPr>
      <w:szCs w:val="20"/>
    </w:rPr>
  </w:style>
  <w:style w:type="paragraph" w:customStyle="1" w:styleId="TableBody">
    <w:name w:val="Table Body"/>
    <w:basedOn w:val="BodyText"/>
    <w:rsid w:val="00DB0E1B"/>
    <w:pPr>
      <w:spacing w:before="0" w:after="60"/>
    </w:pPr>
    <w:rPr>
      <w:iCs/>
      <w:sz w:val="20"/>
      <w:szCs w:val="20"/>
    </w:rPr>
  </w:style>
  <w:style w:type="paragraph" w:customStyle="1" w:styleId="TableBullet">
    <w:name w:val="Table Bullet"/>
    <w:basedOn w:val="TableBody"/>
    <w:rsid w:val="00DB0E1B"/>
    <w:pPr>
      <w:numPr>
        <w:numId w:val="6"/>
      </w:numPr>
      <w:ind w:left="0" w:firstLine="0"/>
    </w:pPr>
  </w:style>
  <w:style w:type="paragraph" w:customStyle="1" w:styleId="TableHead">
    <w:name w:val="Table Head"/>
    <w:basedOn w:val="BodyText"/>
    <w:rsid w:val="00DB0E1B"/>
    <w:pPr>
      <w:spacing w:before="0" w:after="240"/>
    </w:pPr>
    <w:rPr>
      <w:b/>
      <w:iCs/>
      <w:sz w:val="20"/>
      <w:szCs w:val="20"/>
    </w:rPr>
  </w:style>
  <w:style w:type="paragraph" w:styleId="TOC1">
    <w:name w:val="toc 1"/>
    <w:basedOn w:val="Normal"/>
    <w:next w:val="Normal"/>
    <w:autoRedefine/>
    <w:uiPriority w:val="39"/>
    <w:rsid w:val="00DB0E1B"/>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DB0E1B"/>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DB0E1B"/>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DB0E1B"/>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DB0E1B"/>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DB0E1B"/>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DB0E1B"/>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DB0E1B"/>
    <w:pPr>
      <w:ind w:left="1680"/>
    </w:pPr>
    <w:rPr>
      <w:sz w:val="18"/>
      <w:szCs w:val="18"/>
    </w:rPr>
  </w:style>
  <w:style w:type="paragraph" w:styleId="TOC9">
    <w:name w:val="toc 9"/>
    <w:basedOn w:val="Normal"/>
    <w:next w:val="Normal"/>
    <w:autoRedefine/>
    <w:uiPriority w:val="39"/>
    <w:rsid w:val="00DB0E1B"/>
    <w:pPr>
      <w:ind w:left="1920"/>
    </w:pPr>
    <w:rPr>
      <w:sz w:val="18"/>
      <w:szCs w:val="18"/>
    </w:rPr>
  </w:style>
  <w:style w:type="paragraph" w:customStyle="1" w:styleId="VariableDefinition">
    <w:name w:val="Variable Definition"/>
    <w:basedOn w:val="BodyTextIndent"/>
    <w:link w:val="VariableDefinitionChar"/>
    <w:rsid w:val="00DB0E1B"/>
    <w:pPr>
      <w:tabs>
        <w:tab w:val="left" w:pos="2160"/>
      </w:tabs>
      <w:spacing w:before="0" w:after="240"/>
      <w:ind w:left="2160" w:hanging="1440"/>
      <w:contextualSpacing/>
    </w:pPr>
    <w:rPr>
      <w:iCs/>
      <w:szCs w:val="20"/>
    </w:rPr>
  </w:style>
  <w:style w:type="table" w:customStyle="1" w:styleId="VariableTable">
    <w:name w:val="Variable Table"/>
    <w:basedOn w:val="TableNormal"/>
    <w:rsid w:val="00DB0E1B"/>
    <w:tblPr/>
  </w:style>
  <w:style w:type="character" w:customStyle="1" w:styleId="NormalArialChar">
    <w:name w:val="Normal+Arial Char"/>
    <w:link w:val="NormalArial"/>
    <w:rsid w:val="00DB0E1B"/>
    <w:rPr>
      <w:rFonts w:ascii="Arial" w:hAnsi="Arial"/>
      <w:sz w:val="24"/>
      <w:szCs w:val="24"/>
    </w:rPr>
  </w:style>
  <w:style w:type="character" w:styleId="FollowedHyperlink">
    <w:name w:val="FollowedHyperlink"/>
    <w:rsid w:val="00DB0E1B"/>
    <w:rPr>
      <w:color w:val="800080"/>
      <w:u w:val="single"/>
    </w:rPr>
  </w:style>
  <w:style w:type="paragraph" w:styleId="NormalWeb">
    <w:name w:val="Normal (Web)"/>
    <w:basedOn w:val="Normal"/>
    <w:unhideWhenUsed/>
    <w:rsid w:val="00DB0E1B"/>
    <w:pPr>
      <w:spacing w:before="100" w:beforeAutospacing="1" w:after="100" w:afterAutospacing="1"/>
    </w:pPr>
  </w:style>
  <w:style w:type="character" w:customStyle="1" w:styleId="ListChar">
    <w:name w:val="List Char"/>
    <w:aliases w:val=" Char2 Char Char Char Char Char, Char2 Char Char"/>
    <w:link w:val="List"/>
    <w:rsid w:val="00DB0E1B"/>
    <w:rPr>
      <w:sz w:val="24"/>
    </w:rPr>
  </w:style>
  <w:style w:type="paragraph" w:styleId="Revision">
    <w:name w:val="Revision"/>
    <w:hidden/>
    <w:rsid w:val="00DB0E1B"/>
    <w:rPr>
      <w:sz w:val="24"/>
      <w:szCs w:val="24"/>
      <w:lang w:eastAsia="en-US"/>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rsid w:val="00DB0E1B"/>
    <w:rPr>
      <w:iCs/>
      <w:sz w:val="24"/>
      <w:lang w:val="en-US" w:eastAsia="en-US" w:bidi="ar-SA"/>
    </w:rPr>
  </w:style>
  <w:style w:type="paragraph" w:customStyle="1" w:styleId="Char3">
    <w:name w:val="Char3"/>
    <w:basedOn w:val="Normal"/>
    <w:rsid w:val="00DB0E1B"/>
    <w:pPr>
      <w:spacing w:after="160" w:line="240" w:lineRule="exact"/>
    </w:pPr>
    <w:rPr>
      <w:rFonts w:ascii="Verdana" w:hAnsi="Verdana"/>
      <w:sz w:val="16"/>
      <w:szCs w:val="20"/>
    </w:rPr>
  </w:style>
  <w:style w:type="character" w:customStyle="1" w:styleId="Heading3Char">
    <w:name w:val="Heading 3 Char"/>
    <w:aliases w:val="h3 Char"/>
    <w:link w:val="Heading3"/>
    <w:rsid w:val="00DB0E1B"/>
    <w:rPr>
      <w:b/>
      <w:bCs/>
      <w:i/>
      <w:iCs/>
      <w:sz w:val="24"/>
    </w:rPr>
  </w:style>
  <w:style w:type="character" w:customStyle="1" w:styleId="Heading4Char">
    <w:name w:val="Heading 4 Char"/>
    <w:aliases w:val="h4 Char"/>
    <w:link w:val="Heading4"/>
    <w:rsid w:val="00DB0E1B"/>
    <w:rPr>
      <w:b/>
      <w:bCs/>
      <w:snapToGrid w:val="0"/>
      <w:sz w:val="24"/>
    </w:rPr>
  </w:style>
  <w:style w:type="character" w:customStyle="1" w:styleId="InstructionsChar">
    <w:name w:val="Instructions Char"/>
    <w:link w:val="Instructions"/>
    <w:rsid w:val="00DB0E1B"/>
    <w:rPr>
      <w:b/>
      <w:i/>
      <w:iCs/>
      <w:sz w:val="24"/>
      <w:szCs w:val="24"/>
    </w:rPr>
  </w:style>
  <w:style w:type="character" w:customStyle="1" w:styleId="BodyTextNumberedChar1">
    <w:name w:val="Body Text Numbered Char1"/>
    <w:link w:val="BodyTextNumbered"/>
    <w:rsid w:val="00DB0E1B"/>
    <w:rPr>
      <w:iCs/>
      <w:sz w:val="24"/>
    </w:rPr>
  </w:style>
  <w:style w:type="paragraph" w:customStyle="1" w:styleId="BodyTextNumbered">
    <w:name w:val="Body Text Numbered"/>
    <w:basedOn w:val="BodyText"/>
    <w:link w:val="BodyTextNumberedChar1"/>
    <w:rsid w:val="00DB0E1B"/>
    <w:pPr>
      <w:spacing w:before="0" w:after="240"/>
      <w:ind w:left="720" w:hanging="720"/>
    </w:pPr>
    <w:rPr>
      <w:iCs/>
      <w:szCs w:val="20"/>
    </w:rPr>
  </w:style>
  <w:style w:type="character" w:customStyle="1" w:styleId="List2Char">
    <w:name w:val="List 2 Char"/>
    <w:aliases w:val=" Char2 Char1"/>
    <w:link w:val="List2"/>
    <w:rsid w:val="00DB0E1B"/>
    <w:rPr>
      <w:sz w:val="24"/>
    </w:rPr>
  </w:style>
  <w:style w:type="character" w:customStyle="1" w:styleId="H5Char">
    <w:name w:val="H5 Char"/>
    <w:link w:val="H5"/>
    <w:rsid w:val="00DB0E1B"/>
    <w:rPr>
      <w:b/>
      <w:bCs/>
      <w:i/>
      <w:iCs/>
      <w:sz w:val="24"/>
      <w:szCs w:val="26"/>
    </w:rPr>
  </w:style>
  <w:style w:type="character" w:customStyle="1" w:styleId="H2Char">
    <w:name w:val="H2 Char"/>
    <w:link w:val="H2"/>
    <w:rsid w:val="00DB0E1B"/>
    <w:rPr>
      <w:b/>
      <w:sz w:val="24"/>
    </w:rPr>
  </w:style>
  <w:style w:type="character" w:customStyle="1" w:styleId="H3Char">
    <w:name w:val="H3 Char"/>
    <w:link w:val="H3"/>
    <w:rsid w:val="00DB0E1B"/>
    <w:rPr>
      <w:b/>
      <w:bCs/>
      <w:i/>
      <w:sz w:val="24"/>
    </w:rPr>
  </w:style>
  <w:style w:type="character" w:customStyle="1" w:styleId="H4Char">
    <w:name w:val="H4 Char"/>
    <w:link w:val="H4"/>
    <w:rsid w:val="00DB0E1B"/>
    <w:rPr>
      <w:b/>
      <w:bCs/>
      <w:snapToGrid w:val="0"/>
      <w:sz w:val="24"/>
    </w:rPr>
  </w:style>
  <w:style w:type="character" w:customStyle="1" w:styleId="H6Char">
    <w:name w:val="H6 Char"/>
    <w:link w:val="H6"/>
    <w:rsid w:val="00DB0E1B"/>
    <w:rPr>
      <w:b/>
      <w:bCs/>
      <w:sz w:val="24"/>
      <w:szCs w:val="22"/>
    </w:rPr>
  </w:style>
  <w:style w:type="character" w:customStyle="1" w:styleId="FormulaBoldChar">
    <w:name w:val="Formula Bold Char"/>
    <w:link w:val="FormulaBold"/>
    <w:rsid w:val="00DB0E1B"/>
    <w:rPr>
      <w:b/>
      <w:bCs/>
      <w:sz w:val="24"/>
      <w:szCs w:val="24"/>
    </w:rPr>
  </w:style>
  <w:style w:type="character" w:customStyle="1" w:styleId="CharChar1">
    <w:name w:val="Char Char1"/>
    <w:rsid w:val="00DB0E1B"/>
    <w:rPr>
      <w:b/>
      <w:bCs/>
      <w:i/>
      <w:iCs/>
      <w:sz w:val="24"/>
      <w:szCs w:val="26"/>
      <w:lang w:val="en-US" w:eastAsia="en-US" w:bidi="ar-SA"/>
    </w:rPr>
  </w:style>
  <w:style w:type="character" w:customStyle="1" w:styleId="ListIntroductionChar">
    <w:name w:val="List Introduction Char"/>
    <w:link w:val="ListIntroduction"/>
    <w:rsid w:val="00DB0E1B"/>
    <w:rPr>
      <w:iCs/>
      <w:sz w:val="24"/>
    </w:rPr>
  </w:style>
  <w:style w:type="character" w:customStyle="1" w:styleId="VariableDefinitionChar">
    <w:name w:val="Variable Definition Char"/>
    <w:link w:val="VariableDefinition"/>
    <w:rsid w:val="00DB0E1B"/>
    <w:rPr>
      <w:iCs/>
      <w:sz w:val="24"/>
    </w:rPr>
  </w:style>
  <w:style w:type="character" w:customStyle="1" w:styleId="ListSubChar">
    <w:name w:val="List Sub Char"/>
    <w:link w:val="ListSub"/>
    <w:rsid w:val="00DB0E1B"/>
    <w:rPr>
      <w:sz w:val="24"/>
    </w:rPr>
  </w:style>
  <w:style w:type="paragraph" w:customStyle="1" w:styleId="note">
    <w:name w:val="note"/>
    <w:basedOn w:val="Normal"/>
    <w:rsid w:val="00DB0E1B"/>
    <w:rPr>
      <w:sz w:val="22"/>
      <w:szCs w:val="20"/>
    </w:rPr>
  </w:style>
  <w:style w:type="paragraph" w:customStyle="1" w:styleId="Default">
    <w:name w:val="Default"/>
    <w:rsid w:val="00DB0E1B"/>
    <w:pPr>
      <w:autoSpaceDE w:val="0"/>
      <w:autoSpaceDN w:val="0"/>
      <w:adjustRightInd w:val="0"/>
    </w:pPr>
    <w:rPr>
      <w:rFonts w:ascii="Arial" w:hAnsi="Arial" w:cs="Arial"/>
      <w:color w:val="000000"/>
      <w:sz w:val="24"/>
      <w:szCs w:val="24"/>
      <w:lang w:eastAsia="en-US"/>
    </w:rPr>
  </w:style>
  <w:style w:type="paragraph" w:styleId="BlockText">
    <w:name w:val="Block Text"/>
    <w:basedOn w:val="Normal"/>
    <w:rsid w:val="00DB0E1B"/>
    <w:pPr>
      <w:spacing w:after="120"/>
      <w:ind w:left="1440" w:right="1440"/>
    </w:pPr>
    <w:rPr>
      <w:szCs w:val="20"/>
    </w:rPr>
  </w:style>
  <w:style w:type="character" w:customStyle="1" w:styleId="BulletIndentChar">
    <w:name w:val="Bullet Indent Char"/>
    <w:link w:val="BulletIndent"/>
    <w:rsid w:val="00DB0E1B"/>
    <w:rPr>
      <w:sz w:val="24"/>
    </w:rPr>
  </w:style>
  <w:style w:type="paragraph" w:styleId="DocumentMap">
    <w:name w:val="Document Map"/>
    <w:basedOn w:val="Normal"/>
    <w:link w:val="DocumentMapChar"/>
    <w:rsid w:val="00DB0E1B"/>
    <w:pPr>
      <w:shd w:val="clear" w:color="auto" w:fill="000080"/>
    </w:pPr>
    <w:rPr>
      <w:rFonts w:ascii="Tahoma" w:hAnsi="Tahoma" w:cs="Tahoma"/>
      <w:sz w:val="20"/>
      <w:szCs w:val="20"/>
    </w:rPr>
  </w:style>
  <w:style w:type="character" w:customStyle="1" w:styleId="DocumentMapChar">
    <w:name w:val="Document Map Char"/>
    <w:link w:val="DocumentMap"/>
    <w:rsid w:val="00DB0E1B"/>
    <w:rPr>
      <w:rFonts w:ascii="Tahoma" w:hAnsi="Tahoma" w:cs="Tahoma"/>
      <w:shd w:val="clear" w:color="auto" w:fill="000080"/>
    </w:rPr>
  </w:style>
  <w:style w:type="paragraph" w:customStyle="1" w:styleId="List1">
    <w:name w:val="List1"/>
    <w:basedOn w:val="H4"/>
    <w:rsid w:val="00DB0E1B"/>
    <w:pPr>
      <w:tabs>
        <w:tab w:val="clear" w:pos="1260"/>
      </w:tabs>
      <w:ind w:left="1440" w:hanging="720"/>
    </w:pPr>
    <w:rPr>
      <w:b w:val="0"/>
      <w:bCs w:val="0"/>
    </w:rPr>
  </w:style>
  <w:style w:type="character" w:customStyle="1" w:styleId="BodyTextNumberedChar">
    <w:name w:val="Body Text Numbered Char"/>
    <w:rsid w:val="00DB0E1B"/>
    <w:rPr>
      <w:iCs/>
      <w:sz w:val="24"/>
      <w:lang w:val="en-US" w:eastAsia="en-US" w:bidi="ar-SA"/>
    </w:rPr>
  </w:style>
  <w:style w:type="paragraph" w:customStyle="1" w:styleId="Char">
    <w:name w:val="Char"/>
    <w:basedOn w:val="Normal"/>
    <w:rsid w:val="00DB0E1B"/>
    <w:pPr>
      <w:spacing w:after="160" w:line="240" w:lineRule="exact"/>
    </w:pPr>
    <w:rPr>
      <w:rFonts w:ascii="Verdana" w:hAnsi="Verdana"/>
      <w:sz w:val="16"/>
      <w:szCs w:val="20"/>
    </w:rPr>
  </w:style>
  <w:style w:type="paragraph" w:customStyle="1" w:styleId="Char31">
    <w:name w:val="Char31"/>
    <w:basedOn w:val="Normal"/>
    <w:rsid w:val="00DB0E1B"/>
    <w:pPr>
      <w:spacing w:after="160" w:line="240" w:lineRule="exact"/>
    </w:pPr>
    <w:rPr>
      <w:rFonts w:ascii="Verdana" w:hAnsi="Verdana"/>
      <w:sz w:val="16"/>
      <w:szCs w:val="20"/>
    </w:rPr>
  </w:style>
  <w:style w:type="character" w:customStyle="1" w:styleId="BodyTextNumberedCharChar">
    <w:name w:val="Body Text Numbered Char Char"/>
    <w:rsid w:val="00DB0E1B"/>
    <w:rPr>
      <w:iCs/>
      <w:sz w:val="24"/>
      <w:lang w:val="en-US" w:eastAsia="en-US" w:bidi="ar-SA"/>
    </w:rPr>
  </w:style>
  <w:style w:type="character" w:customStyle="1" w:styleId="DeltaViewInsertion">
    <w:name w:val="DeltaView Insertion"/>
    <w:rsid w:val="00DB0E1B"/>
    <w:rPr>
      <w:color w:val="0000FF"/>
      <w:spacing w:val="0"/>
      <w:u w:val="double"/>
    </w:rPr>
  </w:style>
  <w:style w:type="character" w:customStyle="1" w:styleId="DeltaViewMoveDestination">
    <w:name w:val="DeltaView Move Destination"/>
    <w:rsid w:val="00DB0E1B"/>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DB0E1B"/>
    <w:rPr>
      <w:iCs/>
      <w:sz w:val="24"/>
      <w:lang w:val="en-US" w:eastAsia="en-US" w:bidi="ar-SA"/>
    </w:rPr>
  </w:style>
  <w:style w:type="character" w:customStyle="1" w:styleId="BulletChar">
    <w:name w:val="Bullet Char"/>
    <w:link w:val="Bullet"/>
    <w:rsid w:val="00DB0E1B"/>
    <w:rPr>
      <w:sz w:val="24"/>
    </w:rPr>
  </w:style>
  <w:style w:type="paragraph" w:customStyle="1" w:styleId="Bullet15">
    <w:name w:val="Bullet (1.5)"/>
    <w:basedOn w:val="Normal"/>
    <w:rsid w:val="00DB0E1B"/>
    <w:pPr>
      <w:tabs>
        <w:tab w:val="num" w:pos="2520"/>
      </w:tabs>
      <w:spacing w:after="120"/>
      <w:ind w:left="2520" w:hanging="720"/>
    </w:pPr>
    <w:rPr>
      <w:szCs w:val="20"/>
    </w:rPr>
  </w:style>
  <w:style w:type="paragraph" w:customStyle="1" w:styleId="BulletCharChar">
    <w:name w:val="Bullet Char Char"/>
    <w:basedOn w:val="Normal"/>
    <w:link w:val="BulletCharCharChar"/>
    <w:rsid w:val="00DB0E1B"/>
    <w:pPr>
      <w:tabs>
        <w:tab w:val="num" w:pos="450"/>
      </w:tabs>
      <w:spacing w:after="180"/>
      <w:ind w:left="450" w:hanging="360"/>
    </w:pPr>
    <w:rPr>
      <w:szCs w:val="20"/>
    </w:rPr>
  </w:style>
  <w:style w:type="character" w:customStyle="1" w:styleId="BulletCharCharChar">
    <w:name w:val="Bullet Char Char Char"/>
    <w:link w:val="BulletCharChar"/>
    <w:rsid w:val="00DB0E1B"/>
    <w:rPr>
      <w:sz w:val="24"/>
    </w:rPr>
  </w:style>
  <w:style w:type="character" w:customStyle="1" w:styleId="Char2CharCharCharCharChar">
    <w:name w:val="Char2 Char Char Char Char Char"/>
    <w:aliases w:val=" Char2 Char Char Char"/>
    <w:rsid w:val="00DB0E1B"/>
    <w:rPr>
      <w:sz w:val="24"/>
      <w:lang w:val="en-US" w:eastAsia="en-US" w:bidi="ar-SA"/>
    </w:rPr>
  </w:style>
  <w:style w:type="character" w:customStyle="1" w:styleId="BodyTextIndentChar">
    <w:name w:val="Body Text Indent Char"/>
    <w:rsid w:val="00DB0E1B"/>
    <w:rPr>
      <w:iCs/>
      <w:sz w:val="24"/>
      <w:lang w:val="en-US" w:eastAsia="en-US" w:bidi="ar-SA"/>
    </w:rPr>
  </w:style>
  <w:style w:type="paragraph" w:styleId="BodyText2">
    <w:name w:val="Body Text 2"/>
    <w:basedOn w:val="Normal"/>
    <w:link w:val="BodyText2Char"/>
    <w:rsid w:val="00DB0E1B"/>
    <w:pPr>
      <w:spacing w:after="120" w:line="480" w:lineRule="auto"/>
    </w:pPr>
    <w:rPr>
      <w:szCs w:val="20"/>
    </w:rPr>
  </w:style>
  <w:style w:type="character" w:customStyle="1" w:styleId="BodyText2Char">
    <w:name w:val="Body Text 2 Char"/>
    <w:link w:val="BodyText2"/>
    <w:rsid w:val="00DB0E1B"/>
    <w:rPr>
      <w:sz w:val="24"/>
    </w:rPr>
  </w:style>
  <w:style w:type="paragraph" w:styleId="BodyText3">
    <w:name w:val="Body Text 3"/>
    <w:basedOn w:val="Normal"/>
    <w:link w:val="BodyText3Char"/>
    <w:rsid w:val="00DB0E1B"/>
    <w:pPr>
      <w:spacing w:after="120"/>
    </w:pPr>
    <w:rPr>
      <w:sz w:val="16"/>
      <w:szCs w:val="16"/>
    </w:rPr>
  </w:style>
  <w:style w:type="character" w:customStyle="1" w:styleId="BodyText3Char">
    <w:name w:val="Body Text 3 Char"/>
    <w:link w:val="BodyText3"/>
    <w:rsid w:val="00DB0E1B"/>
    <w:rPr>
      <w:sz w:val="16"/>
      <w:szCs w:val="16"/>
    </w:rPr>
  </w:style>
  <w:style w:type="paragraph" w:styleId="BodyTextFirstIndent">
    <w:name w:val="Body Text First Indent"/>
    <w:basedOn w:val="BodyText"/>
    <w:link w:val="BodyTextFirstIndentChar"/>
    <w:rsid w:val="00DB0E1B"/>
    <w:pPr>
      <w:spacing w:before="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DB0E1B"/>
    <w:rPr>
      <w:sz w:val="24"/>
      <w:szCs w:val="24"/>
    </w:rPr>
  </w:style>
  <w:style w:type="character" w:customStyle="1" w:styleId="BodyTextFirstIndentChar">
    <w:name w:val="Body Text First Indent Char"/>
    <w:basedOn w:val="BodyTextChar1"/>
    <w:link w:val="BodyTextFirstIndent"/>
    <w:rsid w:val="00DB0E1B"/>
    <w:rPr>
      <w:sz w:val="24"/>
      <w:szCs w:val="24"/>
    </w:rPr>
  </w:style>
  <w:style w:type="paragraph" w:styleId="BodyTextFirstIndent2">
    <w:name w:val="Body Text First Indent 2"/>
    <w:basedOn w:val="BodyTextIndent"/>
    <w:link w:val="BodyTextFirstIndent2Char"/>
    <w:rsid w:val="00DB0E1B"/>
    <w:pPr>
      <w:spacing w:before="0"/>
      <w:ind w:left="360" w:firstLine="210"/>
    </w:pPr>
    <w:rPr>
      <w:szCs w:val="20"/>
    </w:rPr>
  </w:style>
  <w:style w:type="character" w:customStyle="1" w:styleId="BodyTextIndentChar1">
    <w:name w:val="Body Text Indent Char1"/>
    <w:link w:val="BodyTextIndent"/>
    <w:rsid w:val="00DB0E1B"/>
    <w:rPr>
      <w:sz w:val="24"/>
      <w:szCs w:val="24"/>
    </w:rPr>
  </w:style>
  <w:style w:type="character" w:customStyle="1" w:styleId="BodyTextFirstIndent2Char">
    <w:name w:val="Body Text First Indent 2 Char"/>
    <w:basedOn w:val="BodyTextIndentChar1"/>
    <w:link w:val="BodyTextFirstIndent2"/>
    <w:rsid w:val="00DB0E1B"/>
    <w:rPr>
      <w:sz w:val="24"/>
      <w:szCs w:val="24"/>
    </w:rPr>
  </w:style>
  <w:style w:type="paragraph" w:styleId="BodyTextIndent2">
    <w:name w:val="Body Text Indent 2"/>
    <w:basedOn w:val="Normal"/>
    <w:link w:val="BodyTextIndent2Char"/>
    <w:rsid w:val="00DB0E1B"/>
    <w:pPr>
      <w:spacing w:after="120" w:line="480" w:lineRule="auto"/>
      <w:ind w:left="360"/>
    </w:pPr>
    <w:rPr>
      <w:szCs w:val="20"/>
    </w:rPr>
  </w:style>
  <w:style w:type="character" w:customStyle="1" w:styleId="BodyTextIndent2Char">
    <w:name w:val="Body Text Indent 2 Char"/>
    <w:link w:val="BodyTextIndent2"/>
    <w:rsid w:val="00DB0E1B"/>
    <w:rPr>
      <w:sz w:val="24"/>
    </w:rPr>
  </w:style>
  <w:style w:type="paragraph" w:styleId="BodyTextIndent3">
    <w:name w:val="Body Text Indent 3"/>
    <w:basedOn w:val="Normal"/>
    <w:link w:val="BodyTextIndent3Char"/>
    <w:rsid w:val="00DB0E1B"/>
    <w:pPr>
      <w:spacing w:after="120"/>
      <w:ind w:left="360"/>
    </w:pPr>
    <w:rPr>
      <w:sz w:val="16"/>
      <w:szCs w:val="16"/>
    </w:rPr>
  </w:style>
  <w:style w:type="character" w:customStyle="1" w:styleId="BodyTextIndent3Char">
    <w:name w:val="Body Text Indent 3 Char"/>
    <w:link w:val="BodyTextIndent3"/>
    <w:rsid w:val="00DB0E1B"/>
    <w:rPr>
      <w:sz w:val="16"/>
      <w:szCs w:val="16"/>
    </w:rPr>
  </w:style>
  <w:style w:type="paragraph" w:styleId="Caption">
    <w:name w:val="caption"/>
    <w:basedOn w:val="Normal"/>
    <w:next w:val="Normal"/>
    <w:qFormat/>
    <w:rsid w:val="00DB0E1B"/>
    <w:rPr>
      <w:b/>
      <w:bCs/>
      <w:sz w:val="20"/>
      <w:szCs w:val="20"/>
    </w:rPr>
  </w:style>
  <w:style w:type="paragraph" w:styleId="Closing">
    <w:name w:val="Closing"/>
    <w:basedOn w:val="Normal"/>
    <w:link w:val="ClosingChar"/>
    <w:rsid w:val="00DB0E1B"/>
    <w:pPr>
      <w:ind w:left="4320"/>
    </w:pPr>
    <w:rPr>
      <w:szCs w:val="20"/>
    </w:rPr>
  </w:style>
  <w:style w:type="character" w:customStyle="1" w:styleId="ClosingChar">
    <w:name w:val="Closing Char"/>
    <w:link w:val="Closing"/>
    <w:rsid w:val="00DB0E1B"/>
    <w:rPr>
      <w:sz w:val="24"/>
    </w:rPr>
  </w:style>
  <w:style w:type="paragraph" w:styleId="Date">
    <w:name w:val="Date"/>
    <w:basedOn w:val="Normal"/>
    <w:next w:val="Normal"/>
    <w:link w:val="DateChar"/>
    <w:rsid w:val="00DB0E1B"/>
    <w:rPr>
      <w:szCs w:val="20"/>
    </w:rPr>
  </w:style>
  <w:style w:type="character" w:customStyle="1" w:styleId="DateChar">
    <w:name w:val="Date Char"/>
    <w:link w:val="Date"/>
    <w:rsid w:val="00DB0E1B"/>
    <w:rPr>
      <w:sz w:val="24"/>
    </w:rPr>
  </w:style>
  <w:style w:type="paragraph" w:styleId="E-mailSignature">
    <w:name w:val="E-mail Signature"/>
    <w:basedOn w:val="Normal"/>
    <w:link w:val="E-mailSignatureChar"/>
    <w:rsid w:val="00DB0E1B"/>
    <w:rPr>
      <w:szCs w:val="20"/>
    </w:rPr>
  </w:style>
  <w:style w:type="character" w:customStyle="1" w:styleId="E-mailSignatureChar">
    <w:name w:val="E-mail Signature Char"/>
    <w:link w:val="E-mailSignature"/>
    <w:rsid w:val="00DB0E1B"/>
    <w:rPr>
      <w:sz w:val="24"/>
    </w:rPr>
  </w:style>
  <w:style w:type="paragraph" w:styleId="EndnoteText">
    <w:name w:val="endnote text"/>
    <w:basedOn w:val="Normal"/>
    <w:link w:val="EndnoteTextChar"/>
    <w:rsid w:val="00DB0E1B"/>
    <w:rPr>
      <w:sz w:val="20"/>
      <w:szCs w:val="20"/>
    </w:rPr>
  </w:style>
  <w:style w:type="character" w:customStyle="1" w:styleId="EndnoteTextChar">
    <w:name w:val="Endnote Text Char"/>
    <w:basedOn w:val="DefaultParagraphFont"/>
    <w:link w:val="EndnoteText"/>
    <w:rsid w:val="00DB0E1B"/>
  </w:style>
  <w:style w:type="paragraph" w:styleId="EnvelopeAddress">
    <w:name w:val="envelope address"/>
    <w:basedOn w:val="Normal"/>
    <w:rsid w:val="00DB0E1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B0E1B"/>
    <w:rPr>
      <w:rFonts w:ascii="Arial" w:hAnsi="Arial" w:cs="Arial"/>
      <w:sz w:val="20"/>
      <w:szCs w:val="20"/>
    </w:rPr>
  </w:style>
  <w:style w:type="paragraph" w:styleId="HTMLAddress">
    <w:name w:val="HTML Address"/>
    <w:basedOn w:val="Normal"/>
    <w:link w:val="HTMLAddressChar"/>
    <w:rsid w:val="00DB0E1B"/>
    <w:rPr>
      <w:i/>
      <w:iCs/>
      <w:szCs w:val="20"/>
    </w:rPr>
  </w:style>
  <w:style w:type="character" w:customStyle="1" w:styleId="HTMLAddressChar">
    <w:name w:val="HTML Address Char"/>
    <w:link w:val="HTMLAddress"/>
    <w:rsid w:val="00DB0E1B"/>
    <w:rPr>
      <w:i/>
      <w:iCs/>
      <w:sz w:val="24"/>
    </w:rPr>
  </w:style>
  <w:style w:type="paragraph" w:styleId="HTMLPreformatted">
    <w:name w:val="HTML Preformatted"/>
    <w:basedOn w:val="Normal"/>
    <w:link w:val="HTMLPreformattedChar"/>
    <w:rsid w:val="00DB0E1B"/>
    <w:rPr>
      <w:rFonts w:ascii="Courier New" w:hAnsi="Courier New" w:cs="Courier New"/>
      <w:sz w:val="20"/>
      <w:szCs w:val="20"/>
    </w:rPr>
  </w:style>
  <w:style w:type="character" w:customStyle="1" w:styleId="HTMLPreformattedChar">
    <w:name w:val="HTML Preformatted Char"/>
    <w:link w:val="HTMLPreformatted"/>
    <w:rsid w:val="00DB0E1B"/>
    <w:rPr>
      <w:rFonts w:ascii="Courier New" w:hAnsi="Courier New" w:cs="Courier New"/>
    </w:rPr>
  </w:style>
  <w:style w:type="paragraph" w:styleId="Index1">
    <w:name w:val="index 1"/>
    <w:basedOn w:val="Normal"/>
    <w:next w:val="Normal"/>
    <w:autoRedefine/>
    <w:rsid w:val="00DB0E1B"/>
    <w:pPr>
      <w:ind w:left="240" w:hanging="240"/>
    </w:pPr>
    <w:rPr>
      <w:szCs w:val="20"/>
    </w:rPr>
  </w:style>
  <w:style w:type="paragraph" w:styleId="Index2">
    <w:name w:val="index 2"/>
    <w:basedOn w:val="Normal"/>
    <w:next w:val="Normal"/>
    <w:autoRedefine/>
    <w:rsid w:val="00DB0E1B"/>
    <w:pPr>
      <w:ind w:left="480" w:hanging="240"/>
    </w:pPr>
    <w:rPr>
      <w:szCs w:val="20"/>
    </w:rPr>
  </w:style>
  <w:style w:type="paragraph" w:styleId="Index3">
    <w:name w:val="index 3"/>
    <w:basedOn w:val="Normal"/>
    <w:next w:val="Normal"/>
    <w:autoRedefine/>
    <w:rsid w:val="00DB0E1B"/>
    <w:pPr>
      <w:ind w:left="720" w:hanging="240"/>
    </w:pPr>
    <w:rPr>
      <w:szCs w:val="20"/>
    </w:rPr>
  </w:style>
  <w:style w:type="paragraph" w:styleId="Index4">
    <w:name w:val="index 4"/>
    <w:basedOn w:val="Normal"/>
    <w:next w:val="Normal"/>
    <w:autoRedefine/>
    <w:rsid w:val="00DB0E1B"/>
    <w:pPr>
      <w:ind w:left="960" w:hanging="240"/>
    </w:pPr>
    <w:rPr>
      <w:szCs w:val="20"/>
    </w:rPr>
  </w:style>
  <w:style w:type="paragraph" w:styleId="Index5">
    <w:name w:val="index 5"/>
    <w:basedOn w:val="Normal"/>
    <w:next w:val="Normal"/>
    <w:autoRedefine/>
    <w:rsid w:val="00DB0E1B"/>
    <w:pPr>
      <w:ind w:left="1200" w:hanging="240"/>
    </w:pPr>
    <w:rPr>
      <w:szCs w:val="20"/>
    </w:rPr>
  </w:style>
  <w:style w:type="paragraph" w:styleId="Index6">
    <w:name w:val="index 6"/>
    <w:basedOn w:val="Normal"/>
    <w:next w:val="Normal"/>
    <w:autoRedefine/>
    <w:rsid w:val="00DB0E1B"/>
    <w:pPr>
      <w:ind w:left="1440" w:hanging="240"/>
    </w:pPr>
    <w:rPr>
      <w:szCs w:val="20"/>
    </w:rPr>
  </w:style>
  <w:style w:type="paragraph" w:styleId="Index7">
    <w:name w:val="index 7"/>
    <w:basedOn w:val="Normal"/>
    <w:next w:val="Normal"/>
    <w:autoRedefine/>
    <w:rsid w:val="00DB0E1B"/>
    <w:pPr>
      <w:ind w:left="1680" w:hanging="240"/>
    </w:pPr>
    <w:rPr>
      <w:szCs w:val="20"/>
    </w:rPr>
  </w:style>
  <w:style w:type="paragraph" w:styleId="Index8">
    <w:name w:val="index 8"/>
    <w:basedOn w:val="Normal"/>
    <w:next w:val="Normal"/>
    <w:autoRedefine/>
    <w:rsid w:val="00DB0E1B"/>
    <w:pPr>
      <w:ind w:left="1920" w:hanging="240"/>
    </w:pPr>
    <w:rPr>
      <w:szCs w:val="20"/>
    </w:rPr>
  </w:style>
  <w:style w:type="paragraph" w:styleId="Index9">
    <w:name w:val="index 9"/>
    <w:basedOn w:val="Normal"/>
    <w:next w:val="Normal"/>
    <w:autoRedefine/>
    <w:rsid w:val="00DB0E1B"/>
    <w:pPr>
      <w:ind w:left="2160" w:hanging="240"/>
    </w:pPr>
    <w:rPr>
      <w:szCs w:val="20"/>
    </w:rPr>
  </w:style>
  <w:style w:type="paragraph" w:styleId="IndexHeading">
    <w:name w:val="index heading"/>
    <w:basedOn w:val="Normal"/>
    <w:next w:val="Index1"/>
    <w:rsid w:val="00DB0E1B"/>
    <w:rPr>
      <w:rFonts w:ascii="Arial" w:hAnsi="Arial" w:cs="Arial"/>
      <w:b/>
      <w:bCs/>
      <w:szCs w:val="20"/>
    </w:rPr>
  </w:style>
  <w:style w:type="paragraph" w:styleId="List4">
    <w:name w:val="List 4"/>
    <w:basedOn w:val="Normal"/>
    <w:rsid w:val="00DB0E1B"/>
    <w:pPr>
      <w:ind w:left="1440" w:hanging="360"/>
    </w:pPr>
    <w:rPr>
      <w:szCs w:val="20"/>
    </w:rPr>
  </w:style>
  <w:style w:type="paragraph" w:styleId="List5">
    <w:name w:val="List 5"/>
    <w:basedOn w:val="Normal"/>
    <w:rsid w:val="00DB0E1B"/>
    <w:pPr>
      <w:ind w:left="1800" w:hanging="360"/>
    </w:pPr>
    <w:rPr>
      <w:szCs w:val="20"/>
    </w:rPr>
  </w:style>
  <w:style w:type="paragraph" w:styleId="ListBullet">
    <w:name w:val="List Bullet"/>
    <w:basedOn w:val="Normal"/>
    <w:rsid w:val="00DB0E1B"/>
    <w:pPr>
      <w:numPr>
        <w:numId w:val="7"/>
      </w:numPr>
    </w:pPr>
    <w:rPr>
      <w:szCs w:val="20"/>
    </w:rPr>
  </w:style>
  <w:style w:type="paragraph" w:styleId="ListBullet2">
    <w:name w:val="List Bullet 2"/>
    <w:basedOn w:val="Normal"/>
    <w:rsid w:val="00DB0E1B"/>
    <w:pPr>
      <w:numPr>
        <w:numId w:val="8"/>
      </w:numPr>
    </w:pPr>
    <w:rPr>
      <w:szCs w:val="20"/>
    </w:rPr>
  </w:style>
  <w:style w:type="paragraph" w:styleId="ListBullet3">
    <w:name w:val="List Bullet 3"/>
    <w:basedOn w:val="Normal"/>
    <w:rsid w:val="00DB0E1B"/>
    <w:pPr>
      <w:numPr>
        <w:numId w:val="9"/>
      </w:numPr>
    </w:pPr>
    <w:rPr>
      <w:szCs w:val="20"/>
    </w:rPr>
  </w:style>
  <w:style w:type="paragraph" w:styleId="ListBullet4">
    <w:name w:val="List Bullet 4"/>
    <w:basedOn w:val="Normal"/>
    <w:rsid w:val="00DB0E1B"/>
    <w:pPr>
      <w:numPr>
        <w:numId w:val="10"/>
      </w:numPr>
    </w:pPr>
    <w:rPr>
      <w:szCs w:val="20"/>
    </w:rPr>
  </w:style>
  <w:style w:type="paragraph" w:styleId="ListBullet5">
    <w:name w:val="List Bullet 5"/>
    <w:basedOn w:val="Normal"/>
    <w:rsid w:val="00DB0E1B"/>
    <w:pPr>
      <w:numPr>
        <w:numId w:val="11"/>
      </w:numPr>
    </w:pPr>
    <w:rPr>
      <w:szCs w:val="20"/>
    </w:rPr>
  </w:style>
  <w:style w:type="paragraph" w:styleId="ListContinue">
    <w:name w:val="List Continue"/>
    <w:basedOn w:val="Normal"/>
    <w:rsid w:val="00DB0E1B"/>
    <w:pPr>
      <w:spacing w:after="120"/>
      <w:ind w:left="360"/>
    </w:pPr>
    <w:rPr>
      <w:szCs w:val="20"/>
    </w:rPr>
  </w:style>
  <w:style w:type="paragraph" w:styleId="ListContinue2">
    <w:name w:val="List Continue 2"/>
    <w:basedOn w:val="Normal"/>
    <w:rsid w:val="00DB0E1B"/>
    <w:pPr>
      <w:spacing w:after="120"/>
      <w:ind w:left="720"/>
    </w:pPr>
    <w:rPr>
      <w:szCs w:val="20"/>
    </w:rPr>
  </w:style>
  <w:style w:type="paragraph" w:styleId="ListContinue3">
    <w:name w:val="List Continue 3"/>
    <w:basedOn w:val="Normal"/>
    <w:rsid w:val="00DB0E1B"/>
    <w:pPr>
      <w:spacing w:after="120"/>
      <w:ind w:left="1080"/>
    </w:pPr>
    <w:rPr>
      <w:szCs w:val="20"/>
    </w:rPr>
  </w:style>
  <w:style w:type="paragraph" w:styleId="ListContinue4">
    <w:name w:val="List Continue 4"/>
    <w:basedOn w:val="Normal"/>
    <w:rsid w:val="00DB0E1B"/>
    <w:pPr>
      <w:spacing w:after="120"/>
      <w:ind w:left="1440"/>
    </w:pPr>
    <w:rPr>
      <w:szCs w:val="20"/>
    </w:rPr>
  </w:style>
  <w:style w:type="paragraph" w:styleId="ListContinue5">
    <w:name w:val="List Continue 5"/>
    <w:basedOn w:val="Normal"/>
    <w:rsid w:val="00DB0E1B"/>
    <w:pPr>
      <w:spacing w:after="120"/>
      <w:ind w:left="1800"/>
    </w:pPr>
    <w:rPr>
      <w:szCs w:val="20"/>
    </w:rPr>
  </w:style>
  <w:style w:type="paragraph" w:styleId="ListNumber">
    <w:name w:val="List Number"/>
    <w:basedOn w:val="Normal"/>
    <w:rsid w:val="00DB0E1B"/>
    <w:pPr>
      <w:numPr>
        <w:numId w:val="12"/>
      </w:numPr>
    </w:pPr>
    <w:rPr>
      <w:szCs w:val="20"/>
    </w:rPr>
  </w:style>
  <w:style w:type="paragraph" w:styleId="ListNumber2">
    <w:name w:val="List Number 2"/>
    <w:basedOn w:val="Normal"/>
    <w:rsid w:val="00DB0E1B"/>
    <w:pPr>
      <w:numPr>
        <w:numId w:val="13"/>
      </w:numPr>
    </w:pPr>
    <w:rPr>
      <w:szCs w:val="20"/>
    </w:rPr>
  </w:style>
  <w:style w:type="paragraph" w:styleId="ListNumber3">
    <w:name w:val="List Number 3"/>
    <w:basedOn w:val="Normal"/>
    <w:rsid w:val="00DB0E1B"/>
    <w:pPr>
      <w:numPr>
        <w:numId w:val="14"/>
      </w:numPr>
    </w:pPr>
    <w:rPr>
      <w:szCs w:val="20"/>
    </w:rPr>
  </w:style>
  <w:style w:type="paragraph" w:styleId="ListNumber4">
    <w:name w:val="List Number 4"/>
    <w:basedOn w:val="Normal"/>
    <w:rsid w:val="00DB0E1B"/>
    <w:pPr>
      <w:numPr>
        <w:numId w:val="15"/>
      </w:numPr>
    </w:pPr>
    <w:rPr>
      <w:szCs w:val="20"/>
    </w:rPr>
  </w:style>
  <w:style w:type="paragraph" w:styleId="ListNumber5">
    <w:name w:val="List Number 5"/>
    <w:basedOn w:val="Normal"/>
    <w:rsid w:val="00DB0E1B"/>
    <w:pPr>
      <w:numPr>
        <w:numId w:val="16"/>
      </w:numPr>
    </w:pPr>
    <w:rPr>
      <w:szCs w:val="20"/>
    </w:rPr>
  </w:style>
  <w:style w:type="paragraph" w:styleId="MacroText">
    <w:name w:val="macro"/>
    <w:link w:val="MacroTextChar"/>
    <w:rsid w:val="00DB0E1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DB0E1B"/>
    <w:rPr>
      <w:rFonts w:ascii="Courier New" w:hAnsi="Courier New" w:cs="Courier New"/>
    </w:rPr>
  </w:style>
  <w:style w:type="paragraph" w:styleId="MessageHeader">
    <w:name w:val="Message Header"/>
    <w:basedOn w:val="Normal"/>
    <w:link w:val="MessageHeaderChar"/>
    <w:rsid w:val="00DB0E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DB0E1B"/>
    <w:rPr>
      <w:rFonts w:ascii="Arial" w:hAnsi="Arial" w:cs="Arial"/>
      <w:sz w:val="24"/>
      <w:szCs w:val="24"/>
      <w:shd w:val="pct20" w:color="auto" w:fill="auto"/>
    </w:rPr>
  </w:style>
  <w:style w:type="paragraph" w:styleId="NormalIndent">
    <w:name w:val="Normal Indent"/>
    <w:basedOn w:val="Normal"/>
    <w:rsid w:val="00DB0E1B"/>
    <w:pPr>
      <w:ind w:left="720"/>
    </w:pPr>
    <w:rPr>
      <w:szCs w:val="20"/>
    </w:rPr>
  </w:style>
  <w:style w:type="paragraph" w:styleId="NoteHeading">
    <w:name w:val="Note Heading"/>
    <w:basedOn w:val="Normal"/>
    <w:next w:val="Normal"/>
    <w:link w:val="NoteHeadingChar"/>
    <w:rsid w:val="00DB0E1B"/>
    <w:rPr>
      <w:szCs w:val="20"/>
    </w:rPr>
  </w:style>
  <w:style w:type="character" w:customStyle="1" w:styleId="NoteHeadingChar">
    <w:name w:val="Note Heading Char"/>
    <w:link w:val="NoteHeading"/>
    <w:rsid w:val="00DB0E1B"/>
    <w:rPr>
      <w:sz w:val="24"/>
    </w:rPr>
  </w:style>
  <w:style w:type="paragraph" w:styleId="PlainText">
    <w:name w:val="Plain Text"/>
    <w:basedOn w:val="Normal"/>
    <w:link w:val="PlainTextChar"/>
    <w:rsid w:val="00DB0E1B"/>
    <w:rPr>
      <w:rFonts w:ascii="Courier New" w:hAnsi="Courier New" w:cs="Courier New"/>
      <w:sz w:val="20"/>
      <w:szCs w:val="20"/>
    </w:rPr>
  </w:style>
  <w:style w:type="character" w:customStyle="1" w:styleId="PlainTextChar">
    <w:name w:val="Plain Text Char"/>
    <w:link w:val="PlainText"/>
    <w:rsid w:val="00DB0E1B"/>
    <w:rPr>
      <w:rFonts w:ascii="Courier New" w:hAnsi="Courier New" w:cs="Courier New"/>
    </w:rPr>
  </w:style>
  <w:style w:type="paragraph" w:styleId="Salutation">
    <w:name w:val="Salutation"/>
    <w:basedOn w:val="Normal"/>
    <w:next w:val="Normal"/>
    <w:link w:val="SalutationChar"/>
    <w:rsid w:val="00DB0E1B"/>
    <w:rPr>
      <w:szCs w:val="20"/>
    </w:rPr>
  </w:style>
  <w:style w:type="character" w:customStyle="1" w:styleId="SalutationChar">
    <w:name w:val="Salutation Char"/>
    <w:link w:val="Salutation"/>
    <w:rsid w:val="00DB0E1B"/>
    <w:rPr>
      <w:sz w:val="24"/>
    </w:rPr>
  </w:style>
  <w:style w:type="paragraph" w:styleId="Signature">
    <w:name w:val="Signature"/>
    <w:basedOn w:val="Normal"/>
    <w:link w:val="SignatureChar"/>
    <w:rsid w:val="00DB0E1B"/>
    <w:pPr>
      <w:ind w:left="4320"/>
    </w:pPr>
    <w:rPr>
      <w:szCs w:val="20"/>
    </w:rPr>
  </w:style>
  <w:style w:type="character" w:customStyle="1" w:styleId="SignatureChar">
    <w:name w:val="Signature Char"/>
    <w:link w:val="Signature"/>
    <w:rsid w:val="00DB0E1B"/>
    <w:rPr>
      <w:sz w:val="24"/>
    </w:rPr>
  </w:style>
  <w:style w:type="paragraph" w:styleId="Subtitle">
    <w:name w:val="Subtitle"/>
    <w:basedOn w:val="Normal"/>
    <w:link w:val="SubtitleChar"/>
    <w:qFormat/>
    <w:rsid w:val="00DB0E1B"/>
    <w:pPr>
      <w:spacing w:after="60"/>
      <w:jc w:val="center"/>
      <w:outlineLvl w:val="1"/>
    </w:pPr>
    <w:rPr>
      <w:rFonts w:ascii="Arial" w:hAnsi="Arial" w:cs="Arial"/>
    </w:rPr>
  </w:style>
  <w:style w:type="character" w:customStyle="1" w:styleId="SubtitleChar">
    <w:name w:val="Subtitle Char"/>
    <w:link w:val="Subtitle"/>
    <w:rsid w:val="00DB0E1B"/>
    <w:rPr>
      <w:rFonts w:ascii="Arial" w:hAnsi="Arial" w:cs="Arial"/>
      <w:sz w:val="24"/>
      <w:szCs w:val="24"/>
    </w:rPr>
  </w:style>
  <w:style w:type="paragraph" w:styleId="TableofAuthorities">
    <w:name w:val="table of authorities"/>
    <w:basedOn w:val="Normal"/>
    <w:next w:val="Normal"/>
    <w:rsid w:val="00DB0E1B"/>
    <w:pPr>
      <w:ind w:left="240" w:hanging="240"/>
    </w:pPr>
    <w:rPr>
      <w:szCs w:val="20"/>
    </w:rPr>
  </w:style>
  <w:style w:type="paragraph" w:styleId="TableofFigures">
    <w:name w:val="table of figures"/>
    <w:basedOn w:val="Normal"/>
    <w:next w:val="Normal"/>
    <w:rsid w:val="00DB0E1B"/>
    <w:rPr>
      <w:szCs w:val="20"/>
    </w:rPr>
  </w:style>
  <w:style w:type="paragraph" w:styleId="Title">
    <w:name w:val="Title"/>
    <w:basedOn w:val="Normal"/>
    <w:link w:val="TitleChar"/>
    <w:qFormat/>
    <w:rsid w:val="00DB0E1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DB0E1B"/>
    <w:rPr>
      <w:rFonts w:ascii="Arial" w:hAnsi="Arial" w:cs="Arial"/>
      <w:b/>
      <w:bCs/>
      <w:kern w:val="28"/>
      <w:sz w:val="32"/>
      <w:szCs w:val="32"/>
    </w:rPr>
  </w:style>
  <w:style w:type="paragraph" w:styleId="TOAHeading">
    <w:name w:val="toa heading"/>
    <w:basedOn w:val="Normal"/>
    <w:next w:val="Normal"/>
    <w:rsid w:val="00DB0E1B"/>
    <w:pPr>
      <w:spacing w:before="120"/>
    </w:pPr>
    <w:rPr>
      <w:rFonts w:ascii="Arial" w:hAnsi="Arial" w:cs="Arial"/>
      <w:b/>
      <w:bCs/>
    </w:rPr>
  </w:style>
  <w:style w:type="paragraph" w:customStyle="1" w:styleId="Char11">
    <w:name w:val="Char11"/>
    <w:basedOn w:val="Normal"/>
    <w:rsid w:val="00DB0E1B"/>
    <w:pPr>
      <w:spacing w:after="160" w:line="240" w:lineRule="exact"/>
    </w:pPr>
    <w:rPr>
      <w:rFonts w:ascii="Verdana" w:hAnsi="Verdana"/>
      <w:sz w:val="16"/>
      <w:szCs w:val="20"/>
    </w:rPr>
  </w:style>
  <w:style w:type="paragraph" w:customStyle="1" w:styleId="Char4">
    <w:name w:val="Char4"/>
    <w:basedOn w:val="Normal"/>
    <w:rsid w:val="00DB0E1B"/>
    <w:pPr>
      <w:spacing w:after="160" w:line="240" w:lineRule="exact"/>
    </w:pPr>
    <w:rPr>
      <w:rFonts w:ascii="Verdana" w:hAnsi="Verdana"/>
      <w:sz w:val="16"/>
      <w:szCs w:val="20"/>
    </w:rPr>
  </w:style>
  <w:style w:type="character" w:customStyle="1" w:styleId="H3Char1">
    <w:name w:val="H3 Char1"/>
    <w:rsid w:val="00DB0E1B"/>
    <w:rPr>
      <w:b/>
      <w:bCs/>
      <w:i/>
      <w:sz w:val="24"/>
      <w:lang w:val="en-US" w:eastAsia="en-US" w:bidi="ar-SA"/>
    </w:rPr>
  </w:style>
  <w:style w:type="character" w:customStyle="1" w:styleId="Heading6Char">
    <w:name w:val="Heading 6 Char"/>
    <w:aliases w:val="h6 Char"/>
    <w:link w:val="Heading6"/>
    <w:locked/>
    <w:rsid w:val="00DB0E1B"/>
    <w:rPr>
      <w:b/>
      <w:sz w:val="22"/>
    </w:rPr>
  </w:style>
  <w:style w:type="character" w:customStyle="1" w:styleId="HeaderChar">
    <w:name w:val="Header Char"/>
    <w:link w:val="Header"/>
    <w:rsid w:val="00DB0E1B"/>
    <w:rPr>
      <w:rFonts w:ascii="Arial" w:hAnsi="Arial"/>
      <w:b/>
      <w:bCs/>
      <w:sz w:val="24"/>
      <w:szCs w:val="24"/>
    </w:rPr>
  </w:style>
  <w:style w:type="character" w:customStyle="1" w:styleId="CommentTextChar">
    <w:name w:val="Comment Text Char"/>
    <w:link w:val="CommentText"/>
    <w:locked/>
    <w:rsid w:val="00DB0E1B"/>
  </w:style>
  <w:style w:type="character" w:customStyle="1" w:styleId="Heading2Char">
    <w:name w:val="Heading 2 Char"/>
    <w:aliases w:val="h2 Char"/>
    <w:link w:val="Heading2"/>
    <w:rsid w:val="00DB0E1B"/>
    <w:rPr>
      <w:b/>
      <w:sz w:val="24"/>
    </w:rPr>
  </w:style>
  <w:style w:type="character" w:customStyle="1" w:styleId="FormulaChar">
    <w:name w:val="Formula Char"/>
    <w:link w:val="Formula"/>
    <w:rsid w:val="00DB0E1B"/>
    <w:rPr>
      <w:bCs/>
      <w:sz w:val="24"/>
      <w:szCs w:val="24"/>
    </w:rPr>
  </w:style>
  <w:style w:type="character" w:customStyle="1" w:styleId="bodytextnumberedchar0">
    <w:name w:val="bodytextnumberedchar"/>
    <w:rsid w:val="00DB0E1B"/>
  </w:style>
  <w:style w:type="paragraph" w:styleId="ListParagraph">
    <w:name w:val="List Paragraph"/>
    <w:basedOn w:val="Normal"/>
    <w:uiPriority w:val="34"/>
    <w:qFormat/>
    <w:rsid w:val="00DB0E1B"/>
    <w:pPr>
      <w:ind w:left="720"/>
      <w:contextualSpacing/>
    </w:pPr>
    <w:rPr>
      <w:szCs w:val="20"/>
    </w:rPr>
  </w:style>
  <w:style w:type="paragraph" w:customStyle="1" w:styleId="bodytextnumbered0">
    <w:name w:val="bodytextnumbered"/>
    <w:basedOn w:val="Normal"/>
    <w:rsid w:val="00DB0E1B"/>
    <w:pPr>
      <w:spacing w:after="240"/>
      <w:ind w:left="720" w:hanging="720"/>
    </w:pPr>
    <w:rPr>
      <w:rFonts w:eastAsia="Calibri"/>
    </w:rPr>
  </w:style>
  <w:style w:type="character" w:customStyle="1" w:styleId="FooterChar">
    <w:name w:val="Footer Char"/>
    <w:link w:val="Footer"/>
    <w:rsid w:val="00DB0E1B"/>
    <w:rPr>
      <w:sz w:val="24"/>
      <w:szCs w:val="24"/>
    </w:rPr>
  </w:style>
  <w:style w:type="character" w:styleId="Strong">
    <w:name w:val="Strong"/>
    <w:uiPriority w:val="22"/>
    <w:qFormat/>
    <w:rsid w:val="00DB0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oleObject" Target="embeddings/oleObject92.bin"/><Relationship Id="rId21" Type="http://schemas.openxmlformats.org/officeDocument/2006/relationships/oleObject" Target="embeddings/oleObject1.bin"/><Relationship Id="rId42" Type="http://schemas.openxmlformats.org/officeDocument/2006/relationships/oleObject" Target="embeddings/oleObject18.bin"/><Relationship Id="rId47" Type="http://schemas.openxmlformats.org/officeDocument/2006/relationships/oleObject" Target="embeddings/oleObject23.bin"/><Relationship Id="rId63" Type="http://schemas.openxmlformats.org/officeDocument/2006/relationships/oleObject" Target="embeddings/oleObject39.bin"/><Relationship Id="rId68" Type="http://schemas.openxmlformats.org/officeDocument/2006/relationships/oleObject" Target="embeddings/oleObject44.bin"/><Relationship Id="rId84" Type="http://schemas.openxmlformats.org/officeDocument/2006/relationships/oleObject" Target="embeddings/oleObject60.bin"/><Relationship Id="rId89" Type="http://schemas.openxmlformats.org/officeDocument/2006/relationships/oleObject" Target="embeddings/oleObject64.bin"/><Relationship Id="rId112" Type="http://schemas.openxmlformats.org/officeDocument/2006/relationships/oleObject" Target="embeddings/oleObject87.bin"/><Relationship Id="rId16" Type="http://schemas.openxmlformats.org/officeDocument/2006/relationships/control" Target="activeX/activeX5.xml"/><Relationship Id="rId107" Type="http://schemas.openxmlformats.org/officeDocument/2006/relationships/oleObject" Target="embeddings/oleObject82.bin"/><Relationship Id="rId11" Type="http://schemas.openxmlformats.org/officeDocument/2006/relationships/control" Target="activeX/activeX2.xml"/><Relationship Id="rId32" Type="http://schemas.openxmlformats.org/officeDocument/2006/relationships/oleObject" Target="embeddings/oleObject8.bin"/><Relationship Id="rId37" Type="http://schemas.openxmlformats.org/officeDocument/2006/relationships/oleObject" Target="embeddings/oleObject13.bin"/><Relationship Id="rId53" Type="http://schemas.openxmlformats.org/officeDocument/2006/relationships/oleObject" Target="embeddings/oleObject29.bin"/><Relationship Id="rId58" Type="http://schemas.openxmlformats.org/officeDocument/2006/relationships/oleObject" Target="embeddings/oleObject34.bin"/><Relationship Id="rId74" Type="http://schemas.openxmlformats.org/officeDocument/2006/relationships/oleObject" Target="embeddings/oleObject50.bin"/><Relationship Id="rId79" Type="http://schemas.openxmlformats.org/officeDocument/2006/relationships/oleObject" Target="embeddings/oleObject55.bin"/><Relationship Id="rId102" Type="http://schemas.openxmlformats.org/officeDocument/2006/relationships/oleObject" Target="embeddings/oleObject77.bin"/><Relationship Id="rId123" Type="http://schemas.openxmlformats.org/officeDocument/2006/relationships/oleObject" Target="embeddings/oleObject98.bin"/><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65.bin"/><Relationship Id="rId95" Type="http://schemas.openxmlformats.org/officeDocument/2006/relationships/oleObject" Target="embeddings/oleObject70.bin"/><Relationship Id="rId19" Type="http://schemas.openxmlformats.org/officeDocument/2006/relationships/hyperlink" Target="mailto:Phillip.Bracy@ercot.com" TargetMode="External"/><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32.bin"/><Relationship Id="rId64" Type="http://schemas.openxmlformats.org/officeDocument/2006/relationships/oleObject" Target="embeddings/oleObject40.bin"/><Relationship Id="rId69" Type="http://schemas.openxmlformats.org/officeDocument/2006/relationships/oleObject" Target="embeddings/oleObject45.bin"/><Relationship Id="rId77" Type="http://schemas.openxmlformats.org/officeDocument/2006/relationships/oleObject" Target="embeddings/oleObject53.bin"/><Relationship Id="rId100" Type="http://schemas.openxmlformats.org/officeDocument/2006/relationships/oleObject" Target="embeddings/oleObject75.bin"/><Relationship Id="rId105" Type="http://schemas.openxmlformats.org/officeDocument/2006/relationships/oleObject" Target="embeddings/oleObject80.bin"/><Relationship Id="rId113" Type="http://schemas.openxmlformats.org/officeDocument/2006/relationships/oleObject" Target="embeddings/oleObject88.bin"/><Relationship Id="rId118" Type="http://schemas.openxmlformats.org/officeDocument/2006/relationships/oleObject" Target="embeddings/oleObject93.bin"/><Relationship Id="rId126" Type="http://schemas.openxmlformats.org/officeDocument/2006/relationships/fontTable" Target="fontTable.xml"/><Relationship Id="rId8" Type="http://schemas.openxmlformats.org/officeDocument/2006/relationships/hyperlink" Target="http://www.ercot.com/mktrules/issues/nprr1057" TargetMode="External"/><Relationship Id="rId51" Type="http://schemas.openxmlformats.org/officeDocument/2006/relationships/oleObject" Target="embeddings/oleObject27.bin"/><Relationship Id="rId72" Type="http://schemas.openxmlformats.org/officeDocument/2006/relationships/oleObject" Target="embeddings/oleObject48.bin"/><Relationship Id="rId80" Type="http://schemas.openxmlformats.org/officeDocument/2006/relationships/oleObject" Target="embeddings/oleObject56.bin"/><Relationship Id="rId85" Type="http://schemas.openxmlformats.org/officeDocument/2006/relationships/oleObject" Target="embeddings/oleObject61.bin"/><Relationship Id="rId93" Type="http://schemas.openxmlformats.org/officeDocument/2006/relationships/oleObject" Target="embeddings/oleObject68.bin"/><Relationship Id="rId98" Type="http://schemas.openxmlformats.org/officeDocument/2006/relationships/oleObject" Target="embeddings/oleObject73.bin"/><Relationship Id="rId121" Type="http://schemas.openxmlformats.org/officeDocument/2006/relationships/oleObject" Target="embeddings/oleObject96.bin"/><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oleObject" Target="embeddings/oleObject22.bin"/><Relationship Id="rId59" Type="http://schemas.openxmlformats.org/officeDocument/2006/relationships/oleObject" Target="embeddings/oleObject35.bin"/><Relationship Id="rId67" Type="http://schemas.openxmlformats.org/officeDocument/2006/relationships/oleObject" Target="embeddings/oleObject43.bin"/><Relationship Id="rId103" Type="http://schemas.openxmlformats.org/officeDocument/2006/relationships/oleObject" Target="embeddings/oleObject78.bin"/><Relationship Id="rId108" Type="http://schemas.openxmlformats.org/officeDocument/2006/relationships/oleObject" Target="embeddings/oleObject83.bin"/><Relationship Id="rId116" Type="http://schemas.openxmlformats.org/officeDocument/2006/relationships/oleObject" Target="embeddings/oleObject91.bin"/><Relationship Id="rId124" Type="http://schemas.openxmlformats.org/officeDocument/2006/relationships/header" Target="header1.xml"/><Relationship Id="rId20" Type="http://schemas.openxmlformats.org/officeDocument/2006/relationships/image" Target="media/image3.wmf"/><Relationship Id="rId41" Type="http://schemas.openxmlformats.org/officeDocument/2006/relationships/oleObject" Target="embeddings/oleObject17.bin"/><Relationship Id="rId54" Type="http://schemas.openxmlformats.org/officeDocument/2006/relationships/oleObject" Target="embeddings/oleObject30.bin"/><Relationship Id="rId62" Type="http://schemas.openxmlformats.org/officeDocument/2006/relationships/oleObject" Target="embeddings/oleObject38.bin"/><Relationship Id="rId70" Type="http://schemas.openxmlformats.org/officeDocument/2006/relationships/oleObject" Target="embeddings/oleObject46.bin"/><Relationship Id="rId75" Type="http://schemas.openxmlformats.org/officeDocument/2006/relationships/oleObject" Target="embeddings/oleObject51.bin"/><Relationship Id="rId83" Type="http://schemas.openxmlformats.org/officeDocument/2006/relationships/oleObject" Target="embeddings/oleObject59.bin"/><Relationship Id="rId88" Type="http://schemas.openxmlformats.org/officeDocument/2006/relationships/oleObject" Target="embeddings/oleObject63.bin"/><Relationship Id="rId91" Type="http://schemas.openxmlformats.org/officeDocument/2006/relationships/oleObject" Target="embeddings/oleObject66.bin"/><Relationship Id="rId96" Type="http://schemas.openxmlformats.org/officeDocument/2006/relationships/oleObject" Target="embeddings/oleObject71.bin"/><Relationship Id="rId111" Type="http://schemas.openxmlformats.org/officeDocument/2006/relationships/oleObject" Target="embeddings/oleObject8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2.bin"/><Relationship Id="rId49" Type="http://schemas.openxmlformats.org/officeDocument/2006/relationships/oleObject" Target="embeddings/oleObject25.bin"/><Relationship Id="rId57" Type="http://schemas.openxmlformats.org/officeDocument/2006/relationships/oleObject" Target="embeddings/oleObject33.bin"/><Relationship Id="rId106" Type="http://schemas.openxmlformats.org/officeDocument/2006/relationships/oleObject" Target="embeddings/oleObject81.bin"/><Relationship Id="rId114" Type="http://schemas.openxmlformats.org/officeDocument/2006/relationships/oleObject" Target="embeddings/oleObject89.bin"/><Relationship Id="rId119" Type="http://schemas.openxmlformats.org/officeDocument/2006/relationships/oleObject" Target="embeddings/oleObject94.bin"/><Relationship Id="rId127" Type="http://schemas.microsoft.com/office/2011/relationships/people" Target="people.xml"/><Relationship Id="rId10" Type="http://schemas.openxmlformats.org/officeDocument/2006/relationships/control" Target="activeX/activeX1.xml"/><Relationship Id="rId31" Type="http://schemas.openxmlformats.org/officeDocument/2006/relationships/image" Target="media/image7.wmf"/><Relationship Id="rId44" Type="http://schemas.openxmlformats.org/officeDocument/2006/relationships/oleObject" Target="embeddings/oleObject20.bin"/><Relationship Id="rId52" Type="http://schemas.openxmlformats.org/officeDocument/2006/relationships/oleObject" Target="embeddings/oleObject28.bin"/><Relationship Id="rId60" Type="http://schemas.openxmlformats.org/officeDocument/2006/relationships/oleObject" Target="embeddings/oleObject36.bin"/><Relationship Id="rId65" Type="http://schemas.openxmlformats.org/officeDocument/2006/relationships/oleObject" Target="embeddings/oleObject41.bin"/><Relationship Id="rId73" Type="http://schemas.openxmlformats.org/officeDocument/2006/relationships/oleObject" Target="embeddings/oleObject49.bin"/><Relationship Id="rId78" Type="http://schemas.openxmlformats.org/officeDocument/2006/relationships/oleObject" Target="embeddings/oleObject54.bin"/><Relationship Id="rId81" Type="http://schemas.openxmlformats.org/officeDocument/2006/relationships/oleObject" Target="embeddings/oleObject57.bin"/><Relationship Id="rId86" Type="http://schemas.openxmlformats.org/officeDocument/2006/relationships/image" Target="media/image8.wmf"/><Relationship Id="rId94" Type="http://schemas.openxmlformats.org/officeDocument/2006/relationships/oleObject" Target="embeddings/oleObject69.bin"/><Relationship Id="rId99" Type="http://schemas.openxmlformats.org/officeDocument/2006/relationships/oleObject" Target="embeddings/oleObject74.bin"/><Relationship Id="rId101" Type="http://schemas.openxmlformats.org/officeDocument/2006/relationships/oleObject" Target="embeddings/oleObject76.bin"/><Relationship Id="rId122" Type="http://schemas.openxmlformats.org/officeDocument/2006/relationships/oleObject" Target="embeddings/oleObject97.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hyperlink" Target="mailto:David.Maggio@ercot.com" TargetMode="External"/><Relationship Id="rId39" Type="http://schemas.openxmlformats.org/officeDocument/2006/relationships/oleObject" Target="embeddings/oleObject15.bin"/><Relationship Id="rId109" Type="http://schemas.openxmlformats.org/officeDocument/2006/relationships/oleObject" Target="embeddings/oleObject84.bin"/><Relationship Id="rId34" Type="http://schemas.openxmlformats.org/officeDocument/2006/relationships/oleObject" Target="embeddings/oleObject10.bin"/><Relationship Id="rId50" Type="http://schemas.openxmlformats.org/officeDocument/2006/relationships/oleObject" Target="embeddings/oleObject26.bin"/><Relationship Id="rId55" Type="http://schemas.openxmlformats.org/officeDocument/2006/relationships/oleObject" Target="embeddings/oleObject31.bin"/><Relationship Id="rId76" Type="http://schemas.openxmlformats.org/officeDocument/2006/relationships/oleObject" Target="embeddings/oleObject52.bin"/><Relationship Id="rId97" Type="http://schemas.openxmlformats.org/officeDocument/2006/relationships/oleObject" Target="embeddings/oleObject72.bin"/><Relationship Id="rId104" Type="http://schemas.openxmlformats.org/officeDocument/2006/relationships/oleObject" Target="embeddings/oleObject79.bin"/><Relationship Id="rId120" Type="http://schemas.openxmlformats.org/officeDocument/2006/relationships/oleObject" Target="embeddings/oleObject95.bin"/><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47.bin"/><Relationship Id="rId92" Type="http://schemas.openxmlformats.org/officeDocument/2006/relationships/oleObject" Target="embeddings/oleObject67.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5.wmf"/><Relationship Id="rId40" Type="http://schemas.openxmlformats.org/officeDocument/2006/relationships/oleObject" Target="embeddings/oleObject16.bin"/><Relationship Id="rId45" Type="http://schemas.openxmlformats.org/officeDocument/2006/relationships/oleObject" Target="embeddings/oleObject21.bin"/><Relationship Id="rId66" Type="http://schemas.openxmlformats.org/officeDocument/2006/relationships/oleObject" Target="embeddings/oleObject42.bin"/><Relationship Id="rId87" Type="http://schemas.openxmlformats.org/officeDocument/2006/relationships/oleObject" Target="embeddings/oleObject62.bin"/><Relationship Id="rId110" Type="http://schemas.openxmlformats.org/officeDocument/2006/relationships/oleObject" Target="embeddings/oleObject85.bin"/><Relationship Id="rId115" Type="http://schemas.openxmlformats.org/officeDocument/2006/relationships/oleObject" Target="embeddings/oleObject90.bin"/><Relationship Id="rId61" Type="http://schemas.openxmlformats.org/officeDocument/2006/relationships/oleObject" Target="embeddings/oleObject37.bin"/><Relationship Id="rId82" Type="http://schemas.openxmlformats.org/officeDocument/2006/relationships/oleObject" Target="embeddings/oleObject58.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10C47-0A62-44C6-A974-B3B6C10F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11181</Words>
  <Characters>77105</Characters>
  <Application>Microsoft Office Word</Application>
  <DocSecurity>0</DocSecurity>
  <Lines>642</Lines>
  <Paragraphs>176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88110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Phil Bracy</cp:lastModifiedBy>
  <cp:revision>3</cp:revision>
  <cp:lastPrinted>2001-06-20T17:28:00Z</cp:lastPrinted>
  <dcterms:created xsi:type="dcterms:W3CDTF">2021-03-26T16:47:00Z</dcterms:created>
  <dcterms:modified xsi:type="dcterms:W3CDTF">2021-03-26T16:48:00Z</dcterms:modified>
</cp:coreProperties>
</file>