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6D7B8" w14:textId="77777777" w:rsidR="004E1DB4" w:rsidRPr="004E1DB4" w:rsidRDefault="004E1DB4" w:rsidP="004E1DB4">
      <w:pPr>
        <w:rPr>
          <w:b/>
          <w:u w:val="single"/>
        </w:rPr>
      </w:pPr>
      <w:r w:rsidRPr="004E1DB4">
        <w:rPr>
          <w:b/>
          <w:u w:val="single"/>
        </w:rPr>
        <w:t>814_03: Enrollment Notification Request</w:t>
      </w:r>
    </w:p>
    <w:p w14:paraId="24DE81FD" w14:textId="77777777" w:rsidR="004E1DB4" w:rsidRDefault="004E1DB4" w:rsidP="004E1DB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b/>
          <w:sz w:val="20"/>
        </w:rPr>
      </w:pPr>
    </w:p>
    <w:p w14:paraId="072DA014" w14:textId="77777777" w:rsidR="004E1DB4" w:rsidRDefault="004E1DB4" w:rsidP="004E1DB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b/>
          <w:sz w:val="20"/>
        </w:rPr>
      </w:pPr>
      <w:r>
        <w:rPr>
          <w:b/>
          <w:sz w:val="20"/>
        </w:rPr>
        <w:tab/>
        <w:t>Segment:</w:t>
      </w:r>
      <w:r>
        <w:rPr>
          <w:b/>
          <w:sz w:val="20"/>
        </w:rPr>
        <w:tab/>
      </w:r>
      <w:r>
        <w:rPr>
          <w:b/>
          <w:sz w:val="40"/>
        </w:rPr>
        <w:t xml:space="preserve">BGN </w:t>
      </w:r>
      <w:r>
        <w:rPr>
          <w:b/>
          <w:sz w:val="20"/>
        </w:rPr>
        <w:t>Beginning Segment</w:t>
      </w:r>
    </w:p>
    <w:p w14:paraId="7C62D895" w14:textId="77777777" w:rsidR="004E1DB4" w:rsidRDefault="004E1DB4" w:rsidP="004E1DB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b/>
          <w:sz w:val="20"/>
        </w:rPr>
        <w:tab/>
        <w:t>Position:</w:t>
      </w:r>
      <w:r>
        <w:rPr>
          <w:b/>
          <w:sz w:val="20"/>
        </w:rPr>
        <w:tab/>
      </w:r>
      <w:r>
        <w:rPr>
          <w:sz w:val="20"/>
        </w:rPr>
        <w:t>020</w:t>
      </w:r>
    </w:p>
    <w:p w14:paraId="771BCA9B" w14:textId="77777777" w:rsidR="004E1DB4" w:rsidRDefault="004E1DB4" w:rsidP="004E1DB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Loop:</w:t>
      </w:r>
    </w:p>
    <w:p w14:paraId="00388D88" w14:textId="77777777" w:rsidR="004E1DB4" w:rsidRDefault="004E1DB4" w:rsidP="004E1DB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Level:</w:t>
      </w:r>
      <w:r>
        <w:rPr>
          <w:sz w:val="20"/>
        </w:rPr>
        <w:tab/>
        <w:t>Heading</w:t>
      </w:r>
    </w:p>
    <w:p w14:paraId="149A3934" w14:textId="77777777" w:rsidR="004E1DB4" w:rsidRDefault="004E1DB4" w:rsidP="004E1DB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Usage:</w:t>
      </w:r>
      <w:r>
        <w:rPr>
          <w:sz w:val="20"/>
        </w:rPr>
        <w:tab/>
        <w:t>Mandatory</w:t>
      </w:r>
    </w:p>
    <w:p w14:paraId="7B914C77" w14:textId="77777777" w:rsidR="004E1DB4" w:rsidRDefault="004E1DB4" w:rsidP="004E1DB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Max Use:</w:t>
      </w:r>
      <w:r>
        <w:rPr>
          <w:sz w:val="20"/>
        </w:rPr>
        <w:tab/>
        <w:t>1</w:t>
      </w:r>
    </w:p>
    <w:p w14:paraId="102F71DE" w14:textId="77777777" w:rsidR="004E1DB4" w:rsidRDefault="004E1DB4" w:rsidP="004E1DB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Purpose:</w:t>
      </w:r>
      <w:r>
        <w:rPr>
          <w:sz w:val="20"/>
        </w:rPr>
        <w:tab/>
        <w:t>To indicate the beginning of a transaction set</w:t>
      </w:r>
    </w:p>
    <w:p w14:paraId="07300846" w14:textId="77777777" w:rsidR="004E1DB4" w:rsidRDefault="004E1DB4" w:rsidP="004E1DB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Syntax Notes:</w:t>
      </w:r>
      <w:r>
        <w:rPr>
          <w:sz w:val="20"/>
        </w:rPr>
        <w:tab/>
      </w:r>
      <w:r>
        <w:rPr>
          <w:b/>
          <w:sz w:val="20"/>
        </w:rPr>
        <w:t>1</w:t>
      </w:r>
      <w:r>
        <w:rPr>
          <w:sz w:val="20"/>
        </w:rPr>
        <w:tab/>
        <w:t>If BGN05 is present, then BGN04 is required.</w:t>
      </w:r>
    </w:p>
    <w:p w14:paraId="58BA28DD" w14:textId="77777777" w:rsidR="004E1DB4" w:rsidRDefault="004E1DB4" w:rsidP="004E1DB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Semantic Notes:</w:t>
      </w:r>
      <w:r>
        <w:rPr>
          <w:sz w:val="20"/>
        </w:rPr>
        <w:tab/>
      </w:r>
      <w:r>
        <w:rPr>
          <w:b/>
          <w:sz w:val="20"/>
        </w:rPr>
        <w:t>1</w:t>
      </w:r>
      <w:r>
        <w:rPr>
          <w:sz w:val="20"/>
        </w:rPr>
        <w:tab/>
        <w:t>BGN02 is the transaction set reference number.</w:t>
      </w:r>
    </w:p>
    <w:p w14:paraId="78BE9267" w14:textId="77777777" w:rsidR="004E1DB4" w:rsidRDefault="004E1DB4" w:rsidP="004E1DB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2</w:t>
      </w:r>
      <w:r>
        <w:rPr>
          <w:sz w:val="20"/>
        </w:rPr>
        <w:tab/>
        <w:t>BGN03 is the transaction set date.</w:t>
      </w:r>
    </w:p>
    <w:p w14:paraId="42037DBE" w14:textId="77777777" w:rsidR="004E1DB4" w:rsidRDefault="004E1DB4" w:rsidP="004E1DB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3</w:t>
      </w:r>
      <w:r>
        <w:rPr>
          <w:sz w:val="20"/>
        </w:rPr>
        <w:tab/>
        <w:t>BGN04 is the transaction set time.</w:t>
      </w:r>
    </w:p>
    <w:p w14:paraId="1AFBB379" w14:textId="77777777" w:rsidR="004E1DB4" w:rsidRDefault="004E1DB4" w:rsidP="004E1DB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4</w:t>
      </w:r>
      <w:r>
        <w:rPr>
          <w:sz w:val="20"/>
        </w:rPr>
        <w:tab/>
        <w:t>BGN05 is the transaction set time qualifier.</w:t>
      </w:r>
    </w:p>
    <w:p w14:paraId="4520ED71" w14:textId="77777777" w:rsidR="004E1DB4" w:rsidRDefault="004E1DB4" w:rsidP="004E1DB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5</w:t>
      </w:r>
      <w:r>
        <w:rPr>
          <w:sz w:val="20"/>
        </w:rPr>
        <w:tab/>
        <w:t>BGN06 is the transaction set reference number of a previously sent transaction affected by the current transaction.</w:t>
      </w:r>
    </w:p>
    <w:p w14:paraId="1B41E2A4" w14:textId="77777777" w:rsidR="004E1DB4" w:rsidRDefault="004E1DB4" w:rsidP="004E1DB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4E1DB4" w14:paraId="3C342226" w14:textId="77777777" w:rsidTr="004F5C08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49A07835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right"/>
            </w:pPr>
            <w:r>
              <w:rPr>
                <w:b/>
                <w:sz w:val="20"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2C305FCC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right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6D7E714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Required</w:t>
            </w:r>
          </w:p>
          <w:p w14:paraId="33C8DF88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</w:tr>
      <w:tr w:rsidR="004E1DB4" w14:paraId="08EEDFAA" w14:textId="77777777" w:rsidTr="004F5C08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370ED90E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4FA9D257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0F72ECB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ins w:id="0" w:author="Scott, Kathy D." w:date="2021-01-05T20:42:00Z"/>
                <w:sz w:val="20"/>
              </w:rPr>
            </w:pPr>
            <w:r>
              <w:rPr>
                <w:sz w:val="20"/>
              </w:rPr>
              <w:t>BGN~13~200104021200719~20010402~~~200104011956531~~3</w:t>
            </w:r>
          </w:p>
          <w:p w14:paraId="65CAFDC2" w14:textId="77777777" w:rsidR="00030E3B" w:rsidRDefault="00030E3B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</w:p>
          <w:p w14:paraId="3775D76A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 xml:space="preserve">BGN~13~200604021200719~20060402~~~200604011956531~TS~3 </w:t>
            </w:r>
            <w:ins w:id="1" w:author="Scott, Kathy D." w:date="2021-01-05T20:02:00Z">
              <w:r w:rsidR="005D7874">
                <w:rPr>
                  <w:sz w:val="20"/>
                </w:rPr>
                <w:t xml:space="preserve"> </w:t>
              </w:r>
            </w:ins>
            <w:r>
              <w:rPr>
                <w:sz w:val="20"/>
              </w:rPr>
              <w:t xml:space="preserve"> Mass Transition initiated request by ERCOT</w:t>
            </w:r>
          </w:p>
          <w:p w14:paraId="3ED5D27A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ins w:id="2" w:author="Scott, Kathy D." w:date="2021-01-05T20:42:00Z"/>
                <w:sz w:val="20"/>
              </w:rPr>
            </w:pPr>
            <w:r>
              <w:rPr>
                <w:sz w:val="20"/>
              </w:rPr>
              <w:t xml:space="preserve">BGN~13~200604021200719~20060402~~~200604011956531~AQ~3 </w:t>
            </w:r>
            <w:ins w:id="3" w:author="Scott, Kathy D." w:date="2021-01-05T20:02:00Z">
              <w:r w:rsidR="005D7874">
                <w:rPr>
                  <w:sz w:val="20"/>
                </w:rPr>
                <w:t xml:space="preserve"> </w:t>
              </w:r>
            </w:ins>
            <w:r>
              <w:rPr>
                <w:sz w:val="20"/>
              </w:rPr>
              <w:t xml:space="preserve"> Acquisition Transfer initiated request by ERCOT</w:t>
            </w:r>
          </w:p>
          <w:p w14:paraId="2BF86B69" w14:textId="77777777" w:rsidR="00030E3B" w:rsidRDefault="00030E3B" w:rsidP="004F5C08">
            <w:pPr>
              <w:autoSpaceDE w:val="0"/>
              <w:autoSpaceDN w:val="0"/>
              <w:adjustRightInd w:val="0"/>
              <w:ind w:right="144"/>
              <w:rPr>
                <w:ins w:id="4" w:author="Scott, Kathy D." w:date="2021-01-05T19:59:00Z"/>
                <w:sz w:val="20"/>
              </w:rPr>
            </w:pPr>
          </w:p>
          <w:p w14:paraId="743D73DB" w14:textId="77777777" w:rsidR="005D7874" w:rsidRDefault="005D7874" w:rsidP="004F5C08">
            <w:pPr>
              <w:autoSpaceDE w:val="0"/>
              <w:autoSpaceDN w:val="0"/>
              <w:adjustRightInd w:val="0"/>
              <w:ind w:right="144"/>
              <w:rPr>
                <w:ins w:id="5" w:author="Scott, Kathy D" w:date="2021-01-25T19:11:00Z"/>
                <w:sz w:val="20"/>
              </w:rPr>
            </w:pPr>
            <w:ins w:id="6" w:author="Scott, Kathy D." w:date="2021-01-05T19:59:00Z">
              <w:r>
                <w:rPr>
                  <w:sz w:val="20"/>
                </w:rPr>
                <w:t xml:space="preserve">BGN~13~200604021200719~20060402~~~200604011956531~CR~3   </w:t>
              </w:r>
            </w:ins>
            <w:ins w:id="7" w:author="Scott, Kathy D" w:date="2021-01-25T19:11:00Z">
              <w:r w:rsidR="00BD2845">
                <w:rPr>
                  <w:sz w:val="20"/>
                </w:rPr>
                <w:t xml:space="preserve">                      </w:t>
              </w:r>
            </w:ins>
            <w:ins w:id="8" w:author="Scott, Kathy D." w:date="2021-01-05T20:34:00Z">
              <w:r w:rsidR="00817169">
                <w:rPr>
                  <w:sz w:val="20"/>
                </w:rPr>
                <w:t xml:space="preserve">Move-In </w:t>
              </w:r>
            </w:ins>
            <w:ins w:id="9" w:author="Scott, Kathy D." w:date="2021-01-05T20:00:00Z">
              <w:r>
                <w:rPr>
                  <w:sz w:val="20"/>
                </w:rPr>
                <w:t>R</w:t>
              </w:r>
            </w:ins>
            <w:ins w:id="10" w:author="Scott, Kathy D." w:date="2021-01-05T20:28:00Z">
              <w:r w:rsidR="00817169">
                <w:rPr>
                  <w:sz w:val="20"/>
                </w:rPr>
                <w:t>equest to R</w:t>
              </w:r>
            </w:ins>
            <w:ins w:id="11" w:author="Scott, Kathy D." w:date="2021-01-05T20:00:00Z">
              <w:r>
                <w:rPr>
                  <w:sz w:val="20"/>
                </w:rPr>
                <w:t>everse Switch due to Customer’s Right of Rescission</w:t>
              </w:r>
            </w:ins>
          </w:p>
          <w:p w14:paraId="74929B28" w14:textId="77777777" w:rsidR="002D39D2" w:rsidRDefault="002D39D2" w:rsidP="004F5C08">
            <w:pPr>
              <w:autoSpaceDE w:val="0"/>
              <w:autoSpaceDN w:val="0"/>
              <w:adjustRightInd w:val="0"/>
              <w:ind w:right="144"/>
              <w:rPr>
                <w:ins w:id="12" w:author="Scott, Kathy D." w:date="2021-01-05T20:38:00Z"/>
                <w:sz w:val="20"/>
              </w:rPr>
            </w:pPr>
          </w:p>
          <w:p w14:paraId="37573E73" w14:textId="77777777" w:rsidR="0001086E" w:rsidRDefault="0001086E" w:rsidP="004F5C08">
            <w:pPr>
              <w:autoSpaceDE w:val="0"/>
              <w:autoSpaceDN w:val="0"/>
              <w:adjustRightInd w:val="0"/>
              <w:ind w:right="144"/>
              <w:rPr>
                <w:ins w:id="13" w:author="Scott, Kathy D." w:date="2021-01-05T19:58:00Z"/>
                <w:sz w:val="20"/>
              </w:rPr>
            </w:pPr>
            <w:ins w:id="14" w:author="Scott, Kathy D." w:date="2021-01-05T20:38:00Z">
              <w:r>
                <w:rPr>
                  <w:sz w:val="20"/>
                </w:rPr>
                <w:t xml:space="preserve">BGN~13~200604021200719~20060402~~~200604011956531~IA~3   </w:t>
              </w:r>
            </w:ins>
            <w:ins w:id="15" w:author="Scott, Kathy D" w:date="2021-01-25T19:11:00Z">
              <w:r w:rsidR="00BD2845">
                <w:rPr>
                  <w:sz w:val="20"/>
                </w:rPr>
                <w:t xml:space="preserve">                               </w:t>
              </w:r>
            </w:ins>
            <w:ins w:id="16" w:author="Scott, Kathy D." w:date="2021-01-05T20:38:00Z">
              <w:r>
                <w:rPr>
                  <w:sz w:val="20"/>
                </w:rPr>
                <w:t xml:space="preserve">Move-In Request to Reverse </w:t>
              </w:r>
            </w:ins>
            <w:ins w:id="17" w:author="Scott, Kathy D." w:date="2021-01-05T20:39:00Z">
              <w:r>
                <w:rPr>
                  <w:sz w:val="20"/>
                </w:rPr>
                <w:t xml:space="preserve">a </w:t>
              </w:r>
            </w:ins>
            <w:ins w:id="18" w:author="Scott, Kathy D." w:date="2021-01-05T20:38:00Z">
              <w:r>
                <w:rPr>
                  <w:sz w:val="20"/>
                </w:rPr>
                <w:t>Switch or Move-In due to an Inadvertent Gain</w:t>
              </w:r>
            </w:ins>
          </w:p>
          <w:p w14:paraId="2903916E" w14:textId="77777777" w:rsidR="005D7874" w:rsidRDefault="005D7874" w:rsidP="004F5C08">
            <w:pPr>
              <w:autoSpaceDE w:val="0"/>
              <w:autoSpaceDN w:val="0"/>
              <w:adjustRightInd w:val="0"/>
              <w:ind w:right="144"/>
            </w:pPr>
          </w:p>
        </w:tc>
      </w:tr>
    </w:tbl>
    <w:p w14:paraId="4F0720CC" w14:textId="77777777" w:rsidR="004E1DB4" w:rsidRDefault="004E1DB4" w:rsidP="004E1DB4">
      <w:pPr>
        <w:autoSpaceDE w:val="0"/>
        <w:autoSpaceDN w:val="0"/>
        <w:adjustRightInd w:val="0"/>
        <w:rPr>
          <w:sz w:val="20"/>
        </w:rPr>
      </w:pPr>
    </w:p>
    <w:p w14:paraId="5F821A1C" w14:textId="77777777" w:rsidR="004E1DB4" w:rsidRDefault="004E1DB4" w:rsidP="004E1DB4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>Data Element Summary</w:t>
      </w:r>
    </w:p>
    <w:p w14:paraId="1D308282" w14:textId="77777777" w:rsidR="004E1DB4" w:rsidRDefault="004E1DB4" w:rsidP="004E1DB4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ab/>
        <w:t>Ref.</w:t>
      </w:r>
      <w:r>
        <w:rPr>
          <w:b/>
          <w:sz w:val="20"/>
        </w:rPr>
        <w:tab/>
        <w:t>Data</w:t>
      </w:r>
      <w:r>
        <w:rPr>
          <w:b/>
          <w:sz w:val="20"/>
        </w:rPr>
        <w:tab/>
      </w:r>
    </w:p>
    <w:p w14:paraId="690B8300" w14:textId="77777777" w:rsidR="004E1DB4" w:rsidRDefault="004E1DB4" w:rsidP="004E1DB4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utoSpaceDE w:val="0"/>
        <w:autoSpaceDN w:val="0"/>
        <w:adjustRightInd w:val="0"/>
        <w:rPr>
          <w:sz w:val="20"/>
        </w:rPr>
      </w:pPr>
      <w:r>
        <w:rPr>
          <w:b/>
          <w:sz w:val="20"/>
          <w:u w:val="words"/>
        </w:rPr>
        <w:tab/>
        <w:t>Des.</w:t>
      </w:r>
      <w:r>
        <w:rPr>
          <w:b/>
          <w:sz w:val="20"/>
          <w:u w:val="words"/>
        </w:rPr>
        <w:tab/>
        <w:t>Element</w:t>
      </w:r>
      <w:r>
        <w:rPr>
          <w:b/>
          <w:sz w:val="20"/>
          <w:u w:val="words"/>
        </w:rPr>
        <w:tab/>
        <w:t>Name</w:t>
      </w:r>
      <w:r>
        <w:rPr>
          <w:b/>
          <w:sz w:val="20"/>
          <w:u w:val="words"/>
        </w:rPr>
        <w:tab/>
        <w:t>Attributes</w:t>
      </w: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32"/>
        <w:gridCol w:w="35"/>
        <w:gridCol w:w="20"/>
        <w:gridCol w:w="3393"/>
        <w:gridCol w:w="432"/>
        <w:gridCol w:w="20"/>
        <w:gridCol w:w="960"/>
        <w:gridCol w:w="6"/>
        <w:gridCol w:w="474"/>
      </w:tblGrid>
      <w:tr w:rsidR="004E1DB4" w14:paraId="388290AB" w14:textId="77777777" w:rsidTr="004E1DB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79AD85AA" w14:textId="77777777" w:rsidR="004E1DB4" w:rsidRDefault="004E1DB4" w:rsidP="004F5C08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0EDD5D4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0F30DE4A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353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CC802B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Transaction Set Purpose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05DCFCF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9F9F80A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AD682F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ID 2/2</w:t>
            </w:r>
          </w:p>
        </w:tc>
      </w:tr>
      <w:tr w:rsidR="004E1DB4" w14:paraId="294D4FBB" w14:textId="77777777" w:rsidTr="004F5C08">
        <w:trPr>
          <w:gridAfter w:val="2"/>
          <w:wAfter w:w="48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F4AF71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CFB21D2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Code identifying purpose of transaction set</w:t>
            </w:r>
          </w:p>
        </w:tc>
      </w:tr>
      <w:tr w:rsidR="004E1DB4" w14:paraId="4CAA89CE" w14:textId="77777777" w:rsidTr="004F5C08">
        <w:trPr>
          <w:gridAfter w:val="2"/>
          <w:wAfter w:w="48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F875A1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559E8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13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91710DD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EEEA98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Request</w:t>
            </w:r>
          </w:p>
        </w:tc>
      </w:tr>
      <w:tr w:rsidR="004E1DB4" w14:paraId="7C25C0D3" w14:textId="77777777" w:rsidTr="004E1DB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57593B4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AB0417F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66CD8E8F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127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E2F397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BA7DA6B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17330BB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16B7E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AN 1/30</w:t>
            </w:r>
          </w:p>
        </w:tc>
      </w:tr>
      <w:tr w:rsidR="004E1DB4" w14:paraId="6F6BF9D6" w14:textId="77777777" w:rsidTr="004F5C08">
        <w:trPr>
          <w:gridAfter w:val="2"/>
          <w:wAfter w:w="48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6348D3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EEDAF54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Reference information as defined for a particular Transaction Set or as specified by the Reference Identification Qualifier</w:t>
            </w:r>
          </w:p>
        </w:tc>
      </w:tr>
      <w:tr w:rsidR="004E1DB4" w14:paraId="523D0356" w14:textId="77777777" w:rsidTr="004F5C08">
        <w:trPr>
          <w:gridAfter w:val="2"/>
          <w:wAfter w:w="48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5C7C28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313D649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A unique transaction identification number assigned by the originator of this transaction.  This number must be unique over time.</w:t>
            </w:r>
          </w:p>
          <w:p w14:paraId="4B107A7F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</w:p>
          <w:p w14:paraId="52383B05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Transaction Reference numbers will only contain uppercase letters (A to Z) and digits (0 to 9).  Note that punctuation (spaces, dashes, etc.) must be excluded.</w:t>
            </w:r>
          </w:p>
        </w:tc>
      </w:tr>
      <w:tr w:rsidR="004E1DB4" w14:paraId="3E5F3A6F" w14:textId="77777777" w:rsidTr="004E1DB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09B5CFE4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EF5028C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386F687C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373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083CA8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80BCA2E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75815B0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44C5A5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DT 8/8</w:t>
            </w:r>
          </w:p>
        </w:tc>
      </w:tr>
      <w:tr w:rsidR="004E1DB4" w14:paraId="4CC3BE1B" w14:textId="77777777" w:rsidTr="004F5C08">
        <w:trPr>
          <w:gridAfter w:val="2"/>
          <w:wAfter w:w="48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5198F3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365A04E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Date expressed as CCYYMMDD</w:t>
            </w:r>
          </w:p>
        </w:tc>
      </w:tr>
      <w:tr w:rsidR="004E1DB4" w14:paraId="7F550C69" w14:textId="77777777" w:rsidTr="004F5C08">
        <w:trPr>
          <w:gridAfter w:val="2"/>
          <w:wAfter w:w="48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60EF9F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DD56A1E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The transaction creation date - the date that the data was processed by the sender's application system.</w:t>
            </w:r>
          </w:p>
        </w:tc>
      </w:tr>
      <w:tr w:rsidR="004E1DB4" w14:paraId="027F2587" w14:textId="77777777" w:rsidTr="004E1DB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7CCA20BC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156D197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2AB39374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127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2C9DE2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8B1D1A6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8C4B263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FC34B7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AN 1/30</w:t>
            </w:r>
          </w:p>
        </w:tc>
      </w:tr>
      <w:tr w:rsidR="004E1DB4" w14:paraId="223B293B" w14:textId="77777777" w:rsidTr="004F5C08">
        <w:trPr>
          <w:gridAfter w:val="2"/>
          <w:wAfter w:w="48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CF65BC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97ED842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Reference information as defined for a particular Transaction Set or as specified by the Reference Identification Qualifier</w:t>
            </w:r>
          </w:p>
        </w:tc>
      </w:tr>
      <w:tr w:rsidR="004E1DB4" w14:paraId="3C6757AE" w14:textId="77777777" w:rsidTr="004F5C08">
        <w:trPr>
          <w:gridAfter w:val="2"/>
          <w:wAfter w:w="48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A97A53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AC69D57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Refers to the BGN02 of the...</w:t>
            </w:r>
          </w:p>
          <w:p w14:paraId="408EEE9E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 xml:space="preserve">... Enrollment Request (814_01), </w:t>
            </w:r>
          </w:p>
          <w:p w14:paraId="4664FF56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 xml:space="preserve">... Move In Request (814_16), </w:t>
            </w:r>
          </w:p>
          <w:p w14:paraId="2BA45B36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... Move Out (814_24)</w:t>
            </w:r>
          </w:p>
          <w:p w14:paraId="5B4BFFB5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</w:p>
          <w:p w14:paraId="0D9D9B79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For Mass Transition transaction this will be a unique number created by ERCOT</w:t>
            </w:r>
          </w:p>
          <w:p w14:paraId="726226D4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</w:p>
          <w:p w14:paraId="3A7883DC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This number will be tracked in the BGN06 through the lifecycle of the respective process.</w:t>
            </w:r>
          </w:p>
        </w:tc>
      </w:tr>
      <w:tr w:rsidR="004E1DB4" w14:paraId="01896508" w14:textId="77777777" w:rsidTr="004E1DB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639B6FFF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D2475E8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5ACC312D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640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877AC4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Transaction Type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67D8EDC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9DE9012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49F002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ID 2/2</w:t>
            </w:r>
          </w:p>
        </w:tc>
      </w:tr>
      <w:tr w:rsidR="004E1DB4" w14:paraId="4B88B711" w14:textId="77777777" w:rsidTr="004F5C08">
        <w:trPr>
          <w:gridAfter w:val="2"/>
          <w:wAfter w:w="48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F59164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DD7669E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Code specifying the type of transaction</w:t>
            </w:r>
          </w:p>
        </w:tc>
      </w:tr>
      <w:tr w:rsidR="004E1DB4" w14:paraId="1837E02E" w14:textId="77777777" w:rsidTr="004F5C08">
        <w:trPr>
          <w:gridAfter w:val="2"/>
          <w:wAfter w:w="48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E3EC8D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0F6D437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This segment is used to initially identify the type of 814 that is being sent or received.  Ignore the ANSI X12 definition of the code.</w:t>
            </w:r>
          </w:p>
        </w:tc>
      </w:tr>
      <w:tr w:rsidR="004E1DB4" w14:paraId="54C08C15" w14:textId="77777777" w:rsidTr="004F5C08">
        <w:trPr>
          <w:gridAfter w:val="2"/>
          <w:wAfter w:w="48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FFFE8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9394A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AQ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7B173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F579B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Quantity Verification Inquiry</w:t>
            </w:r>
          </w:p>
        </w:tc>
      </w:tr>
      <w:tr w:rsidR="004E1DB4" w14:paraId="2395B886" w14:textId="77777777" w:rsidTr="004F5C08">
        <w:trPr>
          <w:gridAfter w:val="2"/>
          <w:wAfter w:w="480" w:type="dxa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AD2FF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50D8AE0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An inquiry as to the validity of the quantity associated with an open order</w:t>
            </w:r>
            <w:r w:rsidR="004F5C08">
              <w:rPr>
                <w:sz w:val="20"/>
              </w:rPr>
              <w:t xml:space="preserve"> </w:t>
            </w:r>
          </w:p>
        </w:tc>
      </w:tr>
      <w:tr w:rsidR="004E1DB4" w14:paraId="3E104D15" w14:textId="77777777" w:rsidTr="004E1DB4">
        <w:trPr>
          <w:gridAfter w:val="1"/>
          <w:wAfter w:w="474" w:type="dxa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4BDFA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988FCBC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 xml:space="preserve">Required for ERCOT initiated transaction for </w:t>
            </w:r>
            <w:del w:id="19" w:author="Scott, Kathy D." w:date="2021-01-05T20:45:00Z">
              <w:r w:rsidDel="004C02D4">
                <w:rPr>
                  <w:sz w:val="20"/>
                </w:rPr>
                <w:delText>a</w:delText>
              </w:r>
            </w:del>
            <w:ins w:id="20" w:author="Scott, Kathy D." w:date="2021-01-05T20:45:00Z">
              <w:r w:rsidR="004C02D4">
                <w:rPr>
                  <w:sz w:val="20"/>
                </w:rPr>
                <w:t>an</w:t>
              </w:r>
            </w:ins>
            <w:r>
              <w:rPr>
                <w:sz w:val="20"/>
              </w:rPr>
              <w:t xml:space="preserve"> Acquisition Transfer to transfer the ESI ID from CR to CR</w:t>
            </w:r>
          </w:p>
          <w:p w14:paraId="375474C4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Otherwise not used</w:t>
            </w:r>
          </w:p>
        </w:tc>
      </w:tr>
      <w:tr w:rsidR="00AA00E4" w14:paraId="4AC1E9A0" w14:textId="77777777" w:rsidTr="004F5C08">
        <w:trPr>
          <w:gridAfter w:val="1"/>
          <w:wAfter w:w="474" w:type="dxa"/>
          <w:ins w:id="21" w:author="Jim Lee" w:date="2021-01-05T15:27:00Z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9FC38" w14:textId="77777777" w:rsidR="00AA00E4" w:rsidRDefault="00AA00E4" w:rsidP="00AA00E4">
            <w:pPr>
              <w:autoSpaceDE w:val="0"/>
              <w:autoSpaceDN w:val="0"/>
              <w:adjustRightInd w:val="0"/>
              <w:ind w:right="144"/>
              <w:rPr>
                <w:ins w:id="22" w:author="Jim Lee" w:date="2021-01-05T15:27:00Z"/>
              </w:rPr>
            </w:pPr>
            <w:ins w:id="23" w:author="Jim Lee" w:date="2021-01-05T15:27:00Z">
              <w:r>
                <w:t xml:space="preserve">                                                     </w:t>
              </w:r>
            </w:ins>
            <w:ins w:id="24" w:author="Jim Lee" w:date="2021-01-05T15:29:00Z">
              <w:r>
                <w:rPr>
                  <w:sz w:val="20"/>
                </w:rPr>
                <w:t>CR</w:t>
              </w:r>
            </w:ins>
          </w:p>
        </w:tc>
        <w:tc>
          <w:tcPr>
            <w:tcW w:w="4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D9ECE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25" w:author="Jim Lee" w:date="2021-01-05T15:27:00Z"/>
                <w:sz w:val="20"/>
              </w:rPr>
            </w:pPr>
            <w:ins w:id="26" w:author="Jim Lee" w:date="2021-01-05T15:29:00Z">
              <w:r>
                <w:rPr>
                  <w:sz w:val="20"/>
                </w:rPr>
                <w:t>Credit Memo</w:t>
              </w:r>
            </w:ins>
          </w:p>
        </w:tc>
      </w:tr>
      <w:tr w:rsidR="00AA00E4" w14:paraId="2D5E5D68" w14:textId="77777777" w:rsidTr="004F5C08">
        <w:trPr>
          <w:gridAfter w:val="1"/>
          <w:wAfter w:w="474" w:type="dxa"/>
          <w:ins w:id="27" w:author="Jim Lee" w:date="2021-01-05T15:27:00Z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C8016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28" w:author="Jim Lee" w:date="2021-01-05T15:27:00Z"/>
              </w:rPr>
            </w:pPr>
          </w:p>
        </w:tc>
        <w:tc>
          <w:tcPr>
            <w:tcW w:w="4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23A811E" w14:textId="77777777" w:rsidR="00CD2ABE" w:rsidRDefault="00CD2ABE" w:rsidP="00AA00E4">
            <w:pPr>
              <w:autoSpaceDE w:val="0"/>
              <w:autoSpaceDN w:val="0"/>
              <w:adjustRightInd w:val="0"/>
              <w:ind w:right="144"/>
              <w:rPr>
                <w:ins w:id="29" w:author="Scott, Kathy D" w:date="2021-01-25T19:02:00Z"/>
                <w:sz w:val="20"/>
              </w:rPr>
            </w:pPr>
            <w:ins w:id="30" w:author="Scott, Kathy D" w:date="2021-01-25T19:01:00Z">
              <w:r>
                <w:rPr>
                  <w:sz w:val="20"/>
                </w:rPr>
                <w:t>Customer Resc</w:t>
              </w:r>
            </w:ins>
            <w:ins w:id="31" w:author="Scott, Kathy D" w:date="2021-01-25T19:02:00Z">
              <w:r>
                <w:rPr>
                  <w:sz w:val="20"/>
                </w:rPr>
                <w:t xml:space="preserve">issions: </w:t>
              </w:r>
            </w:ins>
          </w:p>
          <w:p w14:paraId="39782D6C" w14:textId="77777777" w:rsidR="00CD2ABE" w:rsidRDefault="00CD2ABE" w:rsidP="00AA00E4">
            <w:pPr>
              <w:autoSpaceDE w:val="0"/>
              <w:autoSpaceDN w:val="0"/>
              <w:adjustRightInd w:val="0"/>
              <w:ind w:right="144"/>
              <w:rPr>
                <w:ins w:id="32" w:author="Scott, Kathy D" w:date="2021-01-25T19:01:00Z"/>
                <w:sz w:val="20"/>
              </w:rPr>
            </w:pPr>
          </w:p>
          <w:p w14:paraId="527353B0" w14:textId="77777777" w:rsidR="00AA00E4" w:rsidRDefault="00AA00E4" w:rsidP="00AA00E4">
            <w:pPr>
              <w:autoSpaceDE w:val="0"/>
              <w:autoSpaceDN w:val="0"/>
              <w:adjustRightInd w:val="0"/>
              <w:ind w:right="144"/>
              <w:rPr>
                <w:ins w:id="33" w:author="Jim Lee" w:date="2021-01-05T15:27:00Z"/>
                <w:sz w:val="20"/>
              </w:rPr>
            </w:pPr>
            <w:ins w:id="34" w:author="Jim Lee" w:date="2021-01-05T15:27:00Z">
              <w:r>
                <w:rPr>
                  <w:sz w:val="20"/>
                </w:rPr>
                <w:t>Required for CR initiated transaction to inform TDSP that</w:t>
              </w:r>
            </w:ins>
            <w:ins w:id="35" w:author="Scott, Kathy D." w:date="2021-01-05T17:21:00Z">
              <w:r w:rsidR="004F5C08">
                <w:rPr>
                  <w:sz w:val="20"/>
                </w:rPr>
                <w:t xml:space="preserve"> this</w:t>
              </w:r>
            </w:ins>
            <w:del w:id="36" w:author="Scott, Kathy D." w:date="2021-01-05T17:21:00Z">
              <w:r w:rsidR="004F5C08" w:rsidDel="004F5C08">
                <w:rPr>
                  <w:sz w:val="20"/>
                </w:rPr>
                <w:delText xml:space="preserve"> </w:delText>
              </w:r>
            </w:del>
            <w:ins w:id="37" w:author="Jim Lee" w:date="2021-01-05T15:27:00Z">
              <w:r>
                <w:rPr>
                  <w:sz w:val="20"/>
                </w:rPr>
                <w:t xml:space="preserve"> transaction is </w:t>
              </w:r>
            </w:ins>
            <w:ins w:id="38" w:author="Scott, Kathy D." w:date="2021-01-05T17:21:00Z">
              <w:r w:rsidR="004F5C08">
                <w:rPr>
                  <w:sz w:val="20"/>
                </w:rPr>
                <w:t xml:space="preserve">being used </w:t>
              </w:r>
            </w:ins>
            <w:ins w:id="39" w:author="Jim Lee" w:date="2021-01-05T15:27:00Z">
              <w:r>
                <w:rPr>
                  <w:sz w:val="20"/>
                </w:rPr>
                <w:t xml:space="preserve">to </w:t>
              </w:r>
              <w:del w:id="40" w:author="Scott, Kathy D." w:date="2021-01-05T17:28:00Z">
                <w:r w:rsidDel="00E26F8C">
                  <w:rPr>
                    <w:sz w:val="20"/>
                  </w:rPr>
                  <w:delText>resolve a</w:delText>
                </w:r>
              </w:del>
            </w:ins>
            <w:ins w:id="41" w:author="Scott, Kathy D." w:date="2021-01-05T17:28:00Z">
              <w:r w:rsidR="00E26F8C">
                <w:rPr>
                  <w:sz w:val="20"/>
                </w:rPr>
                <w:t xml:space="preserve">reverse a Switch due </w:t>
              </w:r>
            </w:ins>
            <w:ins w:id="42" w:author="Scott, Kathy D." w:date="2021-01-05T17:29:00Z">
              <w:r w:rsidR="00E26F8C">
                <w:rPr>
                  <w:sz w:val="20"/>
                </w:rPr>
                <w:t xml:space="preserve">to </w:t>
              </w:r>
            </w:ins>
            <w:ins w:id="43" w:author="Jim Lee" w:date="2021-01-05T15:27:00Z">
              <w:del w:id="44" w:author="Scott, Kathy D." w:date="2021-01-05T17:25:00Z">
                <w:r w:rsidDel="007651A6">
                  <w:rPr>
                    <w:sz w:val="20"/>
                  </w:rPr>
                  <w:delText>n</w:delText>
                </w:r>
              </w:del>
              <w:del w:id="45" w:author="Scott, Kathy D." w:date="2021-01-05T17:29:00Z">
                <w:r w:rsidDel="00E26F8C">
                  <w:rPr>
                    <w:sz w:val="20"/>
                  </w:rPr>
                  <w:delText xml:space="preserve"> </w:delText>
                </w:r>
              </w:del>
            </w:ins>
            <w:ins w:id="46" w:author="Jim Lee" w:date="2021-01-05T15:29:00Z">
              <w:r>
                <w:rPr>
                  <w:sz w:val="20"/>
                </w:rPr>
                <w:t>Customer</w:t>
              </w:r>
            </w:ins>
            <w:ins w:id="47" w:author="Scott, Kathy D." w:date="2021-01-05T17:29:00Z">
              <w:r w:rsidR="00E26F8C">
                <w:rPr>
                  <w:sz w:val="20"/>
                </w:rPr>
                <w:t>’s Right of</w:t>
              </w:r>
            </w:ins>
            <w:ins w:id="48" w:author="Jim Lee" w:date="2021-01-05T15:29:00Z">
              <w:r>
                <w:rPr>
                  <w:sz w:val="20"/>
                </w:rPr>
                <w:t xml:space="preserve"> Rescission</w:t>
              </w:r>
            </w:ins>
          </w:p>
        </w:tc>
      </w:tr>
      <w:tr w:rsidR="00AA00E4" w14:paraId="783B7E5C" w14:textId="77777777" w:rsidTr="004F5C08">
        <w:trPr>
          <w:gridAfter w:val="1"/>
          <w:wAfter w:w="474" w:type="dxa"/>
          <w:ins w:id="49" w:author="Jim Lee" w:date="2021-01-05T15:29:00Z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229CA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50" w:author="Jim Lee" w:date="2021-01-05T15:29:00Z"/>
              </w:rPr>
            </w:pPr>
            <w:ins w:id="51" w:author="Jim Lee" w:date="2021-01-05T15:29:00Z">
              <w:r>
                <w:t xml:space="preserve">                                                     </w:t>
              </w:r>
              <w:r w:rsidRPr="004E1DB4">
                <w:rPr>
                  <w:sz w:val="20"/>
                </w:rPr>
                <w:t>IA</w:t>
              </w:r>
            </w:ins>
          </w:p>
        </w:tc>
        <w:tc>
          <w:tcPr>
            <w:tcW w:w="4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9D70A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52" w:author="Jim Lee" w:date="2021-01-05T15:29:00Z"/>
                <w:sz w:val="20"/>
              </w:rPr>
            </w:pPr>
            <w:ins w:id="53" w:author="Jim Lee" w:date="2021-01-05T15:29:00Z">
              <w:r>
                <w:rPr>
                  <w:sz w:val="20"/>
                </w:rPr>
                <w:t>Inventory</w:t>
              </w:r>
            </w:ins>
          </w:p>
        </w:tc>
      </w:tr>
      <w:tr w:rsidR="00AA00E4" w14:paraId="1480C516" w14:textId="77777777" w:rsidTr="004F5C08">
        <w:trPr>
          <w:gridAfter w:val="1"/>
          <w:wAfter w:w="474" w:type="dxa"/>
          <w:ins w:id="54" w:author="Jim Lee" w:date="2021-01-05T15:29:00Z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B868F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55" w:author="Jim Lee" w:date="2021-01-05T15:29:00Z"/>
              </w:rPr>
            </w:pPr>
          </w:p>
        </w:tc>
        <w:tc>
          <w:tcPr>
            <w:tcW w:w="4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115EE98" w14:textId="63B6C1F6" w:rsidR="00CD2ABE" w:rsidRDefault="00CD2ABE" w:rsidP="004F5C08">
            <w:pPr>
              <w:autoSpaceDE w:val="0"/>
              <w:autoSpaceDN w:val="0"/>
              <w:adjustRightInd w:val="0"/>
              <w:ind w:right="144"/>
              <w:rPr>
                <w:ins w:id="56" w:author="Scott, Kathy D" w:date="2021-01-25T19:02:00Z"/>
                <w:sz w:val="20"/>
              </w:rPr>
            </w:pPr>
            <w:ins w:id="57" w:author="Scott, Kathy D" w:date="2021-01-25T19:02:00Z">
              <w:r>
                <w:rPr>
                  <w:sz w:val="20"/>
                </w:rPr>
                <w:t>Inadvertent Gain</w:t>
              </w:r>
            </w:ins>
            <w:ins w:id="58" w:author="Patrick, Kyle" w:date="2021-03-25T12:44:00Z">
              <w:r w:rsidR="007C6263">
                <w:rPr>
                  <w:sz w:val="20"/>
                </w:rPr>
                <w:t>/Loss</w:t>
              </w:r>
            </w:ins>
            <w:ins w:id="59" w:author="Scott, Kathy D" w:date="2021-01-25T19:02:00Z">
              <w:r>
                <w:rPr>
                  <w:sz w:val="20"/>
                </w:rPr>
                <w:t xml:space="preserve">: </w:t>
              </w:r>
            </w:ins>
          </w:p>
          <w:p w14:paraId="016F2479" w14:textId="77777777" w:rsidR="00CD2ABE" w:rsidRDefault="00CD2ABE" w:rsidP="004F5C08">
            <w:pPr>
              <w:autoSpaceDE w:val="0"/>
              <w:autoSpaceDN w:val="0"/>
              <w:adjustRightInd w:val="0"/>
              <w:ind w:right="144"/>
              <w:rPr>
                <w:ins w:id="60" w:author="Scott, Kathy D" w:date="2021-01-25T19:02:00Z"/>
                <w:sz w:val="20"/>
              </w:rPr>
            </w:pPr>
          </w:p>
          <w:p w14:paraId="1FD6F4F9" w14:textId="612C3888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61" w:author="Jim Lee" w:date="2021-01-05T15:29:00Z"/>
                <w:sz w:val="20"/>
              </w:rPr>
            </w:pPr>
            <w:ins w:id="62" w:author="Jim Lee" w:date="2021-01-05T15:29:00Z">
              <w:r>
                <w:rPr>
                  <w:sz w:val="20"/>
                </w:rPr>
                <w:t xml:space="preserve">Required for CR initiated transaction to inform TDSP that </w:t>
              </w:r>
            </w:ins>
            <w:ins w:id="63" w:author="Scott, Kathy D." w:date="2021-01-05T17:22:00Z">
              <w:r w:rsidR="004F5C08">
                <w:rPr>
                  <w:sz w:val="20"/>
                </w:rPr>
                <w:t xml:space="preserve">this </w:t>
              </w:r>
            </w:ins>
            <w:ins w:id="64" w:author="Jim Lee" w:date="2021-01-05T15:29:00Z">
              <w:r>
                <w:rPr>
                  <w:sz w:val="20"/>
                </w:rPr>
                <w:t>transaction is</w:t>
              </w:r>
            </w:ins>
            <w:ins w:id="65" w:author="Scott, Kathy D." w:date="2021-01-05T17:22:00Z">
              <w:r w:rsidR="004F5C08">
                <w:rPr>
                  <w:sz w:val="20"/>
                </w:rPr>
                <w:t xml:space="preserve"> being used</w:t>
              </w:r>
            </w:ins>
            <w:ins w:id="66" w:author="Jim Lee" w:date="2021-01-05T15:29:00Z">
              <w:r>
                <w:rPr>
                  <w:sz w:val="20"/>
                </w:rPr>
                <w:t xml:space="preserve"> to r</w:t>
              </w:r>
            </w:ins>
            <w:ins w:id="67" w:author="Scott, Kathy D." w:date="2021-01-05T17:28:00Z">
              <w:r w:rsidR="00E26F8C">
                <w:rPr>
                  <w:sz w:val="20"/>
                </w:rPr>
                <w:t>everse a Switch</w:t>
              </w:r>
            </w:ins>
            <w:ins w:id="68" w:author="Scott, Kathy D." w:date="2021-01-05T17:30:00Z">
              <w:r w:rsidR="00E26F8C">
                <w:rPr>
                  <w:sz w:val="20"/>
                </w:rPr>
                <w:t xml:space="preserve"> or Move-In</w:t>
              </w:r>
            </w:ins>
            <w:ins w:id="69" w:author="Scott, Kathy D." w:date="2021-01-05T17:28:00Z">
              <w:r w:rsidR="00E26F8C">
                <w:rPr>
                  <w:sz w:val="20"/>
                </w:rPr>
                <w:t xml:space="preserve"> due to </w:t>
              </w:r>
            </w:ins>
            <w:ins w:id="70" w:author="Jim Lee" w:date="2021-01-05T15:29:00Z">
              <w:del w:id="71" w:author="Scott, Kathy D." w:date="2021-01-05T17:28:00Z">
                <w:r w:rsidDel="00E26F8C">
                  <w:rPr>
                    <w:sz w:val="20"/>
                  </w:rPr>
                  <w:delText xml:space="preserve">esolve </w:delText>
                </w:r>
              </w:del>
              <w:r>
                <w:rPr>
                  <w:sz w:val="20"/>
                </w:rPr>
                <w:t xml:space="preserve">an Inadvertent </w:t>
              </w:r>
              <w:del w:id="72" w:author="Scott, Kathy D." w:date="2021-01-05T20:12:00Z">
                <w:r w:rsidDel="008F6C2A">
                  <w:rPr>
                    <w:sz w:val="20"/>
                  </w:rPr>
                  <w:delText>Switch</w:delText>
                </w:r>
              </w:del>
            </w:ins>
            <w:ins w:id="73" w:author="Scott, Kathy D." w:date="2021-01-05T20:12:00Z">
              <w:r w:rsidR="008F6C2A">
                <w:rPr>
                  <w:sz w:val="20"/>
                </w:rPr>
                <w:t>Gain</w:t>
              </w:r>
            </w:ins>
            <w:ins w:id="74" w:author="Patrick, Kyle" w:date="2021-03-25T12:44:00Z">
              <w:r w:rsidR="007C6263">
                <w:rPr>
                  <w:sz w:val="20"/>
                </w:rPr>
                <w:t>/Loss</w:t>
              </w:r>
            </w:ins>
          </w:p>
        </w:tc>
      </w:tr>
      <w:tr w:rsidR="004E1DB4" w14:paraId="24160ED2" w14:textId="77777777" w:rsidTr="004F5C08">
        <w:trPr>
          <w:gridAfter w:val="2"/>
          <w:wAfter w:w="48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1586B1" w14:textId="77777777" w:rsidR="004E1DB4" w:rsidRDefault="004E1DB4" w:rsidP="004E1DB4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DCFE24" w14:textId="77777777" w:rsidR="004E1DB4" w:rsidRDefault="004E1DB4" w:rsidP="004E1DB4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00E985E" w14:textId="77777777" w:rsidR="004E1DB4" w:rsidRDefault="004E1DB4" w:rsidP="004E1DB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F7EB98" w14:textId="77777777" w:rsidR="004E1DB4" w:rsidRDefault="004E1DB4" w:rsidP="004E1DB4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Transfer Statement</w:t>
            </w:r>
          </w:p>
        </w:tc>
      </w:tr>
      <w:tr w:rsidR="004E1DB4" w14:paraId="53B7248A" w14:textId="77777777" w:rsidTr="004E1DB4">
        <w:trPr>
          <w:gridAfter w:val="1"/>
          <w:wAfter w:w="474" w:type="dxa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436547" w14:textId="77777777" w:rsidR="004E1DB4" w:rsidRDefault="004E1DB4" w:rsidP="004E1DB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D915094" w14:textId="77777777" w:rsidR="004E1DB4" w:rsidRDefault="004E1DB4" w:rsidP="004E1DB4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 xml:space="preserve">Required for ERCOT </w:t>
            </w:r>
            <w:del w:id="75" w:author="Scott, Kathy D." w:date="2021-01-05T17:25:00Z">
              <w:r w:rsidDel="007651A6">
                <w:rPr>
                  <w:sz w:val="20"/>
                </w:rPr>
                <w:delText>initiated  transaction</w:delText>
              </w:r>
            </w:del>
            <w:ins w:id="76" w:author="Scott, Kathy D." w:date="2021-01-05T17:25:00Z">
              <w:r w:rsidR="007651A6">
                <w:rPr>
                  <w:sz w:val="20"/>
                </w:rPr>
                <w:t>initiated transaction</w:t>
              </w:r>
            </w:ins>
            <w:r>
              <w:rPr>
                <w:sz w:val="20"/>
              </w:rPr>
              <w:t xml:space="preserve"> for a Mass Transition to transfer the ESI ID from CR to CR</w:t>
            </w:r>
          </w:p>
          <w:p w14:paraId="6ACCF3F0" w14:textId="77777777" w:rsidR="004E1DB4" w:rsidRDefault="004E1DB4" w:rsidP="004E1DB4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Otherwise not used</w:t>
            </w:r>
          </w:p>
        </w:tc>
      </w:tr>
      <w:tr w:rsidR="004E1DB4" w14:paraId="3E9F0AE9" w14:textId="77777777" w:rsidTr="004E1DB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3401A0C5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D8168DA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28A05162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306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5EDC71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Action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73BAB99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732F08A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429D72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ID 1/2</w:t>
            </w:r>
          </w:p>
        </w:tc>
      </w:tr>
      <w:tr w:rsidR="004E1DB4" w14:paraId="2007DF83" w14:textId="77777777" w:rsidTr="004F5C08">
        <w:trPr>
          <w:gridAfter w:val="2"/>
          <w:wAfter w:w="48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726714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DE973B0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Code indicating type of action</w:t>
            </w:r>
          </w:p>
        </w:tc>
      </w:tr>
      <w:tr w:rsidR="004E1DB4" w14:paraId="769A9D75" w14:textId="77777777" w:rsidTr="004F5C08">
        <w:trPr>
          <w:gridAfter w:val="2"/>
          <w:wAfter w:w="48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165D62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A096CAB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This segment is used to initially identify the type of 814 that is being sent or received.  Ignore the ANSI X12 definition of the code.</w:t>
            </w:r>
          </w:p>
        </w:tc>
      </w:tr>
      <w:tr w:rsidR="004E1DB4" w14:paraId="7417EB8A" w14:textId="77777777" w:rsidTr="004F5C08">
        <w:trPr>
          <w:gridAfter w:val="2"/>
          <w:wAfter w:w="48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977A55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3CC6D9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0A566F8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6C26C3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Delete</w:t>
            </w:r>
          </w:p>
        </w:tc>
      </w:tr>
      <w:tr w:rsidR="004E1DB4" w14:paraId="77D2DC44" w14:textId="77777777" w:rsidTr="004E1DB4">
        <w:trPr>
          <w:gridAfter w:val="1"/>
          <w:wAfter w:w="474" w:type="dxa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B41221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B2865B7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Indicates Texas SET Transaction 814_03</w:t>
            </w:r>
          </w:p>
        </w:tc>
      </w:tr>
    </w:tbl>
    <w:p w14:paraId="6F592525" w14:textId="77777777" w:rsidR="00AA00E4" w:rsidRDefault="00AA00E4" w:rsidP="004E1DB4"/>
    <w:p w14:paraId="49F2F3CD" w14:textId="77777777" w:rsidR="00AA00E4" w:rsidRDefault="00AA00E4">
      <w:pPr>
        <w:spacing w:after="160" w:line="259" w:lineRule="auto"/>
      </w:pPr>
      <w:r>
        <w:br w:type="page"/>
      </w:r>
    </w:p>
    <w:p w14:paraId="087FE6F4" w14:textId="77777777" w:rsidR="0062450D" w:rsidRDefault="0062450D" w:rsidP="00AA00E4">
      <w:pPr>
        <w:rPr>
          <w:b/>
          <w:u w:val="single"/>
        </w:rPr>
      </w:pPr>
    </w:p>
    <w:p w14:paraId="2DCBCC33" w14:textId="77777777" w:rsidR="00AA00E4" w:rsidRPr="004E1DB4" w:rsidRDefault="00AA00E4" w:rsidP="00AA00E4">
      <w:pPr>
        <w:rPr>
          <w:b/>
          <w:u w:val="single"/>
        </w:rPr>
      </w:pPr>
      <w:r>
        <w:rPr>
          <w:b/>
          <w:u w:val="single"/>
        </w:rPr>
        <w:t>814_04</w:t>
      </w:r>
      <w:r w:rsidRPr="004E1DB4">
        <w:rPr>
          <w:b/>
          <w:u w:val="single"/>
        </w:rPr>
        <w:t xml:space="preserve">: Enrollment Notification </w:t>
      </w:r>
      <w:r>
        <w:rPr>
          <w:b/>
          <w:u w:val="single"/>
        </w:rPr>
        <w:t>Response</w:t>
      </w:r>
    </w:p>
    <w:p w14:paraId="7E6584C9" w14:textId="77777777" w:rsidR="00AA00E4" w:rsidRDefault="00AA00E4" w:rsidP="00AA00E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b/>
          <w:sz w:val="20"/>
        </w:rPr>
      </w:pPr>
    </w:p>
    <w:p w14:paraId="17A3FF12" w14:textId="77777777" w:rsidR="00AA00E4" w:rsidRDefault="00AA00E4" w:rsidP="00AA00E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b/>
          <w:sz w:val="20"/>
        </w:rPr>
      </w:pPr>
    </w:p>
    <w:p w14:paraId="097D0652" w14:textId="77777777" w:rsidR="00AA00E4" w:rsidRDefault="00AA00E4" w:rsidP="00AA00E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b/>
          <w:sz w:val="20"/>
        </w:rPr>
      </w:pPr>
      <w:r>
        <w:rPr>
          <w:b/>
          <w:sz w:val="20"/>
        </w:rPr>
        <w:t>Segment:</w:t>
      </w:r>
      <w:r>
        <w:rPr>
          <w:b/>
          <w:sz w:val="20"/>
        </w:rPr>
        <w:tab/>
      </w:r>
      <w:r>
        <w:rPr>
          <w:b/>
          <w:sz w:val="40"/>
        </w:rPr>
        <w:t xml:space="preserve">BGN </w:t>
      </w:r>
      <w:r>
        <w:rPr>
          <w:b/>
          <w:sz w:val="20"/>
        </w:rPr>
        <w:t>Beginning Segment</w:t>
      </w:r>
    </w:p>
    <w:p w14:paraId="1C6834C8" w14:textId="77777777" w:rsidR="00AA00E4" w:rsidRDefault="00AA00E4" w:rsidP="00AA00E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b/>
          <w:sz w:val="20"/>
        </w:rPr>
        <w:tab/>
        <w:t>Position:</w:t>
      </w:r>
      <w:r>
        <w:rPr>
          <w:b/>
          <w:sz w:val="20"/>
        </w:rPr>
        <w:tab/>
      </w:r>
      <w:r>
        <w:rPr>
          <w:sz w:val="20"/>
        </w:rPr>
        <w:t>020</w:t>
      </w:r>
    </w:p>
    <w:p w14:paraId="64BDB0F3" w14:textId="77777777" w:rsidR="00AA00E4" w:rsidRDefault="00AA00E4" w:rsidP="00AA00E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Loop:</w:t>
      </w:r>
    </w:p>
    <w:p w14:paraId="5C3A4161" w14:textId="77777777" w:rsidR="00AA00E4" w:rsidRDefault="00AA00E4" w:rsidP="00AA00E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Level:</w:t>
      </w:r>
      <w:r>
        <w:rPr>
          <w:sz w:val="20"/>
        </w:rPr>
        <w:tab/>
        <w:t>Heading</w:t>
      </w:r>
    </w:p>
    <w:p w14:paraId="41EAFDAE" w14:textId="77777777" w:rsidR="00AA00E4" w:rsidRDefault="00AA00E4" w:rsidP="00AA00E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Usage:</w:t>
      </w:r>
      <w:r>
        <w:rPr>
          <w:sz w:val="20"/>
        </w:rPr>
        <w:tab/>
        <w:t>Mandatory</w:t>
      </w:r>
    </w:p>
    <w:p w14:paraId="6F12D513" w14:textId="77777777" w:rsidR="00AA00E4" w:rsidRDefault="00AA00E4" w:rsidP="00AA00E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Max Use:</w:t>
      </w:r>
      <w:r>
        <w:rPr>
          <w:sz w:val="20"/>
        </w:rPr>
        <w:tab/>
        <w:t>1</w:t>
      </w:r>
    </w:p>
    <w:p w14:paraId="40852413" w14:textId="77777777" w:rsidR="00AA00E4" w:rsidRDefault="00AA00E4" w:rsidP="00AA00E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Purpose:</w:t>
      </w:r>
      <w:r>
        <w:rPr>
          <w:sz w:val="20"/>
        </w:rPr>
        <w:tab/>
        <w:t>To indicate the beginning of a transaction set</w:t>
      </w:r>
    </w:p>
    <w:p w14:paraId="4EC5D594" w14:textId="77777777" w:rsidR="00AA00E4" w:rsidRDefault="00AA00E4" w:rsidP="00AA00E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Syntax Notes:</w:t>
      </w:r>
      <w:r>
        <w:rPr>
          <w:sz w:val="20"/>
        </w:rPr>
        <w:tab/>
      </w:r>
      <w:r>
        <w:rPr>
          <w:b/>
          <w:sz w:val="20"/>
        </w:rPr>
        <w:t>1</w:t>
      </w:r>
      <w:r>
        <w:rPr>
          <w:sz w:val="20"/>
        </w:rPr>
        <w:tab/>
        <w:t>If BGN05 is present, then BGN04 is required.</w:t>
      </w:r>
    </w:p>
    <w:p w14:paraId="169F5F17" w14:textId="77777777" w:rsidR="00AA00E4" w:rsidRDefault="00AA00E4" w:rsidP="00AA00E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Semantic Notes:</w:t>
      </w:r>
      <w:r>
        <w:rPr>
          <w:sz w:val="20"/>
        </w:rPr>
        <w:tab/>
      </w:r>
      <w:r>
        <w:rPr>
          <w:b/>
          <w:sz w:val="20"/>
        </w:rPr>
        <w:t>1</w:t>
      </w:r>
      <w:r>
        <w:rPr>
          <w:sz w:val="20"/>
        </w:rPr>
        <w:tab/>
        <w:t>BGN02 is the transaction set reference number.</w:t>
      </w:r>
    </w:p>
    <w:p w14:paraId="7B0FC467" w14:textId="77777777" w:rsidR="00AA00E4" w:rsidRDefault="00AA00E4" w:rsidP="00AA00E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2</w:t>
      </w:r>
      <w:r>
        <w:rPr>
          <w:sz w:val="20"/>
        </w:rPr>
        <w:tab/>
        <w:t>BGN03 is the transaction set date.</w:t>
      </w:r>
    </w:p>
    <w:p w14:paraId="26EE9576" w14:textId="77777777" w:rsidR="00AA00E4" w:rsidRDefault="00AA00E4" w:rsidP="00AA00E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3</w:t>
      </w:r>
      <w:r>
        <w:rPr>
          <w:sz w:val="20"/>
        </w:rPr>
        <w:tab/>
        <w:t>BGN04 is the transaction set time.</w:t>
      </w:r>
    </w:p>
    <w:p w14:paraId="29E89507" w14:textId="77777777" w:rsidR="00AA00E4" w:rsidRDefault="00AA00E4" w:rsidP="00AA00E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4</w:t>
      </w:r>
      <w:r>
        <w:rPr>
          <w:sz w:val="20"/>
        </w:rPr>
        <w:tab/>
        <w:t>BGN05 is the transaction set time qualifier.</w:t>
      </w:r>
    </w:p>
    <w:p w14:paraId="5AA9FA1E" w14:textId="77777777" w:rsidR="00AA00E4" w:rsidRDefault="00AA00E4" w:rsidP="00AA00E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5</w:t>
      </w:r>
      <w:r>
        <w:rPr>
          <w:sz w:val="20"/>
        </w:rPr>
        <w:tab/>
        <w:t>BGN06 is the transaction set reference number of a previously sent transaction affected by the current transaction.</w:t>
      </w:r>
    </w:p>
    <w:p w14:paraId="45ED432A" w14:textId="77777777" w:rsidR="00AA00E4" w:rsidRDefault="00AA00E4" w:rsidP="00AA00E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AA00E4" w14:paraId="00FE857B" w14:textId="77777777" w:rsidTr="004F5C08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3A367C2C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right"/>
            </w:pPr>
            <w:r>
              <w:rPr>
                <w:b/>
                <w:sz w:val="20"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57467CA0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right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627DB65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Required</w:t>
            </w:r>
          </w:p>
          <w:p w14:paraId="0218804C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</w:tr>
      <w:tr w:rsidR="00AA00E4" w14:paraId="342B54AC" w14:textId="77777777" w:rsidTr="004F5C08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3F53770F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000B4DD8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CB5FE35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77" w:author="Scott, Kathy D." w:date="2021-01-05T20:44:00Z"/>
                <w:sz w:val="20"/>
              </w:rPr>
            </w:pPr>
            <w:r>
              <w:rPr>
                <w:sz w:val="20"/>
              </w:rPr>
              <w:t>BGN~11~200104021200719~20010402~~~200104011956531~~4</w:t>
            </w:r>
          </w:p>
          <w:p w14:paraId="7CE60D92" w14:textId="77777777" w:rsidR="005E3862" w:rsidRDefault="005E3862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</w:p>
          <w:p w14:paraId="20A38B1C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BGN~11~200104021200719~20010402~~~200104011956531~TS~4</w:t>
            </w:r>
            <w:ins w:id="78" w:author="Scott, Kathy D." w:date="2021-01-05T20:29:00Z">
              <w:r w:rsidR="00817169">
                <w:rPr>
                  <w:sz w:val="20"/>
                </w:rPr>
                <w:t xml:space="preserve">  </w:t>
              </w:r>
            </w:ins>
          </w:p>
          <w:p w14:paraId="3D1C6865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79" w:author="Scott, Kathy D." w:date="2021-01-05T20:44:00Z"/>
                <w:sz w:val="20"/>
              </w:rPr>
            </w:pPr>
            <w:r>
              <w:rPr>
                <w:sz w:val="20"/>
              </w:rPr>
              <w:t>BGN~11~200104021200719~20010402~~~200104011956531~AQ~4</w:t>
            </w:r>
          </w:p>
          <w:p w14:paraId="05DDBF84" w14:textId="77777777" w:rsidR="005E3862" w:rsidRDefault="005E3862" w:rsidP="004F5C08">
            <w:pPr>
              <w:autoSpaceDE w:val="0"/>
              <w:autoSpaceDN w:val="0"/>
              <w:adjustRightInd w:val="0"/>
              <w:ind w:right="144"/>
              <w:rPr>
                <w:ins w:id="80" w:author="Scott, Kathy D." w:date="2021-01-05T20:02:00Z"/>
                <w:sz w:val="20"/>
              </w:rPr>
            </w:pPr>
          </w:p>
          <w:p w14:paraId="2708CFBF" w14:textId="77777777" w:rsidR="005D7874" w:rsidRDefault="005D7874" w:rsidP="00817169">
            <w:pPr>
              <w:autoSpaceDE w:val="0"/>
              <w:autoSpaceDN w:val="0"/>
              <w:adjustRightInd w:val="0"/>
              <w:ind w:right="144"/>
              <w:rPr>
                <w:ins w:id="81" w:author="Scott, Kathy D." w:date="2021-01-05T20:39:00Z"/>
                <w:sz w:val="20"/>
              </w:rPr>
            </w:pPr>
            <w:ins w:id="82" w:author="Scott, Kathy D." w:date="2021-01-05T20:02:00Z">
              <w:r>
                <w:rPr>
                  <w:sz w:val="20"/>
                </w:rPr>
                <w:t>BGN~11~200104021200719~20010402~~~200104011956531~CR~4</w:t>
              </w:r>
            </w:ins>
            <w:ins w:id="83" w:author="Scott, Kathy D." w:date="2021-01-05T20:29:00Z">
              <w:r w:rsidR="00817169">
                <w:rPr>
                  <w:sz w:val="20"/>
                </w:rPr>
                <w:t xml:space="preserve">  </w:t>
              </w:r>
            </w:ins>
          </w:p>
          <w:p w14:paraId="18168CFC" w14:textId="77777777" w:rsidR="00817169" w:rsidRDefault="00030E3B" w:rsidP="004C02D4">
            <w:pPr>
              <w:autoSpaceDE w:val="0"/>
              <w:autoSpaceDN w:val="0"/>
              <w:adjustRightInd w:val="0"/>
              <w:ind w:right="144"/>
            </w:pPr>
            <w:ins w:id="84" w:author="Scott, Kathy D." w:date="2021-01-05T20:39:00Z">
              <w:r>
                <w:rPr>
                  <w:sz w:val="20"/>
                </w:rPr>
                <w:t xml:space="preserve">BGN~11~200104021200719~20010402~~~200104011956531~IA~4  </w:t>
              </w:r>
            </w:ins>
          </w:p>
        </w:tc>
      </w:tr>
    </w:tbl>
    <w:p w14:paraId="7D5C1C01" w14:textId="77777777" w:rsidR="00AA00E4" w:rsidRDefault="00AA00E4" w:rsidP="00AA00E4">
      <w:pPr>
        <w:autoSpaceDE w:val="0"/>
        <w:autoSpaceDN w:val="0"/>
        <w:adjustRightInd w:val="0"/>
        <w:rPr>
          <w:sz w:val="20"/>
        </w:rPr>
      </w:pPr>
    </w:p>
    <w:p w14:paraId="51AB442E" w14:textId="77777777" w:rsidR="00AA00E4" w:rsidRDefault="00AA00E4" w:rsidP="00AA00E4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>Data Element Summary</w:t>
      </w:r>
    </w:p>
    <w:p w14:paraId="32636F41" w14:textId="77777777" w:rsidR="00AA00E4" w:rsidRDefault="00AA00E4" w:rsidP="00AA00E4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ab/>
        <w:t>Ref.</w:t>
      </w:r>
      <w:r>
        <w:rPr>
          <w:b/>
          <w:sz w:val="20"/>
        </w:rPr>
        <w:tab/>
        <w:t>Data</w:t>
      </w:r>
      <w:r>
        <w:rPr>
          <w:b/>
          <w:sz w:val="20"/>
        </w:rPr>
        <w:tab/>
      </w:r>
    </w:p>
    <w:p w14:paraId="2BAFE296" w14:textId="77777777" w:rsidR="00AA00E4" w:rsidRDefault="00AA00E4" w:rsidP="00AA00E4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utoSpaceDE w:val="0"/>
        <w:autoSpaceDN w:val="0"/>
        <w:adjustRightInd w:val="0"/>
        <w:rPr>
          <w:sz w:val="20"/>
        </w:rPr>
      </w:pPr>
      <w:r>
        <w:rPr>
          <w:b/>
          <w:sz w:val="20"/>
          <w:u w:val="words"/>
        </w:rPr>
        <w:tab/>
        <w:t>Des.</w:t>
      </w:r>
      <w:r>
        <w:rPr>
          <w:b/>
          <w:sz w:val="20"/>
          <w:u w:val="words"/>
        </w:rPr>
        <w:tab/>
        <w:t>Element</w:t>
      </w:r>
      <w:r>
        <w:rPr>
          <w:b/>
          <w:sz w:val="20"/>
          <w:u w:val="words"/>
        </w:rPr>
        <w:tab/>
        <w:t>Name</w:t>
      </w:r>
      <w:r>
        <w:rPr>
          <w:b/>
          <w:sz w:val="20"/>
          <w:u w:val="words"/>
        </w:rPr>
        <w:tab/>
        <w:t>Attributes</w:t>
      </w: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512"/>
        <w:gridCol w:w="20"/>
        <w:gridCol w:w="3248"/>
        <w:gridCol w:w="432"/>
        <w:gridCol w:w="20"/>
        <w:gridCol w:w="966"/>
        <w:gridCol w:w="143"/>
        <w:gridCol w:w="20"/>
        <w:gridCol w:w="125"/>
        <w:gridCol w:w="186"/>
        <w:tblGridChange w:id="85">
          <w:tblGrid>
            <w:gridCol w:w="1007"/>
            <w:gridCol w:w="1080"/>
            <w:gridCol w:w="893"/>
            <w:gridCol w:w="188"/>
            <w:gridCol w:w="1332"/>
            <w:gridCol w:w="35"/>
            <w:gridCol w:w="20"/>
            <w:gridCol w:w="125"/>
            <w:gridCol w:w="3268"/>
            <w:gridCol w:w="432"/>
            <w:gridCol w:w="20"/>
            <w:gridCol w:w="966"/>
            <w:gridCol w:w="143"/>
            <w:gridCol w:w="331"/>
          </w:tblGrid>
        </w:tblGridChange>
      </w:tblGrid>
      <w:tr w:rsidR="00AA00E4" w14:paraId="6FA5FE2D" w14:textId="77777777" w:rsidTr="00AA00E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15946365" w14:textId="77777777" w:rsidR="00AA00E4" w:rsidRDefault="00AA00E4" w:rsidP="004F5C08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8B5D76E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73168A93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353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CF0DBB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Transaction Set Purpose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C4EA12B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F89A71F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DD0217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ID 2/2</w:t>
            </w:r>
          </w:p>
        </w:tc>
      </w:tr>
      <w:tr w:rsidR="00AA00E4" w14:paraId="4B95C4C0" w14:textId="77777777" w:rsidTr="00AA00E4">
        <w:trPr>
          <w:gridAfter w:val="3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14EBAC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3A211E9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Code identifying purpose of transaction set</w:t>
            </w:r>
          </w:p>
        </w:tc>
      </w:tr>
      <w:tr w:rsidR="00AA00E4" w14:paraId="3C518DA8" w14:textId="77777777" w:rsidTr="00483EEF">
        <w:tblPrEx>
          <w:tblW w:w="984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86" w:author="Scott, Kathy D." w:date="2021-01-05T19:48:00Z">
            <w:tblPrEx>
              <w:tblW w:w="98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2"/>
          <w:wAfter w:w="311" w:type="dxa"/>
          <w:trPrChange w:id="87" w:author="Scott, Kathy D." w:date="2021-01-05T19:48:00Z">
            <w:trPr>
              <w:gridAfter w:val="2"/>
              <w:wAfter w:w="331" w:type="dxa"/>
            </w:trPr>
          </w:trPrChange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88" w:author="Scott, Kathy D." w:date="2021-01-05T19:48:00Z">
              <w:tcPr>
                <w:tcW w:w="31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BA9E0ED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PrChange w:id="89" w:author="Scott, Kathy D." w:date="2021-01-05T19:48:00Z">
              <w:tcPr>
                <w:tcW w:w="13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F26C282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11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90" w:author="Scott, Kathy D." w:date="2021-01-05T19:48:00Z">
              <w:tcPr>
                <w:tcW w:w="1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D00C9F9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  <w:tcPrChange w:id="91" w:author="Scott, Kathy D." w:date="2021-01-05T19:48:00Z">
              <w:tcPr>
                <w:tcW w:w="482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25119A4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Response</w:t>
            </w:r>
          </w:p>
        </w:tc>
      </w:tr>
      <w:tr w:rsidR="00AA00E4" w14:paraId="35F9B78B" w14:textId="77777777" w:rsidTr="00AA00E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1FB44125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133FD7C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22905E1B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127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770668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C3D7A07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D7F4BDC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8E37A6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AN 1/30</w:t>
            </w:r>
          </w:p>
        </w:tc>
      </w:tr>
      <w:tr w:rsidR="00AA00E4" w14:paraId="6C9BB3CF" w14:textId="77777777" w:rsidTr="00AA00E4">
        <w:trPr>
          <w:gridAfter w:val="3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0319FA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A08546D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Reference information as defined for a particular Transaction Set or as specified by the Reference Identification Qualifier</w:t>
            </w:r>
          </w:p>
        </w:tc>
      </w:tr>
      <w:tr w:rsidR="00AA00E4" w14:paraId="14B2F26E" w14:textId="77777777" w:rsidTr="00AA00E4">
        <w:trPr>
          <w:gridAfter w:val="3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4E00B7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77E3157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A unique transaction identification number assigned by the originator of this transaction.  This number must be unique over time.</w:t>
            </w:r>
          </w:p>
          <w:p w14:paraId="4F37ADAC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</w:p>
          <w:p w14:paraId="260E7BDF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Transaction Reference numbers will only contain uppercase letters (A to Z) and digits (0 to 9).  Note that punctuation (spaces, dashes, etc.) must be excluded.</w:t>
            </w:r>
          </w:p>
        </w:tc>
      </w:tr>
      <w:tr w:rsidR="00AA00E4" w14:paraId="0CABFECE" w14:textId="77777777" w:rsidTr="00AA00E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300B2653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6CA191E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02325B02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373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DA1DA9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AB0D69B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D25CC9A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27170D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DT 8/8</w:t>
            </w:r>
          </w:p>
        </w:tc>
      </w:tr>
      <w:tr w:rsidR="00AA00E4" w14:paraId="6DF8131B" w14:textId="77777777" w:rsidTr="00AA00E4">
        <w:trPr>
          <w:gridAfter w:val="3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5AD757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103E86A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Date expressed as CCYYMMDD</w:t>
            </w:r>
          </w:p>
        </w:tc>
      </w:tr>
      <w:tr w:rsidR="00AA00E4" w14:paraId="0A827128" w14:textId="77777777" w:rsidTr="00AA00E4">
        <w:trPr>
          <w:gridAfter w:val="3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01E286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05C284A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The transaction creation date - the date that the data was processed by the sender's application system.</w:t>
            </w:r>
          </w:p>
        </w:tc>
      </w:tr>
      <w:tr w:rsidR="00AA00E4" w14:paraId="629F1F31" w14:textId="77777777" w:rsidTr="00AA00E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93BCFF1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6A5242C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58697ABC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127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965476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F332EB9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99452B6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35F259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AN 1/30</w:t>
            </w:r>
          </w:p>
        </w:tc>
      </w:tr>
      <w:tr w:rsidR="00AA00E4" w14:paraId="0EF81C0C" w14:textId="77777777" w:rsidTr="00AA00E4">
        <w:trPr>
          <w:gridAfter w:val="3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7C72FF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A544C18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Reference information as defined for a particular Transaction Set or as specified by the Reference Identification Qualifier</w:t>
            </w:r>
          </w:p>
        </w:tc>
      </w:tr>
      <w:tr w:rsidR="00AA00E4" w14:paraId="066C55EC" w14:textId="77777777" w:rsidTr="005B585A">
        <w:tblPrEx>
          <w:tblW w:w="984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92" w:author="Scott, Kathy D." w:date="2021-01-05T20:48:00Z">
            <w:tblPrEx>
              <w:tblW w:w="98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3"/>
          <w:wAfter w:w="331" w:type="dxa"/>
          <w:trHeight w:val="60"/>
          <w:trPrChange w:id="93" w:author="Scott, Kathy D." w:date="2021-01-05T20:48:00Z">
            <w:trPr>
              <w:gridAfter w:val="3"/>
              <w:wAfter w:w="331" w:type="dxa"/>
            </w:trPr>
          </w:trPrChange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94" w:author="Scott, Kathy D." w:date="2021-01-05T20:48:00Z">
              <w:tcPr>
                <w:tcW w:w="29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F58BE6A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95" w:author="Scott, Kathy D." w:date="2021-01-05T20:22:00Z"/>
              </w:rPr>
            </w:pPr>
          </w:p>
          <w:p w14:paraId="6A8DE257" w14:textId="77777777" w:rsidR="0076699E" w:rsidRDefault="0076699E" w:rsidP="004F5C08">
            <w:pPr>
              <w:autoSpaceDE w:val="0"/>
              <w:autoSpaceDN w:val="0"/>
              <w:adjustRightInd w:val="0"/>
              <w:ind w:right="144"/>
              <w:rPr>
                <w:ins w:id="96" w:author="Scott, Kathy D." w:date="2021-01-05T20:22:00Z"/>
              </w:rPr>
            </w:pPr>
          </w:p>
          <w:p w14:paraId="60310AC8" w14:textId="77777777" w:rsidR="0076699E" w:rsidRDefault="0076699E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97" w:author="Scott, Kathy D." w:date="2021-01-05T20:48:00Z">
              <w:tcPr>
                <w:tcW w:w="6529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14:paraId="54777911" w14:textId="77777777" w:rsidR="0076699E" w:rsidRDefault="00AA00E4" w:rsidP="004C02D4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Refers to the BGN06 of the Switch REP Notification Request (814_03).  This number will be tracked in the BGN06 through the lifecycle of the Registration Process.</w:t>
            </w:r>
          </w:p>
        </w:tc>
      </w:tr>
      <w:tr w:rsidR="00AA00E4" w14:paraId="7E4511C7" w14:textId="77777777" w:rsidTr="00AA00E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052902EC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161D674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716CD4E3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640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3003DE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Transaction Type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8116226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DEF0115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093BB9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ID 2/2</w:t>
            </w:r>
          </w:p>
        </w:tc>
      </w:tr>
      <w:tr w:rsidR="00AA00E4" w14:paraId="19E6BA2E" w14:textId="77777777" w:rsidTr="00AA00E4">
        <w:trPr>
          <w:gridAfter w:val="3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C7FCF3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53FC148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Code specifying the type of transaction</w:t>
            </w:r>
          </w:p>
        </w:tc>
      </w:tr>
      <w:tr w:rsidR="00AA00E4" w14:paraId="7882B620" w14:textId="77777777" w:rsidTr="00AA00E4">
        <w:trPr>
          <w:gridAfter w:val="3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813414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EB7B40A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This segment is used to initially identify the type of 814 that is being sent or received.  Ignore the ANSI X12 definition of the code.</w:t>
            </w:r>
          </w:p>
        </w:tc>
      </w:tr>
      <w:tr w:rsidR="00AA00E4" w14:paraId="3BA85CEF" w14:textId="77777777" w:rsidTr="00483EEF">
        <w:tblPrEx>
          <w:tblW w:w="984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98" w:author="Scott, Kathy D." w:date="2021-01-05T19:48:00Z">
            <w:tblPrEx>
              <w:tblW w:w="98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2"/>
          <w:wAfter w:w="311" w:type="dxa"/>
          <w:trPrChange w:id="99" w:author="Scott, Kathy D." w:date="2021-01-05T19:48:00Z">
            <w:trPr>
              <w:gridAfter w:val="2"/>
              <w:wAfter w:w="331" w:type="dxa"/>
            </w:trPr>
          </w:trPrChange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100" w:author="Scott, Kathy D." w:date="2021-01-05T19:48:00Z">
              <w:tcPr>
                <w:tcW w:w="31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991E94D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PrChange w:id="101" w:author="Scott, Kathy D." w:date="2021-01-05T19:48:00Z">
              <w:tcPr>
                <w:tcW w:w="13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DB01C97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AQ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102" w:author="Scott, Kathy D." w:date="2021-01-05T19:48:00Z">
              <w:tcPr>
                <w:tcW w:w="1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845C317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  <w:tcPrChange w:id="103" w:author="Scott, Kathy D." w:date="2021-01-05T19:48:00Z">
              <w:tcPr>
                <w:tcW w:w="482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75A3B78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Quantity Verification Inquiry</w:t>
            </w:r>
          </w:p>
        </w:tc>
      </w:tr>
      <w:tr w:rsidR="00AA00E4" w14:paraId="47E4BC13" w14:textId="77777777" w:rsidTr="00AA00E4">
        <w:trPr>
          <w:gridAfter w:val="3"/>
          <w:wAfter w:w="331" w:type="dxa"/>
        </w:trPr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021DB5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3A7D45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An inquiry as to the validity of the quantity associated with an open order</w:t>
            </w:r>
          </w:p>
        </w:tc>
      </w:tr>
      <w:tr w:rsidR="00AA00E4" w14:paraId="4D7CD57E" w14:textId="77777777" w:rsidTr="008F6C2A">
        <w:tblPrEx>
          <w:tblW w:w="984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04" w:author="Scott, Kathy D." w:date="2021-01-05T20:16:00Z">
            <w:tblPrEx>
              <w:tblW w:w="98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4"/>
          <w:wAfter w:w="474" w:type="dxa"/>
          <w:trHeight w:val="693"/>
          <w:trPrChange w:id="105" w:author="Scott, Kathy D." w:date="2021-01-05T20:16:00Z">
            <w:trPr>
              <w:gridAfter w:val="4"/>
              <w:wAfter w:w="474" w:type="dxa"/>
            </w:trPr>
          </w:trPrChange>
        </w:trPr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106" w:author="Scott, Kathy D." w:date="2021-01-05T20:16:00Z">
              <w:tcPr>
                <w:tcW w:w="4680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D0FF00F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107" w:author="Scott, Kathy D." w:date="2021-01-05T20:16:00Z">
              <w:tcPr>
                <w:tcW w:w="468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14:paraId="57792A0B" w14:textId="77777777" w:rsidR="00AA00E4" w:rsidDel="008F6C2A" w:rsidRDefault="00AA00E4" w:rsidP="008F6C2A">
            <w:pPr>
              <w:autoSpaceDE w:val="0"/>
              <w:autoSpaceDN w:val="0"/>
              <w:adjustRightInd w:val="0"/>
              <w:ind w:right="144"/>
              <w:rPr>
                <w:del w:id="108" w:author="Scott, Kathy D." w:date="2021-01-05T20:12:00Z"/>
                <w:sz w:val="20"/>
              </w:rPr>
            </w:pPr>
            <w:r>
              <w:rPr>
                <w:sz w:val="20"/>
              </w:rPr>
              <w:t>Required as a response to ERCOT initiated</w:t>
            </w:r>
            <w:del w:id="109" w:author="Scott, Kathy D." w:date="2021-01-05T19:47:00Z">
              <w:r w:rsidDel="00483EEF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 xml:space="preserve"> transaction for an Acquisition Transfer to transfer the ESI ID from CR to CR</w:t>
            </w:r>
          </w:p>
          <w:p w14:paraId="5E4EC37B" w14:textId="77777777" w:rsidR="008F6C2A" w:rsidRDefault="008F6C2A" w:rsidP="004C02D4">
            <w:pPr>
              <w:autoSpaceDE w:val="0"/>
              <w:autoSpaceDN w:val="0"/>
              <w:adjustRightInd w:val="0"/>
              <w:ind w:right="144"/>
              <w:rPr>
                <w:ins w:id="110" w:author="Scott, Kathy D." w:date="2021-01-05T20:14:00Z"/>
                <w:sz w:val="20"/>
              </w:rPr>
            </w:pPr>
          </w:p>
          <w:p w14:paraId="0EAE3D92" w14:textId="77777777" w:rsidR="00AA00E4" w:rsidRDefault="00AA00E4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Otherwise not used</w:t>
            </w:r>
          </w:p>
        </w:tc>
      </w:tr>
      <w:tr w:rsidR="00AA00E4" w:rsidDel="008F6C2A" w14:paraId="50DC5010" w14:textId="77777777" w:rsidTr="008F6C2A">
        <w:tblPrEx>
          <w:tblW w:w="984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11" w:author="Scott, Kathy D." w:date="2021-01-05T20:16:00Z">
            <w:tblPrEx>
              <w:tblW w:w="98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4"/>
          <w:wAfter w:w="474" w:type="dxa"/>
          <w:trHeight w:val="60"/>
          <w:ins w:id="112" w:author="Jim Lee" w:date="2021-01-05T15:35:00Z"/>
          <w:del w:id="113" w:author="Scott, Kathy D." w:date="2021-01-05T20:16:00Z"/>
          <w:trPrChange w:id="114" w:author="Scott, Kathy D." w:date="2021-01-05T20:16:00Z">
            <w:trPr>
              <w:gridAfter w:val="4"/>
              <w:wAfter w:w="474" w:type="dxa"/>
            </w:trPr>
          </w:trPrChange>
        </w:trPr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115" w:author="Scott, Kathy D." w:date="2021-01-05T20:16:00Z">
              <w:tcPr>
                <w:tcW w:w="4680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917193E" w14:textId="77777777" w:rsidR="00AA00E4" w:rsidDel="008F6C2A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116" w:author="Jim Lee" w:date="2021-01-05T15:35:00Z"/>
                <w:del w:id="117" w:author="Scott, Kathy D." w:date="2021-01-05T20:16:00Z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118" w:author="Scott, Kathy D." w:date="2021-01-05T20:16:00Z">
              <w:tcPr>
                <w:tcW w:w="468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14:paraId="16302A88" w14:textId="77777777" w:rsidR="00AA00E4" w:rsidDel="008F6C2A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119" w:author="Jim Lee" w:date="2021-01-05T15:35:00Z"/>
                <w:del w:id="120" w:author="Scott, Kathy D." w:date="2021-01-05T20:16:00Z"/>
                <w:sz w:val="20"/>
              </w:rPr>
            </w:pPr>
          </w:p>
        </w:tc>
      </w:tr>
      <w:tr w:rsidR="00AA00E4" w14:paraId="1680FB91" w14:textId="77777777" w:rsidTr="00483EEF">
        <w:tblPrEx>
          <w:tblW w:w="984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21" w:author="Scott, Kathy D." w:date="2021-01-05T19:48:00Z">
            <w:tblPrEx>
              <w:tblW w:w="98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4"/>
          <w:wAfter w:w="474" w:type="dxa"/>
          <w:ins w:id="122" w:author="Jim Lee" w:date="2021-01-05T15:35:00Z"/>
          <w:trPrChange w:id="123" w:author="Scott, Kathy D." w:date="2021-01-05T19:48:00Z">
            <w:trPr>
              <w:gridAfter w:val="4"/>
              <w:wAfter w:w="474" w:type="dxa"/>
            </w:trPr>
          </w:trPrChange>
        </w:trPr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124" w:author="Scott, Kathy D." w:date="2021-01-05T19:48:00Z">
              <w:tcPr>
                <w:tcW w:w="45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2EF8598B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125" w:author="Jim Lee" w:date="2021-01-05T15:35:00Z"/>
              </w:rPr>
            </w:pPr>
            <w:ins w:id="126" w:author="Jim Lee" w:date="2021-01-05T15:35:00Z">
              <w:r>
                <w:t xml:space="preserve">                                                     </w:t>
              </w:r>
              <w:r>
                <w:rPr>
                  <w:sz w:val="20"/>
                </w:rPr>
                <w:t xml:space="preserve">CR </w:t>
              </w:r>
            </w:ins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127" w:author="Scott, Kathy D." w:date="2021-01-05T19:48:00Z">
              <w:tcPr>
                <w:tcW w:w="4866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088FFA46" w14:textId="77777777" w:rsidR="00AA00E4" w:rsidRDefault="00AA00E4" w:rsidP="004C02D4">
            <w:pPr>
              <w:autoSpaceDE w:val="0"/>
              <w:autoSpaceDN w:val="0"/>
              <w:adjustRightInd w:val="0"/>
              <w:ind w:right="144"/>
              <w:rPr>
                <w:ins w:id="128" w:author="Jim Lee" w:date="2021-01-05T15:35:00Z"/>
                <w:sz w:val="20"/>
              </w:rPr>
            </w:pPr>
            <w:ins w:id="129" w:author="Jim Lee" w:date="2021-01-05T15:35:00Z">
              <w:r>
                <w:rPr>
                  <w:sz w:val="20"/>
                </w:rPr>
                <w:t>Credit Memo</w:t>
              </w:r>
            </w:ins>
          </w:p>
        </w:tc>
      </w:tr>
      <w:tr w:rsidR="00AA00E4" w14:paraId="09BED2D9" w14:textId="77777777" w:rsidTr="00483EEF">
        <w:tblPrEx>
          <w:tblW w:w="984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30" w:author="Scott, Kathy D." w:date="2021-01-05T19:48:00Z">
            <w:tblPrEx>
              <w:tblW w:w="98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4"/>
          <w:wAfter w:w="474" w:type="dxa"/>
          <w:ins w:id="131" w:author="Jim Lee" w:date="2021-01-05T15:35:00Z"/>
          <w:trPrChange w:id="132" w:author="Scott, Kathy D." w:date="2021-01-05T19:48:00Z">
            <w:trPr>
              <w:gridAfter w:val="4"/>
              <w:wAfter w:w="474" w:type="dxa"/>
            </w:trPr>
          </w:trPrChange>
        </w:trPr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133" w:author="Scott, Kathy D." w:date="2021-01-05T19:48:00Z">
              <w:tcPr>
                <w:tcW w:w="45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6D3F9CA0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134" w:author="Jim Lee" w:date="2021-01-05T15:35:00Z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tcPrChange w:id="135" w:author="Scott, Kathy D." w:date="2021-01-05T19:48:00Z">
              <w:tcPr>
                <w:tcW w:w="4866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</w:tcPrChange>
          </w:tcPr>
          <w:p w14:paraId="3C6893BF" w14:textId="77777777" w:rsidR="00CD2ABE" w:rsidRDefault="00CD2ABE" w:rsidP="004C02D4">
            <w:pPr>
              <w:autoSpaceDE w:val="0"/>
              <w:autoSpaceDN w:val="0"/>
              <w:adjustRightInd w:val="0"/>
              <w:ind w:right="144"/>
              <w:rPr>
                <w:ins w:id="136" w:author="Scott, Kathy D" w:date="2021-01-25T19:02:00Z"/>
                <w:sz w:val="20"/>
              </w:rPr>
            </w:pPr>
            <w:ins w:id="137" w:author="Scott, Kathy D" w:date="2021-01-25T19:02:00Z">
              <w:r>
                <w:rPr>
                  <w:sz w:val="20"/>
                </w:rPr>
                <w:t>Customer Rescission:</w:t>
              </w:r>
            </w:ins>
          </w:p>
          <w:p w14:paraId="12F8D657" w14:textId="77777777" w:rsidR="00CD2ABE" w:rsidRDefault="00CD2ABE" w:rsidP="004C02D4">
            <w:pPr>
              <w:autoSpaceDE w:val="0"/>
              <w:autoSpaceDN w:val="0"/>
              <w:adjustRightInd w:val="0"/>
              <w:ind w:right="144"/>
              <w:rPr>
                <w:ins w:id="138" w:author="Scott, Kathy D" w:date="2021-01-25T19:02:00Z"/>
                <w:sz w:val="20"/>
              </w:rPr>
            </w:pPr>
          </w:p>
          <w:p w14:paraId="6F4373D0" w14:textId="77777777" w:rsidR="00AA00E4" w:rsidRDefault="00AA00E4" w:rsidP="004C02D4">
            <w:pPr>
              <w:autoSpaceDE w:val="0"/>
              <w:autoSpaceDN w:val="0"/>
              <w:adjustRightInd w:val="0"/>
              <w:ind w:right="144"/>
              <w:rPr>
                <w:ins w:id="139" w:author="Jim Lee" w:date="2021-01-05T15:35:00Z"/>
                <w:sz w:val="20"/>
              </w:rPr>
            </w:pPr>
            <w:ins w:id="140" w:author="Jim Lee" w:date="2021-01-05T15:35:00Z">
              <w:r>
                <w:rPr>
                  <w:sz w:val="20"/>
                </w:rPr>
                <w:t xml:space="preserve">Required for CR initiated transaction to inform TDSP that transaction is </w:t>
              </w:r>
            </w:ins>
            <w:ins w:id="141" w:author="Scott, Kathy D." w:date="2021-01-05T19:50:00Z">
              <w:r w:rsidR="00483EEF">
                <w:rPr>
                  <w:sz w:val="20"/>
                </w:rPr>
                <w:t>being used to reverse a Switch due to Customer’s Right of Rescission</w:t>
              </w:r>
            </w:ins>
            <w:ins w:id="142" w:author="Jim Lee" w:date="2021-01-05T15:35:00Z">
              <w:del w:id="143" w:author="Scott, Kathy D." w:date="2021-01-05T19:50:00Z">
                <w:r w:rsidDel="00483EEF">
                  <w:rPr>
                    <w:sz w:val="20"/>
                  </w:rPr>
                  <w:delText>to resolve an Customer Rescission</w:delText>
                </w:r>
              </w:del>
            </w:ins>
          </w:p>
        </w:tc>
      </w:tr>
      <w:tr w:rsidR="00AA00E4" w:rsidDel="00483EEF" w14:paraId="6F1825D5" w14:textId="77777777" w:rsidTr="00483EEF">
        <w:tblPrEx>
          <w:tblW w:w="984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44" w:author="Scott, Kathy D." w:date="2021-01-05T19:48:00Z">
            <w:tblPrEx>
              <w:tblW w:w="98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186" w:type="dxa"/>
          <w:ins w:id="145" w:author="Jim Lee" w:date="2021-01-05T15:35:00Z"/>
          <w:del w:id="146" w:author="Scott, Kathy D." w:date="2021-01-05T19:48:00Z"/>
          <w:trPrChange w:id="147" w:author="Scott, Kathy D." w:date="2021-01-05T19:48:00Z">
            <w:trPr>
              <w:gridAfter w:val="1"/>
              <w:wAfter w:w="331" w:type="dxa"/>
            </w:trPr>
          </w:trPrChange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148" w:author="Scott, Kathy D." w:date="2021-01-05T19:48:00Z">
              <w:tcPr>
                <w:tcW w:w="31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8AB920A" w14:textId="77777777" w:rsidR="00AA00E4" w:rsidDel="00483EEF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149" w:author="Jim Lee" w:date="2021-01-05T15:35:00Z"/>
                <w:del w:id="150" w:author="Scott, Kathy D." w:date="2021-01-05T19:48:00Z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PrChange w:id="151" w:author="Scott, Kathy D." w:date="2021-01-05T19:48:00Z">
              <w:tcPr>
                <w:tcW w:w="13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90E8736" w14:textId="77777777" w:rsidR="00AA00E4" w:rsidDel="00483EEF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152" w:author="Jim Lee" w:date="2021-01-05T15:35:00Z"/>
                <w:del w:id="153" w:author="Scott, Kathy D." w:date="2021-01-05T19:48:00Z"/>
                <w:sz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154" w:author="Scott, Kathy D." w:date="2021-01-05T19:48:00Z">
              <w:tcPr>
                <w:tcW w:w="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D660CF0" w14:textId="77777777" w:rsidR="00AA00E4" w:rsidDel="00483EEF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155" w:author="Jim Lee" w:date="2021-01-05T15:35:00Z"/>
                <w:del w:id="156" w:author="Scott, Kathy D." w:date="2021-01-05T19:48:00Z"/>
              </w:rPr>
            </w:pPr>
          </w:p>
        </w:tc>
        <w:tc>
          <w:tcPr>
            <w:tcW w:w="4954" w:type="dxa"/>
            <w:gridSpan w:val="7"/>
            <w:tcBorders>
              <w:top w:val="nil"/>
              <w:left w:val="nil"/>
              <w:bottom w:val="nil"/>
              <w:right w:val="nil"/>
            </w:tcBorders>
            <w:tcPrChange w:id="157" w:author="Scott, Kathy D." w:date="2021-01-05T19:48:00Z">
              <w:tcPr>
                <w:tcW w:w="4954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F0B49B8" w14:textId="77777777" w:rsidR="00AA00E4" w:rsidDel="00483EEF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158" w:author="Jim Lee" w:date="2021-01-05T15:35:00Z"/>
                <w:del w:id="159" w:author="Scott, Kathy D." w:date="2021-01-05T19:48:00Z"/>
                <w:sz w:val="20"/>
              </w:rPr>
            </w:pPr>
          </w:p>
        </w:tc>
      </w:tr>
      <w:tr w:rsidR="00AA00E4" w14:paraId="037602E9" w14:textId="77777777" w:rsidTr="00483EEF">
        <w:tblPrEx>
          <w:tblW w:w="984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60" w:author="Scott, Kathy D." w:date="2021-01-05T19:48:00Z">
            <w:tblPrEx>
              <w:tblW w:w="98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4"/>
          <w:wAfter w:w="474" w:type="dxa"/>
          <w:ins w:id="161" w:author="Jim Lee" w:date="2021-01-05T15:35:00Z"/>
          <w:trPrChange w:id="162" w:author="Scott, Kathy D." w:date="2021-01-05T19:48:00Z">
            <w:trPr>
              <w:gridAfter w:val="4"/>
              <w:wAfter w:w="474" w:type="dxa"/>
            </w:trPr>
          </w:trPrChange>
        </w:trPr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163" w:author="Scott, Kathy D." w:date="2021-01-05T19:48:00Z">
              <w:tcPr>
                <w:tcW w:w="45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0C703E50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164" w:author="Jim Lee" w:date="2021-01-05T15:35:00Z"/>
              </w:rPr>
            </w:pPr>
            <w:ins w:id="165" w:author="Jim Lee" w:date="2021-01-05T15:35:00Z">
              <w:r>
                <w:t xml:space="preserve">                                                     </w:t>
              </w:r>
              <w:r w:rsidRPr="004E1DB4">
                <w:rPr>
                  <w:sz w:val="20"/>
                </w:rPr>
                <w:t>IA</w:t>
              </w:r>
            </w:ins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166" w:author="Scott, Kathy D." w:date="2021-01-05T19:48:00Z">
              <w:tcPr>
                <w:tcW w:w="4866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49134620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167" w:author="Jim Lee" w:date="2021-01-05T15:35:00Z"/>
                <w:sz w:val="20"/>
              </w:rPr>
            </w:pPr>
            <w:ins w:id="168" w:author="Jim Lee" w:date="2021-01-05T15:35:00Z">
              <w:r>
                <w:rPr>
                  <w:sz w:val="20"/>
                </w:rPr>
                <w:t>Inventory</w:t>
              </w:r>
            </w:ins>
          </w:p>
        </w:tc>
      </w:tr>
      <w:tr w:rsidR="00AA00E4" w14:paraId="39919C00" w14:textId="77777777" w:rsidTr="00483EEF">
        <w:tblPrEx>
          <w:tblW w:w="984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69" w:author="Scott, Kathy D." w:date="2021-01-05T19:48:00Z">
            <w:tblPrEx>
              <w:tblW w:w="98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4"/>
          <w:wAfter w:w="474" w:type="dxa"/>
          <w:ins w:id="170" w:author="Jim Lee" w:date="2021-01-05T15:35:00Z"/>
          <w:trPrChange w:id="171" w:author="Scott, Kathy D." w:date="2021-01-05T19:48:00Z">
            <w:trPr>
              <w:gridAfter w:val="4"/>
              <w:wAfter w:w="474" w:type="dxa"/>
            </w:trPr>
          </w:trPrChange>
        </w:trPr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172" w:author="Scott, Kathy D." w:date="2021-01-05T19:48:00Z">
              <w:tcPr>
                <w:tcW w:w="45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615A4A7B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173" w:author="Jim Lee" w:date="2021-01-05T15:35:00Z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tcPrChange w:id="174" w:author="Scott, Kathy D." w:date="2021-01-05T19:48:00Z">
              <w:tcPr>
                <w:tcW w:w="4866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</w:tcPrChange>
          </w:tcPr>
          <w:p w14:paraId="5FE84678" w14:textId="7B25F5C1" w:rsidR="00CD2ABE" w:rsidRDefault="00CD2ABE" w:rsidP="004F5C08">
            <w:pPr>
              <w:autoSpaceDE w:val="0"/>
              <w:autoSpaceDN w:val="0"/>
              <w:adjustRightInd w:val="0"/>
              <w:ind w:right="144"/>
              <w:rPr>
                <w:ins w:id="175" w:author="Scott, Kathy D" w:date="2021-01-25T19:03:00Z"/>
                <w:sz w:val="20"/>
              </w:rPr>
            </w:pPr>
            <w:ins w:id="176" w:author="Scott, Kathy D" w:date="2021-01-25T19:02:00Z">
              <w:r>
                <w:rPr>
                  <w:sz w:val="20"/>
                </w:rPr>
                <w:t>Inadv</w:t>
              </w:r>
            </w:ins>
            <w:ins w:id="177" w:author="Scott, Kathy D" w:date="2021-01-25T19:03:00Z">
              <w:r>
                <w:rPr>
                  <w:sz w:val="20"/>
                </w:rPr>
                <w:t>ertent Gain</w:t>
              </w:r>
            </w:ins>
            <w:ins w:id="178" w:author="Patrick, Kyle" w:date="2021-03-25T12:45:00Z">
              <w:r w:rsidR="007C6263">
                <w:rPr>
                  <w:sz w:val="20"/>
                </w:rPr>
                <w:t>/Loss</w:t>
              </w:r>
            </w:ins>
            <w:ins w:id="179" w:author="Scott, Kathy D" w:date="2021-01-25T19:03:00Z">
              <w:r>
                <w:rPr>
                  <w:sz w:val="20"/>
                </w:rPr>
                <w:t xml:space="preserve">: </w:t>
              </w:r>
            </w:ins>
          </w:p>
          <w:p w14:paraId="6CE4581C" w14:textId="77777777" w:rsidR="00CD2ABE" w:rsidRDefault="00CD2ABE" w:rsidP="004F5C08">
            <w:pPr>
              <w:autoSpaceDE w:val="0"/>
              <w:autoSpaceDN w:val="0"/>
              <w:adjustRightInd w:val="0"/>
              <w:ind w:right="144"/>
              <w:rPr>
                <w:ins w:id="180" w:author="Scott, Kathy D" w:date="2021-01-25T19:02:00Z"/>
                <w:sz w:val="20"/>
              </w:rPr>
            </w:pPr>
          </w:p>
          <w:p w14:paraId="0F15274E" w14:textId="471E6DB8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181" w:author="Jim Lee" w:date="2021-01-05T15:35:00Z"/>
                <w:sz w:val="20"/>
              </w:rPr>
            </w:pPr>
            <w:ins w:id="182" w:author="Jim Lee" w:date="2021-01-05T15:35:00Z">
              <w:r>
                <w:rPr>
                  <w:sz w:val="20"/>
                </w:rPr>
                <w:t xml:space="preserve">Required for CR initiated transaction to inform TDSP that transaction </w:t>
              </w:r>
            </w:ins>
            <w:ins w:id="183" w:author="Scott, Kathy D." w:date="2021-01-05T19:51:00Z">
              <w:r w:rsidR="00483EEF">
                <w:rPr>
                  <w:sz w:val="20"/>
                </w:rPr>
                <w:t xml:space="preserve">is being used to reverse a Switch or Move-In due to an Inadvertent </w:t>
              </w:r>
            </w:ins>
            <w:ins w:id="184" w:author="Scott, Kathy D." w:date="2021-01-05T20:11:00Z">
              <w:r w:rsidR="008F6C2A">
                <w:rPr>
                  <w:sz w:val="20"/>
                </w:rPr>
                <w:t>Gain</w:t>
              </w:r>
            </w:ins>
            <w:ins w:id="185" w:author="Patrick, Kyle" w:date="2021-03-25T12:46:00Z">
              <w:r w:rsidR="007C6263">
                <w:rPr>
                  <w:sz w:val="20"/>
                </w:rPr>
                <w:t>/Loss</w:t>
              </w:r>
            </w:ins>
            <w:ins w:id="186" w:author="Jim Lee" w:date="2021-01-05T15:35:00Z">
              <w:del w:id="187" w:author="Scott, Kathy D." w:date="2021-01-05T19:51:00Z">
                <w:r w:rsidDel="00483EEF">
                  <w:rPr>
                    <w:sz w:val="20"/>
                  </w:rPr>
                  <w:delText>is to resolve an Inadvertent Switch</w:delText>
                </w:r>
              </w:del>
            </w:ins>
          </w:p>
        </w:tc>
      </w:tr>
      <w:tr w:rsidR="00AA00E4" w14:paraId="35ABEB1A" w14:textId="77777777" w:rsidTr="00483EEF">
        <w:tblPrEx>
          <w:tblW w:w="984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88" w:author="Scott, Kathy D." w:date="2021-01-05T19:48:00Z">
            <w:tblPrEx>
              <w:tblW w:w="98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2"/>
          <w:wAfter w:w="311" w:type="dxa"/>
          <w:trPrChange w:id="189" w:author="Scott, Kathy D." w:date="2021-01-05T19:48:00Z">
            <w:trPr>
              <w:gridAfter w:val="2"/>
              <w:wAfter w:w="331" w:type="dxa"/>
            </w:trPr>
          </w:trPrChange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190" w:author="Scott, Kathy D." w:date="2021-01-05T19:48:00Z">
              <w:tcPr>
                <w:tcW w:w="31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21A7C7A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PrChange w:id="191" w:author="Scott, Kathy D." w:date="2021-01-05T19:48:00Z">
              <w:tcPr>
                <w:tcW w:w="13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D260AF1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192" w:author="Scott, Kathy D." w:date="2021-01-05T19:48:00Z">
              <w:tcPr>
                <w:tcW w:w="1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77EA959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  <w:tcPrChange w:id="193" w:author="Scott, Kathy D." w:date="2021-01-05T19:48:00Z">
              <w:tcPr>
                <w:tcW w:w="482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133A775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Transfer Statement</w:t>
            </w:r>
          </w:p>
        </w:tc>
      </w:tr>
      <w:tr w:rsidR="00AA00E4" w14:paraId="551E6D2E" w14:textId="77777777" w:rsidTr="00AA00E4">
        <w:trPr>
          <w:gridAfter w:val="4"/>
          <w:wAfter w:w="474" w:type="dxa"/>
        </w:trPr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6715BF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0BA0266" w14:textId="77777777" w:rsidR="008F6C2A" w:rsidRDefault="00AA00E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 xml:space="preserve">Required as a response to ERCOT initiated </w:t>
            </w:r>
            <w:del w:id="194" w:author="Scott, Kathy D." w:date="2021-01-05T19:47:00Z">
              <w:r w:rsidDel="00483EEF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>transaction for a Mass Transition to transfer the ESI ID from CR to CR</w:t>
            </w:r>
          </w:p>
          <w:p w14:paraId="0AFADDDF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Otherwise not used</w:t>
            </w:r>
          </w:p>
        </w:tc>
      </w:tr>
      <w:tr w:rsidR="00AA00E4" w14:paraId="6F2079B1" w14:textId="77777777" w:rsidTr="00AA00E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0B4F6E42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14586B7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634DB873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306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AA06CB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Action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0D37816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BB28B68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9ADD17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ID 1/2</w:t>
            </w:r>
          </w:p>
        </w:tc>
      </w:tr>
      <w:tr w:rsidR="00AA00E4" w14:paraId="0C311B09" w14:textId="77777777" w:rsidTr="00AA00E4">
        <w:trPr>
          <w:gridAfter w:val="3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E9804C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EBCD55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Code indicating type of action</w:t>
            </w:r>
          </w:p>
        </w:tc>
      </w:tr>
      <w:tr w:rsidR="00AA00E4" w14:paraId="6E1598CF" w14:textId="77777777" w:rsidTr="00AA00E4">
        <w:trPr>
          <w:gridAfter w:val="3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E6E3FD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EC531D4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This segment is used to initially identify the type of 814 that is being sent or received.  Ignore the ANSI X12 definition of the code.</w:t>
            </w:r>
          </w:p>
        </w:tc>
      </w:tr>
      <w:tr w:rsidR="00AA00E4" w14:paraId="25D99A30" w14:textId="77777777" w:rsidTr="00483EEF">
        <w:tblPrEx>
          <w:tblW w:w="984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95" w:author="Scott, Kathy D." w:date="2021-01-05T19:48:00Z">
            <w:tblPrEx>
              <w:tblW w:w="98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2"/>
          <w:wAfter w:w="311" w:type="dxa"/>
          <w:trPrChange w:id="196" w:author="Scott, Kathy D." w:date="2021-01-05T19:48:00Z">
            <w:trPr>
              <w:gridAfter w:val="2"/>
              <w:wAfter w:w="331" w:type="dxa"/>
            </w:trPr>
          </w:trPrChange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197" w:author="Scott, Kathy D." w:date="2021-01-05T19:48:00Z">
              <w:tcPr>
                <w:tcW w:w="31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D9434B6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PrChange w:id="198" w:author="Scott, Kathy D." w:date="2021-01-05T19:48:00Z">
              <w:tcPr>
                <w:tcW w:w="13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9B6F92B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199" w:author="Scott, Kathy D." w:date="2021-01-05T19:48:00Z">
              <w:tcPr>
                <w:tcW w:w="1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B81B24D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  <w:tcPrChange w:id="200" w:author="Scott, Kathy D." w:date="2021-01-05T19:48:00Z">
              <w:tcPr>
                <w:tcW w:w="482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9A1F8FC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Verify</w:t>
            </w:r>
          </w:p>
        </w:tc>
      </w:tr>
      <w:tr w:rsidR="00AA00E4" w14:paraId="208664EF" w14:textId="77777777" w:rsidTr="00AA00E4">
        <w:trPr>
          <w:gridAfter w:val="4"/>
          <w:wAfter w:w="474" w:type="dxa"/>
        </w:trPr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FCF795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EB2E84C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Indicates Texas SET Transaction 814_04</w:t>
            </w:r>
          </w:p>
        </w:tc>
      </w:tr>
    </w:tbl>
    <w:p w14:paraId="5EDAD693" w14:textId="77777777" w:rsidR="004F29AF" w:rsidRDefault="004F29AF" w:rsidP="00AA00E4"/>
    <w:p w14:paraId="0C66B69F" w14:textId="77777777" w:rsidR="004F29AF" w:rsidRDefault="004F29AF">
      <w:pPr>
        <w:spacing w:after="160" w:line="259" w:lineRule="auto"/>
      </w:pPr>
      <w:r>
        <w:br w:type="page"/>
      </w:r>
    </w:p>
    <w:p w14:paraId="5B78B6D8" w14:textId="77777777" w:rsidR="004F7C82" w:rsidRDefault="004F29AF" w:rsidP="00AA00E4">
      <w:pPr>
        <w:rPr>
          <w:b/>
          <w:u w:val="single"/>
        </w:rPr>
      </w:pPr>
      <w:r w:rsidRPr="004F29AF">
        <w:rPr>
          <w:b/>
          <w:u w:val="single"/>
        </w:rPr>
        <w:lastRenderedPageBreak/>
        <w:t>814_05: CR Enrollment Notification Response</w:t>
      </w:r>
    </w:p>
    <w:p w14:paraId="410B6871" w14:textId="77777777" w:rsidR="004F29AF" w:rsidRDefault="004F29AF" w:rsidP="00AA00E4">
      <w:pPr>
        <w:rPr>
          <w:b/>
          <w:u w:val="single"/>
        </w:rPr>
      </w:pPr>
    </w:p>
    <w:p w14:paraId="6DB28712" w14:textId="77777777" w:rsidR="004F29AF" w:rsidRDefault="004F29AF" w:rsidP="004F29AF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b/>
          <w:sz w:val="20"/>
        </w:rPr>
      </w:pPr>
      <w:r>
        <w:rPr>
          <w:b/>
          <w:sz w:val="20"/>
        </w:rPr>
        <w:tab/>
        <w:t>Segment:</w:t>
      </w:r>
      <w:r>
        <w:rPr>
          <w:b/>
          <w:sz w:val="20"/>
        </w:rPr>
        <w:tab/>
      </w:r>
      <w:r>
        <w:rPr>
          <w:b/>
          <w:sz w:val="40"/>
        </w:rPr>
        <w:t xml:space="preserve">BGN </w:t>
      </w:r>
      <w:r>
        <w:rPr>
          <w:b/>
          <w:sz w:val="20"/>
        </w:rPr>
        <w:t>Beginning Segment</w:t>
      </w:r>
    </w:p>
    <w:p w14:paraId="74F4BD70" w14:textId="77777777" w:rsidR="004F29AF" w:rsidRDefault="004F29AF" w:rsidP="004F29AF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b/>
          <w:sz w:val="20"/>
        </w:rPr>
        <w:tab/>
        <w:t>Position:</w:t>
      </w:r>
      <w:r>
        <w:rPr>
          <w:b/>
          <w:sz w:val="20"/>
        </w:rPr>
        <w:tab/>
      </w:r>
      <w:r>
        <w:rPr>
          <w:sz w:val="20"/>
        </w:rPr>
        <w:t>020</w:t>
      </w:r>
    </w:p>
    <w:p w14:paraId="6C147449" w14:textId="77777777" w:rsidR="004F29AF" w:rsidRDefault="004F29AF" w:rsidP="004F29AF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Loop:</w:t>
      </w:r>
    </w:p>
    <w:p w14:paraId="67BE056F" w14:textId="77777777" w:rsidR="004F29AF" w:rsidRDefault="004F29AF" w:rsidP="004F29AF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Level:</w:t>
      </w:r>
      <w:r>
        <w:rPr>
          <w:sz w:val="20"/>
        </w:rPr>
        <w:tab/>
        <w:t>Heading</w:t>
      </w:r>
    </w:p>
    <w:p w14:paraId="7FE36955" w14:textId="77777777" w:rsidR="004F29AF" w:rsidRDefault="004F29AF" w:rsidP="004F29AF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Usage:</w:t>
      </w:r>
      <w:r>
        <w:rPr>
          <w:sz w:val="20"/>
        </w:rPr>
        <w:tab/>
        <w:t>Mandatory</w:t>
      </w:r>
    </w:p>
    <w:p w14:paraId="524CE54D" w14:textId="77777777" w:rsidR="004F29AF" w:rsidRDefault="004F29AF" w:rsidP="004F29AF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Max Use:</w:t>
      </w:r>
      <w:r>
        <w:rPr>
          <w:sz w:val="20"/>
        </w:rPr>
        <w:tab/>
        <w:t>1</w:t>
      </w:r>
    </w:p>
    <w:p w14:paraId="6B05ABE3" w14:textId="77777777" w:rsidR="004F29AF" w:rsidRDefault="004F29AF" w:rsidP="004F29AF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Purpose:</w:t>
      </w:r>
      <w:r>
        <w:rPr>
          <w:sz w:val="20"/>
        </w:rPr>
        <w:tab/>
        <w:t>To indicate the beginning of a transaction set</w:t>
      </w:r>
    </w:p>
    <w:p w14:paraId="53A01967" w14:textId="77777777" w:rsidR="004F29AF" w:rsidRDefault="004F29AF" w:rsidP="004F29AF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Syntax Notes:</w:t>
      </w:r>
      <w:r>
        <w:rPr>
          <w:sz w:val="20"/>
        </w:rPr>
        <w:tab/>
      </w:r>
      <w:r>
        <w:rPr>
          <w:b/>
          <w:sz w:val="20"/>
        </w:rPr>
        <w:t>1</w:t>
      </w:r>
      <w:r>
        <w:rPr>
          <w:sz w:val="20"/>
        </w:rPr>
        <w:tab/>
        <w:t>If BGN05 is present, then BGN04 is required.</w:t>
      </w:r>
    </w:p>
    <w:p w14:paraId="3FFB5AA9" w14:textId="77777777" w:rsidR="004F29AF" w:rsidRDefault="004F29AF" w:rsidP="004F29AF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Semantic Notes:</w:t>
      </w:r>
      <w:r>
        <w:rPr>
          <w:sz w:val="20"/>
        </w:rPr>
        <w:tab/>
      </w:r>
      <w:r>
        <w:rPr>
          <w:b/>
          <w:sz w:val="20"/>
        </w:rPr>
        <w:t>1</w:t>
      </w:r>
      <w:r>
        <w:rPr>
          <w:sz w:val="20"/>
        </w:rPr>
        <w:tab/>
        <w:t>BGN02 is the transaction set reference number.</w:t>
      </w:r>
    </w:p>
    <w:p w14:paraId="28D1E1DC" w14:textId="77777777" w:rsidR="004F29AF" w:rsidRDefault="004F29AF" w:rsidP="004F29AF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2</w:t>
      </w:r>
      <w:r>
        <w:rPr>
          <w:sz w:val="20"/>
        </w:rPr>
        <w:tab/>
        <w:t>BGN03 is the transaction set date.</w:t>
      </w:r>
    </w:p>
    <w:p w14:paraId="16D26DF2" w14:textId="77777777" w:rsidR="004F29AF" w:rsidRDefault="004F29AF" w:rsidP="004F29AF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3</w:t>
      </w:r>
      <w:r>
        <w:rPr>
          <w:sz w:val="20"/>
        </w:rPr>
        <w:tab/>
        <w:t>BGN04 is the transaction set time.</w:t>
      </w:r>
    </w:p>
    <w:p w14:paraId="21D09929" w14:textId="77777777" w:rsidR="004F29AF" w:rsidRDefault="004F29AF" w:rsidP="004F29AF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4</w:t>
      </w:r>
      <w:r>
        <w:rPr>
          <w:sz w:val="20"/>
        </w:rPr>
        <w:tab/>
        <w:t>BGN05 is the transaction set time qualifier.</w:t>
      </w:r>
    </w:p>
    <w:p w14:paraId="5A906EDE" w14:textId="77777777" w:rsidR="004F29AF" w:rsidRDefault="004F29AF" w:rsidP="004F29AF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5</w:t>
      </w:r>
      <w:r>
        <w:rPr>
          <w:sz w:val="20"/>
        </w:rPr>
        <w:tab/>
        <w:t>BGN06 is the transaction set reference number of a previously sent transaction affected by the current transaction.</w:t>
      </w:r>
    </w:p>
    <w:p w14:paraId="71FA2498" w14:textId="77777777" w:rsidR="004F29AF" w:rsidRDefault="004F29AF" w:rsidP="004F29AF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4F29AF" w14:paraId="041139E5" w14:textId="77777777" w:rsidTr="004F5C08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245AD547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right"/>
            </w:pPr>
            <w:r>
              <w:rPr>
                <w:b/>
                <w:sz w:val="20"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4BB4DA96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right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4328581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Required</w:t>
            </w:r>
          </w:p>
          <w:p w14:paraId="51389DF9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</w:tr>
      <w:tr w:rsidR="004F29AF" w14:paraId="1D9147E0" w14:textId="77777777" w:rsidTr="004F5C08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23E6B0E7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641D55EC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4762DED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rPr>
                <w:ins w:id="201" w:author="Scott, Kathy D." w:date="2021-01-05T20:44:00Z"/>
                <w:sz w:val="20"/>
              </w:rPr>
            </w:pPr>
            <w:r>
              <w:rPr>
                <w:sz w:val="20"/>
              </w:rPr>
              <w:t>BGN~11~200104021200719~20000402~~~200104011956531~~5</w:t>
            </w:r>
          </w:p>
          <w:p w14:paraId="54CCCC37" w14:textId="77777777" w:rsidR="005E3862" w:rsidRDefault="005E3862" w:rsidP="004F5C08">
            <w:pPr>
              <w:autoSpaceDE w:val="0"/>
              <w:autoSpaceDN w:val="0"/>
              <w:adjustRightInd w:val="0"/>
              <w:ind w:right="144"/>
              <w:rPr>
                <w:ins w:id="202" w:author="Scott, Kathy D." w:date="2021-01-05T20:03:00Z"/>
                <w:sz w:val="20"/>
              </w:rPr>
            </w:pPr>
          </w:p>
          <w:p w14:paraId="4FC34221" w14:textId="77777777" w:rsidR="005D7874" w:rsidRDefault="005D7874" w:rsidP="004F5C08">
            <w:pPr>
              <w:autoSpaceDE w:val="0"/>
              <w:autoSpaceDN w:val="0"/>
              <w:adjustRightInd w:val="0"/>
              <w:ind w:right="144"/>
              <w:rPr>
                <w:ins w:id="203" w:author="Scott, Kathy D." w:date="2021-01-05T20:40:00Z"/>
                <w:sz w:val="20"/>
              </w:rPr>
            </w:pPr>
            <w:ins w:id="204" w:author="Scott, Kathy D." w:date="2021-01-05T20:03:00Z">
              <w:r>
                <w:rPr>
                  <w:sz w:val="20"/>
                </w:rPr>
                <w:t>BGN~11~200104021200719~20000402~~~200104011956531~CR~5</w:t>
              </w:r>
            </w:ins>
          </w:p>
          <w:p w14:paraId="10CCD843" w14:textId="77777777" w:rsidR="00030E3B" w:rsidRDefault="00030E3B" w:rsidP="004F5C08">
            <w:pPr>
              <w:autoSpaceDE w:val="0"/>
              <w:autoSpaceDN w:val="0"/>
              <w:adjustRightInd w:val="0"/>
              <w:ind w:right="144"/>
            </w:pPr>
            <w:ins w:id="205" w:author="Scott, Kathy D." w:date="2021-01-05T20:40:00Z">
              <w:r>
                <w:rPr>
                  <w:sz w:val="20"/>
                </w:rPr>
                <w:t>BGN~11~200104021200719~20000402~~~200104011956531~IA~5</w:t>
              </w:r>
            </w:ins>
          </w:p>
        </w:tc>
      </w:tr>
    </w:tbl>
    <w:p w14:paraId="697F256E" w14:textId="77777777" w:rsidR="004F29AF" w:rsidRDefault="004F29AF" w:rsidP="004F29AF">
      <w:pPr>
        <w:autoSpaceDE w:val="0"/>
        <w:autoSpaceDN w:val="0"/>
        <w:adjustRightInd w:val="0"/>
        <w:rPr>
          <w:sz w:val="20"/>
        </w:rPr>
      </w:pPr>
    </w:p>
    <w:p w14:paraId="4DCBCA9F" w14:textId="77777777" w:rsidR="004F29AF" w:rsidRDefault="004F29AF" w:rsidP="004F29AF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>Data Element Summary</w:t>
      </w:r>
    </w:p>
    <w:p w14:paraId="1E29118D" w14:textId="77777777" w:rsidR="004F29AF" w:rsidRDefault="004F29AF" w:rsidP="004F29AF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ab/>
        <w:t>Ref.</w:t>
      </w:r>
      <w:r>
        <w:rPr>
          <w:b/>
          <w:sz w:val="20"/>
        </w:rPr>
        <w:tab/>
        <w:t>Data</w:t>
      </w:r>
      <w:r>
        <w:rPr>
          <w:b/>
          <w:sz w:val="20"/>
        </w:rPr>
        <w:tab/>
      </w:r>
    </w:p>
    <w:p w14:paraId="28931542" w14:textId="77777777" w:rsidR="004F29AF" w:rsidRDefault="004F29AF" w:rsidP="004F29AF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utoSpaceDE w:val="0"/>
        <w:autoSpaceDN w:val="0"/>
        <w:adjustRightInd w:val="0"/>
        <w:rPr>
          <w:sz w:val="20"/>
        </w:rPr>
      </w:pPr>
      <w:r>
        <w:rPr>
          <w:b/>
          <w:sz w:val="20"/>
          <w:u w:val="words"/>
        </w:rPr>
        <w:tab/>
        <w:t>Des.</w:t>
      </w:r>
      <w:r>
        <w:rPr>
          <w:b/>
          <w:sz w:val="20"/>
          <w:u w:val="words"/>
        </w:rPr>
        <w:tab/>
        <w:t>Element</w:t>
      </w:r>
      <w:r>
        <w:rPr>
          <w:b/>
          <w:sz w:val="20"/>
          <w:u w:val="words"/>
        </w:rPr>
        <w:tab/>
        <w:t>Name</w:t>
      </w:r>
      <w:r>
        <w:rPr>
          <w:b/>
          <w:sz w:val="20"/>
          <w:u w:val="words"/>
        </w:rPr>
        <w:tab/>
        <w:t>Attributes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PrChange w:id="206" w:author="Scott, Kathy D." w:date="2021-01-05T20:04:00Z">
          <w:tblPr>
            <w:tblW w:w="9840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006"/>
        <w:gridCol w:w="1079"/>
        <w:gridCol w:w="892"/>
        <w:gridCol w:w="188"/>
        <w:gridCol w:w="1332"/>
        <w:gridCol w:w="35"/>
        <w:gridCol w:w="20"/>
        <w:gridCol w:w="125"/>
        <w:gridCol w:w="3267"/>
        <w:gridCol w:w="432"/>
        <w:gridCol w:w="20"/>
        <w:gridCol w:w="510"/>
        <w:gridCol w:w="432"/>
        <w:gridCol w:w="24"/>
        <w:gridCol w:w="143"/>
        <w:gridCol w:w="331"/>
        <w:gridCol w:w="966"/>
        <w:tblGridChange w:id="207">
          <w:tblGrid>
            <w:gridCol w:w="1007"/>
            <w:gridCol w:w="1080"/>
            <w:gridCol w:w="893"/>
            <w:gridCol w:w="188"/>
            <w:gridCol w:w="1332"/>
            <w:gridCol w:w="35"/>
            <w:gridCol w:w="20"/>
            <w:gridCol w:w="125"/>
            <w:gridCol w:w="3268"/>
            <w:gridCol w:w="432"/>
            <w:gridCol w:w="20"/>
            <w:gridCol w:w="966"/>
            <w:gridCol w:w="143"/>
            <w:gridCol w:w="331"/>
          </w:tblGrid>
        </w:tblGridChange>
      </w:tblGrid>
      <w:tr w:rsidR="004F29AF" w14:paraId="1D7FFE9A" w14:textId="77777777" w:rsidTr="005D7874">
        <w:trPr>
          <w:gridAfter w:val="1"/>
          <w:wAfter w:w="966" w:type="dxa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PrChange w:id="208" w:author="Scott, Kathy D." w:date="2021-01-05T20:04:00Z"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DA33FF2" w14:textId="77777777" w:rsidR="004F29AF" w:rsidRDefault="004F29AF" w:rsidP="004F5C08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tcPrChange w:id="209" w:author="Scott, Kathy D." w:date="2021-01-05T20:04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AD8FEE1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tcPrChange w:id="210" w:author="Scott, Kathy D." w:date="2021-01-05T20:04:00Z">
              <w:tcPr>
                <w:tcW w:w="89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1B6E105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353</w:t>
            </w:r>
          </w:p>
        </w:tc>
        <w:tc>
          <w:tcPr>
            <w:tcW w:w="4967" w:type="dxa"/>
            <w:gridSpan w:val="6"/>
            <w:tcBorders>
              <w:top w:val="nil"/>
              <w:left w:val="nil"/>
              <w:bottom w:val="nil"/>
              <w:right w:val="nil"/>
            </w:tcBorders>
            <w:tcPrChange w:id="211" w:author="Scott, Kathy D." w:date="2021-01-05T20:04:00Z">
              <w:tcPr>
                <w:tcW w:w="4968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FE34A37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Transaction Set Purpose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PrChange w:id="212" w:author="Scott, Kathy D." w:date="2021-01-05T20:04:00Z"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DA3122C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213" w:author="Scott, Kathy D." w:date="2021-01-05T20:04:00Z">
              <w:tcPr>
                <w:tcW w:w="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3FCF4EF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214" w:author="Scott, Kathy D." w:date="2021-01-05T20:04:00Z">
              <w:tcPr>
                <w:tcW w:w="14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A4D2B3A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ID 2/2</w:t>
            </w:r>
          </w:p>
        </w:tc>
      </w:tr>
      <w:tr w:rsidR="004F29AF" w14:paraId="0F29FFF5" w14:textId="77777777" w:rsidTr="005D7874">
        <w:trPr>
          <w:gridAfter w:val="2"/>
          <w:wAfter w:w="1297" w:type="dxa"/>
          <w:trPrChange w:id="215" w:author="Scott, Kathy D." w:date="2021-01-05T20:04:00Z">
            <w:trPr>
              <w:gridAfter w:val="2"/>
              <w:wAfter w:w="331" w:type="dxa"/>
            </w:trPr>
          </w:trPrChange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16" w:author="Scott, Kathy D." w:date="2021-01-05T20:04:00Z">
              <w:tcPr>
                <w:tcW w:w="29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2572C11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8" w:type="dxa"/>
            <w:gridSpan w:val="12"/>
            <w:tcBorders>
              <w:top w:val="nil"/>
              <w:left w:val="nil"/>
              <w:bottom w:val="nil"/>
              <w:right w:val="nil"/>
            </w:tcBorders>
            <w:tcPrChange w:id="217" w:author="Scott, Kathy D." w:date="2021-01-05T20:04:00Z">
              <w:tcPr>
                <w:tcW w:w="6529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5426502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Code identifying purpose of transaction set</w:t>
            </w:r>
          </w:p>
        </w:tc>
      </w:tr>
      <w:tr w:rsidR="004F29AF" w14:paraId="73886F6C" w14:textId="77777777" w:rsidTr="005D7874">
        <w:trPr>
          <w:gridAfter w:val="2"/>
          <w:wAfter w:w="1297" w:type="dxa"/>
          <w:trPrChange w:id="218" w:author="Scott, Kathy D." w:date="2021-01-05T20:04:00Z">
            <w:trPr>
              <w:gridAfter w:val="2"/>
              <w:wAfter w:w="331" w:type="dxa"/>
            </w:trPr>
          </w:trPrChange>
        </w:trPr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219" w:author="Scott, Kathy D." w:date="2021-01-05T20:04:00Z">
              <w:tcPr>
                <w:tcW w:w="31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94D01CA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220" w:author="Scott, Kathy D." w:date="2021-01-05T20:04:00Z">
              <w:tcPr>
                <w:tcW w:w="13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A4A8D87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11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221" w:author="Scott, Kathy D." w:date="2021-01-05T20:04:00Z">
              <w:tcPr>
                <w:tcW w:w="1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9246A82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8" w:type="dxa"/>
            <w:gridSpan w:val="7"/>
            <w:tcBorders>
              <w:top w:val="nil"/>
              <w:left w:val="nil"/>
              <w:bottom w:val="nil"/>
              <w:right w:val="nil"/>
            </w:tcBorders>
            <w:tcPrChange w:id="222" w:author="Scott, Kathy D." w:date="2021-01-05T20:04:00Z">
              <w:tcPr>
                <w:tcW w:w="482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516B773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Response</w:t>
            </w:r>
          </w:p>
        </w:tc>
      </w:tr>
      <w:tr w:rsidR="004F29AF" w14:paraId="0C341FA9" w14:textId="77777777" w:rsidTr="005D7874">
        <w:trPr>
          <w:gridAfter w:val="1"/>
          <w:wAfter w:w="966" w:type="dxa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PrChange w:id="223" w:author="Scott, Kathy D." w:date="2021-01-05T20:04:00Z"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427685C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tcPrChange w:id="224" w:author="Scott, Kathy D." w:date="2021-01-05T20:04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6DB8172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tcPrChange w:id="225" w:author="Scott, Kathy D." w:date="2021-01-05T20:04:00Z">
              <w:tcPr>
                <w:tcW w:w="89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E0194BC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127</w:t>
            </w:r>
          </w:p>
        </w:tc>
        <w:tc>
          <w:tcPr>
            <w:tcW w:w="4967" w:type="dxa"/>
            <w:gridSpan w:val="6"/>
            <w:tcBorders>
              <w:top w:val="nil"/>
              <w:left w:val="nil"/>
              <w:bottom w:val="nil"/>
              <w:right w:val="nil"/>
            </w:tcBorders>
            <w:tcPrChange w:id="226" w:author="Scott, Kathy D." w:date="2021-01-05T20:04:00Z">
              <w:tcPr>
                <w:tcW w:w="4968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DB3AB1E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PrChange w:id="227" w:author="Scott, Kathy D." w:date="2021-01-05T20:04:00Z"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0B867EE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228" w:author="Scott, Kathy D." w:date="2021-01-05T20:04:00Z">
              <w:tcPr>
                <w:tcW w:w="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D77DA9E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229" w:author="Scott, Kathy D." w:date="2021-01-05T20:04:00Z">
              <w:tcPr>
                <w:tcW w:w="14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A0AD256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AN 1/30</w:t>
            </w:r>
          </w:p>
        </w:tc>
      </w:tr>
      <w:tr w:rsidR="004F29AF" w14:paraId="3315F369" w14:textId="77777777" w:rsidTr="005D7874">
        <w:trPr>
          <w:gridAfter w:val="2"/>
          <w:wAfter w:w="1297" w:type="dxa"/>
          <w:trPrChange w:id="230" w:author="Scott, Kathy D." w:date="2021-01-05T20:04:00Z">
            <w:trPr>
              <w:gridAfter w:val="2"/>
              <w:wAfter w:w="331" w:type="dxa"/>
            </w:trPr>
          </w:trPrChange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31" w:author="Scott, Kathy D." w:date="2021-01-05T20:04:00Z">
              <w:tcPr>
                <w:tcW w:w="29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6AF57F5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8" w:type="dxa"/>
            <w:gridSpan w:val="12"/>
            <w:tcBorders>
              <w:top w:val="nil"/>
              <w:left w:val="nil"/>
              <w:bottom w:val="nil"/>
              <w:right w:val="nil"/>
            </w:tcBorders>
            <w:tcPrChange w:id="232" w:author="Scott, Kathy D." w:date="2021-01-05T20:04:00Z">
              <w:tcPr>
                <w:tcW w:w="6529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FCE295F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Reference information as defined for a particular Transaction Set or as specified by the Reference Identification Qualifier</w:t>
            </w:r>
          </w:p>
        </w:tc>
      </w:tr>
      <w:tr w:rsidR="004F29AF" w14:paraId="72667521" w14:textId="77777777" w:rsidTr="005D7874">
        <w:trPr>
          <w:gridAfter w:val="2"/>
          <w:wAfter w:w="1297" w:type="dxa"/>
          <w:trPrChange w:id="233" w:author="Scott, Kathy D." w:date="2021-01-05T20:04:00Z">
            <w:trPr>
              <w:gridAfter w:val="2"/>
              <w:wAfter w:w="331" w:type="dxa"/>
            </w:trPr>
          </w:trPrChange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34" w:author="Scott, Kathy D." w:date="2021-01-05T20:04:00Z">
              <w:tcPr>
                <w:tcW w:w="29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C27CB13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235" w:author="Scott, Kathy D." w:date="2021-01-05T20:04:00Z">
              <w:tcPr>
                <w:tcW w:w="6529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14:paraId="4DA68021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A unique transaction identification number assigned by the originator of this transaction.  This number must be unique over time.</w:t>
            </w:r>
          </w:p>
          <w:p w14:paraId="078E3EF2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</w:p>
          <w:p w14:paraId="77116BEE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Transaction Reference numbers will only contain uppercase letters (A to Z) and digits (0 to 9).  Note that punctuation (spaces, dashes, etc.) must be excluded.</w:t>
            </w:r>
          </w:p>
        </w:tc>
      </w:tr>
      <w:tr w:rsidR="004F29AF" w14:paraId="097F40D1" w14:textId="77777777" w:rsidTr="005D7874">
        <w:trPr>
          <w:gridAfter w:val="1"/>
          <w:wAfter w:w="966" w:type="dxa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PrChange w:id="236" w:author="Scott, Kathy D." w:date="2021-01-05T20:04:00Z"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FA873F0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tcPrChange w:id="237" w:author="Scott, Kathy D." w:date="2021-01-05T20:04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C74AF41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tcPrChange w:id="238" w:author="Scott, Kathy D." w:date="2021-01-05T20:04:00Z">
              <w:tcPr>
                <w:tcW w:w="89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3742E21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373</w:t>
            </w:r>
          </w:p>
        </w:tc>
        <w:tc>
          <w:tcPr>
            <w:tcW w:w="4967" w:type="dxa"/>
            <w:gridSpan w:val="6"/>
            <w:tcBorders>
              <w:top w:val="nil"/>
              <w:left w:val="nil"/>
              <w:bottom w:val="nil"/>
              <w:right w:val="nil"/>
            </w:tcBorders>
            <w:tcPrChange w:id="239" w:author="Scott, Kathy D." w:date="2021-01-05T20:04:00Z">
              <w:tcPr>
                <w:tcW w:w="4968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B1A4F7A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PrChange w:id="240" w:author="Scott, Kathy D." w:date="2021-01-05T20:04:00Z"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B67CA98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241" w:author="Scott, Kathy D." w:date="2021-01-05T20:04:00Z">
              <w:tcPr>
                <w:tcW w:w="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7D409CD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242" w:author="Scott, Kathy D." w:date="2021-01-05T20:04:00Z">
              <w:tcPr>
                <w:tcW w:w="14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C88DC7B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DT 8/8</w:t>
            </w:r>
          </w:p>
        </w:tc>
      </w:tr>
      <w:tr w:rsidR="004F29AF" w14:paraId="1607538D" w14:textId="77777777" w:rsidTr="005D7874">
        <w:trPr>
          <w:gridAfter w:val="2"/>
          <w:wAfter w:w="1297" w:type="dxa"/>
          <w:trPrChange w:id="243" w:author="Scott, Kathy D." w:date="2021-01-05T20:04:00Z">
            <w:trPr>
              <w:gridAfter w:val="2"/>
              <w:wAfter w:w="331" w:type="dxa"/>
            </w:trPr>
          </w:trPrChange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44" w:author="Scott, Kathy D." w:date="2021-01-05T20:04:00Z">
              <w:tcPr>
                <w:tcW w:w="29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1E63524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8" w:type="dxa"/>
            <w:gridSpan w:val="12"/>
            <w:tcBorders>
              <w:top w:val="nil"/>
              <w:left w:val="nil"/>
              <w:bottom w:val="nil"/>
              <w:right w:val="nil"/>
            </w:tcBorders>
            <w:tcPrChange w:id="245" w:author="Scott, Kathy D." w:date="2021-01-05T20:04:00Z">
              <w:tcPr>
                <w:tcW w:w="6529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7918E28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Date expressed as CCYYMMDD</w:t>
            </w:r>
          </w:p>
        </w:tc>
      </w:tr>
      <w:tr w:rsidR="004F29AF" w14:paraId="622172DD" w14:textId="77777777" w:rsidTr="005D7874">
        <w:trPr>
          <w:gridAfter w:val="2"/>
          <w:wAfter w:w="1297" w:type="dxa"/>
          <w:trPrChange w:id="246" w:author="Scott, Kathy D." w:date="2021-01-05T20:04:00Z">
            <w:trPr>
              <w:gridAfter w:val="2"/>
              <w:wAfter w:w="331" w:type="dxa"/>
            </w:trPr>
          </w:trPrChange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47" w:author="Scott, Kathy D." w:date="2021-01-05T20:04:00Z">
              <w:tcPr>
                <w:tcW w:w="29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21CF27C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248" w:author="Scott, Kathy D." w:date="2021-01-05T20:04:00Z">
              <w:tcPr>
                <w:tcW w:w="6529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14:paraId="1B8F439C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The transaction creation date - the date that the data was processed by the sender's application system.</w:t>
            </w:r>
          </w:p>
        </w:tc>
      </w:tr>
      <w:tr w:rsidR="004F29AF" w14:paraId="7F0DAC7F" w14:textId="77777777" w:rsidTr="005D7874">
        <w:trPr>
          <w:gridAfter w:val="1"/>
          <w:wAfter w:w="966" w:type="dxa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PrChange w:id="249" w:author="Scott, Kathy D." w:date="2021-01-05T20:04:00Z"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8407528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tcPrChange w:id="250" w:author="Scott, Kathy D." w:date="2021-01-05T20:04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BDB5673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tcPrChange w:id="251" w:author="Scott, Kathy D." w:date="2021-01-05T20:04:00Z">
              <w:tcPr>
                <w:tcW w:w="89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890483A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127</w:t>
            </w:r>
          </w:p>
        </w:tc>
        <w:tc>
          <w:tcPr>
            <w:tcW w:w="4967" w:type="dxa"/>
            <w:gridSpan w:val="6"/>
            <w:tcBorders>
              <w:top w:val="nil"/>
              <w:left w:val="nil"/>
              <w:bottom w:val="nil"/>
              <w:right w:val="nil"/>
            </w:tcBorders>
            <w:tcPrChange w:id="252" w:author="Scott, Kathy D." w:date="2021-01-05T20:04:00Z">
              <w:tcPr>
                <w:tcW w:w="4968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22FB9BA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PrChange w:id="253" w:author="Scott, Kathy D." w:date="2021-01-05T20:04:00Z"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BF4FA8C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254" w:author="Scott, Kathy D." w:date="2021-01-05T20:04:00Z">
              <w:tcPr>
                <w:tcW w:w="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03CAEDD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255" w:author="Scott, Kathy D." w:date="2021-01-05T20:04:00Z">
              <w:tcPr>
                <w:tcW w:w="14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30D449B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AN 1/30</w:t>
            </w:r>
          </w:p>
        </w:tc>
      </w:tr>
      <w:tr w:rsidR="004F29AF" w14:paraId="14251965" w14:textId="77777777" w:rsidTr="005D7874">
        <w:trPr>
          <w:gridAfter w:val="2"/>
          <w:wAfter w:w="1297" w:type="dxa"/>
          <w:trPrChange w:id="256" w:author="Scott, Kathy D." w:date="2021-01-05T20:04:00Z">
            <w:trPr>
              <w:gridAfter w:val="2"/>
              <w:wAfter w:w="331" w:type="dxa"/>
            </w:trPr>
          </w:trPrChange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57" w:author="Scott, Kathy D." w:date="2021-01-05T20:04:00Z">
              <w:tcPr>
                <w:tcW w:w="29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A9F7B33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8" w:type="dxa"/>
            <w:gridSpan w:val="12"/>
            <w:tcBorders>
              <w:top w:val="nil"/>
              <w:left w:val="nil"/>
              <w:bottom w:val="nil"/>
              <w:right w:val="nil"/>
            </w:tcBorders>
            <w:tcPrChange w:id="258" w:author="Scott, Kathy D." w:date="2021-01-05T20:04:00Z">
              <w:tcPr>
                <w:tcW w:w="6529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3461F21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Reference information as defined for a particular Transaction Set or as specified by the Reference Identification Qualifier</w:t>
            </w:r>
          </w:p>
        </w:tc>
      </w:tr>
      <w:tr w:rsidR="004F29AF" w14:paraId="4F45BBA8" w14:textId="77777777" w:rsidTr="005D7874">
        <w:trPr>
          <w:gridAfter w:val="2"/>
          <w:wAfter w:w="1297" w:type="dxa"/>
          <w:trPrChange w:id="259" w:author="Scott, Kathy D." w:date="2021-01-05T20:04:00Z">
            <w:trPr>
              <w:gridAfter w:val="2"/>
              <w:wAfter w:w="331" w:type="dxa"/>
            </w:trPr>
          </w:trPrChange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60" w:author="Scott, Kathy D." w:date="2021-01-05T20:04:00Z">
              <w:tcPr>
                <w:tcW w:w="29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E4BFA73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261" w:author="Scott, Kathy D." w:date="2021-01-05T20:04:00Z">
              <w:tcPr>
                <w:tcW w:w="6529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14:paraId="73D407E8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Refers to the BGN02 of the...</w:t>
            </w:r>
          </w:p>
          <w:p w14:paraId="2840527C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... Enrollment Request (814_01),</w:t>
            </w:r>
          </w:p>
          <w:p w14:paraId="46A9149F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... Move In Request (814_16)</w:t>
            </w:r>
          </w:p>
          <w:p w14:paraId="5F88ECBB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</w:p>
          <w:p w14:paraId="22EE9B07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ins w:id="262" w:author="Scott, Kathy D." w:date="2021-01-05T20:23:00Z"/>
                <w:sz w:val="20"/>
              </w:rPr>
            </w:pPr>
            <w:r>
              <w:rPr>
                <w:sz w:val="20"/>
              </w:rPr>
              <w:t>This number will be tracked in the BGN06 through the lifecycle of the respective process.</w:t>
            </w:r>
          </w:p>
          <w:p w14:paraId="36BE0DE5" w14:textId="77777777" w:rsidR="0076699E" w:rsidRDefault="0076699E" w:rsidP="00183FBA">
            <w:pPr>
              <w:autoSpaceDE w:val="0"/>
              <w:autoSpaceDN w:val="0"/>
              <w:adjustRightInd w:val="0"/>
              <w:ind w:right="144"/>
              <w:rPr>
                <w:ins w:id="263" w:author="Scott, Kathy D." w:date="2021-01-05T20:23:00Z"/>
                <w:sz w:val="20"/>
              </w:rPr>
            </w:pPr>
          </w:p>
          <w:p w14:paraId="3427E66E" w14:textId="77777777" w:rsidR="0076699E" w:rsidRDefault="0076699E" w:rsidP="00183FBA">
            <w:pPr>
              <w:autoSpaceDE w:val="0"/>
              <w:autoSpaceDN w:val="0"/>
              <w:adjustRightInd w:val="0"/>
              <w:ind w:right="144"/>
              <w:rPr>
                <w:ins w:id="264" w:author="Scott, Kathy D." w:date="2021-01-05T20:23:00Z"/>
                <w:sz w:val="20"/>
              </w:rPr>
            </w:pPr>
          </w:p>
          <w:p w14:paraId="79BFD470" w14:textId="77777777" w:rsidR="0076699E" w:rsidRDefault="0076699E" w:rsidP="00183FBA">
            <w:pPr>
              <w:autoSpaceDE w:val="0"/>
              <w:autoSpaceDN w:val="0"/>
              <w:adjustRightInd w:val="0"/>
              <w:ind w:right="144"/>
            </w:pPr>
          </w:p>
        </w:tc>
      </w:tr>
      <w:tr w:rsidR="004F29AF" w14:paraId="618D41AF" w14:textId="77777777" w:rsidTr="005D7874">
        <w:trPr>
          <w:gridAfter w:val="1"/>
          <w:wAfter w:w="966" w:type="dxa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PrChange w:id="265" w:author="Scott, Kathy D." w:date="2021-01-05T20:04:00Z"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13CF652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b/>
                <w:sz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tcPrChange w:id="266" w:author="Scott, Kathy D." w:date="2021-01-05T20:04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AC27CE8" w14:textId="77777777" w:rsidR="004F29AF" w:rsidRDefault="00483EEF" w:rsidP="00183FBA">
            <w:pPr>
              <w:autoSpaceDE w:val="0"/>
              <w:autoSpaceDN w:val="0"/>
              <w:adjustRightInd w:val="0"/>
              <w:ind w:right="144"/>
              <w:rPr>
                <w:b/>
                <w:sz w:val="20"/>
              </w:rPr>
            </w:pPr>
            <w:ins w:id="267" w:author="Scott, Kathy D." w:date="2021-01-05T19:51:00Z">
              <w:r>
                <w:rPr>
                  <w:b/>
                  <w:sz w:val="20"/>
                </w:rPr>
                <w:t xml:space="preserve">   </w:t>
              </w:r>
            </w:ins>
            <w:ins w:id="268" w:author="Jim Lee" w:date="2021-01-05T15:40:00Z">
              <w:r w:rsidR="004F29AF">
                <w:rPr>
                  <w:b/>
                  <w:sz w:val="20"/>
                </w:rPr>
                <w:t>BGN07</w:t>
              </w:r>
            </w:ins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tcPrChange w:id="269" w:author="Scott, Kathy D." w:date="2021-01-05T20:04:00Z">
              <w:tcPr>
                <w:tcW w:w="89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23EB74E" w14:textId="77777777" w:rsidR="004F29AF" w:rsidRDefault="00483EEF" w:rsidP="00183FBA">
            <w:pPr>
              <w:autoSpaceDE w:val="0"/>
              <w:autoSpaceDN w:val="0"/>
              <w:adjustRightInd w:val="0"/>
              <w:ind w:right="144"/>
              <w:rPr>
                <w:b/>
                <w:sz w:val="20"/>
              </w:rPr>
            </w:pPr>
            <w:ins w:id="270" w:author="Scott, Kathy D." w:date="2021-01-05T19:51:00Z">
              <w:r>
                <w:rPr>
                  <w:b/>
                  <w:sz w:val="20"/>
                </w:rPr>
                <w:t xml:space="preserve">    </w:t>
              </w:r>
            </w:ins>
            <w:ins w:id="271" w:author="Jim Lee" w:date="2021-01-05T15:40:00Z">
              <w:r w:rsidR="004F29AF">
                <w:rPr>
                  <w:b/>
                  <w:sz w:val="20"/>
                </w:rPr>
                <w:t>640</w:t>
              </w:r>
            </w:ins>
          </w:p>
        </w:tc>
        <w:tc>
          <w:tcPr>
            <w:tcW w:w="4967" w:type="dxa"/>
            <w:gridSpan w:val="6"/>
            <w:tcBorders>
              <w:top w:val="nil"/>
              <w:left w:val="nil"/>
              <w:bottom w:val="nil"/>
              <w:right w:val="nil"/>
            </w:tcBorders>
            <w:tcPrChange w:id="272" w:author="Scott, Kathy D." w:date="2021-01-05T20:04:00Z">
              <w:tcPr>
                <w:tcW w:w="4968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B0B222B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b/>
                <w:sz w:val="20"/>
              </w:rPr>
            </w:pPr>
            <w:ins w:id="273" w:author="Jim Lee" w:date="2021-01-05T15:40:00Z">
              <w:r>
                <w:rPr>
                  <w:b/>
                  <w:sz w:val="20"/>
                </w:rPr>
                <w:t>Transaction Type Code</w:t>
              </w:r>
            </w:ins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PrChange w:id="274" w:author="Scott, Kathy D." w:date="2021-01-05T20:04:00Z"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52ACF1F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b/>
                <w:sz w:val="20"/>
              </w:rPr>
            </w:pPr>
            <w:ins w:id="275" w:author="Jim Lee" w:date="2021-01-05T15:40:00Z">
              <w:r>
                <w:rPr>
                  <w:b/>
                  <w:sz w:val="20"/>
                </w:rPr>
                <w:t>O</w:t>
              </w:r>
            </w:ins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276" w:author="Scott, Kathy D." w:date="2021-01-05T20:04:00Z">
              <w:tcPr>
                <w:tcW w:w="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658A9B5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277" w:author="Scott, Kathy D." w:date="2021-01-05T20:04:00Z">
              <w:tcPr>
                <w:tcW w:w="14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2736F9A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b/>
                <w:sz w:val="20"/>
              </w:rPr>
            </w:pPr>
            <w:ins w:id="278" w:author="Jim Lee" w:date="2021-01-05T15:40:00Z">
              <w:r>
                <w:rPr>
                  <w:b/>
                  <w:sz w:val="20"/>
                </w:rPr>
                <w:t>ID 2/2</w:t>
              </w:r>
            </w:ins>
          </w:p>
        </w:tc>
      </w:tr>
      <w:tr w:rsidR="004F29AF" w14:paraId="730AE937" w14:textId="77777777" w:rsidTr="005D7874">
        <w:trPr>
          <w:ins w:id="279" w:author="Jim Lee" w:date="2021-01-05T15:40:00Z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PrChange w:id="280" w:author="Scott, Kathy D." w:date="2021-01-05T20:04:00Z"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31DAF25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ins w:id="281" w:author="Jim Lee" w:date="2021-01-05T15:40:00Z"/>
                <w:b/>
                <w:sz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tcPrChange w:id="282" w:author="Scott, Kathy D." w:date="2021-01-05T20:04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4D4C661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ins w:id="283" w:author="Jim Lee" w:date="2021-01-05T15:40:00Z"/>
                <w:b/>
                <w:sz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tcPrChange w:id="284" w:author="Scott, Kathy D." w:date="2021-01-05T20:04:00Z">
              <w:tcPr>
                <w:tcW w:w="89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1CB49F7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ins w:id="285" w:author="Jim Lee" w:date="2021-01-05T15:40:00Z"/>
                <w:b/>
                <w:sz w:val="20"/>
              </w:rPr>
            </w:pPr>
          </w:p>
        </w:tc>
        <w:tc>
          <w:tcPr>
            <w:tcW w:w="5929" w:type="dxa"/>
            <w:gridSpan w:val="9"/>
            <w:tcBorders>
              <w:top w:val="nil"/>
              <w:left w:val="nil"/>
              <w:bottom w:val="nil"/>
              <w:right w:val="nil"/>
            </w:tcBorders>
            <w:tcPrChange w:id="286" w:author="Scott, Kathy D." w:date="2021-01-05T20:04:00Z">
              <w:tcPr>
                <w:tcW w:w="4968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tbl>
            <w:tblPr>
              <w:tblW w:w="629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PrChange w:id="287" w:author="Scott, Kathy D." w:date="2021-01-05T19:55:00Z">
                <w:tblPr>
                  <w:tblW w:w="9840" w:type="dxa"/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</w:tblPrChange>
            </w:tblPr>
            <w:tblGrid>
              <w:gridCol w:w="6290"/>
              <w:tblGridChange w:id="288">
                <w:tblGrid>
                  <w:gridCol w:w="9840"/>
                </w:tblGrid>
              </w:tblGridChange>
            </w:tblGrid>
            <w:tr w:rsidR="004F29AF" w14:paraId="62902642" w14:textId="77777777" w:rsidTr="00483EEF">
              <w:trPr>
                <w:trHeight w:val="349"/>
                <w:ins w:id="289" w:author="Jim Lee" w:date="2021-01-05T15:41:00Z"/>
              </w:trPr>
              <w:tc>
                <w:tcPr>
                  <w:tcW w:w="6290" w:type="dxa"/>
                  <w:tcBorders>
                    <w:top w:val="nil"/>
                    <w:left w:val="nil"/>
                    <w:bottom w:val="nil"/>
                    <w:right w:val="nil"/>
                  </w:tcBorders>
                  <w:tcPrChange w:id="290" w:author="Scott, Kathy D." w:date="2021-01-05T19:55:00Z">
                    <w:tcPr>
                      <w:tcW w:w="652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</w:tcPrChange>
                </w:tcPr>
                <w:p w14:paraId="3EE1413A" w14:textId="77777777" w:rsidR="004F29AF" w:rsidRDefault="004F29AF" w:rsidP="00183FBA">
                  <w:pPr>
                    <w:autoSpaceDE w:val="0"/>
                    <w:autoSpaceDN w:val="0"/>
                    <w:adjustRightInd w:val="0"/>
                    <w:ind w:right="144"/>
                    <w:rPr>
                      <w:ins w:id="291" w:author="Jim Lee" w:date="2021-01-05T15:41:00Z"/>
                    </w:rPr>
                  </w:pPr>
                  <w:ins w:id="292" w:author="Jim Lee" w:date="2021-01-05T15:41:00Z">
                    <w:r>
                      <w:rPr>
                        <w:sz w:val="20"/>
                      </w:rPr>
                      <w:t>Code specifying the type of transaction</w:t>
                    </w:r>
                  </w:ins>
                </w:p>
              </w:tc>
            </w:tr>
            <w:tr w:rsidR="004F29AF" w14:paraId="0044CE3A" w14:textId="77777777" w:rsidTr="00483EEF">
              <w:trPr>
                <w:trHeight w:val="540"/>
                <w:ins w:id="293" w:author="Jim Lee" w:date="2021-01-05T15:41:00Z"/>
              </w:trPr>
              <w:tc>
                <w:tcPr>
                  <w:tcW w:w="6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20" w:color="auto" w:fill="auto"/>
                  <w:tcPrChange w:id="294" w:author="Scott, Kathy D." w:date="2021-01-05T19:56:00Z">
                    <w:tcPr>
                      <w:tcW w:w="652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pct20" w:color="auto" w:fill="auto"/>
                    </w:tcPr>
                  </w:tcPrChange>
                </w:tcPr>
                <w:p w14:paraId="4F18AA29" w14:textId="77777777" w:rsidR="004F29AF" w:rsidRDefault="004F29AF">
                  <w:pPr>
                    <w:autoSpaceDE w:val="0"/>
                    <w:autoSpaceDN w:val="0"/>
                    <w:adjustRightInd w:val="0"/>
                    <w:rPr>
                      <w:ins w:id="295" w:author="Jim Lee" w:date="2021-01-05T15:41:00Z"/>
                    </w:rPr>
                    <w:pPrChange w:id="296" w:author="Scott, Kathy D." w:date="2021-01-05T19:54:00Z">
                      <w:pPr>
                        <w:autoSpaceDE w:val="0"/>
                        <w:autoSpaceDN w:val="0"/>
                        <w:adjustRightInd w:val="0"/>
                        <w:ind w:right="144"/>
                      </w:pPr>
                    </w:pPrChange>
                  </w:pPr>
                  <w:ins w:id="297" w:author="Jim Lee" w:date="2021-01-05T15:41:00Z">
                    <w:r>
                      <w:rPr>
                        <w:sz w:val="20"/>
                      </w:rPr>
                      <w:t>This segment is used to initially identify the type of 814 that is being sent or received.  Ignore the ANSI X12 definition of the code.</w:t>
                    </w:r>
                  </w:ins>
                </w:p>
              </w:tc>
            </w:tr>
          </w:tbl>
          <w:p w14:paraId="6AA826B0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ins w:id="298" w:author="Jim Lee" w:date="2021-01-05T15:40:00Z"/>
                <w:b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PrChange w:id="299" w:author="Scott, Kathy D." w:date="2021-01-05T20:04:00Z"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FE120CE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ins w:id="300" w:author="Jim Lee" w:date="2021-01-05T15:40:00Z"/>
                <w:b/>
                <w:sz w:val="20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tcPrChange w:id="301" w:author="Scott, Kathy D." w:date="2021-01-05T20:04:00Z">
              <w:tcPr>
                <w:tcW w:w="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AB45229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ins w:id="302" w:author="Jim Lee" w:date="2021-01-05T15:40:00Z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303" w:author="Scott, Kathy D." w:date="2021-01-05T20:04:00Z">
              <w:tcPr>
                <w:tcW w:w="14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2C0A1C5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ins w:id="304" w:author="Jim Lee" w:date="2021-01-05T15:40:00Z"/>
                <w:b/>
                <w:sz w:val="20"/>
              </w:rPr>
            </w:pPr>
          </w:p>
        </w:tc>
      </w:tr>
      <w:tr w:rsidR="004F29AF" w:rsidDel="005D7874" w14:paraId="6B244148" w14:textId="77777777" w:rsidTr="005D7874">
        <w:trPr>
          <w:gridAfter w:val="1"/>
          <w:wAfter w:w="966" w:type="dxa"/>
          <w:ins w:id="305" w:author="Jim Lee" w:date="2021-01-05T15:42:00Z"/>
          <w:del w:id="306" w:author="Scott, Kathy D." w:date="2021-01-05T20:04:00Z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PrChange w:id="307" w:author="Scott, Kathy D." w:date="2021-01-05T20:04:00Z"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4A1DD58" w14:textId="77777777" w:rsidR="004F29AF" w:rsidDel="005D7874" w:rsidRDefault="004F29AF" w:rsidP="004F29AF">
            <w:pPr>
              <w:autoSpaceDE w:val="0"/>
              <w:autoSpaceDN w:val="0"/>
              <w:adjustRightInd w:val="0"/>
              <w:ind w:right="144"/>
              <w:rPr>
                <w:ins w:id="308" w:author="Jim Lee" w:date="2021-01-05T15:42:00Z"/>
                <w:del w:id="309" w:author="Scott, Kathy D." w:date="2021-01-05T20:04:00Z"/>
                <w:b/>
                <w:sz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tcPrChange w:id="310" w:author="Scott, Kathy D." w:date="2021-01-05T20:04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0B51DE8" w14:textId="77777777" w:rsidR="004F29AF" w:rsidDel="005D7874" w:rsidRDefault="004F29AF" w:rsidP="004F29AF">
            <w:pPr>
              <w:autoSpaceDE w:val="0"/>
              <w:autoSpaceDN w:val="0"/>
              <w:adjustRightInd w:val="0"/>
              <w:ind w:right="144"/>
              <w:jc w:val="center"/>
              <w:rPr>
                <w:ins w:id="311" w:author="Jim Lee" w:date="2021-01-05T15:42:00Z"/>
                <w:del w:id="312" w:author="Scott, Kathy D." w:date="2021-01-05T20:04:00Z"/>
                <w:b/>
                <w:sz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tcPrChange w:id="313" w:author="Scott, Kathy D." w:date="2021-01-05T20:04:00Z">
              <w:tcPr>
                <w:tcW w:w="89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F493C2D" w14:textId="77777777" w:rsidR="004F29AF" w:rsidDel="005D7874" w:rsidRDefault="004F29AF" w:rsidP="004F29AF">
            <w:pPr>
              <w:autoSpaceDE w:val="0"/>
              <w:autoSpaceDN w:val="0"/>
              <w:adjustRightInd w:val="0"/>
              <w:ind w:right="144"/>
              <w:jc w:val="center"/>
              <w:rPr>
                <w:ins w:id="314" w:author="Jim Lee" w:date="2021-01-05T15:42:00Z"/>
                <w:del w:id="315" w:author="Scott, Kathy D." w:date="2021-01-05T20:04:00Z"/>
                <w:b/>
                <w:sz w:val="20"/>
              </w:rPr>
            </w:pPr>
          </w:p>
        </w:tc>
        <w:tc>
          <w:tcPr>
            <w:tcW w:w="4967" w:type="dxa"/>
            <w:gridSpan w:val="6"/>
            <w:tcBorders>
              <w:top w:val="nil"/>
              <w:left w:val="nil"/>
              <w:bottom w:val="nil"/>
              <w:right w:val="nil"/>
            </w:tcBorders>
            <w:tcPrChange w:id="316" w:author="Scott, Kathy D." w:date="2021-01-05T20:04:00Z">
              <w:tcPr>
                <w:tcW w:w="4968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7965D98" w14:textId="77777777" w:rsidR="004F29AF" w:rsidDel="005D7874" w:rsidRDefault="004F29AF" w:rsidP="004F29AF">
            <w:pPr>
              <w:autoSpaceDE w:val="0"/>
              <w:autoSpaceDN w:val="0"/>
              <w:adjustRightInd w:val="0"/>
              <w:ind w:right="144"/>
              <w:rPr>
                <w:ins w:id="317" w:author="Jim Lee" w:date="2021-01-05T15:42:00Z"/>
                <w:del w:id="318" w:author="Scott, Kathy D." w:date="2021-01-05T20:04:00Z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PrChange w:id="319" w:author="Scott, Kathy D." w:date="2021-01-05T20:04:00Z"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E91627D" w14:textId="77777777" w:rsidR="004F29AF" w:rsidDel="005D7874" w:rsidRDefault="004F29AF" w:rsidP="004F29AF">
            <w:pPr>
              <w:autoSpaceDE w:val="0"/>
              <w:autoSpaceDN w:val="0"/>
              <w:adjustRightInd w:val="0"/>
              <w:ind w:right="144"/>
              <w:jc w:val="center"/>
              <w:rPr>
                <w:ins w:id="320" w:author="Jim Lee" w:date="2021-01-05T15:42:00Z"/>
                <w:del w:id="321" w:author="Scott, Kathy D." w:date="2021-01-05T20:04:00Z"/>
                <w:b/>
                <w:sz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322" w:author="Scott, Kathy D." w:date="2021-01-05T20:04:00Z">
              <w:tcPr>
                <w:tcW w:w="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A7C402F" w14:textId="77777777" w:rsidR="004F29AF" w:rsidDel="005D7874" w:rsidRDefault="004F29AF" w:rsidP="004F29AF">
            <w:pPr>
              <w:autoSpaceDE w:val="0"/>
              <w:autoSpaceDN w:val="0"/>
              <w:adjustRightInd w:val="0"/>
              <w:ind w:right="144"/>
              <w:jc w:val="center"/>
              <w:rPr>
                <w:ins w:id="323" w:author="Jim Lee" w:date="2021-01-05T15:42:00Z"/>
                <w:del w:id="324" w:author="Scott, Kathy D." w:date="2021-01-05T20:04:00Z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325" w:author="Scott, Kathy D." w:date="2021-01-05T20:04:00Z">
              <w:tcPr>
                <w:tcW w:w="14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BB71EC4" w14:textId="77777777" w:rsidR="004F29AF" w:rsidDel="005D7874" w:rsidRDefault="004F29AF" w:rsidP="004F29AF">
            <w:pPr>
              <w:autoSpaceDE w:val="0"/>
              <w:autoSpaceDN w:val="0"/>
              <w:adjustRightInd w:val="0"/>
              <w:ind w:right="144"/>
              <w:rPr>
                <w:ins w:id="326" w:author="Jim Lee" w:date="2021-01-05T15:42:00Z"/>
                <w:del w:id="327" w:author="Scott, Kathy D." w:date="2021-01-05T20:04:00Z"/>
                <w:b/>
                <w:sz w:val="20"/>
              </w:rPr>
            </w:pPr>
          </w:p>
        </w:tc>
      </w:tr>
      <w:tr w:rsidR="004F29AF" w14:paraId="23717B5A" w14:textId="77777777" w:rsidTr="005D7874">
        <w:trPr>
          <w:gridAfter w:val="3"/>
          <w:wAfter w:w="1440" w:type="dxa"/>
          <w:ins w:id="328" w:author="Jim Lee" w:date="2021-01-05T15:42:00Z"/>
          <w:trPrChange w:id="329" w:author="Scott, Kathy D." w:date="2021-01-05T20:04:00Z">
            <w:trPr>
              <w:gridAfter w:val="3"/>
              <w:wAfter w:w="474" w:type="dxa"/>
            </w:trPr>
          </w:trPrChange>
        </w:trPr>
        <w:tc>
          <w:tcPr>
            <w:tcW w:w="4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330" w:author="Scott, Kathy D." w:date="2021-01-05T20:04:00Z">
              <w:tcPr>
                <w:tcW w:w="45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68E95F90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rPr>
                <w:ins w:id="331" w:author="Jim Lee" w:date="2021-01-05T15:42:00Z"/>
              </w:rPr>
            </w:pPr>
            <w:ins w:id="332" w:author="Jim Lee" w:date="2021-01-05T15:42:00Z">
              <w:r>
                <w:t xml:space="preserve">                                                     </w:t>
              </w:r>
              <w:r>
                <w:rPr>
                  <w:sz w:val="20"/>
                </w:rPr>
                <w:t xml:space="preserve">CR </w:t>
              </w:r>
            </w:ins>
          </w:p>
        </w:tc>
        <w:tc>
          <w:tcPr>
            <w:tcW w:w="48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333" w:author="Scott, Kathy D." w:date="2021-01-05T20:04:00Z">
              <w:tcPr>
                <w:tcW w:w="4866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5C04139E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rPr>
                <w:ins w:id="334" w:author="Jim Lee" w:date="2021-01-05T15:42:00Z"/>
                <w:sz w:val="20"/>
              </w:rPr>
            </w:pPr>
            <w:ins w:id="335" w:author="Jim Lee" w:date="2021-01-05T15:42:00Z">
              <w:r>
                <w:rPr>
                  <w:sz w:val="20"/>
                </w:rPr>
                <w:t>Credit Memo</w:t>
              </w:r>
            </w:ins>
          </w:p>
        </w:tc>
      </w:tr>
      <w:tr w:rsidR="004F29AF" w14:paraId="62B18C1A" w14:textId="77777777" w:rsidTr="005D7874">
        <w:trPr>
          <w:gridAfter w:val="3"/>
          <w:wAfter w:w="1440" w:type="dxa"/>
          <w:ins w:id="336" w:author="Jim Lee" w:date="2021-01-05T15:42:00Z"/>
          <w:trPrChange w:id="337" w:author="Scott, Kathy D." w:date="2021-01-05T20:04:00Z">
            <w:trPr>
              <w:gridAfter w:val="3"/>
              <w:wAfter w:w="474" w:type="dxa"/>
            </w:trPr>
          </w:trPrChange>
        </w:trPr>
        <w:tc>
          <w:tcPr>
            <w:tcW w:w="4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338" w:author="Scott, Kathy D." w:date="2021-01-05T20:04:00Z">
              <w:tcPr>
                <w:tcW w:w="45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5395F533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rPr>
                <w:ins w:id="339" w:author="Jim Lee" w:date="2021-01-05T15:42:00Z"/>
              </w:rPr>
            </w:pPr>
          </w:p>
        </w:tc>
        <w:tc>
          <w:tcPr>
            <w:tcW w:w="48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tcPrChange w:id="340" w:author="Scott, Kathy D." w:date="2021-01-05T20:04:00Z">
              <w:tcPr>
                <w:tcW w:w="4866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</w:tcPrChange>
          </w:tcPr>
          <w:p w14:paraId="3AEC86A3" w14:textId="77777777" w:rsidR="00CD2ABE" w:rsidRDefault="00CD2ABE" w:rsidP="004F5C08">
            <w:pPr>
              <w:autoSpaceDE w:val="0"/>
              <w:autoSpaceDN w:val="0"/>
              <w:adjustRightInd w:val="0"/>
              <w:ind w:right="144"/>
              <w:rPr>
                <w:ins w:id="341" w:author="Scott, Kathy D" w:date="2021-01-25T19:03:00Z"/>
                <w:sz w:val="20"/>
              </w:rPr>
            </w:pPr>
            <w:ins w:id="342" w:author="Scott, Kathy D" w:date="2021-01-25T19:03:00Z">
              <w:r>
                <w:rPr>
                  <w:sz w:val="20"/>
                </w:rPr>
                <w:t xml:space="preserve">Customer Rescission: </w:t>
              </w:r>
            </w:ins>
          </w:p>
          <w:p w14:paraId="1EF5DE47" w14:textId="77777777" w:rsidR="00CD2ABE" w:rsidRDefault="00CD2ABE" w:rsidP="004F5C08">
            <w:pPr>
              <w:autoSpaceDE w:val="0"/>
              <w:autoSpaceDN w:val="0"/>
              <w:adjustRightInd w:val="0"/>
              <w:ind w:right="144"/>
              <w:rPr>
                <w:ins w:id="343" w:author="Scott, Kathy D" w:date="2021-01-25T19:03:00Z"/>
                <w:sz w:val="20"/>
              </w:rPr>
            </w:pPr>
          </w:p>
          <w:p w14:paraId="595D1312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rPr>
                <w:ins w:id="344" w:author="Jim Lee" w:date="2021-01-05T15:42:00Z"/>
                <w:sz w:val="20"/>
              </w:rPr>
            </w:pPr>
            <w:ins w:id="345" w:author="Jim Lee" w:date="2021-01-05T15:42:00Z">
              <w:r>
                <w:rPr>
                  <w:sz w:val="20"/>
                </w:rPr>
                <w:t xml:space="preserve">Required for CR initiated transaction to inform TDSP that transaction is </w:t>
              </w:r>
            </w:ins>
            <w:ins w:id="346" w:author="Scott, Kathy D." w:date="2021-01-05T19:58:00Z">
              <w:r w:rsidR="005D7874">
                <w:rPr>
                  <w:sz w:val="20"/>
                </w:rPr>
                <w:t>being used to reverse a Switch due to Customer’s Right of Rescission</w:t>
              </w:r>
            </w:ins>
            <w:ins w:id="347" w:author="Jim Lee" w:date="2021-01-05T15:42:00Z">
              <w:del w:id="348" w:author="Scott, Kathy D." w:date="2021-01-05T19:58:00Z">
                <w:r w:rsidDel="005D7874">
                  <w:rPr>
                    <w:sz w:val="20"/>
                  </w:rPr>
                  <w:delText>to resolve a</w:delText>
                </w:r>
              </w:del>
              <w:del w:id="349" w:author="Scott, Kathy D." w:date="2021-01-05T19:56:00Z">
                <w:r w:rsidDel="005D7874">
                  <w:rPr>
                    <w:sz w:val="20"/>
                  </w:rPr>
                  <w:delText>n</w:delText>
                </w:r>
              </w:del>
              <w:del w:id="350" w:author="Scott, Kathy D." w:date="2021-01-05T19:58:00Z">
                <w:r w:rsidDel="005D7874">
                  <w:rPr>
                    <w:sz w:val="20"/>
                  </w:rPr>
                  <w:delText xml:space="preserve"> Customer Rescission</w:delText>
                </w:r>
              </w:del>
            </w:ins>
          </w:p>
        </w:tc>
      </w:tr>
      <w:tr w:rsidR="004F29AF" w:rsidDel="00483EEF" w14:paraId="6D2500AB" w14:textId="77777777" w:rsidTr="005D7874">
        <w:trPr>
          <w:gridAfter w:val="2"/>
          <w:wAfter w:w="1297" w:type="dxa"/>
          <w:ins w:id="351" w:author="Jim Lee" w:date="2021-01-05T15:42:00Z"/>
          <w:del w:id="352" w:author="Scott, Kathy D." w:date="2021-01-05T19:53:00Z"/>
          <w:trPrChange w:id="353" w:author="Scott, Kathy D." w:date="2021-01-05T20:04:00Z">
            <w:trPr>
              <w:gridAfter w:val="2"/>
              <w:wAfter w:w="331" w:type="dxa"/>
            </w:trPr>
          </w:trPrChange>
        </w:trPr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354" w:author="Scott, Kathy D." w:date="2021-01-05T20:04:00Z">
              <w:tcPr>
                <w:tcW w:w="31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058B73B" w14:textId="77777777" w:rsidR="004F29AF" w:rsidDel="00483EEF" w:rsidRDefault="004F29AF" w:rsidP="004F5C08">
            <w:pPr>
              <w:autoSpaceDE w:val="0"/>
              <w:autoSpaceDN w:val="0"/>
              <w:adjustRightInd w:val="0"/>
              <w:ind w:right="144"/>
              <w:rPr>
                <w:ins w:id="355" w:author="Jim Lee" w:date="2021-01-05T15:42:00Z"/>
                <w:del w:id="356" w:author="Scott, Kathy D." w:date="2021-01-05T19:53:00Z"/>
                <w:sz w:val="2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357" w:author="Scott, Kathy D." w:date="2021-01-05T20:04:00Z">
              <w:tcPr>
                <w:tcW w:w="13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67A40F3" w14:textId="77777777" w:rsidR="004F29AF" w:rsidDel="00483EEF" w:rsidRDefault="004F29AF" w:rsidP="004F5C08">
            <w:pPr>
              <w:autoSpaceDE w:val="0"/>
              <w:autoSpaceDN w:val="0"/>
              <w:adjustRightInd w:val="0"/>
              <w:ind w:right="144"/>
              <w:rPr>
                <w:ins w:id="358" w:author="Jim Lee" w:date="2021-01-05T15:42:00Z"/>
                <w:del w:id="359" w:author="Scott, Kathy D." w:date="2021-01-05T19:53:00Z"/>
                <w:sz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360" w:author="Scott, Kathy D." w:date="2021-01-05T20:04:00Z">
              <w:tcPr>
                <w:tcW w:w="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B1AA768" w14:textId="77777777" w:rsidR="004F29AF" w:rsidDel="00483EEF" w:rsidRDefault="004F29AF" w:rsidP="004F5C08">
            <w:pPr>
              <w:autoSpaceDE w:val="0"/>
              <w:autoSpaceDN w:val="0"/>
              <w:adjustRightInd w:val="0"/>
              <w:ind w:right="144"/>
              <w:rPr>
                <w:ins w:id="361" w:author="Jim Lee" w:date="2021-01-05T15:42:00Z"/>
                <w:del w:id="362" w:author="Scott, Kathy D." w:date="2021-01-05T19:53:00Z"/>
              </w:rPr>
            </w:pPr>
          </w:p>
        </w:tc>
        <w:tc>
          <w:tcPr>
            <w:tcW w:w="4953" w:type="dxa"/>
            <w:gridSpan w:val="8"/>
            <w:tcBorders>
              <w:top w:val="nil"/>
              <w:left w:val="nil"/>
              <w:bottom w:val="nil"/>
              <w:right w:val="nil"/>
            </w:tcBorders>
            <w:tcPrChange w:id="363" w:author="Scott, Kathy D." w:date="2021-01-05T20:04:00Z">
              <w:tcPr>
                <w:tcW w:w="4954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89527CE" w14:textId="77777777" w:rsidR="004F29AF" w:rsidDel="00483EEF" w:rsidRDefault="004F29AF" w:rsidP="004F5C08">
            <w:pPr>
              <w:autoSpaceDE w:val="0"/>
              <w:autoSpaceDN w:val="0"/>
              <w:adjustRightInd w:val="0"/>
              <w:ind w:right="144"/>
              <w:rPr>
                <w:ins w:id="364" w:author="Jim Lee" w:date="2021-01-05T15:42:00Z"/>
                <w:del w:id="365" w:author="Scott, Kathy D." w:date="2021-01-05T19:53:00Z"/>
                <w:sz w:val="20"/>
              </w:rPr>
            </w:pPr>
          </w:p>
        </w:tc>
      </w:tr>
      <w:tr w:rsidR="004F29AF" w14:paraId="09BBF453" w14:textId="77777777" w:rsidTr="005D7874">
        <w:trPr>
          <w:gridAfter w:val="3"/>
          <w:wAfter w:w="1440" w:type="dxa"/>
          <w:ins w:id="366" w:author="Jim Lee" w:date="2021-01-05T15:42:00Z"/>
          <w:trPrChange w:id="367" w:author="Scott, Kathy D." w:date="2021-01-05T20:04:00Z">
            <w:trPr>
              <w:gridAfter w:val="3"/>
              <w:wAfter w:w="474" w:type="dxa"/>
            </w:trPr>
          </w:trPrChange>
        </w:trPr>
        <w:tc>
          <w:tcPr>
            <w:tcW w:w="4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368" w:author="Scott, Kathy D." w:date="2021-01-05T20:04:00Z">
              <w:tcPr>
                <w:tcW w:w="45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3F97A379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rPr>
                <w:ins w:id="369" w:author="Jim Lee" w:date="2021-01-05T15:42:00Z"/>
              </w:rPr>
            </w:pPr>
            <w:ins w:id="370" w:author="Jim Lee" w:date="2021-01-05T15:42:00Z">
              <w:r>
                <w:t xml:space="preserve">                                                     </w:t>
              </w:r>
              <w:r w:rsidRPr="004E1DB4">
                <w:rPr>
                  <w:sz w:val="20"/>
                </w:rPr>
                <w:t>IA</w:t>
              </w:r>
            </w:ins>
          </w:p>
        </w:tc>
        <w:tc>
          <w:tcPr>
            <w:tcW w:w="48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371" w:author="Scott, Kathy D." w:date="2021-01-05T20:04:00Z">
              <w:tcPr>
                <w:tcW w:w="4866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37671C78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rPr>
                <w:ins w:id="372" w:author="Jim Lee" w:date="2021-01-05T15:42:00Z"/>
                <w:sz w:val="20"/>
              </w:rPr>
            </w:pPr>
            <w:ins w:id="373" w:author="Jim Lee" w:date="2021-01-05T15:42:00Z">
              <w:r>
                <w:rPr>
                  <w:sz w:val="20"/>
                </w:rPr>
                <w:t>Inventory</w:t>
              </w:r>
            </w:ins>
          </w:p>
        </w:tc>
      </w:tr>
      <w:tr w:rsidR="004F29AF" w14:paraId="1C011024" w14:textId="77777777" w:rsidTr="005D7874">
        <w:trPr>
          <w:gridAfter w:val="3"/>
          <w:wAfter w:w="1440" w:type="dxa"/>
          <w:ins w:id="374" w:author="Jim Lee" w:date="2021-01-05T15:42:00Z"/>
          <w:trPrChange w:id="375" w:author="Scott, Kathy D." w:date="2021-01-05T20:04:00Z">
            <w:trPr>
              <w:gridAfter w:val="3"/>
              <w:wAfter w:w="474" w:type="dxa"/>
            </w:trPr>
          </w:trPrChange>
        </w:trPr>
        <w:tc>
          <w:tcPr>
            <w:tcW w:w="4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376" w:author="Scott, Kathy D." w:date="2021-01-05T20:04:00Z">
              <w:tcPr>
                <w:tcW w:w="45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0A98C7A2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rPr>
                <w:ins w:id="377" w:author="Jim Lee" w:date="2021-01-05T15:42:00Z"/>
              </w:rPr>
            </w:pPr>
          </w:p>
        </w:tc>
        <w:tc>
          <w:tcPr>
            <w:tcW w:w="48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tcPrChange w:id="378" w:author="Scott, Kathy D." w:date="2021-01-05T20:04:00Z">
              <w:tcPr>
                <w:tcW w:w="4866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</w:tcPrChange>
          </w:tcPr>
          <w:p w14:paraId="222F3D2A" w14:textId="0F7E4852" w:rsidR="00CD2ABE" w:rsidRDefault="00CD2ABE" w:rsidP="004F5C08">
            <w:pPr>
              <w:autoSpaceDE w:val="0"/>
              <w:autoSpaceDN w:val="0"/>
              <w:adjustRightInd w:val="0"/>
              <w:ind w:right="144"/>
              <w:rPr>
                <w:ins w:id="379" w:author="Scott, Kathy D" w:date="2021-01-25T19:03:00Z"/>
                <w:sz w:val="20"/>
              </w:rPr>
            </w:pPr>
            <w:ins w:id="380" w:author="Scott, Kathy D" w:date="2021-01-25T19:03:00Z">
              <w:r>
                <w:rPr>
                  <w:sz w:val="20"/>
                </w:rPr>
                <w:t>Inadvertent Gain</w:t>
              </w:r>
            </w:ins>
            <w:ins w:id="381" w:author="Patrick, Kyle" w:date="2021-03-25T12:46:00Z">
              <w:r w:rsidR="007C6263">
                <w:rPr>
                  <w:sz w:val="20"/>
                </w:rPr>
                <w:t>/Loss</w:t>
              </w:r>
            </w:ins>
            <w:ins w:id="382" w:author="Scott, Kathy D" w:date="2021-01-25T19:03:00Z">
              <w:r>
                <w:rPr>
                  <w:sz w:val="20"/>
                </w:rPr>
                <w:t xml:space="preserve">: </w:t>
              </w:r>
            </w:ins>
          </w:p>
          <w:p w14:paraId="094A274A" w14:textId="77777777" w:rsidR="00CD2ABE" w:rsidRDefault="00CD2ABE" w:rsidP="004F5C08">
            <w:pPr>
              <w:autoSpaceDE w:val="0"/>
              <w:autoSpaceDN w:val="0"/>
              <w:adjustRightInd w:val="0"/>
              <w:ind w:right="144"/>
              <w:rPr>
                <w:ins w:id="383" w:author="Scott, Kathy D" w:date="2021-01-25T19:03:00Z"/>
                <w:sz w:val="20"/>
              </w:rPr>
            </w:pPr>
          </w:p>
          <w:p w14:paraId="7CD1E9BE" w14:textId="2399A241" w:rsidR="004F29AF" w:rsidRDefault="004F29AF" w:rsidP="004F5C08">
            <w:pPr>
              <w:autoSpaceDE w:val="0"/>
              <w:autoSpaceDN w:val="0"/>
              <w:adjustRightInd w:val="0"/>
              <w:ind w:right="144"/>
              <w:rPr>
                <w:ins w:id="384" w:author="Jim Lee" w:date="2021-01-05T15:42:00Z"/>
                <w:sz w:val="20"/>
              </w:rPr>
            </w:pPr>
            <w:ins w:id="385" w:author="Jim Lee" w:date="2021-01-05T15:42:00Z">
              <w:r>
                <w:rPr>
                  <w:sz w:val="20"/>
                </w:rPr>
                <w:t>Required for CR initiated transaction to inform TDSP that transaction is</w:t>
              </w:r>
              <w:del w:id="386" w:author="Scott, Kathy D." w:date="2021-01-05T19:56:00Z">
                <w:r w:rsidDel="005D7874">
                  <w:rPr>
                    <w:sz w:val="20"/>
                  </w:rPr>
                  <w:delText xml:space="preserve"> </w:delText>
                </w:r>
              </w:del>
            </w:ins>
            <w:ins w:id="387" w:author="Scott, Kathy D." w:date="2021-01-05T19:56:00Z">
              <w:r w:rsidR="005D7874">
                <w:rPr>
                  <w:sz w:val="20"/>
                </w:rPr>
                <w:t xml:space="preserve"> being used to reverse a Switch or Move-In due to an Inadvertent </w:t>
              </w:r>
            </w:ins>
            <w:ins w:id="388" w:author="Scott, Kathy D." w:date="2021-01-05T20:11:00Z">
              <w:r w:rsidR="008F6C2A">
                <w:rPr>
                  <w:sz w:val="20"/>
                </w:rPr>
                <w:t>Gain</w:t>
              </w:r>
            </w:ins>
            <w:ins w:id="389" w:author="Patrick, Kyle" w:date="2021-03-25T12:46:00Z">
              <w:r w:rsidR="007C6263">
                <w:rPr>
                  <w:sz w:val="20"/>
                </w:rPr>
                <w:t>/Loss</w:t>
              </w:r>
            </w:ins>
            <w:ins w:id="390" w:author="Jim Lee" w:date="2021-01-05T15:42:00Z">
              <w:del w:id="391" w:author="Scott, Kathy D." w:date="2021-01-05T19:56:00Z">
                <w:r w:rsidDel="005D7874">
                  <w:rPr>
                    <w:sz w:val="20"/>
                  </w:rPr>
                  <w:delText>to resolve an Inadvertent Switch</w:delText>
                </w:r>
              </w:del>
            </w:ins>
          </w:p>
        </w:tc>
      </w:tr>
      <w:tr w:rsidR="004F29AF" w14:paraId="7C0D27A4" w14:textId="77777777" w:rsidTr="005D7874">
        <w:trPr>
          <w:gridAfter w:val="1"/>
          <w:wAfter w:w="966" w:type="dxa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PrChange w:id="392" w:author="Scott, Kathy D." w:date="2021-01-05T20:04:00Z"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FD50121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tcPrChange w:id="393" w:author="Scott, Kathy D." w:date="2021-01-05T20:04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99936D6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tcPrChange w:id="394" w:author="Scott, Kathy D." w:date="2021-01-05T20:04:00Z">
              <w:tcPr>
                <w:tcW w:w="89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5D9A6A7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306</w:t>
            </w:r>
          </w:p>
        </w:tc>
        <w:tc>
          <w:tcPr>
            <w:tcW w:w="4967" w:type="dxa"/>
            <w:gridSpan w:val="6"/>
            <w:tcBorders>
              <w:top w:val="nil"/>
              <w:left w:val="nil"/>
              <w:bottom w:val="nil"/>
              <w:right w:val="nil"/>
            </w:tcBorders>
            <w:tcPrChange w:id="395" w:author="Scott, Kathy D." w:date="2021-01-05T20:04:00Z">
              <w:tcPr>
                <w:tcW w:w="4968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9DB389F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Action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PrChange w:id="396" w:author="Scott, Kathy D." w:date="2021-01-05T20:04:00Z"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A181171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397" w:author="Scott, Kathy D." w:date="2021-01-05T20:04:00Z">
              <w:tcPr>
                <w:tcW w:w="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861E22F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398" w:author="Scott, Kathy D." w:date="2021-01-05T20:04:00Z">
              <w:tcPr>
                <w:tcW w:w="14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E2EFF83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ID 1/2</w:t>
            </w:r>
          </w:p>
        </w:tc>
      </w:tr>
      <w:tr w:rsidR="004F29AF" w14:paraId="548C2C8F" w14:textId="77777777" w:rsidTr="005D7874">
        <w:trPr>
          <w:gridAfter w:val="2"/>
          <w:wAfter w:w="1297" w:type="dxa"/>
          <w:trPrChange w:id="399" w:author="Scott, Kathy D." w:date="2021-01-05T20:04:00Z">
            <w:trPr>
              <w:gridAfter w:val="2"/>
              <w:wAfter w:w="331" w:type="dxa"/>
            </w:trPr>
          </w:trPrChange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400" w:author="Scott, Kathy D." w:date="2021-01-05T20:04:00Z">
              <w:tcPr>
                <w:tcW w:w="29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FB6C3BA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8" w:type="dxa"/>
            <w:gridSpan w:val="12"/>
            <w:tcBorders>
              <w:top w:val="nil"/>
              <w:left w:val="nil"/>
              <w:bottom w:val="nil"/>
              <w:right w:val="nil"/>
            </w:tcBorders>
            <w:tcPrChange w:id="401" w:author="Scott, Kathy D." w:date="2021-01-05T20:04:00Z">
              <w:tcPr>
                <w:tcW w:w="6529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17F87DE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Code indicating type of action</w:t>
            </w:r>
          </w:p>
        </w:tc>
      </w:tr>
      <w:tr w:rsidR="004F29AF" w14:paraId="12938B5C" w14:textId="77777777" w:rsidTr="005D7874">
        <w:trPr>
          <w:gridAfter w:val="2"/>
          <w:wAfter w:w="1297" w:type="dxa"/>
          <w:trPrChange w:id="402" w:author="Scott, Kathy D." w:date="2021-01-05T20:04:00Z">
            <w:trPr>
              <w:gridAfter w:val="2"/>
              <w:wAfter w:w="331" w:type="dxa"/>
            </w:trPr>
          </w:trPrChange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403" w:author="Scott, Kathy D." w:date="2021-01-05T20:04:00Z">
              <w:tcPr>
                <w:tcW w:w="29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0964CC8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404" w:author="Scott, Kathy D." w:date="2021-01-05T20:04:00Z">
              <w:tcPr>
                <w:tcW w:w="6529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14:paraId="410C5E89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This segment is used to initially identify the type of 814 that is being sent or received.  Ignore the ANSI X12 definition of the code.</w:t>
            </w:r>
          </w:p>
        </w:tc>
      </w:tr>
      <w:tr w:rsidR="004F29AF" w14:paraId="538821BF" w14:textId="77777777" w:rsidTr="005D7874">
        <w:trPr>
          <w:gridAfter w:val="2"/>
          <w:wAfter w:w="1297" w:type="dxa"/>
          <w:trPrChange w:id="405" w:author="Scott, Kathy D." w:date="2021-01-05T20:04:00Z">
            <w:trPr>
              <w:gridAfter w:val="2"/>
              <w:wAfter w:w="331" w:type="dxa"/>
            </w:trPr>
          </w:trPrChange>
        </w:trPr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406" w:author="Scott, Kathy D." w:date="2021-01-05T20:04:00Z">
              <w:tcPr>
                <w:tcW w:w="31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155F6E1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407" w:author="Scott, Kathy D." w:date="2021-01-05T20:04:00Z">
              <w:tcPr>
                <w:tcW w:w="13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9ECE0E5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5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408" w:author="Scott, Kathy D." w:date="2021-01-05T20:04:00Z">
              <w:tcPr>
                <w:tcW w:w="1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F7C6BC9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8" w:type="dxa"/>
            <w:gridSpan w:val="7"/>
            <w:tcBorders>
              <w:top w:val="nil"/>
              <w:left w:val="nil"/>
              <w:bottom w:val="nil"/>
              <w:right w:val="nil"/>
            </w:tcBorders>
            <w:tcPrChange w:id="409" w:author="Scott, Kathy D." w:date="2021-01-05T20:04:00Z">
              <w:tcPr>
                <w:tcW w:w="482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33FD982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Send</w:t>
            </w:r>
          </w:p>
        </w:tc>
      </w:tr>
      <w:tr w:rsidR="004F29AF" w14:paraId="629F8F6C" w14:textId="77777777" w:rsidTr="005D7874">
        <w:trPr>
          <w:gridAfter w:val="3"/>
          <w:wAfter w:w="1440" w:type="dxa"/>
          <w:trPrChange w:id="410" w:author="Scott, Kathy D." w:date="2021-01-05T20:04:00Z">
            <w:trPr>
              <w:gridAfter w:val="3"/>
              <w:wAfter w:w="474" w:type="dxa"/>
            </w:trPr>
          </w:trPrChange>
        </w:trPr>
        <w:tc>
          <w:tcPr>
            <w:tcW w:w="4677" w:type="dxa"/>
            <w:gridSpan w:val="8"/>
            <w:tcBorders>
              <w:top w:val="nil"/>
              <w:left w:val="nil"/>
              <w:bottom w:val="nil"/>
              <w:right w:val="nil"/>
            </w:tcBorders>
            <w:tcPrChange w:id="411" w:author="Scott, Kathy D." w:date="2021-01-05T20:04:00Z">
              <w:tcPr>
                <w:tcW w:w="4680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8838E34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412" w:author="Scott, Kathy D." w:date="2021-01-05T20:04:00Z">
              <w:tcPr>
                <w:tcW w:w="468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14:paraId="59F3375B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Indicates Texas SET Transaction 814_05</w:t>
            </w:r>
          </w:p>
        </w:tc>
      </w:tr>
    </w:tbl>
    <w:p w14:paraId="1E4E1B9F" w14:textId="77777777" w:rsidR="006C233C" w:rsidRDefault="006C233C" w:rsidP="00AA00E4">
      <w:pPr>
        <w:rPr>
          <w:ins w:id="413" w:author="s262089" w:date="2021-01-05T15:45:00Z"/>
          <w:b/>
          <w:u w:val="single"/>
        </w:rPr>
      </w:pPr>
    </w:p>
    <w:p w14:paraId="35866021" w14:textId="77777777" w:rsidR="006C233C" w:rsidRDefault="006C233C">
      <w:pPr>
        <w:spacing w:after="160" w:line="259" w:lineRule="auto"/>
        <w:rPr>
          <w:ins w:id="414" w:author="s262089" w:date="2021-01-05T15:45:00Z"/>
          <w:b/>
          <w:u w:val="single"/>
        </w:rPr>
      </w:pPr>
      <w:ins w:id="415" w:author="s262089" w:date="2021-01-05T15:45:00Z">
        <w:r>
          <w:rPr>
            <w:b/>
            <w:u w:val="single"/>
          </w:rPr>
          <w:br w:type="page"/>
        </w:r>
      </w:ins>
    </w:p>
    <w:p w14:paraId="7F22A2C2" w14:textId="77777777" w:rsidR="004F29AF" w:rsidRDefault="006C233C" w:rsidP="00AA00E4">
      <w:pPr>
        <w:rPr>
          <w:b/>
          <w:u w:val="single"/>
        </w:rPr>
      </w:pPr>
      <w:r>
        <w:rPr>
          <w:b/>
          <w:u w:val="single"/>
        </w:rPr>
        <w:lastRenderedPageBreak/>
        <w:t>814_16: Move In Request</w:t>
      </w:r>
    </w:p>
    <w:p w14:paraId="6ECAE555" w14:textId="77777777" w:rsidR="006C233C" w:rsidRDefault="006C233C" w:rsidP="00AA00E4">
      <w:pPr>
        <w:rPr>
          <w:b/>
          <w:u w:val="single"/>
        </w:rPr>
      </w:pPr>
    </w:p>
    <w:p w14:paraId="78CCEDA1" w14:textId="77777777" w:rsidR="00183FBA" w:rsidRPr="00CD2ABE" w:rsidRDefault="00183FBA" w:rsidP="00183FBA">
      <w:pPr>
        <w:tabs>
          <w:tab w:val="right" w:pos="1800"/>
          <w:tab w:val="left" w:pos="2160"/>
        </w:tabs>
        <w:adjustRightInd w:val="0"/>
        <w:ind w:left="2160" w:hanging="2160"/>
        <w:rPr>
          <w:b/>
          <w:sz w:val="20"/>
          <w:szCs w:val="20"/>
        </w:rPr>
      </w:pPr>
      <w:r>
        <w:rPr>
          <w:b/>
        </w:rPr>
        <w:tab/>
      </w:r>
      <w:r w:rsidRPr="00CD2ABE">
        <w:rPr>
          <w:b/>
          <w:sz w:val="20"/>
          <w:szCs w:val="20"/>
        </w:rPr>
        <w:t>Segment:</w:t>
      </w:r>
      <w:r w:rsidRPr="00CD2ABE">
        <w:rPr>
          <w:b/>
          <w:sz w:val="20"/>
          <w:szCs w:val="20"/>
        </w:rPr>
        <w:tab/>
      </w:r>
      <w:r w:rsidRPr="004C02D4">
        <w:rPr>
          <w:b/>
          <w:sz w:val="40"/>
          <w:szCs w:val="40"/>
        </w:rPr>
        <w:t>BGN</w:t>
      </w:r>
      <w:r w:rsidRPr="00CD2ABE">
        <w:rPr>
          <w:b/>
          <w:sz w:val="20"/>
          <w:szCs w:val="20"/>
        </w:rPr>
        <w:t xml:space="preserve"> Beginning Segment</w:t>
      </w:r>
    </w:p>
    <w:p w14:paraId="68C52E26" w14:textId="77777777" w:rsidR="00183FBA" w:rsidRPr="00CD2ABE" w:rsidRDefault="00183FBA" w:rsidP="00183FBA">
      <w:pPr>
        <w:tabs>
          <w:tab w:val="right" w:pos="1800"/>
          <w:tab w:val="left" w:pos="2160"/>
        </w:tabs>
        <w:adjustRightInd w:val="0"/>
        <w:ind w:left="2160" w:hanging="2160"/>
        <w:rPr>
          <w:sz w:val="20"/>
          <w:szCs w:val="20"/>
        </w:rPr>
      </w:pPr>
      <w:r w:rsidRPr="00CD2ABE">
        <w:rPr>
          <w:b/>
          <w:sz w:val="20"/>
          <w:szCs w:val="20"/>
        </w:rPr>
        <w:tab/>
        <w:t>Position:</w:t>
      </w:r>
      <w:r w:rsidRPr="00CD2ABE">
        <w:rPr>
          <w:b/>
          <w:sz w:val="20"/>
          <w:szCs w:val="20"/>
        </w:rPr>
        <w:tab/>
      </w:r>
      <w:r w:rsidRPr="00CD2ABE">
        <w:rPr>
          <w:sz w:val="20"/>
          <w:szCs w:val="20"/>
        </w:rPr>
        <w:t>020</w:t>
      </w:r>
    </w:p>
    <w:p w14:paraId="6F8860F6" w14:textId="77777777" w:rsidR="00183FBA" w:rsidRPr="00CD2ABE" w:rsidRDefault="00183FBA" w:rsidP="00183FBA">
      <w:pPr>
        <w:tabs>
          <w:tab w:val="right" w:pos="1800"/>
          <w:tab w:val="left" w:pos="2160"/>
        </w:tabs>
        <w:adjustRightInd w:val="0"/>
        <w:ind w:left="2160" w:hanging="2160"/>
        <w:rPr>
          <w:sz w:val="20"/>
          <w:szCs w:val="20"/>
        </w:rPr>
      </w:pP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Loop:</w:t>
      </w:r>
    </w:p>
    <w:p w14:paraId="5DFCB28E" w14:textId="77777777" w:rsidR="00183FBA" w:rsidRPr="00CD2ABE" w:rsidRDefault="00183FBA" w:rsidP="00183FBA">
      <w:pPr>
        <w:tabs>
          <w:tab w:val="right" w:pos="1800"/>
          <w:tab w:val="left" w:pos="2160"/>
        </w:tabs>
        <w:adjustRightInd w:val="0"/>
        <w:ind w:left="2160" w:hanging="2160"/>
        <w:rPr>
          <w:sz w:val="20"/>
          <w:szCs w:val="20"/>
        </w:rPr>
      </w:pP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Level:</w:t>
      </w:r>
      <w:r w:rsidRPr="00CD2ABE">
        <w:rPr>
          <w:sz w:val="20"/>
          <w:szCs w:val="20"/>
        </w:rPr>
        <w:tab/>
        <w:t>Heading</w:t>
      </w:r>
    </w:p>
    <w:p w14:paraId="425ACEB9" w14:textId="77777777" w:rsidR="00183FBA" w:rsidRPr="00CD2ABE" w:rsidRDefault="00183FBA" w:rsidP="00183FBA">
      <w:pPr>
        <w:tabs>
          <w:tab w:val="right" w:pos="1800"/>
          <w:tab w:val="left" w:pos="2160"/>
        </w:tabs>
        <w:adjustRightInd w:val="0"/>
        <w:ind w:left="2160" w:hanging="2160"/>
        <w:rPr>
          <w:sz w:val="20"/>
          <w:szCs w:val="20"/>
        </w:rPr>
      </w:pP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Usage:</w:t>
      </w:r>
      <w:r w:rsidRPr="00CD2ABE">
        <w:rPr>
          <w:sz w:val="20"/>
          <w:szCs w:val="20"/>
        </w:rPr>
        <w:tab/>
        <w:t>Mandatory</w:t>
      </w:r>
    </w:p>
    <w:p w14:paraId="30B96095" w14:textId="77777777" w:rsidR="00183FBA" w:rsidRPr="00CD2ABE" w:rsidRDefault="00183FBA" w:rsidP="00183FBA">
      <w:pPr>
        <w:tabs>
          <w:tab w:val="right" w:pos="1800"/>
          <w:tab w:val="left" w:pos="2160"/>
        </w:tabs>
        <w:adjustRightInd w:val="0"/>
        <w:ind w:left="2160" w:hanging="2160"/>
        <w:rPr>
          <w:sz w:val="20"/>
          <w:szCs w:val="20"/>
        </w:rPr>
      </w:pP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Max Use:</w:t>
      </w:r>
      <w:r w:rsidRPr="00CD2ABE">
        <w:rPr>
          <w:sz w:val="20"/>
          <w:szCs w:val="20"/>
        </w:rPr>
        <w:tab/>
        <w:t>1</w:t>
      </w:r>
    </w:p>
    <w:p w14:paraId="52BAF1A5" w14:textId="77777777" w:rsidR="00183FBA" w:rsidRPr="00CD2ABE" w:rsidRDefault="00183FBA" w:rsidP="00183FBA">
      <w:pPr>
        <w:tabs>
          <w:tab w:val="right" w:pos="1800"/>
          <w:tab w:val="left" w:pos="2160"/>
        </w:tabs>
        <w:adjustRightInd w:val="0"/>
        <w:ind w:left="2160" w:hanging="2160"/>
        <w:rPr>
          <w:sz w:val="20"/>
          <w:szCs w:val="20"/>
        </w:rPr>
      </w:pP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Purpose:</w:t>
      </w:r>
      <w:r w:rsidRPr="00CD2ABE">
        <w:rPr>
          <w:sz w:val="20"/>
          <w:szCs w:val="20"/>
        </w:rPr>
        <w:tab/>
        <w:t>To indicate the beginning of a transaction set</w:t>
      </w:r>
    </w:p>
    <w:p w14:paraId="68D525A6" w14:textId="77777777" w:rsidR="00183FBA" w:rsidRPr="00CD2ABE" w:rsidRDefault="00183FBA" w:rsidP="00183FB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 w:val="20"/>
          <w:szCs w:val="20"/>
        </w:rPr>
      </w:pP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Syntax Notes:</w:t>
      </w: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1</w:t>
      </w:r>
      <w:r w:rsidRPr="00CD2ABE">
        <w:rPr>
          <w:sz w:val="20"/>
          <w:szCs w:val="20"/>
        </w:rPr>
        <w:tab/>
        <w:t>If BGN05 is present, then BGN04 is required.</w:t>
      </w:r>
    </w:p>
    <w:p w14:paraId="541241EC" w14:textId="77777777" w:rsidR="00183FBA" w:rsidRPr="00CD2ABE" w:rsidRDefault="00183FBA" w:rsidP="00183FB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 w:val="20"/>
          <w:szCs w:val="20"/>
        </w:rPr>
      </w:pP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Semantic Notes:</w:t>
      </w: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1</w:t>
      </w:r>
      <w:r w:rsidRPr="00CD2ABE">
        <w:rPr>
          <w:sz w:val="20"/>
          <w:szCs w:val="20"/>
        </w:rPr>
        <w:tab/>
        <w:t>BGN02 is the transaction set reference number.</w:t>
      </w:r>
    </w:p>
    <w:p w14:paraId="5B77D4CC" w14:textId="77777777" w:rsidR="00183FBA" w:rsidRPr="00CD2ABE" w:rsidRDefault="00183FBA" w:rsidP="00183FB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 w:val="20"/>
          <w:szCs w:val="20"/>
        </w:rPr>
      </w:pPr>
      <w:r w:rsidRPr="00CD2ABE">
        <w:rPr>
          <w:sz w:val="20"/>
          <w:szCs w:val="20"/>
        </w:rPr>
        <w:tab/>
      </w: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2</w:t>
      </w:r>
      <w:r w:rsidRPr="00CD2ABE">
        <w:rPr>
          <w:sz w:val="20"/>
          <w:szCs w:val="20"/>
        </w:rPr>
        <w:tab/>
        <w:t>BGN03 is the transaction set date.</w:t>
      </w:r>
    </w:p>
    <w:p w14:paraId="1F2B7CB0" w14:textId="77777777" w:rsidR="00183FBA" w:rsidRPr="00CD2ABE" w:rsidRDefault="00183FBA" w:rsidP="00183FB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 w:val="20"/>
          <w:szCs w:val="20"/>
        </w:rPr>
      </w:pPr>
      <w:r w:rsidRPr="00CD2ABE">
        <w:rPr>
          <w:sz w:val="20"/>
          <w:szCs w:val="20"/>
        </w:rPr>
        <w:tab/>
      </w: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3</w:t>
      </w:r>
      <w:r w:rsidRPr="00CD2ABE">
        <w:rPr>
          <w:sz w:val="20"/>
          <w:szCs w:val="20"/>
        </w:rPr>
        <w:tab/>
        <w:t>BGN04 is the transaction set time.</w:t>
      </w:r>
    </w:p>
    <w:p w14:paraId="625B38F6" w14:textId="77777777" w:rsidR="00183FBA" w:rsidRPr="00CD2ABE" w:rsidRDefault="00183FBA" w:rsidP="00183FB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 w:val="20"/>
          <w:szCs w:val="20"/>
        </w:rPr>
      </w:pPr>
      <w:r w:rsidRPr="00CD2ABE">
        <w:rPr>
          <w:sz w:val="20"/>
          <w:szCs w:val="20"/>
        </w:rPr>
        <w:tab/>
      </w: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4</w:t>
      </w:r>
      <w:r w:rsidRPr="00CD2ABE">
        <w:rPr>
          <w:sz w:val="20"/>
          <w:szCs w:val="20"/>
        </w:rPr>
        <w:tab/>
        <w:t>BGN05 is the transaction set time qualifier.</w:t>
      </w:r>
    </w:p>
    <w:p w14:paraId="60A52B14" w14:textId="77777777" w:rsidR="00183FBA" w:rsidRPr="00CD2ABE" w:rsidRDefault="00183FBA" w:rsidP="00183FB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 w:val="20"/>
          <w:szCs w:val="20"/>
        </w:rPr>
      </w:pPr>
      <w:r w:rsidRPr="00CD2ABE">
        <w:rPr>
          <w:sz w:val="20"/>
          <w:szCs w:val="20"/>
        </w:rPr>
        <w:tab/>
      </w: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5</w:t>
      </w:r>
      <w:r w:rsidRPr="00CD2ABE">
        <w:rPr>
          <w:sz w:val="20"/>
          <w:szCs w:val="20"/>
        </w:rPr>
        <w:tab/>
        <w:t>BGN06 is the transaction set reference number of a previously sent transaction affected by the current transaction.</w:t>
      </w:r>
    </w:p>
    <w:p w14:paraId="3B7285D1" w14:textId="77777777" w:rsidR="00183FBA" w:rsidRPr="00CD2ABE" w:rsidRDefault="00183FBA" w:rsidP="00183FB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 w:val="20"/>
          <w:szCs w:val="20"/>
        </w:rPr>
      </w:pP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183FBA" w:rsidRPr="00817169" w14:paraId="34FFADC0" w14:textId="77777777" w:rsidTr="004F5C08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33847DD1" w14:textId="77777777" w:rsidR="00183FBA" w:rsidRPr="00CD2ABE" w:rsidRDefault="00183FBA" w:rsidP="004F5C08">
            <w:pPr>
              <w:adjustRightInd w:val="0"/>
              <w:ind w:right="144"/>
              <w:jc w:val="right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7CDB7B10" w14:textId="77777777" w:rsidR="00183FBA" w:rsidRPr="00CD2ABE" w:rsidRDefault="00183FBA" w:rsidP="004F5C08">
            <w:pPr>
              <w:adjustRightInd w:val="0"/>
              <w:ind w:right="144"/>
              <w:jc w:val="right"/>
              <w:rPr>
                <w:sz w:val="20"/>
                <w:szCs w:val="20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B0D013D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sz w:val="20"/>
                <w:szCs w:val="20"/>
              </w:rPr>
              <w:t>Required</w:t>
            </w:r>
          </w:p>
          <w:p w14:paraId="0CF52E58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</w:p>
        </w:tc>
      </w:tr>
      <w:tr w:rsidR="00183FBA" w:rsidRPr="00817169" w14:paraId="5D3BB854" w14:textId="77777777" w:rsidTr="004F5C08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4FB9790A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196549C1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DCB31C6" w14:textId="77777777" w:rsidR="00183FBA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sz w:val="20"/>
                <w:szCs w:val="20"/>
              </w:rPr>
              <w:t>BGN~13~200104011956531~20010401~~~~~16</w:t>
            </w:r>
            <w:r w:rsidR="00817169" w:rsidRPr="00CD2ABE">
              <w:rPr>
                <w:sz w:val="20"/>
                <w:szCs w:val="20"/>
              </w:rPr>
              <w:t xml:space="preserve">        Move-In Request </w:t>
            </w:r>
          </w:p>
          <w:p w14:paraId="57416FC4" w14:textId="77777777" w:rsidR="005E3862" w:rsidRPr="00CD2ABE" w:rsidRDefault="005E3862" w:rsidP="004F5C08">
            <w:pPr>
              <w:adjustRightInd w:val="0"/>
              <w:ind w:right="144"/>
              <w:rPr>
                <w:sz w:val="20"/>
                <w:szCs w:val="20"/>
              </w:rPr>
            </w:pPr>
          </w:p>
          <w:p w14:paraId="04698F31" w14:textId="77777777" w:rsidR="00817169" w:rsidRDefault="0076699E" w:rsidP="00817169">
            <w:pPr>
              <w:autoSpaceDE w:val="0"/>
              <w:autoSpaceDN w:val="0"/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sz w:val="20"/>
                <w:szCs w:val="20"/>
              </w:rPr>
              <w:t>BGN~13~200104011956531~20010401~~~~CR~16</w:t>
            </w:r>
            <w:r w:rsidR="00817169" w:rsidRPr="00CD2ABE">
              <w:rPr>
                <w:sz w:val="20"/>
                <w:szCs w:val="20"/>
              </w:rPr>
              <w:t xml:space="preserve">   </w:t>
            </w:r>
            <w:r w:rsidR="00817169">
              <w:rPr>
                <w:sz w:val="20"/>
                <w:szCs w:val="20"/>
              </w:rPr>
              <w:t xml:space="preserve">Move-In </w:t>
            </w:r>
            <w:r w:rsidR="00817169" w:rsidRPr="004C02D4">
              <w:rPr>
                <w:sz w:val="20"/>
                <w:szCs w:val="20"/>
              </w:rPr>
              <w:t>Request to R</w:t>
            </w:r>
            <w:r w:rsidR="00817169" w:rsidRPr="00CD2ABE">
              <w:rPr>
                <w:sz w:val="20"/>
                <w:szCs w:val="20"/>
              </w:rPr>
              <w:t>everse Switch due to Customer’s Right of Rescission</w:t>
            </w:r>
          </w:p>
          <w:p w14:paraId="60A70E3C" w14:textId="77777777" w:rsidR="00030E3B" w:rsidRPr="004C02D4" w:rsidRDefault="00030E3B" w:rsidP="00817169">
            <w:pPr>
              <w:autoSpaceDE w:val="0"/>
              <w:autoSpaceDN w:val="0"/>
              <w:adjustRightInd w:val="0"/>
              <w:ind w:right="144"/>
              <w:rPr>
                <w:sz w:val="20"/>
                <w:szCs w:val="20"/>
              </w:rPr>
            </w:pPr>
            <w:r w:rsidRPr="00F466AD">
              <w:rPr>
                <w:sz w:val="20"/>
                <w:szCs w:val="20"/>
              </w:rPr>
              <w:t>BGN~13~200104011956531~20010401~~~~</w:t>
            </w:r>
            <w:r>
              <w:rPr>
                <w:sz w:val="20"/>
                <w:szCs w:val="20"/>
              </w:rPr>
              <w:t>IA</w:t>
            </w:r>
            <w:r w:rsidRPr="00F466AD">
              <w:rPr>
                <w:sz w:val="20"/>
                <w:szCs w:val="20"/>
              </w:rPr>
              <w:t xml:space="preserve">~16   </w:t>
            </w:r>
            <w:r>
              <w:rPr>
                <w:sz w:val="20"/>
                <w:szCs w:val="20"/>
              </w:rPr>
              <w:t xml:space="preserve">Move-In </w:t>
            </w:r>
            <w:r w:rsidRPr="00F466AD">
              <w:rPr>
                <w:sz w:val="20"/>
                <w:szCs w:val="20"/>
              </w:rPr>
              <w:t>Request to Reverse a Switch or Move-In due to an Inadvertent Gain</w:t>
            </w:r>
          </w:p>
          <w:p w14:paraId="03D9FFEC" w14:textId="77777777" w:rsidR="0076699E" w:rsidRPr="00CD2ABE" w:rsidRDefault="0076699E" w:rsidP="004F5C08">
            <w:pPr>
              <w:adjustRightInd w:val="0"/>
              <w:ind w:right="144"/>
              <w:rPr>
                <w:sz w:val="20"/>
                <w:szCs w:val="20"/>
              </w:rPr>
            </w:pPr>
          </w:p>
        </w:tc>
      </w:tr>
    </w:tbl>
    <w:p w14:paraId="571B662D" w14:textId="77777777" w:rsidR="00183FBA" w:rsidRPr="00CD2ABE" w:rsidRDefault="00183FBA" w:rsidP="00183FBA">
      <w:pPr>
        <w:adjustRightInd w:val="0"/>
        <w:rPr>
          <w:sz w:val="20"/>
          <w:szCs w:val="20"/>
        </w:rPr>
      </w:pPr>
    </w:p>
    <w:p w14:paraId="512BA942" w14:textId="77777777" w:rsidR="00183FBA" w:rsidRPr="00CD2ABE" w:rsidRDefault="00183FBA" w:rsidP="00183FBA">
      <w:pPr>
        <w:adjustRightInd w:val="0"/>
        <w:jc w:val="center"/>
        <w:rPr>
          <w:b/>
          <w:sz w:val="20"/>
          <w:szCs w:val="20"/>
        </w:rPr>
      </w:pPr>
      <w:r w:rsidRPr="00CD2ABE">
        <w:rPr>
          <w:b/>
          <w:sz w:val="20"/>
          <w:szCs w:val="20"/>
        </w:rPr>
        <w:t>Data Element Summary</w:t>
      </w:r>
    </w:p>
    <w:p w14:paraId="13092BCF" w14:textId="77777777" w:rsidR="00183FBA" w:rsidRPr="00CD2ABE" w:rsidRDefault="00183FBA" w:rsidP="00183FBA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b/>
          <w:sz w:val="20"/>
          <w:szCs w:val="20"/>
        </w:rPr>
      </w:pPr>
      <w:r w:rsidRPr="00CD2ABE">
        <w:rPr>
          <w:b/>
          <w:sz w:val="20"/>
          <w:szCs w:val="20"/>
        </w:rPr>
        <w:tab/>
        <w:t>Ref.</w:t>
      </w:r>
      <w:r w:rsidRPr="00CD2ABE">
        <w:rPr>
          <w:b/>
          <w:sz w:val="20"/>
          <w:szCs w:val="20"/>
        </w:rPr>
        <w:tab/>
        <w:t>Data</w:t>
      </w:r>
      <w:r w:rsidRPr="00CD2ABE">
        <w:rPr>
          <w:b/>
          <w:sz w:val="20"/>
          <w:szCs w:val="20"/>
        </w:rPr>
        <w:tab/>
      </w:r>
    </w:p>
    <w:p w14:paraId="61E26E14" w14:textId="77777777" w:rsidR="00183FBA" w:rsidRPr="00CD2ABE" w:rsidRDefault="00183FBA" w:rsidP="00183FBA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sz w:val="20"/>
          <w:szCs w:val="20"/>
        </w:rPr>
      </w:pPr>
      <w:r w:rsidRPr="00CD2ABE">
        <w:rPr>
          <w:b/>
          <w:sz w:val="20"/>
          <w:szCs w:val="20"/>
          <w:u w:val="words"/>
        </w:rPr>
        <w:tab/>
        <w:t>Des.</w:t>
      </w:r>
      <w:r w:rsidRPr="00CD2ABE">
        <w:rPr>
          <w:b/>
          <w:sz w:val="20"/>
          <w:szCs w:val="20"/>
          <w:u w:val="words"/>
        </w:rPr>
        <w:tab/>
        <w:t>Element</w:t>
      </w:r>
      <w:r w:rsidRPr="00CD2ABE">
        <w:rPr>
          <w:b/>
          <w:sz w:val="20"/>
          <w:szCs w:val="20"/>
          <w:u w:val="words"/>
        </w:rPr>
        <w:tab/>
        <w:t>Name</w:t>
      </w:r>
      <w:r w:rsidRPr="00CD2ABE">
        <w:rPr>
          <w:b/>
          <w:sz w:val="20"/>
          <w:szCs w:val="20"/>
          <w:u w:val="words"/>
        </w:rPr>
        <w:tab/>
        <w:t>Attributes</w:t>
      </w:r>
    </w:p>
    <w:tbl>
      <w:tblPr>
        <w:tblW w:w="11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32"/>
        <w:gridCol w:w="35"/>
        <w:gridCol w:w="20"/>
        <w:gridCol w:w="125"/>
        <w:gridCol w:w="3268"/>
        <w:gridCol w:w="432"/>
        <w:gridCol w:w="20"/>
        <w:gridCol w:w="966"/>
        <w:gridCol w:w="143"/>
        <w:gridCol w:w="31"/>
        <w:gridCol w:w="432"/>
        <w:gridCol w:w="20"/>
        <w:gridCol w:w="1140"/>
      </w:tblGrid>
      <w:tr w:rsidR="00183FBA" w:rsidRPr="00817169" w14:paraId="5A0345C6" w14:textId="77777777" w:rsidTr="00CD2ABE">
        <w:trPr>
          <w:gridAfter w:val="3"/>
          <w:wAfter w:w="1592" w:type="dxa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6A5D2DA" w14:textId="77777777" w:rsidR="00183FBA" w:rsidRPr="00CD2ABE" w:rsidRDefault="00183FBA" w:rsidP="004F5C08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296CA03" w14:textId="77777777" w:rsidR="00183FBA" w:rsidRPr="00CD2ABE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BGN01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4DD0C69B" w14:textId="77777777" w:rsidR="00183FBA" w:rsidRPr="00CD2ABE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353</w:t>
            </w:r>
          </w:p>
        </w:tc>
        <w:tc>
          <w:tcPr>
            <w:tcW w:w="49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600944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Transaction Set Purpose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8505131" w14:textId="77777777" w:rsidR="00183FBA" w:rsidRPr="00CD2ABE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C479653" w14:textId="77777777" w:rsidR="00183FBA" w:rsidRPr="00CD2ABE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5EB99A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ID 2/2</w:t>
            </w:r>
          </w:p>
        </w:tc>
      </w:tr>
      <w:tr w:rsidR="00183FBA" w:rsidRPr="00817169" w14:paraId="03D81401" w14:textId="77777777" w:rsidTr="00CD2ABE">
        <w:trPr>
          <w:gridAfter w:val="4"/>
          <w:wAfter w:w="1623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98AE72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</w:p>
        </w:tc>
        <w:tc>
          <w:tcPr>
            <w:tcW w:w="65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E692C5F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sz w:val="20"/>
                <w:szCs w:val="20"/>
              </w:rPr>
              <w:t>Code identifying purpose of transaction set</w:t>
            </w:r>
          </w:p>
        </w:tc>
      </w:tr>
      <w:tr w:rsidR="00183FBA" w:rsidRPr="00817169" w14:paraId="25D4CA45" w14:textId="77777777" w:rsidTr="00CD2ABE">
        <w:trPr>
          <w:gridAfter w:val="4"/>
          <w:wAfter w:w="1623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841586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A8122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sz w:val="20"/>
                <w:szCs w:val="20"/>
              </w:rPr>
              <w:t>13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8CBD1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30024B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sz w:val="20"/>
                <w:szCs w:val="20"/>
              </w:rPr>
              <w:t>Request</w:t>
            </w:r>
          </w:p>
        </w:tc>
      </w:tr>
      <w:tr w:rsidR="00183FBA" w:rsidRPr="00817169" w14:paraId="0BB9B71C" w14:textId="77777777" w:rsidTr="00CD2ABE">
        <w:trPr>
          <w:gridAfter w:val="3"/>
          <w:wAfter w:w="1592" w:type="dxa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6F60766E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2AC5118" w14:textId="77777777" w:rsidR="00183FBA" w:rsidRPr="00CD2ABE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BGN02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07AFFEBB" w14:textId="77777777" w:rsidR="00183FBA" w:rsidRPr="00CD2ABE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49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CC0CD3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014B9AC" w14:textId="77777777" w:rsidR="00183FBA" w:rsidRPr="00CD2ABE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623A5BF" w14:textId="77777777" w:rsidR="00183FBA" w:rsidRPr="00CD2ABE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9A54F3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AN 1/30</w:t>
            </w:r>
          </w:p>
        </w:tc>
      </w:tr>
      <w:tr w:rsidR="00183FBA" w:rsidRPr="00817169" w14:paraId="2134764F" w14:textId="77777777" w:rsidTr="00CD2ABE">
        <w:trPr>
          <w:gridAfter w:val="4"/>
          <w:wAfter w:w="1623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B275ED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</w:p>
        </w:tc>
        <w:tc>
          <w:tcPr>
            <w:tcW w:w="65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F62ED3F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sz w:val="20"/>
                <w:szCs w:val="20"/>
              </w:rPr>
              <w:t>Reference information as defined for a particular Transaction Set or as specified by the Reference Identification Qualifier</w:t>
            </w:r>
          </w:p>
        </w:tc>
      </w:tr>
      <w:tr w:rsidR="00183FBA" w:rsidRPr="00817169" w14:paraId="27DEFAC3" w14:textId="77777777" w:rsidTr="00CD2ABE">
        <w:trPr>
          <w:gridAfter w:val="4"/>
          <w:wAfter w:w="1623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AB882B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</w:p>
        </w:tc>
        <w:tc>
          <w:tcPr>
            <w:tcW w:w="65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393C0CB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sz w:val="20"/>
                <w:szCs w:val="20"/>
              </w:rPr>
              <w:t>A unique transaction identification number assigned by the originator of this transaction.  This number must be unique over time.</w:t>
            </w:r>
          </w:p>
          <w:p w14:paraId="06583099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</w:p>
          <w:p w14:paraId="004D1303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sz w:val="20"/>
                <w:szCs w:val="20"/>
              </w:rPr>
              <w:t>Transaction Reference numbers will only contain uppercase letters (A to Z) and digits (0 to 9).  Note that punctuation (spaces, dashes, etc.) must be excluded.</w:t>
            </w:r>
          </w:p>
        </w:tc>
      </w:tr>
      <w:tr w:rsidR="00183FBA" w:rsidRPr="00817169" w14:paraId="67A87304" w14:textId="77777777" w:rsidTr="00CD2ABE">
        <w:trPr>
          <w:gridAfter w:val="3"/>
          <w:wAfter w:w="1592" w:type="dxa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3046C5D0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61F7C8E" w14:textId="77777777" w:rsidR="00183FBA" w:rsidRPr="00CD2ABE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BGN03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20FA0BB6" w14:textId="77777777" w:rsidR="00183FBA" w:rsidRPr="00CD2ABE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373</w:t>
            </w:r>
          </w:p>
        </w:tc>
        <w:tc>
          <w:tcPr>
            <w:tcW w:w="49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9FFA78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B588DA9" w14:textId="77777777" w:rsidR="00183FBA" w:rsidRPr="00CD2ABE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F3F4B7C" w14:textId="77777777" w:rsidR="00183FBA" w:rsidRPr="00CD2ABE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3FABA4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DT 8/8</w:t>
            </w:r>
          </w:p>
        </w:tc>
      </w:tr>
      <w:tr w:rsidR="00183FBA" w:rsidRPr="00817169" w14:paraId="6C4E5CF3" w14:textId="77777777" w:rsidTr="00CD2ABE">
        <w:trPr>
          <w:gridAfter w:val="4"/>
          <w:wAfter w:w="1623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514262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</w:p>
        </w:tc>
        <w:tc>
          <w:tcPr>
            <w:tcW w:w="65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C6C92F3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sz w:val="20"/>
                <w:szCs w:val="20"/>
              </w:rPr>
              <w:t>Date expressed as CCYYMMDD</w:t>
            </w:r>
          </w:p>
        </w:tc>
      </w:tr>
      <w:tr w:rsidR="00183FBA" w:rsidRPr="00817169" w14:paraId="66C58418" w14:textId="77777777" w:rsidTr="00CD2ABE">
        <w:trPr>
          <w:gridAfter w:val="4"/>
          <w:wAfter w:w="1623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50CD0B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</w:p>
        </w:tc>
        <w:tc>
          <w:tcPr>
            <w:tcW w:w="65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7D6CEB9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sz w:val="20"/>
                <w:szCs w:val="20"/>
              </w:rPr>
              <w:t>The transaction creation date - the date that the data was processed by the sender's application system.</w:t>
            </w:r>
          </w:p>
        </w:tc>
      </w:tr>
      <w:tr w:rsidR="00183FBA" w:rsidRPr="00817169" w14:paraId="750001FC" w14:textId="77777777" w:rsidTr="00CD2ABE">
        <w:trPr>
          <w:gridAfter w:val="3"/>
          <w:wAfter w:w="1592" w:type="dxa"/>
          <w:ins w:id="416" w:author="s262089" w:date="2021-01-05T15:47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2697458" w14:textId="77777777" w:rsidR="00183FBA" w:rsidRPr="00BD2845" w:rsidRDefault="00183FBA" w:rsidP="00183FBA">
            <w:pPr>
              <w:adjustRightInd w:val="0"/>
              <w:ind w:right="144"/>
              <w:rPr>
                <w:ins w:id="417" w:author="s262089" w:date="2021-01-05T15:47:00Z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2A135D3" w14:textId="77777777" w:rsidR="00183FBA" w:rsidRPr="00BD2845" w:rsidRDefault="00183FBA" w:rsidP="00183FBA">
            <w:pPr>
              <w:adjustRightInd w:val="0"/>
              <w:ind w:right="144"/>
              <w:jc w:val="center"/>
              <w:rPr>
                <w:ins w:id="418" w:author="s262089" w:date="2021-01-05T15:47:00Z"/>
                <w:b/>
                <w:sz w:val="20"/>
                <w:szCs w:val="20"/>
              </w:rPr>
            </w:pPr>
            <w:ins w:id="419" w:author="s262089" w:date="2021-01-05T15:47:00Z">
              <w:r w:rsidRPr="00BD2845">
                <w:rPr>
                  <w:b/>
                  <w:sz w:val="20"/>
                  <w:szCs w:val="20"/>
                </w:rPr>
                <w:t>BGN07</w:t>
              </w:r>
            </w:ins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5D9AC208" w14:textId="77777777" w:rsidR="00183FBA" w:rsidRPr="00BD2845" w:rsidRDefault="00183FBA" w:rsidP="00183FBA">
            <w:pPr>
              <w:adjustRightInd w:val="0"/>
              <w:ind w:right="144"/>
              <w:jc w:val="center"/>
              <w:rPr>
                <w:ins w:id="420" w:author="s262089" w:date="2021-01-05T15:47:00Z"/>
                <w:b/>
                <w:sz w:val="20"/>
                <w:szCs w:val="20"/>
              </w:rPr>
            </w:pPr>
            <w:ins w:id="421" w:author="s262089" w:date="2021-01-05T15:47:00Z">
              <w:r w:rsidRPr="00BD2845">
                <w:rPr>
                  <w:b/>
                  <w:sz w:val="20"/>
                  <w:szCs w:val="20"/>
                </w:rPr>
                <w:t>640</w:t>
              </w:r>
            </w:ins>
          </w:p>
        </w:tc>
        <w:tc>
          <w:tcPr>
            <w:tcW w:w="49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1299B4" w14:textId="77777777" w:rsidR="00183FBA" w:rsidRPr="00BD2845" w:rsidRDefault="00183FBA" w:rsidP="00183FBA">
            <w:pPr>
              <w:adjustRightInd w:val="0"/>
              <w:ind w:right="144"/>
              <w:rPr>
                <w:ins w:id="422" w:author="s262089" w:date="2021-01-05T15:47:00Z"/>
                <w:b/>
                <w:sz w:val="20"/>
                <w:szCs w:val="20"/>
              </w:rPr>
            </w:pPr>
            <w:ins w:id="423" w:author="s262089" w:date="2021-01-05T15:47:00Z">
              <w:r w:rsidRPr="00BD2845">
                <w:rPr>
                  <w:b/>
                  <w:sz w:val="20"/>
                  <w:szCs w:val="20"/>
                </w:rPr>
                <w:t>Transaction Type Code</w:t>
              </w:r>
            </w:ins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59F5E58" w14:textId="77777777" w:rsidR="00183FBA" w:rsidRPr="00BD2845" w:rsidRDefault="00183FBA" w:rsidP="00183FBA">
            <w:pPr>
              <w:adjustRightInd w:val="0"/>
              <w:ind w:right="144"/>
              <w:jc w:val="center"/>
              <w:rPr>
                <w:ins w:id="424" w:author="s262089" w:date="2021-01-05T15:47:00Z"/>
                <w:b/>
                <w:sz w:val="20"/>
                <w:szCs w:val="20"/>
              </w:rPr>
            </w:pPr>
            <w:ins w:id="425" w:author="s262089" w:date="2021-01-05T15:47:00Z">
              <w:r w:rsidRPr="00BD2845">
                <w:rPr>
                  <w:b/>
                  <w:sz w:val="20"/>
                  <w:szCs w:val="20"/>
                </w:rPr>
                <w:t>O</w:t>
              </w:r>
            </w:ins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DF3022D" w14:textId="77777777" w:rsidR="00183FBA" w:rsidRPr="00BD2845" w:rsidRDefault="00183FBA" w:rsidP="00183FBA">
            <w:pPr>
              <w:adjustRightInd w:val="0"/>
              <w:ind w:right="144"/>
              <w:jc w:val="center"/>
              <w:rPr>
                <w:ins w:id="426" w:author="s262089" w:date="2021-01-05T15:47:00Z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A758A1" w14:textId="77777777" w:rsidR="00183FBA" w:rsidRPr="00BD2845" w:rsidRDefault="00183FBA" w:rsidP="00183FBA">
            <w:pPr>
              <w:adjustRightInd w:val="0"/>
              <w:ind w:right="144"/>
              <w:rPr>
                <w:ins w:id="427" w:author="s262089" w:date="2021-01-05T15:47:00Z"/>
                <w:b/>
                <w:sz w:val="20"/>
                <w:szCs w:val="20"/>
              </w:rPr>
            </w:pPr>
            <w:ins w:id="428" w:author="s262089" w:date="2021-01-05T15:47:00Z">
              <w:r w:rsidRPr="00BD2845">
                <w:rPr>
                  <w:b/>
                  <w:sz w:val="20"/>
                  <w:szCs w:val="20"/>
                </w:rPr>
                <w:t>ID 2/2</w:t>
              </w:r>
            </w:ins>
          </w:p>
        </w:tc>
      </w:tr>
      <w:tr w:rsidR="00183FBA" w:rsidRPr="00817169" w14:paraId="6CB92C6B" w14:textId="77777777" w:rsidTr="00CD2ABE">
        <w:trPr>
          <w:ins w:id="429" w:author="s262089" w:date="2021-01-05T15:47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1C591729" w14:textId="77777777" w:rsidR="00183FBA" w:rsidRPr="00BD2845" w:rsidRDefault="00183FBA" w:rsidP="00183FBA">
            <w:pPr>
              <w:adjustRightInd w:val="0"/>
              <w:ind w:right="144"/>
              <w:rPr>
                <w:ins w:id="430" w:author="s262089" w:date="2021-01-05T15:47:00Z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0DA480D" w14:textId="77777777" w:rsidR="00183FBA" w:rsidRPr="00BD2845" w:rsidRDefault="00183FBA" w:rsidP="00183FBA">
            <w:pPr>
              <w:adjustRightInd w:val="0"/>
              <w:ind w:right="144"/>
              <w:jc w:val="center"/>
              <w:rPr>
                <w:ins w:id="431" w:author="s262089" w:date="2021-01-05T15:47:00Z"/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710AF17D" w14:textId="77777777" w:rsidR="00183FBA" w:rsidRPr="00BD2845" w:rsidRDefault="00183FBA" w:rsidP="00183FBA">
            <w:pPr>
              <w:adjustRightInd w:val="0"/>
              <w:ind w:right="144"/>
              <w:jc w:val="center"/>
              <w:rPr>
                <w:ins w:id="432" w:author="s262089" w:date="2021-01-05T15:47:00Z"/>
                <w:b/>
                <w:sz w:val="20"/>
                <w:szCs w:val="20"/>
              </w:rPr>
            </w:pPr>
          </w:p>
        </w:tc>
        <w:tc>
          <w:tcPr>
            <w:tcW w:w="65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3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80"/>
            </w:tblGrid>
            <w:tr w:rsidR="00183FBA" w:rsidRPr="00817169" w14:paraId="4C25EC7E" w14:textId="77777777" w:rsidTr="00BD2845">
              <w:trPr>
                <w:trHeight w:val="179"/>
                <w:ins w:id="433" w:author="s262089" w:date="2021-01-05T15:47:00Z"/>
              </w:trPr>
              <w:tc>
                <w:tcPr>
                  <w:tcW w:w="6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F2F49" w14:textId="77777777" w:rsidR="00183FBA" w:rsidRPr="00BD2845" w:rsidRDefault="00183FBA" w:rsidP="004F5C08">
                  <w:pPr>
                    <w:autoSpaceDE w:val="0"/>
                    <w:autoSpaceDN w:val="0"/>
                    <w:adjustRightInd w:val="0"/>
                    <w:ind w:right="144"/>
                    <w:rPr>
                      <w:ins w:id="434" w:author="s262089" w:date="2021-01-05T15:47:00Z"/>
                      <w:sz w:val="20"/>
                      <w:szCs w:val="20"/>
                    </w:rPr>
                  </w:pPr>
                  <w:ins w:id="435" w:author="s262089" w:date="2021-01-05T15:47:00Z">
                    <w:r w:rsidRPr="004C02D4">
                      <w:rPr>
                        <w:sz w:val="20"/>
                        <w:szCs w:val="20"/>
                      </w:rPr>
                      <w:t>Code specifying the type of transaction</w:t>
                    </w:r>
                  </w:ins>
                </w:p>
              </w:tc>
            </w:tr>
            <w:tr w:rsidR="00183FBA" w:rsidRPr="00817169" w14:paraId="0B2FD407" w14:textId="77777777" w:rsidTr="00BD2845">
              <w:trPr>
                <w:trHeight w:val="371"/>
                <w:ins w:id="436" w:author="s262089" w:date="2021-01-05T15:47:00Z"/>
              </w:trPr>
              <w:tc>
                <w:tcPr>
                  <w:tcW w:w="6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20" w:color="auto" w:fill="auto"/>
                </w:tcPr>
                <w:p w14:paraId="65EE89F8" w14:textId="77777777" w:rsidR="00183FBA" w:rsidRPr="00BD2845" w:rsidRDefault="00183FBA" w:rsidP="004F5C08">
                  <w:pPr>
                    <w:autoSpaceDE w:val="0"/>
                    <w:autoSpaceDN w:val="0"/>
                    <w:adjustRightInd w:val="0"/>
                    <w:ind w:right="144"/>
                    <w:rPr>
                      <w:ins w:id="437" w:author="s262089" w:date="2021-01-05T15:47:00Z"/>
                      <w:sz w:val="20"/>
                      <w:szCs w:val="20"/>
                    </w:rPr>
                  </w:pPr>
                  <w:ins w:id="438" w:author="s262089" w:date="2021-01-05T15:47:00Z">
                    <w:r w:rsidRPr="004C02D4">
                      <w:rPr>
                        <w:sz w:val="20"/>
                        <w:szCs w:val="20"/>
                      </w:rPr>
                      <w:t>This segment is used to initially identify the type of 814 that is being sent or received.  Ignore the ANSI X12 definition of the code.</w:t>
                    </w:r>
                  </w:ins>
                </w:p>
              </w:tc>
            </w:tr>
          </w:tbl>
          <w:p w14:paraId="44E5B75B" w14:textId="77777777" w:rsidR="00183FBA" w:rsidRPr="00BD2845" w:rsidRDefault="00183FBA" w:rsidP="00183FBA">
            <w:pPr>
              <w:adjustRightInd w:val="0"/>
              <w:ind w:right="144"/>
              <w:rPr>
                <w:ins w:id="439" w:author="s262089" w:date="2021-01-05T15:47:00Z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BB7FB58" w14:textId="77777777" w:rsidR="00183FBA" w:rsidRPr="00BD2845" w:rsidRDefault="00183FBA" w:rsidP="00183FBA">
            <w:pPr>
              <w:adjustRightInd w:val="0"/>
              <w:ind w:right="144"/>
              <w:jc w:val="center"/>
              <w:rPr>
                <w:ins w:id="440" w:author="s262089" w:date="2021-01-05T15:47:00Z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C323E48" w14:textId="77777777" w:rsidR="00183FBA" w:rsidRPr="00BD2845" w:rsidRDefault="00183FBA" w:rsidP="00183FBA">
            <w:pPr>
              <w:adjustRightInd w:val="0"/>
              <w:ind w:right="144"/>
              <w:jc w:val="center"/>
              <w:rPr>
                <w:ins w:id="441" w:author="s262089" w:date="2021-01-05T15:47:00Z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E8C056E" w14:textId="77777777" w:rsidR="00183FBA" w:rsidRPr="00BD2845" w:rsidRDefault="00183FBA" w:rsidP="00183FBA">
            <w:pPr>
              <w:adjustRightInd w:val="0"/>
              <w:ind w:right="144"/>
              <w:rPr>
                <w:ins w:id="442" w:author="s262089" w:date="2021-01-05T15:47:00Z"/>
                <w:b/>
                <w:sz w:val="20"/>
                <w:szCs w:val="20"/>
              </w:rPr>
            </w:pPr>
          </w:p>
        </w:tc>
      </w:tr>
      <w:tr w:rsidR="00183FBA" w:rsidRPr="00817169" w:rsidDel="005D7874" w14:paraId="75CA3657" w14:textId="77777777" w:rsidTr="00CD2ABE">
        <w:trPr>
          <w:gridAfter w:val="3"/>
          <w:wAfter w:w="1592" w:type="dxa"/>
          <w:ins w:id="443" w:author="s262089" w:date="2021-01-05T15:47:00Z"/>
          <w:del w:id="444" w:author="Scott, Kathy D." w:date="2021-01-05T20:05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16E9EE73" w14:textId="77777777" w:rsidR="00183FBA" w:rsidRPr="00817169" w:rsidDel="005D7874" w:rsidRDefault="00183FBA" w:rsidP="00183FBA">
            <w:pPr>
              <w:adjustRightInd w:val="0"/>
              <w:ind w:right="144"/>
              <w:rPr>
                <w:ins w:id="445" w:author="s262089" w:date="2021-01-05T15:47:00Z"/>
                <w:del w:id="446" w:author="Scott, Kathy D." w:date="2021-01-05T20:05:00Z"/>
                <w:b/>
                <w:sz w:val="20"/>
                <w:szCs w:val="20"/>
                <w:rPrChange w:id="447" w:author="Scott, Kathy D." w:date="2021-01-05T20:31:00Z">
                  <w:rPr>
                    <w:ins w:id="448" w:author="s262089" w:date="2021-01-05T15:47:00Z"/>
                    <w:del w:id="449" w:author="Scott, Kathy D." w:date="2021-01-05T20:05:00Z"/>
                    <w:b/>
                  </w:rPr>
                </w:rPrChange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76D62B5" w14:textId="77777777" w:rsidR="00183FBA" w:rsidRPr="00817169" w:rsidDel="005D7874" w:rsidRDefault="00183FBA" w:rsidP="00183FBA">
            <w:pPr>
              <w:adjustRightInd w:val="0"/>
              <w:ind w:right="144"/>
              <w:jc w:val="center"/>
              <w:rPr>
                <w:ins w:id="450" w:author="s262089" w:date="2021-01-05T15:47:00Z"/>
                <w:del w:id="451" w:author="Scott, Kathy D." w:date="2021-01-05T20:05:00Z"/>
                <w:b/>
                <w:sz w:val="20"/>
                <w:szCs w:val="20"/>
                <w:rPrChange w:id="452" w:author="Scott, Kathy D." w:date="2021-01-05T20:31:00Z">
                  <w:rPr>
                    <w:ins w:id="453" w:author="s262089" w:date="2021-01-05T15:47:00Z"/>
                    <w:del w:id="454" w:author="Scott, Kathy D." w:date="2021-01-05T20:05:00Z"/>
                    <w:b/>
                  </w:rPr>
                </w:rPrChange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2A7084AF" w14:textId="77777777" w:rsidR="00183FBA" w:rsidRPr="00817169" w:rsidDel="005D7874" w:rsidRDefault="00183FBA" w:rsidP="00183FBA">
            <w:pPr>
              <w:adjustRightInd w:val="0"/>
              <w:ind w:right="144"/>
              <w:jc w:val="center"/>
              <w:rPr>
                <w:ins w:id="455" w:author="s262089" w:date="2021-01-05T15:47:00Z"/>
                <w:del w:id="456" w:author="Scott, Kathy D." w:date="2021-01-05T20:05:00Z"/>
                <w:b/>
                <w:sz w:val="20"/>
                <w:szCs w:val="20"/>
                <w:rPrChange w:id="457" w:author="Scott, Kathy D." w:date="2021-01-05T20:31:00Z">
                  <w:rPr>
                    <w:ins w:id="458" w:author="s262089" w:date="2021-01-05T15:47:00Z"/>
                    <w:del w:id="459" w:author="Scott, Kathy D." w:date="2021-01-05T20:05:00Z"/>
                    <w:b/>
                  </w:rPr>
                </w:rPrChange>
              </w:rPr>
            </w:pPr>
          </w:p>
        </w:tc>
        <w:tc>
          <w:tcPr>
            <w:tcW w:w="49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9EF9A1" w14:textId="77777777" w:rsidR="00183FBA" w:rsidRPr="00817169" w:rsidDel="005D7874" w:rsidRDefault="00183FBA" w:rsidP="00183FBA">
            <w:pPr>
              <w:adjustRightInd w:val="0"/>
              <w:ind w:right="144"/>
              <w:rPr>
                <w:ins w:id="460" w:author="s262089" w:date="2021-01-05T15:47:00Z"/>
                <w:del w:id="461" w:author="Scott, Kathy D." w:date="2021-01-05T20:05:00Z"/>
                <w:b/>
                <w:sz w:val="20"/>
                <w:szCs w:val="20"/>
                <w:rPrChange w:id="462" w:author="Scott, Kathy D." w:date="2021-01-05T20:31:00Z">
                  <w:rPr>
                    <w:ins w:id="463" w:author="s262089" w:date="2021-01-05T15:47:00Z"/>
                    <w:del w:id="464" w:author="Scott, Kathy D." w:date="2021-01-05T20:05:00Z"/>
                    <w:b/>
                  </w:rPr>
                </w:rPrChange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2DB56FA" w14:textId="77777777" w:rsidR="00183FBA" w:rsidRPr="00817169" w:rsidDel="005D7874" w:rsidRDefault="00183FBA" w:rsidP="00183FBA">
            <w:pPr>
              <w:adjustRightInd w:val="0"/>
              <w:ind w:right="144"/>
              <w:jc w:val="center"/>
              <w:rPr>
                <w:ins w:id="465" w:author="s262089" w:date="2021-01-05T15:47:00Z"/>
                <w:del w:id="466" w:author="Scott, Kathy D." w:date="2021-01-05T20:05:00Z"/>
                <w:b/>
                <w:sz w:val="20"/>
                <w:szCs w:val="20"/>
                <w:rPrChange w:id="467" w:author="Scott, Kathy D." w:date="2021-01-05T20:31:00Z">
                  <w:rPr>
                    <w:ins w:id="468" w:author="s262089" w:date="2021-01-05T15:47:00Z"/>
                    <w:del w:id="469" w:author="Scott, Kathy D." w:date="2021-01-05T20:05:00Z"/>
                    <w:b/>
                  </w:rPr>
                </w:rPrChange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3A48538" w14:textId="77777777" w:rsidR="00183FBA" w:rsidRPr="00817169" w:rsidDel="005D7874" w:rsidRDefault="00183FBA" w:rsidP="00183FBA">
            <w:pPr>
              <w:adjustRightInd w:val="0"/>
              <w:ind w:right="144"/>
              <w:jc w:val="center"/>
              <w:rPr>
                <w:ins w:id="470" w:author="s262089" w:date="2021-01-05T15:47:00Z"/>
                <w:del w:id="471" w:author="Scott, Kathy D." w:date="2021-01-05T20:05:00Z"/>
                <w:sz w:val="20"/>
                <w:szCs w:val="20"/>
                <w:rPrChange w:id="472" w:author="Scott, Kathy D." w:date="2021-01-05T20:31:00Z">
                  <w:rPr>
                    <w:ins w:id="473" w:author="s262089" w:date="2021-01-05T15:47:00Z"/>
                    <w:del w:id="474" w:author="Scott, Kathy D." w:date="2021-01-05T20:05:00Z"/>
                  </w:rPr>
                </w:rPrChange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978B5C" w14:textId="77777777" w:rsidR="00183FBA" w:rsidRPr="00817169" w:rsidDel="005D7874" w:rsidRDefault="00183FBA" w:rsidP="00183FBA">
            <w:pPr>
              <w:adjustRightInd w:val="0"/>
              <w:ind w:right="144"/>
              <w:rPr>
                <w:ins w:id="475" w:author="s262089" w:date="2021-01-05T15:47:00Z"/>
                <w:del w:id="476" w:author="Scott, Kathy D." w:date="2021-01-05T20:05:00Z"/>
                <w:b/>
                <w:sz w:val="20"/>
                <w:szCs w:val="20"/>
                <w:rPrChange w:id="477" w:author="Scott, Kathy D." w:date="2021-01-05T20:31:00Z">
                  <w:rPr>
                    <w:ins w:id="478" w:author="s262089" w:date="2021-01-05T15:47:00Z"/>
                    <w:del w:id="479" w:author="Scott, Kathy D." w:date="2021-01-05T20:05:00Z"/>
                    <w:b/>
                  </w:rPr>
                </w:rPrChange>
              </w:rPr>
            </w:pPr>
          </w:p>
        </w:tc>
      </w:tr>
      <w:tr w:rsidR="00183FBA" w:rsidRPr="00817169" w14:paraId="6306F4FD" w14:textId="77777777" w:rsidTr="00CD2ABE">
        <w:trPr>
          <w:gridAfter w:val="5"/>
          <w:wAfter w:w="1766" w:type="dxa"/>
          <w:ins w:id="480" w:author="s262089" w:date="2021-01-05T15:47:00Z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3935A" w14:textId="77777777" w:rsidR="00183FBA" w:rsidRPr="00817169" w:rsidRDefault="00183FBA" w:rsidP="004F5C08">
            <w:pPr>
              <w:autoSpaceDE w:val="0"/>
              <w:autoSpaceDN w:val="0"/>
              <w:adjustRightInd w:val="0"/>
              <w:ind w:right="144"/>
              <w:rPr>
                <w:ins w:id="481" w:author="s262089" w:date="2021-01-05T15:47:00Z"/>
                <w:sz w:val="20"/>
                <w:szCs w:val="20"/>
                <w:rPrChange w:id="482" w:author="Scott, Kathy D." w:date="2021-01-05T20:31:00Z">
                  <w:rPr>
                    <w:ins w:id="483" w:author="s262089" w:date="2021-01-05T15:47:00Z"/>
                  </w:rPr>
                </w:rPrChange>
              </w:rPr>
            </w:pPr>
            <w:ins w:id="484" w:author="s262089" w:date="2021-01-05T15:47:00Z">
              <w:r w:rsidRPr="00817169">
                <w:rPr>
                  <w:sz w:val="20"/>
                  <w:szCs w:val="20"/>
                  <w:rPrChange w:id="485" w:author="Scott, Kathy D." w:date="2021-01-05T20:31:00Z">
                    <w:rPr/>
                  </w:rPrChange>
                </w:rPr>
                <w:t xml:space="preserve">                                                     </w:t>
              </w:r>
              <w:r w:rsidRPr="004C02D4">
                <w:rPr>
                  <w:sz w:val="20"/>
                  <w:szCs w:val="20"/>
                </w:rPr>
                <w:t xml:space="preserve">CR </w:t>
              </w:r>
            </w:ins>
          </w:p>
        </w:tc>
        <w:tc>
          <w:tcPr>
            <w:tcW w:w="4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8C553" w14:textId="77777777" w:rsidR="00183FBA" w:rsidRPr="004C02D4" w:rsidRDefault="00183FBA" w:rsidP="004F5C08">
            <w:pPr>
              <w:autoSpaceDE w:val="0"/>
              <w:autoSpaceDN w:val="0"/>
              <w:adjustRightInd w:val="0"/>
              <w:ind w:right="144"/>
              <w:rPr>
                <w:ins w:id="486" w:author="s262089" w:date="2021-01-05T15:47:00Z"/>
                <w:sz w:val="20"/>
                <w:szCs w:val="20"/>
              </w:rPr>
            </w:pPr>
            <w:ins w:id="487" w:author="s262089" w:date="2021-01-05T15:47:00Z">
              <w:r w:rsidRPr="004C02D4">
                <w:rPr>
                  <w:sz w:val="20"/>
                  <w:szCs w:val="20"/>
                </w:rPr>
                <w:t>Credit Memo</w:t>
              </w:r>
            </w:ins>
          </w:p>
        </w:tc>
      </w:tr>
      <w:tr w:rsidR="00183FBA" w:rsidRPr="00817169" w14:paraId="0CCACA90" w14:textId="77777777" w:rsidTr="00CD2ABE">
        <w:trPr>
          <w:gridAfter w:val="5"/>
          <w:wAfter w:w="1766" w:type="dxa"/>
          <w:ins w:id="488" w:author="s262089" w:date="2021-01-05T15:47:00Z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18712" w14:textId="77777777" w:rsidR="00183FBA" w:rsidRPr="00817169" w:rsidRDefault="00183FBA" w:rsidP="004F5C08">
            <w:pPr>
              <w:autoSpaceDE w:val="0"/>
              <w:autoSpaceDN w:val="0"/>
              <w:adjustRightInd w:val="0"/>
              <w:ind w:right="144"/>
              <w:rPr>
                <w:ins w:id="489" w:author="s262089" w:date="2021-01-05T15:47:00Z"/>
                <w:sz w:val="20"/>
                <w:szCs w:val="20"/>
                <w:rPrChange w:id="490" w:author="Scott, Kathy D." w:date="2021-01-05T20:31:00Z">
                  <w:rPr>
                    <w:ins w:id="491" w:author="s262089" w:date="2021-01-05T15:47:00Z"/>
                  </w:rPr>
                </w:rPrChange>
              </w:rPr>
            </w:pPr>
          </w:p>
        </w:tc>
        <w:tc>
          <w:tcPr>
            <w:tcW w:w="4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8D78C5C" w14:textId="77777777" w:rsidR="00CD2ABE" w:rsidRDefault="00CD2ABE" w:rsidP="004F5C08">
            <w:pPr>
              <w:autoSpaceDE w:val="0"/>
              <w:autoSpaceDN w:val="0"/>
              <w:adjustRightInd w:val="0"/>
              <w:ind w:right="144"/>
              <w:rPr>
                <w:ins w:id="492" w:author="Scott, Kathy D" w:date="2021-01-25T19:04:00Z"/>
                <w:sz w:val="20"/>
                <w:szCs w:val="20"/>
              </w:rPr>
            </w:pPr>
            <w:ins w:id="493" w:author="Scott, Kathy D" w:date="2021-01-25T19:04:00Z">
              <w:r>
                <w:rPr>
                  <w:sz w:val="20"/>
                  <w:szCs w:val="20"/>
                </w:rPr>
                <w:t xml:space="preserve">Customer Rescission: </w:t>
              </w:r>
            </w:ins>
          </w:p>
          <w:p w14:paraId="0030A8ED" w14:textId="77777777" w:rsidR="00CD2ABE" w:rsidRDefault="00CD2ABE" w:rsidP="004F5C08">
            <w:pPr>
              <w:autoSpaceDE w:val="0"/>
              <w:autoSpaceDN w:val="0"/>
              <w:adjustRightInd w:val="0"/>
              <w:ind w:right="144"/>
              <w:rPr>
                <w:ins w:id="494" w:author="Scott, Kathy D" w:date="2021-01-25T19:04:00Z"/>
                <w:sz w:val="20"/>
                <w:szCs w:val="20"/>
              </w:rPr>
            </w:pPr>
          </w:p>
          <w:p w14:paraId="65CD372E" w14:textId="77777777" w:rsidR="00183FBA" w:rsidRPr="00CD2ABE" w:rsidRDefault="00183FBA" w:rsidP="004F5C08">
            <w:pPr>
              <w:autoSpaceDE w:val="0"/>
              <w:autoSpaceDN w:val="0"/>
              <w:adjustRightInd w:val="0"/>
              <w:ind w:right="144"/>
              <w:rPr>
                <w:ins w:id="495" w:author="s262089" w:date="2021-01-05T15:47:00Z"/>
                <w:sz w:val="20"/>
                <w:szCs w:val="20"/>
              </w:rPr>
            </w:pPr>
            <w:ins w:id="496" w:author="s262089" w:date="2021-01-05T15:47:00Z">
              <w:r w:rsidRPr="004C02D4">
                <w:rPr>
                  <w:sz w:val="20"/>
                  <w:szCs w:val="20"/>
                </w:rPr>
                <w:t xml:space="preserve">Required for CR initiated transaction to inform TDSP that transaction is </w:t>
              </w:r>
            </w:ins>
            <w:ins w:id="497" w:author="Scott, Kathy D." w:date="2021-01-05T20:08:00Z">
              <w:r w:rsidR="008F6C2A" w:rsidRPr="00CD2ABE">
                <w:rPr>
                  <w:sz w:val="20"/>
                  <w:szCs w:val="20"/>
                </w:rPr>
                <w:t xml:space="preserve">being used to reverse a Switch due to </w:t>
              </w:r>
              <w:r w:rsidR="008F6C2A" w:rsidRPr="00CD2ABE">
                <w:rPr>
                  <w:sz w:val="20"/>
                  <w:szCs w:val="20"/>
                </w:rPr>
                <w:lastRenderedPageBreak/>
                <w:t>Customer’s Right of Rescission</w:t>
              </w:r>
            </w:ins>
            <w:ins w:id="498" w:author="s262089" w:date="2021-01-05T15:47:00Z">
              <w:del w:id="499" w:author="Scott, Kathy D." w:date="2021-01-05T20:08:00Z">
                <w:r w:rsidRPr="00CD2ABE" w:rsidDel="008F6C2A">
                  <w:rPr>
                    <w:sz w:val="20"/>
                    <w:szCs w:val="20"/>
                  </w:rPr>
                  <w:delText>to resolve an Customer Rescission</w:delText>
                </w:r>
              </w:del>
            </w:ins>
          </w:p>
        </w:tc>
      </w:tr>
      <w:tr w:rsidR="00183FBA" w:rsidRPr="00817169" w:rsidDel="005D7874" w14:paraId="2B722327" w14:textId="77777777" w:rsidTr="00CD2ABE">
        <w:trPr>
          <w:gridAfter w:val="4"/>
          <w:wAfter w:w="1623" w:type="dxa"/>
          <w:ins w:id="500" w:author="s262089" w:date="2021-01-05T15:47:00Z"/>
          <w:del w:id="501" w:author="Scott, Kathy D." w:date="2021-01-05T20:05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C9B8EC" w14:textId="77777777" w:rsidR="00183FBA" w:rsidRPr="004C02D4" w:rsidDel="005D7874" w:rsidRDefault="00183FBA" w:rsidP="004F5C08">
            <w:pPr>
              <w:autoSpaceDE w:val="0"/>
              <w:autoSpaceDN w:val="0"/>
              <w:adjustRightInd w:val="0"/>
              <w:ind w:right="144"/>
              <w:rPr>
                <w:ins w:id="502" w:author="s262089" w:date="2021-01-05T15:47:00Z"/>
                <w:del w:id="503" w:author="Scott, Kathy D." w:date="2021-01-05T20:05:00Z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821EF" w14:textId="77777777" w:rsidR="00183FBA" w:rsidRPr="00CD2ABE" w:rsidDel="005D7874" w:rsidRDefault="00183FBA" w:rsidP="004F5C08">
            <w:pPr>
              <w:autoSpaceDE w:val="0"/>
              <w:autoSpaceDN w:val="0"/>
              <w:adjustRightInd w:val="0"/>
              <w:ind w:right="144"/>
              <w:rPr>
                <w:ins w:id="504" w:author="s262089" w:date="2021-01-05T15:47:00Z"/>
                <w:del w:id="505" w:author="Scott, Kathy D." w:date="2021-01-05T20:05:00Z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3CA8C64" w14:textId="77777777" w:rsidR="00183FBA" w:rsidRPr="00817169" w:rsidDel="005D7874" w:rsidRDefault="00183FBA" w:rsidP="004F5C08">
            <w:pPr>
              <w:autoSpaceDE w:val="0"/>
              <w:autoSpaceDN w:val="0"/>
              <w:adjustRightInd w:val="0"/>
              <w:ind w:right="144"/>
              <w:rPr>
                <w:ins w:id="506" w:author="s262089" w:date="2021-01-05T15:47:00Z"/>
                <w:del w:id="507" w:author="Scott, Kathy D." w:date="2021-01-05T20:05:00Z"/>
                <w:sz w:val="20"/>
                <w:szCs w:val="20"/>
                <w:rPrChange w:id="508" w:author="Scott, Kathy D." w:date="2021-01-05T20:31:00Z">
                  <w:rPr>
                    <w:ins w:id="509" w:author="s262089" w:date="2021-01-05T15:47:00Z"/>
                    <w:del w:id="510" w:author="Scott, Kathy D." w:date="2021-01-05T20:05:00Z"/>
                  </w:rPr>
                </w:rPrChange>
              </w:rPr>
            </w:pP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78A581" w14:textId="77777777" w:rsidR="00183FBA" w:rsidRPr="004C02D4" w:rsidDel="005D7874" w:rsidRDefault="00183FBA" w:rsidP="004F5C08">
            <w:pPr>
              <w:autoSpaceDE w:val="0"/>
              <w:autoSpaceDN w:val="0"/>
              <w:adjustRightInd w:val="0"/>
              <w:ind w:right="144"/>
              <w:rPr>
                <w:ins w:id="511" w:author="s262089" w:date="2021-01-05T15:47:00Z"/>
                <w:del w:id="512" w:author="Scott, Kathy D." w:date="2021-01-05T20:05:00Z"/>
                <w:sz w:val="20"/>
                <w:szCs w:val="20"/>
              </w:rPr>
            </w:pPr>
          </w:p>
        </w:tc>
      </w:tr>
      <w:tr w:rsidR="00183FBA" w:rsidRPr="00817169" w14:paraId="013EE372" w14:textId="77777777" w:rsidTr="00CD2ABE">
        <w:trPr>
          <w:gridAfter w:val="5"/>
          <w:wAfter w:w="1766" w:type="dxa"/>
          <w:ins w:id="513" w:author="s262089" w:date="2021-01-05T15:47:00Z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B481D" w14:textId="77777777" w:rsidR="00183FBA" w:rsidRPr="00817169" w:rsidRDefault="00183FBA" w:rsidP="004F5C08">
            <w:pPr>
              <w:autoSpaceDE w:val="0"/>
              <w:autoSpaceDN w:val="0"/>
              <w:adjustRightInd w:val="0"/>
              <w:ind w:right="144"/>
              <w:rPr>
                <w:ins w:id="514" w:author="s262089" w:date="2021-01-05T15:47:00Z"/>
                <w:sz w:val="20"/>
                <w:szCs w:val="20"/>
                <w:rPrChange w:id="515" w:author="Scott, Kathy D." w:date="2021-01-05T20:31:00Z">
                  <w:rPr>
                    <w:ins w:id="516" w:author="s262089" w:date="2021-01-05T15:47:00Z"/>
                  </w:rPr>
                </w:rPrChange>
              </w:rPr>
            </w:pPr>
            <w:ins w:id="517" w:author="s262089" w:date="2021-01-05T15:47:00Z">
              <w:r w:rsidRPr="00817169">
                <w:rPr>
                  <w:sz w:val="20"/>
                  <w:szCs w:val="20"/>
                  <w:rPrChange w:id="518" w:author="Scott, Kathy D." w:date="2021-01-05T20:31:00Z">
                    <w:rPr/>
                  </w:rPrChange>
                </w:rPr>
                <w:t xml:space="preserve">                                                     </w:t>
              </w:r>
              <w:r w:rsidRPr="004C02D4">
                <w:rPr>
                  <w:sz w:val="20"/>
                  <w:szCs w:val="20"/>
                </w:rPr>
                <w:t>IA</w:t>
              </w:r>
            </w:ins>
          </w:p>
        </w:tc>
        <w:tc>
          <w:tcPr>
            <w:tcW w:w="4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A5C2C" w14:textId="77777777" w:rsidR="00183FBA" w:rsidRPr="004C02D4" w:rsidRDefault="00183FBA" w:rsidP="004F5C08">
            <w:pPr>
              <w:autoSpaceDE w:val="0"/>
              <w:autoSpaceDN w:val="0"/>
              <w:adjustRightInd w:val="0"/>
              <w:ind w:right="144"/>
              <w:rPr>
                <w:ins w:id="519" w:author="s262089" w:date="2021-01-05T15:47:00Z"/>
                <w:sz w:val="20"/>
                <w:szCs w:val="20"/>
              </w:rPr>
            </w:pPr>
            <w:ins w:id="520" w:author="s262089" w:date="2021-01-05T15:47:00Z">
              <w:r w:rsidRPr="004C02D4">
                <w:rPr>
                  <w:sz w:val="20"/>
                  <w:szCs w:val="20"/>
                </w:rPr>
                <w:t>Inventory</w:t>
              </w:r>
            </w:ins>
          </w:p>
        </w:tc>
      </w:tr>
      <w:tr w:rsidR="00183FBA" w:rsidRPr="00817169" w14:paraId="25EB289A" w14:textId="77777777" w:rsidTr="00CD2ABE">
        <w:trPr>
          <w:gridAfter w:val="5"/>
          <w:wAfter w:w="1766" w:type="dxa"/>
          <w:ins w:id="521" w:author="s262089" w:date="2021-01-05T15:47:00Z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84F9F" w14:textId="77777777" w:rsidR="00183FBA" w:rsidRPr="00817169" w:rsidRDefault="00183FBA" w:rsidP="004F5C08">
            <w:pPr>
              <w:autoSpaceDE w:val="0"/>
              <w:autoSpaceDN w:val="0"/>
              <w:adjustRightInd w:val="0"/>
              <w:ind w:right="144"/>
              <w:rPr>
                <w:ins w:id="522" w:author="s262089" w:date="2021-01-05T15:47:00Z"/>
                <w:sz w:val="20"/>
                <w:szCs w:val="20"/>
                <w:rPrChange w:id="523" w:author="Scott, Kathy D." w:date="2021-01-05T20:31:00Z">
                  <w:rPr>
                    <w:ins w:id="524" w:author="s262089" w:date="2021-01-05T15:47:00Z"/>
                  </w:rPr>
                </w:rPrChange>
              </w:rPr>
            </w:pPr>
          </w:p>
        </w:tc>
        <w:tc>
          <w:tcPr>
            <w:tcW w:w="4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8038458" w14:textId="51C4C54B" w:rsidR="00CD2ABE" w:rsidRDefault="00CD2ABE" w:rsidP="004C02D4">
            <w:pPr>
              <w:autoSpaceDE w:val="0"/>
              <w:autoSpaceDN w:val="0"/>
              <w:adjustRightInd w:val="0"/>
              <w:ind w:right="144"/>
              <w:rPr>
                <w:ins w:id="525" w:author="Scott, Kathy D" w:date="2021-01-25T19:06:00Z"/>
                <w:sz w:val="20"/>
                <w:szCs w:val="20"/>
              </w:rPr>
            </w:pPr>
            <w:ins w:id="526" w:author="Scott, Kathy D" w:date="2021-01-25T19:06:00Z">
              <w:r>
                <w:rPr>
                  <w:sz w:val="20"/>
                  <w:szCs w:val="20"/>
                </w:rPr>
                <w:t>Inadvertent Gain</w:t>
              </w:r>
            </w:ins>
            <w:ins w:id="527" w:author="Patrick, Kyle" w:date="2021-03-25T12:47:00Z">
              <w:r w:rsidR="007C6263">
                <w:rPr>
                  <w:sz w:val="20"/>
                  <w:szCs w:val="20"/>
                </w:rPr>
                <w:t>/Loss</w:t>
              </w:r>
            </w:ins>
            <w:ins w:id="528" w:author="Scott, Kathy D" w:date="2021-01-25T19:06:00Z">
              <w:r>
                <w:rPr>
                  <w:sz w:val="20"/>
                  <w:szCs w:val="20"/>
                </w:rPr>
                <w:t xml:space="preserve">:  </w:t>
              </w:r>
            </w:ins>
          </w:p>
          <w:p w14:paraId="29F8F365" w14:textId="77777777" w:rsidR="00CD2ABE" w:rsidRDefault="00CD2ABE" w:rsidP="004C02D4">
            <w:pPr>
              <w:autoSpaceDE w:val="0"/>
              <w:autoSpaceDN w:val="0"/>
              <w:adjustRightInd w:val="0"/>
              <w:ind w:right="144"/>
              <w:rPr>
                <w:ins w:id="529" w:author="Scott, Kathy D" w:date="2021-01-25T19:06:00Z"/>
                <w:sz w:val="20"/>
                <w:szCs w:val="20"/>
              </w:rPr>
            </w:pPr>
          </w:p>
          <w:p w14:paraId="4E9E31D9" w14:textId="4140974A" w:rsidR="008F6C2A" w:rsidRPr="00CD2ABE" w:rsidRDefault="00183FBA" w:rsidP="004C02D4">
            <w:pPr>
              <w:autoSpaceDE w:val="0"/>
              <w:autoSpaceDN w:val="0"/>
              <w:adjustRightInd w:val="0"/>
              <w:ind w:right="144"/>
              <w:rPr>
                <w:ins w:id="530" w:author="s262089" w:date="2021-01-05T15:47:00Z"/>
                <w:sz w:val="20"/>
                <w:szCs w:val="20"/>
              </w:rPr>
            </w:pPr>
            <w:ins w:id="531" w:author="s262089" w:date="2021-01-05T15:47:00Z">
              <w:r w:rsidRPr="004C02D4">
                <w:rPr>
                  <w:sz w:val="20"/>
                  <w:szCs w:val="20"/>
                </w:rPr>
                <w:t xml:space="preserve">Required for CR initiated transaction to inform TDSP that transaction is </w:t>
              </w:r>
            </w:ins>
            <w:ins w:id="532" w:author="Scott, Kathy D." w:date="2021-01-05T20:10:00Z">
              <w:r w:rsidR="008F6C2A" w:rsidRPr="00CD2ABE">
                <w:rPr>
                  <w:sz w:val="20"/>
                  <w:szCs w:val="20"/>
                </w:rPr>
                <w:t xml:space="preserve">being used to reverse a Switch or Move-In due to an Inadvertent </w:t>
              </w:r>
            </w:ins>
            <w:ins w:id="533" w:author="Scott, Kathy D." w:date="2021-01-05T20:11:00Z">
              <w:r w:rsidR="008F6C2A" w:rsidRPr="00CD2ABE">
                <w:rPr>
                  <w:sz w:val="20"/>
                  <w:szCs w:val="20"/>
                </w:rPr>
                <w:t>Gain</w:t>
              </w:r>
            </w:ins>
            <w:ins w:id="534" w:author="Patrick, Kyle" w:date="2021-03-25T12:47:00Z">
              <w:r w:rsidR="007C6263">
                <w:rPr>
                  <w:sz w:val="20"/>
                  <w:szCs w:val="20"/>
                </w:rPr>
                <w:t>/Loss.</w:t>
              </w:r>
            </w:ins>
          </w:p>
        </w:tc>
      </w:tr>
      <w:tr w:rsidR="00183FBA" w:rsidRPr="00817169" w14:paraId="443C9C02" w14:textId="77777777" w:rsidTr="00CD2ABE">
        <w:trPr>
          <w:gridAfter w:val="3"/>
          <w:wAfter w:w="1592" w:type="dxa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9815C75" w14:textId="77777777" w:rsidR="00183FBA" w:rsidRPr="00817169" w:rsidRDefault="00183FBA" w:rsidP="004F5C08">
            <w:pPr>
              <w:adjustRightInd w:val="0"/>
              <w:ind w:right="144"/>
              <w:rPr>
                <w:sz w:val="20"/>
                <w:szCs w:val="20"/>
                <w:rPrChange w:id="535" w:author="Scott, Kathy D." w:date="2021-01-05T20:31:00Z">
                  <w:rPr/>
                </w:rPrChange>
              </w:rPr>
            </w:pPr>
            <w:r w:rsidRPr="00817169">
              <w:rPr>
                <w:b/>
                <w:sz w:val="20"/>
                <w:szCs w:val="20"/>
                <w:rPrChange w:id="536" w:author="Scott, Kathy D." w:date="2021-01-05T20:31:00Z">
                  <w:rPr>
                    <w:b/>
                  </w:rPr>
                </w:rPrChange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2C4DD68" w14:textId="77777777" w:rsidR="00183FBA" w:rsidRPr="00817169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  <w:rPrChange w:id="537" w:author="Scott, Kathy D." w:date="2021-01-05T20:31:00Z">
                  <w:rPr/>
                </w:rPrChange>
              </w:rPr>
            </w:pPr>
            <w:r w:rsidRPr="00817169">
              <w:rPr>
                <w:b/>
                <w:sz w:val="20"/>
                <w:szCs w:val="20"/>
                <w:rPrChange w:id="538" w:author="Scott, Kathy D." w:date="2021-01-05T20:31:00Z">
                  <w:rPr>
                    <w:b/>
                  </w:rPr>
                </w:rPrChange>
              </w:rPr>
              <w:t>BGN08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556E9DA5" w14:textId="77777777" w:rsidR="00183FBA" w:rsidRPr="00817169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  <w:rPrChange w:id="539" w:author="Scott, Kathy D." w:date="2021-01-05T20:31:00Z">
                  <w:rPr/>
                </w:rPrChange>
              </w:rPr>
            </w:pPr>
            <w:r w:rsidRPr="00817169">
              <w:rPr>
                <w:b/>
                <w:sz w:val="20"/>
                <w:szCs w:val="20"/>
                <w:rPrChange w:id="540" w:author="Scott, Kathy D." w:date="2021-01-05T20:31:00Z">
                  <w:rPr>
                    <w:b/>
                  </w:rPr>
                </w:rPrChange>
              </w:rPr>
              <w:t>306</w:t>
            </w:r>
          </w:p>
        </w:tc>
        <w:tc>
          <w:tcPr>
            <w:tcW w:w="49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A2ABFF" w14:textId="77777777" w:rsidR="00183FBA" w:rsidRPr="00817169" w:rsidRDefault="00183FBA" w:rsidP="004F5C08">
            <w:pPr>
              <w:adjustRightInd w:val="0"/>
              <w:ind w:right="144"/>
              <w:rPr>
                <w:sz w:val="20"/>
                <w:szCs w:val="20"/>
                <w:rPrChange w:id="541" w:author="Scott, Kathy D." w:date="2021-01-05T20:31:00Z">
                  <w:rPr/>
                </w:rPrChange>
              </w:rPr>
            </w:pPr>
            <w:r w:rsidRPr="00817169">
              <w:rPr>
                <w:b/>
                <w:sz w:val="20"/>
                <w:szCs w:val="20"/>
                <w:rPrChange w:id="542" w:author="Scott, Kathy D." w:date="2021-01-05T20:31:00Z">
                  <w:rPr>
                    <w:b/>
                  </w:rPr>
                </w:rPrChange>
              </w:rPr>
              <w:t>Action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6EAD1313" w14:textId="77777777" w:rsidR="00183FBA" w:rsidRPr="00817169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  <w:rPrChange w:id="543" w:author="Scott, Kathy D." w:date="2021-01-05T20:31:00Z">
                  <w:rPr/>
                </w:rPrChange>
              </w:rPr>
            </w:pPr>
            <w:r w:rsidRPr="00817169">
              <w:rPr>
                <w:b/>
                <w:sz w:val="20"/>
                <w:szCs w:val="20"/>
                <w:rPrChange w:id="544" w:author="Scott, Kathy D." w:date="2021-01-05T20:31:00Z">
                  <w:rPr>
                    <w:b/>
                  </w:rPr>
                </w:rPrChange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0C1BE03" w14:textId="77777777" w:rsidR="00183FBA" w:rsidRPr="00817169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  <w:rPrChange w:id="545" w:author="Scott, Kathy D." w:date="2021-01-05T20:31:00Z">
                  <w:rPr/>
                </w:rPrChange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A3212E" w14:textId="77777777" w:rsidR="00183FBA" w:rsidRPr="00817169" w:rsidRDefault="00183FBA" w:rsidP="004F5C08">
            <w:pPr>
              <w:adjustRightInd w:val="0"/>
              <w:ind w:right="144"/>
              <w:rPr>
                <w:sz w:val="20"/>
                <w:szCs w:val="20"/>
                <w:rPrChange w:id="546" w:author="Scott, Kathy D." w:date="2021-01-05T20:31:00Z">
                  <w:rPr/>
                </w:rPrChange>
              </w:rPr>
            </w:pPr>
            <w:r w:rsidRPr="00817169">
              <w:rPr>
                <w:b/>
                <w:sz w:val="20"/>
                <w:szCs w:val="20"/>
                <w:rPrChange w:id="547" w:author="Scott, Kathy D." w:date="2021-01-05T20:31:00Z">
                  <w:rPr>
                    <w:b/>
                  </w:rPr>
                </w:rPrChange>
              </w:rPr>
              <w:t>ID 1/2</w:t>
            </w:r>
          </w:p>
        </w:tc>
      </w:tr>
      <w:tr w:rsidR="00183FBA" w:rsidRPr="00817169" w14:paraId="01D41625" w14:textId="77777777" w:rsidTr="00CD2ABE">
        <w:trPr>
          <w:gridAfter w:val="4"/>
          <w:wAfter w:w="1623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39C3D7" w14:textId="77777777" w:rsidR="00183FBA" w:rsidRPr="00817169" w:rsidRDefault="00183FBA" w:rsidP="004F5C08">
            <w:pPr>
              <w:adjustRightInd w:val="0"/>
              <w:ind w:right="144"/>
              <w:rPr>
                <w:sz w:val="20"/>
                <w:szCs w:val="20"/>
                <w:rPrChange w:id="548" w:author="Scott, Kathy D." w:date="2021-01-05T20:31:00Z">
                  <w:rPr/>
                </w:rPrChange>
              </w:rPr>
            </w:pPr>
          </w:p>
        </w:tc>
        <w:tc>
          <w:tcPr>
            <w:tcW w:w="65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71AFFCD" w14:textId="77777777" w:rsidR="00183FBA" w:rsidRPr="00817169" w:rsidRDefault="00183FBA" w:rsidP="004F5C08">
            <w:pPr>
              <w:adjustRightInd w:val="0"/>
              <w:ind w:right="144"/>
              <w:rPr>
                <w:sz w:val="20"/>
                <w:szCs w:val="20"/>
                <w:rPrChange w:id="549" w:author="Scott, Kathy D." w:date="2021-01-05T20:31:00Z">
                  <w:rPr/>
                </w:rPrChange>
              </w:rPr>
            </w:pPr>
            <w:r w:rsidRPr="00817169">
              <w:rPr>
                <w:sz w:val="20"/>
                <w:szCs w:val="20"/>
                <w:rPrChange w:id="550" w:author="Scott, Kathy D." w:date="2021-01-05T20:31:00Z">
                  <w:rPr/>
                </w:rPrChange>
              </w:rPr>
              <w:t>Code indicating type of action</w:t>
            </w:r>
          </w:p>
        </w:tc>
      </w:tr>
      <w:tr w:rsidR="00183FBA" w:rsidRPr="00817169" w14:paraId="7DE688D0" w14:textId="77777777" w:rsidTr="00CD2ABE">
        <w:trPr>
          <w:gridAfter w:val="4"/>
          <w:wAfter w:w="1623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624589" w14:textId="77777777" w:rsidR="00183FBA" w:rsidRPr="00817169" w:rsidRDefault="00183FBA" w:rsidP="004F5C08">
            <w:pPr>
              <w:adjustRightInd w:val="0"/>
              <w:ind w:right="144"/>
              <w:rPr>
                <w:sz w:val="20"/>
                <w:szCs w:val="20"/>
                <w:rPrChange w:id="551" w:author="Scott, Kathy D." w:date="2021-01-05T20:31:00Z">
                  <w:rPr/>
                </w:rPrChange>
              </w:rPr>
            </w:pPr>
          </w:p>
        </w:tc>
        <w:tc>
          <w:tcPr>
            <w:tcW w:w="65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512662D" w14:textId="77777777" w:rsidR="00183FBA" w:rsidRPr="00817169" w:rsidRDefault="00183FBA" w:rsidP="004F5C08">
            <w:pPr>
              <w:adjustRightInd w:val="0"/>
              <w:ind w:right="144"/>
              <w:rPr>
                <w:sz w:val="20"/>
                <w:szCs w:val="20"/>
                <w:rPrChange w:id="552" w:author="Scott, Kathy D." w:date="2021-01-05T20:31:00Z">
                  <w:rPr/>
                </w:rPrChange>
              </w:rPr>
            </w:pPr>
            <w:r w:rsidRPr="00817169">
              <w:rPr>
                <w:sz w:val="20"/>
                <w:szCs w:val="20"/>
                <w:rPrChange w:id="553" w:author="Scott, Kathy D." w:date="2021-01-05T20:31:00Z">
                  <w:rPr/>
                </w:rPrChange>
              </w:rPr>
              <w:t>This segment is used to initially identify the type of 814 that is being sent or received.  Ignore the ANSI X12 definition of the code.</w:t>
            </w:r>
          </w:p>
        </w:tc>
      </w:tr>
      <w:tr w:rsidR="00183FBA" w:rsidRPr="00817169" w14:paraId="1C913C86" w14:textId="77777777" w:rsidTr="00CD2ABE">
        <w:trPr>
          <w:gridAfter w:val="4"/>
          <w:wAfter w:w="1623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1B83CF" w14:textId="77777777" w:rsidR="00183FBA" w:rsidRPr="00817169" w:rsidRDefault="00183FBA" w:rsidP="004F5C08">
            <w:pPr>
              <w:adjustRightInd w:val="0"/>
              <w:ind w:right="144"/>
              <w:rPr>
                <w:sz w:val="20"/>
                <w:szCs w:val="20"/>
                <w:rPrChange w:id="554" w:author="Scott, Kathy D." w:date="2021-01-05T20:31:00Z">
                  <w:rPr/>
                </w:rPrChange>
              </w:rPr>
            </w:pPr>
            <w:r w:rsidRPr="00817169">
              <w:rPr>
                <w:sz w:val="20"/>
                <w:szCs w:val="20"/>
                <w:rPrChange w:id="555" w:author="Scott, Kathy D." w:date="2021-01-05T20:31:00Z">
                  <w:rPr/>
                </w:rPrChange>
              </w:rPr>
              <w:t xml:space="preserve">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9C5393" w14:textId="77777777" w:rsidR="00183FBA" w:rsidRPr="00817169" w:rsidRDefault="00183FBA" w:rsidP="004F5C08">
            <w:pPr>
              <w:adjustRightInd w:val="0"/>
              <w:ind w:right="144"/>
              <w:rPr>
                <w:sz w:val="20"/>
                <w:szCs w:val="20"/>
                <w:rPrChange w:id="556" w:author="Scott, Kathy D." w:date="2021-01-05T20:31:00Z">
                  <w:rPr/>
                </w:rPrChange>
              </w:rPr>
            </w:pPr>
            <w:r w:rsidRPr="00817169">
              <w:rPr>
                <w:sz w:val="20"/>
                <w:szCs w:val="20"/>
                <w:rPrChange w:id="557" w:author="Scott, Kathy D." w:date="2021-01-05T20:31:00Z">
                  <w:rPr/>
                </w:rPrChange>
              </w:rPr>
              <w:t>16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3EEACC" w14:textId="77777777" w:rsidR="00183FBA" w:rsidRPr="00817169" w:rsidRDefault="00183FBA" w:rsidP="004F5C08">
            <w:pPr>
              <w:adjustRightInd w:val="0"/>
              <w:ind w:right="144"/>
              <w:rPr>
                <w:sz w:val="20"/>
                <w:szCs w:val="20"/>
                <w:rPrChange w:id="558" w:author="Scott, Kathy D." w:date="2021-01-05T20:31:00Z">
                  <w:rPr/>
                </w:rPrChange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C25705" w14:textId="77777777" w:rsidR="00183FBA" w:rsidRPr="00817169" w:rsidRDefault="00183FBA" w:rsidP="004F5C08">
            <w:pPr>
              <w:adjustRightInd w:val="0"/>
              <w:ind w:right="144"/>
              <w:rPr>
                <w:sz w:val="20"/>
                <w:szCs w:val="20"/>
                <w:rPrChange w:id="559" w:author="Scott, Kathy D." w:date="2021-01-05T20:31:00Z">
                  <w:rPr/>
                </w:rPrChange>
              </w:rPr>
            </w:pPr>
            <w:r w:rsidRPr="00817169">
              <w:rPr>
                <w:sz w:val="20"/>
                <w:szCs w:val="20"/>
                <w:rPrChange w:id="560" w:author="Scott, Kathy D." w:date="2021-01-05T20:31:00Z">
                  <w:rPr/>
                </w:rPrChange>
              </w:rPr>
              <w:t>Consider</w:t>
            </w:r>
          </w:p>
        </w:tc>
      </w:tr>
      <w:tr w:rsidR="00183FBA" w:rsidRPr="00817169" w14:paraId="76EB682B" w14:textId="77777777" w:rsidTr="00CD2ABE">
        <w:trPr>
          <w:gridAfter w:val="5"/>
          <w:wAfter w:w="1766" w:type="dxa"/>
        </w:trPr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ACBB521" w14:textId="77777777" w:rsidR="00183FBA" w:rsidRPr="00817169" w:rsidRDefault="00183FBA" w:rsidP="004F5C08">
            <w:pPr>
              <w:adjustRightInd w:val="0"/>
              <w:ind w:right="144"/>
              <w:rPr>
                <w:sz w:val="20"/>
                <w:szCs w:val="20"/>
                <w:rPrChange w:id="561" w:author="Scott, Kathy D." w:date="2021-01-05T20:31:00Z">
                  <w:rPr/>
                </w:rPrChange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3F05B4D" w14:textId="77777777" w:rsidR="00183FBA" w:rsidRPr="00817169" w:rsidRDefault="00183FBA" w:rsidP="004F5C08">
            <w:pPr>
              <w:adjustRightInd w:val="0"/>
              <w:ind w:right="144"/>
              <w:rPr>
                <w:sz w:val="20"/>
                <w:szCs w:val="20"/>
                <w:rPrChange w:id="562" w:author="Scott, Kathy D." w:date="2021-01-05T20:31:00Z">
                  <w:rPr/>
                </w:rPrChange>
              </w:rPr>
            </w:pPr>
            <w:r w:rsidRPr="00817169">
              <w:rPr>
                <w:sz w:val="20"/>
                <w:szCs w:val="20"/>
                <w:rPrChange w:id="563" w:author="Scott, Kathy D." w:date="2021-01-05T20:31:00Z">
                  <w:rPr/>
                </w:rPrChange>
              </w:rPr>
              <w:t>Indicates Texas SET Transaction 814_16</w:t>
            </w:r>
          </w:p>
        </w:tc>
      </w:tr>
    </w:tbl>
    <w:p w14:paraId="40083999" w14:textId="77777777" w:rsidR="006C233C" w:rsidRPr="00817169" w:rsidRDefault="006C233C" w:rsidP="00AA00E4">
      <w:pPr>
        <w:rPr>
          <w:sz w:val="20"/>
          <w:szCs w:val="20"/>
          <w:rPrChange w:id="564" w:author="Scott, Kathy D." w:date="2021-01-05T20:31:00Z">
            <w:rPr/>
          </w:rPrChange>
        </w:rPr>
      </w:pPr>
    </w:p>
    <w:sectPr w:rsidR="006C233C" w:rsidRPr="00817169" w:rsidSect="00CD2ABE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4FDFD" w14:textId="77777777" w:rsidR="00F95134" w:rsidRDefault="00F95134" w:rsidP="004E1DB4">
      <w:r>
        <w:separator/>
      </w:r>
    </w:p>
  </w:endnote>
  <w:endnote w:type="continuationSeparator" w:id="0">
    <w:p w14:paraId="355EB317" w14:textId="77777777" w:rsidR="00F95134" w:rsidRDefault="00F95134" w:rsidP="004E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EBB2E" w14:textId="77777777" w:rsidR="00F95134" w:rsidRDefault="00F95134" w:rsidP="004E1DB4">
      <w:r>
        <w:separator/>
      </w:r>
    </w:p>
  </w:footnote>
  <w:footnote w:type="continuationSeparator" w:id="0">
    <w:p w14:paraId="1CECFEC3" w14:textId="77777777" w:rsidR="00F95134" w:rsidRDefault="00F95134" w:rsidP="004E1DB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cott, Kathy D.">
    <w15:presenceInfo w15:providerId="AD" w15:userId="S::kathy.scott@centerpointenergy.com::45815a97-2a7e-40e3-b63c-6325ac9adede"/>
  </w15:person>
  <w15:person w15:author="Scott, Kathy D">
    <w15:presenceInfo w15:providerId="AD" w15:userId="S::kathy.scott@centerpointenergy.com::45815a97-2a7e-40e3-b63c-6325ac9adede"/>
  </w15:person>
  <w15:person w15:author="Jim Lee">
    <w15:presenceInfo w15:providerId="None" w15:userId="Jim Lee"/>
  </w15:person>
  <w15:person w15:author="Patrick, Kyle">
    <w15:presenceInfo w15:providerId="AD" w15:userId="S::KPatrick@retail.nrgenergy.com::b5a7facb-1e7c-4a78-a821-20330eb41179"/>
  </w15:person>
  <w15:person w15:author="s262089">
    <w15:presenceInfo w15:providerId="None" w15:userId="s2620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DB4"/>
    <w:rsid w:val="0001086E"/>
    <w:rsid w:val="00010C18"/>
    <w:rsid w:val="00030E3B"/>
    <w:rsid w:val="00183FBA"/>
    <w:rsid w:val="002A5CBF"/>
    <w:rsid w:val="002D39D2"/>
    <w:rsid w:val="0044740D"/>
    <w:rsid w:val="00483EEF"/>
    <w:rsid w:val="004C02D4"/>
    <w:rsid w:val="004E1DB4"/>
    <w:rsid w:val="004F29AF"/>
    <w:rsid w:val="004F5C08"/>
    <w:rsid w:val="004F7C82"/>
    <w:rsid w:val="005B585A"/>
    <w:rsid w:val="005D7874"/>
    <w:rsid w:val="005E3862"/>
    <w:rsid w:val="0062450D"/>
    <w:rsid w:val="006C233C"/>
    <w:rsid w:val="007651A6"/>
    <w:rsid w:val="0076699E"/>
    <w:rsid w:val="007C6263"/>
    <w:rsid w:val="00817169"/>
    <w:rsid w:val="008F6C2A"/>
    <w:rsid w:val="009E547A"/>
    <w:rsid w:val="00AA00E4"/>
    <w:rsid w:val="00AB70FC"/>
    <w:rsid w:val="00BD2845"/>
    <w:rsid w:val="00C66C6B"/>
    <w:rsid w:val="00CD2ABE"/>
    <w:rsid w:val="00E26F8C"/>
    <w:rsid w:val="00F9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60AE7"/>
  <w15:chartTrackingRefBased/>
  <w15:docId w15:val="{C1259857-3F92-47ED-B0F8-0EF7E7EF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D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DB4"/>
  </w:style>
  <w:style w:type="paragraph" w:styleId="Footer">
    <w:name w:val="footer"/>
    <w:basedOn w:val="Normal"/>
    <w:link w:val="FooterChar"/>
    <w:uiPriority w:val="99"/>
    <w:unhideWhenUsed/>
    <w:rsid w:val="004E1D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DB4"/>
  </w:style>
  <w:style w:type="paragraph" w:styleId="Revision">
    <w:name w:val="Revision"/>
    <w:hidden/>
    <w:uiPriority w:val="99"/>
    <w:semiHidden/>
    <w:rsid w:val="00AA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0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0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defaultValue">
  <element uid="936e22d5-45a7-4cb7-95ab-1aa8c7c88789" value=""/>
</sisl>
</file>

<file path=customXml/itemProps1.xml><?xml version="1.0" encoding="utf-8"?>
<ds:datastoreItem xmlns:ds="http://schemas.openxmlformats.org/officeDocument/2006/customXml" ds:itemID="{2BBB5D61-C381-4AB8-AEAC-FB4D23AC021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Electric Power</Company>
  <LinksUpToDate>false</LinksUpToDate>
  <CharactersWithSpaces>13190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s262089</dc:creator>
  <cp:keywords/>
  <dc:description/>
  <cp:lastModifiedBy>Patrick, Kyle</cp:lastModifiedBy>
  <cp:revision>2</cp:revision>
  <dcterms:created xsi:type="dcterms:W3CDTF">2021-03-25T17:48:00Z</dcterms:created>
  <dcterms:modified xsi:type="dcterms:W3CDTF">2021-03-25T17:48:00Z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0eef2d87-d5a6-4f0a-8ac4-7433c4ed8f58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policy="e9c0b8d7-bdb4-4fd3-b62a-f50327aaefce" origin="defaultValue" xmlns="http://www.boldonj</vt:lpwstr>
  </property>
  <property fmtid="{D5CDD505-2E9C-101B-9397-08002B2CF9AE}" pid="4" name="bjDocumentLabelXML-0">
    <vt:lpwstr>ames.com/2008/01/sie/internal/label"&gt;&lt;element uid="936e22d5-45a7-4cb7-95ab-1aa8c7c88789" value="" /&gt;&lt;/sisl&gt;</vt:lpwstr>
  </property>
  <property fmtid="{D5CDD505-2E9C-101B-9397-08002B2CF9AE}" pid="5" name="bjDocumentSecurityLabel">
    <vt:lpwstr>Uncategorized</vt:lpwstr>
  </property>
  <property fmtid="{D5CDD505-2E9C-101B-9397-08002B2CF9AE}" pid="6" name="bjSaver">
    <vt:lpwstr>hVeZjyyepu7wfUb3kwBo4T82bAn9HrXq</vt:lpwstr>
  </property>
</Properties>
</file>