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D8A96" w14:textId="77777777" w:rsidR="00553D15" w:rsidRDefault="00553D15">
      <w:pPr>
        <w:tabs>
          <w:tab w:val="right" w:pos="1800"/>
          <w:tab w:val="left" w:pos="2160"/>
        </w:tabs>
        <w:adjustRightInd w:val="0"/>
        <w:ind w:left="2160" w:hanging="2160"/>
        <w:rPr>
          <w:b/>
          <w:szCs w:val="24"/>
        </w:rPr>
      </w:pPr>
      <w:bookmarkStart w:id="0" w:name="book20"/>
      <w:bookmarkEnd w:id="0"/>
      <w:r>
        <w:rPr>
          <w:b/>
          <w:szCs w:val="24"/>
        </w:rPr>
        <w:tab/>
        <w:t>Segment:</w:t>
      </w:r>
      <w:r>
        <w:rPr>
          <w:b/>
          <w:szCs w:val="24"/>
        </w:rPr>
        <w:tab/>
      </w:r>
      <w:r>
        <w:rPr>
          <w:b/>
          <w:sz w:val="40"/>
          <w:szCs w:val="24"/>
        </w:rPr>
        <w:t xml:space="preserve">REF </w:t>
      </w:r>
      <w:r>
        <w:rPr>
          <w:b/>
          <w:szCs w:val="24"/>
        </w:rPr>
        <w:t>Reference Identification (Reason for Change)</w:t>
      </w:r>
    </w:p>
    <w:p w14:paraId="507A51EA" w14:textId="77777777" w:rsidR="00553D15" w:rsidRDefault="00553D15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b/>
          <w:szCs w:val="24"/>
        </w:rPr>
        <w:tab/>
        <w:t>Position:</w:t>
      </w:r>
      <w:r>
        <w:rPr>
          <w:b/>
          <w:szCs w:val="24"/>
        </w:rPr>
        <w:tab/>
      </w:r>
      <w:r>
        <w:rPr>
          <w:szCs w:val="24"/>
        </w:rPr>
        <w:t>030</w:t>
      </w:r>
    </w:p>
    <w:p w14:paraId="7FA56B66" w14:textId="77777777" w:rsidR="00553D15" w:rsidRDefault="00553D15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Loop:</w:t>
      </w:r>
      <w:r>
        <w:rPr>
          <w:szCs w:val="24"/>
        </w:rPr>
        <w:tab/>
        <w:t>LIN        Optional</w:t>
      </w:r>
    </w:p>
    <w:p w14:paraId="08162FC1" w14:textId="4B86BA5D" w:rsidR="00553D15" w:rsidRDefault="00553D15" w:rsidP="00906D41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Level:</w:t>
      </w:r>
      <w:r>
        <w:rPr>
          <w:szCs w:val="24"/>
        </w:rPr>
        <w:tab/>
        <w:t>Detail</w:t>
      </w:r>
    </w:p>
    <w:p w14:paraId="5632B0CA" w14:textId="77777777" w:rsidR="00553D15" w:rsidRDefault="00553D15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Usage:</w:t>
      </w:r>
      <w:r>
        <w:rPr>
          <w:szCs w:val="24"/>
        </w:rPr>
        <w:tab/>
        <w:t>Optional</w:t>
      </w:r>
    </w:p>
    <w:p w14:paraId="71B51FA1" w14:textId="77777777" w:rsidR="00553D15" w:rsidRDefault="00553D15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Max Use:</w:t>
      </w:r>
      <w:r>
        <w:rPr>
          <w:szCs w:val="24"/>
        </w:rPr>
        <w:tab/>
        <w:t>&gt;1</w:t>
      </w:r>
    </w:p>
    <w:p w14:paraId="4C8B530E" w14:textId="77777777" w:rsidR="00553D15" w:rsidRDefault="00553D15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Purpose:</w:t>
      </w:r>
      <w:r>
        <w:rPr>
          <w:szCs w:val="24"/>
        </w:rPr>
        <w:tab/>
        <w:t>To specify identifying information</w:t>
      </w:r>
    </w:p>
    <w:p w14:paraId="17FE2BC3" w14:textId="77777777" w:rsidR="00553D15" w:rsidRDefault="00553D15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Syntax Notes:</w:t>
      </w:r>
      <w:r>
        <w:rPr>
          <w:szCs w:val="24"/>
        </w:rPr>
        <w:tab/>
      </w:r>
      <w:r>
        <w:rPr>
          <w:b/>
          <w:szCs w:val="24"/>
        </w:rPr>
        <w:t>1</w:t>
      </w:r>
      <w:r>
        <w:rPr>
          <w:szCs w:val="24"/>
        </w:rPr>
        <w:tab/>
        <w:t>At least one of REF02 or REF03 is required.</w:t>
      </w:r>
    </w:p>
    <w:p w14:paraId="0CE18BFE" w14:textId="77777777" w:rsidR="00553D15" w:rsidRDefault="00553D15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2</w:t>
      </w:r>
      <w:r>
        <w:rPr>
          <w:szCs w:val="24"/>
        </w:rPr>
        <w:tab/>
        <w:t>If either C04003 or C04004 is present, then the other is required.</w:t>
      </w:r>
    </w:p>
    <w:p w14:paraId="43C452EF" w14:textId="77777777" w:rsidR="00553D15" w:rsidRDefault="00553D15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3</w:t>
      </w:r>
      <w:r>
        <w:rPr>
          <w:szCs w:val="24"/>
        </w:rPr>
        <w:tab/>
        <w:t>If either C04005 or C04006 is present, then the other is required.</w:t>
      </w:r>
    </w:p>
    <w:p w14:paraId="5DAE757C" w14:textId="77777777" w:rsidR="00553D15" w:rsidRDefault="00553D15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Semantic Notes:</w:t>
      </w:r>
      <w:r>
        <w:rPr>
          <w:szCs w:val="24"/>
        </w:rPr>
        <w:tab/>
      </w:r>
      <w:r>
        <w:rPr>
          <w:b/>
          <w:szCs w:val="24"/>
        </w:rPr>
        <w:t>1</w:t>
      </w:r>
      <w:r>
        <w:rPr>
          <w:szCs w:val="24"/>
        </w:rPr>
        <w:tab/>
        <w:t>REF04 contains data relating to the value cited in REF02.</w:t>
      </w:r>
    </w:p>
    <w:p w14:paraId="08DE0E03" w14:textId="77777777" w:rsidR="00553D15" w:rsidRDefault="00553D15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553D15" w14:paraId="2A8FDD02" w14:textId="77777777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49CC3526" w14:textId="77777777" w:rsidR="00553D15" w:rsidRDefault="00553D15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3A1FC527" w14:textId="77777777" w:rsidR="00553D15" w:rsidRDefault="00553D15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FDB348B" w14:textId="77777777" w:rsidR="00553D15" w:rsidRDefault="00553D15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This transaction allows multiple change requests on a single 814.  If any single change request is invalid, the transaction is rejected in its entirety with appropriate reject reasons.</w:t>
            </w:r>
          </w:p>
          <w:p w14:paraId="477BAE5C" w14:textId="77777777" w:rsidR="00553D15" w:rsidRDefault="00553D15">
            <w:pPr>
              <w:adjustRightInd w:val="0"/>
              <w:ind w:right="144"/>
              <w:rPr>
                <w:szCs w:val="24"/>
              </w:rPr>
            </w:pPr>
          </w:p>
          <w:p w14:paraId="6EDCCE9E" w14:textId="77777777" w:rsidR="00553D15" w:rsidRDefault="00553D15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More than one REF~TD may be present.</w:t>
            </w:r>
          </w:p>
          <w:p w14:paraId="27EF8361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553D15" w14:paraId="46CD7E1F" w14:textId="77777777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6C1E551D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2B42CFF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52F2F65" w14:textId="77777777" w:rsidR="00553D15" w:rsidRDefault="00553D15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Create ESI ID Request: Not Used</w:t>
            </w:r>
          </w:p>
          <w:p w14:paraId="6E39F9B9" w14:textId="77777777" w:rsidR="00553D15" w:rsidRDefault="00553D15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Change ESI ID Information Request: Required change is at an ESI ID level (Header or LIN Loop), otherwise not used.</w:t>
            </w:r>
          </w:p>
          <w:p w14:paraId="412E2BB6" w14:textId="77777777" w:rsidR="00553D15" w:rsidRDefault="00553D15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Retire ESI ID Request: Not Used</w:t>
            </w:r>
          </w:p>
          <w:p w14:paraId="234FC88D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553D15" w14:paraId="51131DD8" w14:textId="77777777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546C4E3E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5A027857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BCF76F3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REF~TD~N18R</w:t>
            </w:r>
          </w:p>
        </w:tc>
      </w:tr>
    </w:tbl>
    <w:p w14:paraId="656CD1F1" w14:textId="77777777" w:rsidR="00553D15" w:rsidRDefault="00553D15">
      <w:pPr>
        <w:adjustRightInd w:val="0"/>
        <w:rPr>
          <w:szCs w:val="24"/>
        </w:rPr>
      </w:pPr>
    </w:p>
    <w:p w14:paraId="1ABEE8AA" w14:textId="77777777" w:rsidR="00553D15" w:rsidRDefault="00553D15">
      <w:pPr>
        <w:adjustRightInd w:val="0"/>
        <w:jc w:val="center"/>
        <w:rPr>
          <w:b/>
          <w:szCs w:val="24"/>
        </w:rPr>
      </w:pPr>
      <w:r>
        <w:rPr>
          <w:b/>
          <w:szCs w:val="24"/>
        </w:rPr>
        <w:t>Data Element Summary</w:t>
      </w:r>
    </w:p>
    <w:p w14:paraId="28F07AA1" w14:textId="77777777" w:rsidR="00553D15" w:rsidRDefault="00553D15" w:rsidP="00C20060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djustRightInd w:val="0"/>
        <w:rPr>
          <w:b/>
          <w:szCs w:val="24"/>
        </w:rPr>
      </w:pPr>
      <w:r>
        <w:rPr>
          <w:b/>
          <w:szCs w:val="24"/>
        </w:rPr>
        <w:tab/>
        <w:t>Ref.</w:t>
      </w:r>
      <w:r>
        <w:rPr>
          <w:b/>
          <w:szCs w:val="24"/>
        </w:rPr>
        <w:tab/>
        <w:t>Data</w:t>
      </w:r>
      <w:r>
        <w:rPr>
          <w:b/>
          <w:szCs w:val="24"/>
        </w:rPr>
        <w:tab/>
      </w:r>
    </w:p>
    <w:p w14:paraId="2C9D4729" w14:textId="77777777" w:rsidR="00553D15" w:rsidRDefault="00553D15" w:rsidP="00C20060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djustRightInd w:val="0"/>
        <w:rPr>
          <w:szCs w:val="24"/>
        </w:rPr>
      </w:pPr>
      <w:r>
        <w:rPr>
          <w:b/>
          <w:szCs w:val="24"/>
          <w:u w:val="words"/>
        </w:rPr>
        <w:tab/>
        <w:t>Des.</w:t>
      </w:r>
      <w:r>
        <w:rPr>
          <w:b/>
          <w:szCs w:val="24"/>
          <w:u w:val="words"/>
        </w:rPr>
        <w:tab/>
        <w:t>Element</w:t>
      </w:r>
      <w:r>
        <w:rPr>
          <w:b/>
          <w:szCs w:val="24"/>
          <w:u w:val="words"/>
        </w:rPr>
        <w:tab/>
        <w:t>Name</w:t>
      </w:r>
      <w:r>
        <w:rPr>
          <w:b/>
          <w:szCs w:val="24"/>
          <w:u w:val="words"/>
        </w:rPr>
        <w:tab/>
        <w:t>Attributes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4"/>
        <w:gridCol w:w="3269"/>
        <w:gridCol w:w="432"/>
        <w:gridCol w:w="20"/>
        <w:gridCol w:w="1109"/>
        <w:gridCol w:w="331"/>
      </w:tblGrid>
      <w:tr w:rsidR="00553D15" w14:paraId="5988B533" w14:textId="77777777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28BFAD1D" w14:textId="77777777" w:rsidR="00553D15" w:rsidRDefault="00553D15" w:rsidP="00C20060">
            <w:pPr>
              <w:tabs>
                <w:tab w:val="center" w:pos="1440"/>
                <w:tab w:val="center" w:pos="2448"/>
                <w:tab w:val="left" w:pos="2988"/>
                <w:tab w:val="left" w:pos="7776"/>
                <w:tab w:val="left" w:pos="9432"/>
                <w:tab w:val="left" w:pos="10080"/>
              </w:tabs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C60F45F" w14:textId="77777777" w:rsidR="00553D15" w:rsidRDefault="00553D1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E8BBB41" w14:textId="77777777" w:rsidR="00553D15" w:rsidRDefault="00553D1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128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9B5ED1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Reference Identification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0914639" w14:textId="77777777" w:rsidR="00553D15" w:rsidRDefault="00553D1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14:paraId="403FF1CB" w14:textId="77777777" w:rsidR="00553D15" w:rsidRDefault="00553D1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2BC09A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ID 2/3</w:t>
            </w:r>
          </w:p>
        </w:tc>
      </w:tr>
      <w:tr w:rsidR="00553D15" w14:paraId="29588088" w14:textId="77777777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9C5D09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AA179B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Code qualifying the Reference Identification</w:t>
            </w:r>
          </w:p>
        </w:tc>
      </w:tr>
      <w:tr w:rsidR="00553D15" w14:paraId="645B657A" w14:textId="77777777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47B879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17CD658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TD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D37C663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C28453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Reason for Change</w:t>
            </w:r>
          </w:p>
        </w:tc>
      </w:tr>
      <w:tr w:rsidR="00553D15" w14:paraId="02AEC43C" w14:textId="77777777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2150E6F1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7B87B6D" w14:textId="77777777" w:rsidR="00553D15" w:rsidRDefault="00553D1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B63D033" w14:textId="77777777" w:rsidR="00553D15" w:rsidRDefault="00553D1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127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3718ED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FC44B95" w14:textId="77777777" w:rsidR="00553D15" w:rsidRDefault="00553D1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14:paraId="28948D57" w14:textId="77777777" w:rsidR="00553D15" w:rsidRDefault="00553D1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EFFF8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AN 1/30</w:t>
            </w:r>
          </w:p>
        </w:tc>
      </w:tr>
      <w:tr w:rsidR="00553D15" w14:paraId="2A8CCC8C" w14:textId="77777777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AADDEF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10CCC8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Reference information as defined for a particular Transaction Set or as specified by the Reference Identification Qualifier</w:t>
            </w:r>
          </w:p>
        </w:tc>
      </w:tr>
      <w:tr w:rsidR="00553D15" w14:paraId="12FACB84" w14:textId="77777777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8FCE68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5EE63E5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DTM036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57B0243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129569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Change Expiration Date</w:t>
            </w:r>
          </w:p>
        </w:tc>
      </w:tr>
      <w:tr w:rsidR="00553D15" w14:paraId="6D34E008" w14:textId="77777777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5E4FDC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F2A7AA5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DTM307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BAFEFF9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95E9BE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Change Pilot Eligibility Date</w:t>
            </w:r>
          </w:p>
        </w:tc>
      </w:tr>
      <w:tr w:rsidR="00553D15" w14:paraId="03A05C19" w14:textId="77777777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839416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2D4C929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N18R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8361A6F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A10DEE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Change Customer Name/Service Address</w:t>
            </w:r>
          </w:p>
        </w:tc>
      </w:tr>
      <w:tr w:rsidR="00553D15" w14:paraId="667E5A93" w14:textId="77777777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F9EFA4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46B4823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REFAQ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2BB2D38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C2BAA0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Change Distribution Loss Factor Code</w:t>
            </w:r>
          </w:p>
        </w:tc>
      </w:tr>
      <w:tr w:rsidR="00553D15" w14:paraId="1B6C04E5" w14:textId="77777777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659A10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CD4176E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REFMR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F93929B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6C0E44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Change AMS Indicator</w:t>
            </w:r>
          </w:p>
        </w:tc>
      </w:tr>
      <w:tr w:rsidR="00DF4DD3" w14:paraId="4F911604" w14:textId="77777777">
        <w:trPr>
          <w:gridAfter w:val="1"/>
          <w:wAfter w:w="331" w:type="dxa"/>
          <w:ins w:id="1" w:author="Scott, Kathy D." w:date="2021-01-15T23:42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08EDC8" w14:textId="77777777" w:rsidR="00DF4DD3" w:rsidRDefault="00DF4DD3">
            <w:pPr>
              <w:adjustRightInd w:val="0"/>
              <w:ind w:right="144"/>
              <w:rPr>
                <w:ins w:id="2" w:author="Scott, Kathy D." w:date="2021-01-15T23:42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F970E90" w14:textId="47B2CE28" w:rsidR="00DF4DD3" w:rsidRDefault="00DF4DD3">
            <w:pPr>
              <w:adjustRightInd w:val="0"/>
              <w:ind w:right="144"/>
              <w:rPr>
                <w:ins w:id="3" w:author="Scott, Kathy D." w:date="2021-01-15T23:42:00Z"/>
                <w:szCs w:val="24"/>
              </w:rPr>
            </w:pPr>
            <w:ins w:id="4" w:author="Scott, Kathy D." w:date="2021-01-15T23:42:00Z">
              <w:r>
                <w:rPr>
                  <w:szCs w:val="24"/>
                </w:rPr>
                <w:t>REFMSL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1167C5B" w14:textId="77777777" w:rsidR="00DF4DD3" w:rsidRDefault="00DF4DD3">
            <w:pPr>
              <w:adjustRightInd w:val="0"/>
              <w:ind w:right="144"/>
              <w:rPr>
                <w:ins w:id="5" w:author="Scott, Kathy D." w:date="2021-01-15T23:42:00Z"/>
                <w:sz w:val="24"/>
                <w:szCs w:val="24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ADAB4B" w14:textId="13115F5F" w:rsidR="00DF4DD3" w:rsidRDefault="00DF4DD3">
            <w:pPr>
              <w:adjustRightInd w:val="0"/>
              <w:ind w:right="144"/>
              <w:rPr>
                <w:ins w:id="6" w:author="Scott, Kathy D." w:date="2021-01-15T23:42:00Z"/>
                <w:szCs w:val="24"/>
              </w:rPr>
            </w:pPr>
            <w:ins w:id="7" w:author="Scott, Kathy D." w:date="2021-01-15T23:42:00Z">
              <w:r>
                <w:rPr>
                  <w:szCs w:val="24"/>
                </w:rPr>
                <w:t xml:space="preserve">Change Metered Service Type </w:t>
              </w:r>
            </w:ins>
            <w:ins w:id="8" w:author="Scott, Kathy D." w:date="2021-01-16T00:25:00Z">
              <w:r w:rsidR="00E77B45">
                <w:rPr>
                  <w:szCs w:val="24"/>
                </w:rPr>
                <w:t>List</w:t>
              </w:r>
            </w:ins>
            <w:bookmarkStart w:id="9" w:name="_GoBack"/>
            <w:bookmarkEnd w:id="9"/>
          </w:p>
        </w:tc>
      </w:tr>
      <w:tr w:rsidR="00553D15" w14:paraId="366FB95D" w14:textId="77777777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0495E4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CF7175B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REFPTC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E47DB7E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BC5E05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Change Premise Type</w:t>
            </w:r>
          </w:p>
        </w:tc>
      </w:tr>
      <w:tr w:rsidR="00553D15" w14:paraId="6C783948" w14:textId="77777777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26EC90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B4E50F7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REFSP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684E8EC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E893BA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Change Switch Hold Payment Plan Indicator</w:t>
            </w:r>
          </w:p>
        </w:tc>
      </w:tr>
      <w:tr w:rsidR="00553D15" w14:paraId="1BFA374D" w14:textId="77777777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3A82E1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EBBD82A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REFSPL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760A8B6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3525DD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Change Station ID</w:t>
            </w:r>
          </w:p>
        </w:tc>
      </w:tr>
      <w:tr w:rsidR="00553D15" w14:paraId="2B7EFAD9" w14:textId="77777777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28384C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704A5B5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REFSR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855F263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408D71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Change Power Region</w:t>
            </w:r>
          </w:p>
        </w:tc>
      </w:tr>
      <w:tr w:rsidR="00553D15" w14:paraId="7EBF93F3" w14:textId="77777777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6A25A8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0337B2B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REFST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208F1FE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388127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Change Switch Hold Tampering Indicator</w:t>
            </w:r>
          </w:p>
        </w:tc>
      </w:tr>
      <w:tr w:rsidR="00553D15" w14:paraId="4177D16C" w14:textId="77777777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9BC8DE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1759C3A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REFSU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7F74406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F963D5" w14:textId="77777777" w:rsidR="00553D15" w:rsidRDefault="00553D1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Change Special Needs Indicator</w:t>
            </w:r>
          </w:p>
        </w:tc>
      </w:tr>
    </w:tbl>
    <w:p w14:paraId="2CA9FD91" w14:textId="77777777" w:rsidR="00EF53E3" w:rsidRDefault="00553D15" w:rsidP="00EF53E3">
      <w:pPr>
        <w:tabs>
          <w:tab w:val="right" w:pos="1800"/>
          <w:tab w:val="left" w:pos="2160"/>
        </w:tabs>
        <w:adjustRightInd w:val="0"/>
        <w:ind w:left="2160" w:hanging="2160"/>
        <w:rPr>
          <w:b/>
          <w:szCs w:val="24"/>
        </w:rPr>
      </w:pPr>
      <w:r>
        <w:rPr>
          <w:szCs w:val="24"/>
        </w:rPr>
        <w:br w:type="page"/>
      </w:r>
      <w:bookmarkStart w:id="10" w:name="book21"/>
      <w:bookmarkEnd w:id="10"/>
      <w:r>
        <w:rPr>
          <w:b/>
          <w:szCs w:val="24"/>
        </w:rPr>
        <w:lastRenderedPageBreak/>
        <w:tab/>
      </w:r>
      <w:bookmarkStart w:id="11" w:name="book38"/>
      <w:bookmarkEnd w:id="11"/>
    </w:p>
    <w:p w14:paraId="4B509DAD" w14:textId="02C2DE3E" w:rsidR="00DF4DD3" w:rsidRDefault="00553D15" w:rsidP="00DF4DD3">
      <w:pPr>
        <w:tabs>
          <w:tab w:val="right" w:pos="1800"/>
          <w:tab w:val="left" w:pos="2160"/>
        </w:tabs>
        <w:adjustRightInd w:val="0"/>
        <w:ind w:left="2160" w:hanging="2160"/>
        <w:rPr>
          <w:ins w:id="12" w:author="Scott, Kathy D." w:date="2021-01-15T23:43:00Z"/>
          <w:b/>
          <w:szCs w:val="24"/>
        </w:rPr>
      </w:pPr>
      <w:r>
        <w:rPr>
          <w:b/>
          <w:szCs w:val="24"/>
        </w:rPr>
        <w:tab/>
      </w:r>
      <w:ins w:id="13" w:author="Scott, Kathy D." w:date="2021-01-15T23:43:00Z">
        <w:r w:rsidR="00DF4DD3">
          <w:rPr>
            <w:b/>
            <w:szCs w:val="24"/>
          </w:rPr>
          <w:t>Segment:</w:t>
        </w:r>
        <w:r w:rsidR="00DF4DD3">
          <w:rPr>
            <w:b/>
            <w:szCs w:val="24"/>
          </w:rPr>
          <w:tab/>
        </w:r>
        <w:r w:rsidR="00DF4DD3">
          <w:rPr>
            <w:b/>
            <w:sz w:val="40"/>
            <w:szCs w:val="24"/>
          </w:rPr>
          <w:t xml:space="preserve">REF </w:t>
        </w:r>
        <w:r w:rsidR="00DF4DD3">
          <w:rPr>
            <w:b/>
            <w:szCs w:val="24"/>
          </w:rPr>
          <w:t>Reference Identification (Metered Service Type</w:t>
        </w:r>
      </w:ins>
      <w:ins w:id="14" w:author="Scott, Kathy D." w:date="2021-01-16T00:25:00Z">
        <w:r w:rsidR="00E77B45">
          <w:rPr>
            <w:b/>
            <w:szCs w:val="24"/>
          </w:rPr>
          <w:t xml:space="preserve"> List</w:t>
        </w:r>
      </w:ins>
      <w:ins w:id="15" w:author="Scott, Kathy D." w:date="2021-01-15T23:43:00Z">
        <w:r w:rsidR="00DF4DD3">
          <w:rPr>
            <w:b/>
            <w:szCs w:val="24"/>
          </w:rPr>
          <w:t>)</w:t>
        </w:r>
      </w:ins>
    </w:p>
    <w:p w14:paraId="6EBDCF62" w14:textId="77777777" w:rsidR="00DF4DD3" w:rsidRDefault="00DF4DD3" w:rsidP="00DF4DD3">
      <w:pPr>
        <w:tabs>
          <w:tab w:val="right" w:pos="1800"/>
          <w:tab w:val="left" w:pos="2160"/>
        </w:tabs>
        <w:adjustRightInd w:val="0"/>
        <w:ind w:left="2160" w:hanging="2160"/>
        <w:rPr>
          <w:ins w:id="16" w:author="Scott, Kathy D." w:date="2021-01-15T23:43:00Z"/>
          <w:szCs w:val="24"/>
        </w:rPr>
      </w:pPr>
      <w:ins w:id="17" w:author="Scott, Kathy D." w:date="2021-01-15T23:43:00Z">
        <w:r>
          <w:rPr>
            <w:b/>
            <w:szCs w:val="24"/>
          </w:rPr>
          <w:tab/>
          <w:t>Position:</w:t>
        </w:r>
        <w:r>
          <w:rPr>
            <w:b/>
            <w:szCs w:val="24"/>
          </w:rPr>
          <w:tab/>
        </w:r>
        <w:r>
          <w:rPr>
            <w:szCs w:val="24"/>
          </w:rPr>
          <w:t>130</w:t>
        </w:r>
      </w:ins>
    </w:p>
    <w:p w14:paraId="02C9E521" w14:textId="77777777" w:rsidR="00DF4DD3" w:rsidRDefault="00DF4DD3" w:rsidP="00DF4DD3">
      <w:pPr>
        <w:tabs>
          <w:tab w:val="right" w:pos="1800"/>
          <w:tab w:val="left" w:pos="2160"/>
        </w:tabs>
        <w:adjustRightInd w:val="0"/>
        <w:ind w:left="2160" w:hanging="2160"/>
        <w:rPr>
          <w:ins w:id="18" w:author="Scott, Kathy D." w:date="2021-01-15T23:43:00Z"/>
          <w:szCs w:val="24"/>
        </w:rPr>
      </w:pPr>
      <w:ins w:id="19" w:author="Scott, Kathy D." w:date="2021-01-15T23:43:00Z">
        <w:r>
          <w:rPr>
            <w:szCs w:val="24"/>
          </w:rPr>
          <w:tab/>
        </w:r>
        <w:r>
          <w:rPr>
            <w:b/>
            <w:szCs w:val="24"/>
          </w:rPr>
          <w:t>Loop:</w:t>
        </w:r>
        <w:r>
          <w:rPr>
            <w:szCs w:val="24"/>
          </w:rPr>
          <w:tab/>
          <w:t>NM1        Optional</w:t>
        </w:r>
      </w:ins>
    </w:p>
    <w:p w14:paraId="1667E6A7" w14:textId="77777777" w:rsidR="00DF4DD3" w:rsidRDefault="00DF4DD3" w:rsidP="00DF4DD3">
      <w:pPr>
        <w:tabs>
          <w:tab w:val="right" w:pos="1800"/>
          <w:tab w:val="left" w:pos="2160"/>
        </w:tabs>
        <w:adjustRightInd w:val="0"/>
        <w:ind w:left="2160" w:hanging="2160"/>
        <w:rPr>
          <w:ins w:id="20" w:author="Scott, Kathy D." w:date="2021-01-15T23:43:00Z"/>
          <w:szCs w:val="24"/>
        </w:rPr>
      </w:pPr>
      <w:ins w:id="21" w:author="Scott, Kathy D." w:date="2021-01-15T23:43:00Z">
        <w:r>
          <w:rPr>
            <w:szCs w:val="24"/>
          </w:rPr>
          <w:tab/>
        </w:r>
        <w:r>
          <w:rPr>
            <w:b/>
            <w:szCs w:val="24"/>
          </w:rPr>
          <w:t>Level:</w:t>
        </w:r>
        <w:r>
          <w:rPr>
            <w:szCs w:val="24"/>
          </w:rPr>
          <w:tab/>
          <w:t>Detail</w:t>
        </w:r>
      </w:ins>
    </w:p>
    <w:p w14:paraId="2B0848F9" w14:textId="77777777" w:rsidR="00DF4DD3" w:rsidRDefault="00DF4DD3" w:rsidP="00DF4DD3">
      <w:pPr>
        <w:tabs>
          <w:tab w:val="right" w:pos="1800"/>
          <w:tab w:val="left" w:pos="2160"/>
        </w:tabs>
        <w:adjustRightInd w:val="0"/>
        <w:ind w:left="2160" w:hanging="2160"/>
        <w:rPr>
          <w:ins w:id="22" w:author="Scott, Kathy D." w:date="2021-01-15T23:43:00Z"/>
          <w:szCs w:val="24"/>
        </w:rPr>
      </w:pPr>
      <w:ins w:id="23" w:author="Scott, Kathy D." w:date="2021-01-15T23:43:00Z">
        <w:r>
          <w:rPr>
            <w:szCs w:val="24"/>
          </w:rPr>
          <w:tab/>
        </w:r>
        <w:r>
          <w:rPr>
            <w:b/>
            <w:szCs w:val="24"/>
          </w:rPr>
          <w:t>Usage:</w:t>
        </w:r>
        <w:r>
          <w:rPr>
            <w:szCs w:val="24"/>
          </w:rPr>
          <w:tab/>
          <w:t>Optional</w:t>
        </w:r>
      </w:ins>
    </w:p>
    <w:p w14:paraId="77E43AB1" w14:textId="77777777" w:rsidR="00DF4DD3" w:rsidRDefault="00DF4DD3" w:rsidP="00DF4DD3">
      <w:pPr>
        <w:tabs>
          <w:tab w:val="right" w:pos="1800"/>
          <w:tab w:val="left" w:pos="2160"/>
        </w:tabs>
        <w:adjustRightInd w:val="0"/>
        <w:ind w:left="2160" w:hanging="2160"/>
        <w:rPr>
          <w:ins w:id="24" w:author="Scott, Kathy D." w:date="2021-01-15T23:43:00Z"/>
          <w:szCs w:val="24"/>
        </w:rPr>
      </w:pPr>
      <w:ins w:id="25" w:author="Scott, Kathy D." w:date="2021-01-15T23:43:00Z">
        <w:r>
          <w:rPr>
            <w:szCs w:val="24"/>
          </w:rPr>
          <w:tab/>
        </w:r>
        <w:r>
          <w:rPr>
            <w:b/>
            <w:szCs w:val="24"/>
          </w:rPr>
          <w:t>Max Use:</w:t>
        </w:r>
        <w:r>
          <w:rPr>
            <w:szCs w:val="24"/>
          </w:rPr>
          <w:tab/>
          <w:t>&gt;1</w:t>
        </w:r>
      </w:ins>
    </w:p>
    <w:p w14:paraId="09AC8806" w14:textId="77777777" w:rsidR="00DF4DD3" w:rsidRDefault="00DF4DD3" w:rsidP="00DF4DD3">
      <w:pPr>
        <w:tabs>
          <w:tab w:val="right" w:pos="1800"/>
          <w:tab w:val="left" w:pos="2160"/>
        </w:tabs>
        <w:adjustRightInd w:val="0"/>
        <w:ind w:left="2160" w:hanging="2160"/>
        <w:rPr>
          <w:ins w:id="26" w:author="Scott, Kathy D." w:date="2021-01-15T23:43:00Z"/>
          <w:szCs w:val="24"/>
        </w:rPr>
      </w:pPr>
      <w:ins w:id="27" w:author="Scott, Kathy D." w:date="2021-01-15T23:43:00Z">
        <w:r>
          <w:rPr>
            <w:szCs w:val="24"/>
          </w:rPr>
          <w:tab/>
        </w:r>
        <w:r>
          <w:rPr>
            <w:b/>
            <w:szCs w:val="24"/>
          </w:rPr>
          <w:t>Purpose:</w:t>
        </w:r>
        <w:r>
          <w:rPr>
            <w:szCs w:val="24"/>
          </w:rPr>
          <w:tab/>
          <w:t>To specify identifying information</w:t>
        </w:r>
      </w:ins>
    </w:p>
    <w:p w14:paraId="3AEAFB10" w14:textId="77777777" w:rsidR="00DF4DD3" w:rsidRDefault="00DF4DD3" w:rsidP="00DF4DD3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28" w:author="Scott, Kathy D." w:date="2021-01-15T23:43:00Z"/>
          <w:szCs w:val="24"/>
        </w:rPr>
      </w:pPr>
      <w:ins w:id="29" w:author="Scott, Kathy D." w:date="2021-01-15T23:43:00Z">
        <w:r>
          <w:rPr>
            <w:szCs w:val="24"/>
          </w:rPr>
          <w:tab/>
        </w:r>
        <w:r>
          <w:rPr>
            <w:b/>
            <w:szCs w:val="24"/>
          </w:rPr>
          <w:t>Syntax Notes:</w:t>
        </w:r>
        <w:r>
          <w:rPr>
            <w:szCs w:val="24"/>
          </w:rPr>
          <w:tab/>
        </w:r>
        <w:r>
          <w:rPr>
            <w:b/>
            <w:szCs w:val="24"/>
          </w:rPr>
          <w:t>1</w:t>
        </w:r>
        <w:r>
          <w:rPr>
            <w:szCs w:val="24"/>
          </w:rPr>
          <w:tab/>
          <w:t>At least one of REF02 or REF03 is required.</w:t>
        </w:r>
      </w:ins>
    </w:p>
    <w:p w14:paraId="63AE6715" w14:textId="77777777" w:rsidR="00DF4DD3" w:rsidRDefault="00DF4DD3" w:rsidP="00DF4DD3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30" w:author="Scott, Kathy D." w:date="2021-01-15T23:43:00Z"/>
          <w:szCs w:val="24"/>
        </w:rPr>
      </w:pPr>
      <w:ins w:id="31" w:author="Scott, Kathy D." w:date="2021-01-15T23:43:00Z">
        <w:r>
          <w:rPr>
            <w:szCs w:val="24"/>
          </w:rPr>
          <w:tab/>
        </w:r>
        <w:r>
          <w:rPr>
            <w:szCs w:val="24"/>
          </w:rPr>
          <w:tab/>
        </w:r>
        <w:r>
          <w:rPr>
            <w:b/>
            <w:szCs w:val="24"/>
          </w:rPr>
          <w:t>2</w:t>
        </w:r>
        <w:r>
          <w:rPr>
            <w:szCs w:val="24"/>
          </w:rPr>
          <w:tab/>
          <w:t>If either C04003 or C04004 is present, then the other is required.</w:t>
        </w:r>
      </w:ins>
    </w:p>
    <w:p w14:paraId="34B57B67" w14:textId="77777777" w:rsidR="00DF4DD3" w:rsidRDefault="00DF4DD3" w:rsidP="00DF4DD3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32" w:author="Scott, Kathy D." w:date="2021-01-15T23:43:00Z"/>
          <w:szCs w:val="24"/>
        </w:rPr>
      </w:pPr>
      <w:ins w:id="33" w:author="Scott, Kathy D." w:date="2021-01-15T23:43:00Z">
        <w:r>
          <w:rPr>
            <w:szCs w:val="24"/>
          </w:rPr>
          <w:tab/>
        </w:r>
        <w:r>
          <w:rPr>
            <w:szCs w:val="24"/>
          </w:rPr>
          <w:tab/>
        </w:r>
        <w:r>
          <w:rPr>
            <w:b/>
            <w:szCs w:val="24"/>
          </w:rPr>
          <w:t>3</w:t>
        </w:r>
        <w:r>
          <w:rPr>
            <w:szCs w:val="24"/>
          </w:rPr>
          <w:tab/>
          <w:t>If either C04005 or C04006 is present, then the other is required.</w:t>
        </w:r>
      </w:ins>
    </w:p>
    <w:p w14:paraId="314BF20A" w14:textId="77777777" w:rsidR="00DF4DD3" w:rsidRDefault="00DF4DD3" w:rsidP="00DF4DD3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34" w:author="Scott, Kathy D." w:date="2021-01-15T23:43:00Z"/>
          <w:szCs w:val="24"/>
        </w:rPr>
      </w:pPr>
      <w:ins w:id="35" w:author="Scott, Kathy D." w:date="2021-01-15T23:43:00Z">
        <w:r>
          <w:rPr>
            <w:szCs w:val="24"/>
          </w:rPr>
          <w:tab/>
        </w:r>
        <w:r>
          <w:rPr>
            <w:b/>
            <w:szCs w:val="24"/>
          </w:rPr>
          <w:t>Semantic Notes:</w:t>
        </w:r>
        <w:r>
          <w:rPr>
            <w:szCs w:val="24"/>
          </w:rPr>
          <w:tab/>
        </w:r>
        <w:r>
          <w:rPr>
            <w:b/>
            <w:szCs w:val="24"/>
          </w:rPr>
          <w:t>1</w:t>
        </w:r>
        <w:r>
          <w:rPr>
            <w:szCs w:val="24"/>
          </w:rPr>
          <w:tab/>
          <w:t>REF04 contains data relating to the value cited in REF02.</w:t>
        </w:r>
      </w:ins>
    </w:p>
    <w:p w14:paraId="49913862" w14:textId="77777777" w:rsidR="00DF4DD3" w:rsidRDefault="00DF4DD3" w:rsidP="00DF4DD3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36" w:author="Scott, Kathy D." w:date="2021-01-15T23:43:00Z"/>
          <w:szCs w:val="24"/>
        </w:rPr>
      </w:pPr>
      <w:ins w:id="37" w:author="Scott, Kathy D." w:date="2021-01-15T23:43:00Z">
        <w:r>
          <w:rPr>
            <w:szCs w:val="24"/>
          </w:rPr>
          <w:tab/>
        </w:r>
        <w:r>
          <w:rPr>
            <w:b/>
            <w:szCs w:val="24"/>
          </w:rPr>
          <w:t>Comments:</w:t>
        </w:r>
      </w:ins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DF4DD3" w14:paraId="608399DF" w14:textId="77777777" w:rsidTr="009A2E79">
        <w:trPr>
          <w:ins w:id="38" w:author="Scott, Kathy D." w:date="2021-01-15T23:43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632CDDC4" w14:textId="77777777" w:rsidR="00DF4DD3" w:rsidRDefault="00DF4DD3" w:rsidP="009A2E79">
            <w:pPr>
              <w:adjustRightInd w:val="0"/>
              <w:ind w:right="144"/>
              <w:jc w:val="right"/>
              <w:rPr>
                <w:ins w:id="39" w:author="Scott, Kathy D." w:date="2021-01-15T23:43:00Z"/>
                <w:sz w:val="24"/>
                <w:szCs w:val="24"/>
              </w:rPr>
            </w:pPr>
            <w:ins w:id="40" w:author="Scott, Kathy D." w:date="2021-01-15T23:43:00Z">
              <w:r>
                <w:rPr>
                  <w:b/>
                  <w:szCs w:val="24"/>
                </w:rPr>
                <w:t>Notes:</w:t>
              </w:r>
            </w:ins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4B44A40F" w14:textId="77777777" w:rsidR="00DF4DD3" w:rsidRDefault="00DF4DD3" w:rsidP="009A2E79">
            <w:pPr>
              <w:adjustRightInd w:val="0"/>
              <w:ind w:right="144"/>
              <w:jc w:val="right"/>
              <w:rPr>
                <w:ins w:id="41" w:author="Scott, Kathy D." w:date="2021-01-15T23:43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356B6F5" w14:textId="77777777" w:rsidR="00DF4DD3" w:rsidRDefault="00DF4DD3" w:rsidP="009A2E79">
            <w:pPr>
              <w:adjustRightInd w:val="0"/>
              <w:ind w:right="144"/>
              <w:rPr>
                <w:ins w:id="42" w:author="Scott, Kathy D." w:date="2021-01-15T23:43:00Z"/>
                <w:szCs w:val="24"/>
              </w:rPr>
            </w:pPr>
            <w:ins w:id="43" w:author="Scott, Kathy D." w:date="2021-01-15T23:43:00Z">
              <w:r>
                <w:rPr>
                  <w:szCs w:val="24"/>
                </w:rPr>
                <w:t xml:space="preserve">This segment is used to provide additional information to the Competitive Retailer to describe the Service Type that is being Metered for this ESI ID.    </w:t>
              </w:r>
            </w:ins>
          </w:p>
          <w:p w14:paraId="50B590DF" w14:textId="77777777" w:rsidR="00DF4DD3" w:rsidRDefault="00DF4DD3" w:rsidP="009A2E79">
            <w:pPr>
              <w:adjustRightInd w:val="0"/>
              <w:ind w:right="144"/>
              <w:rPr>
                <w:ins w:id="44" w:author="Scott, Kathy D." w:date="2021-01-15T23:43:00Z"/>
                <w:sz w:val="24"/>
                <w:szCs w:val="24"/>
              </w:rPr>
            </w:pPr>
          </w:p>
        </w:tc>
      </w:tr>
      <w:tr w:rsidR="00DF4DD3" w14:paraId="03C846AE" w14:textId="77777777" w:rsidTr="009A2E79">
        <w:trPr>
          <w:ins w:id="45" w:author="Scott, Kathy D." w:date="2021-01-15T23:43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33B2D834" w14:textId="77777777" w:rsidR="00DF4DD3" w:rsidRDefault="00DF4DD3" w:rsidP="009A2E79">
            <w:pPr>
              <w:adjustRightInd w:val="0"/>
              <w:ind w:right="144"/>
              <w:rPr>
                <w:ins w:id="46" w:author="Scott, Kathy D." w:date="2021-01-15T23:43:00Z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F1D14B6" w14:textId="77777777" w:rsidR="00DF4DD3" w:rsidRDefault="00DF4DD3" w:rsidP="009A2E79">
            <w:pPr>
              <w:adjustRightInd w:val="0"/>
              <w:ind w:right="144"/>
              <w:rPr>
                <w:ins w:id="47" w:author="Scott, Kathy D." w:date="2021-01-15T23:43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9B07171" w14:textId="77777777" w:rsidR="00DF4DD3" w:rsidRDefault="00DF4DD3" w:rsidP="009A2E79">
            <w:pPr>
              <w:adjustRightInd w:val="0"/>
              <w:ind w:right="144"/>
              <w:rPr>
                <w:ins w:id="48" w:author="Scott, Kathy D." w:date="2021-01-15T23:43:00Z"/>
                <w:szCs w:val="24"/>
              </w:rPr>
            </w:pPr>
            <w:ins w:id="49" w:author="Scott, Kathy D." w:date="2021-01-15T23:43:00Z">
              <w:r>
                <w:rPr>
                  <w:szCs w:val="24"/>
                </w:rPr>
                <w:t xml:space="preserve">Create ESI ID Request: Optional </w:t>
              </w:r>
            </w:ins>
          </w:p>
          <w:p w14:paraId="10FCE87A" w14:textId="77777777" w:rsidR="00DF4DD3" w:rsidRDefault="00DF4DD3" w:rsidP="009A2E79">
            <w:pPr>
              <w:adjustRightInd w:val="0"/>
              <w:ind w:right="144"/>
              <w:rPr>
                <w:ins w:id="50" w:author="Scott, Kathy D." w:date="2021-01-15T23:43:00Z"/>
                <w:szCs w:val="24"/>
              </w:rPr>
            </w:pPr>
            <w:ins w:id="51" w:author="Scott, Kathy D." w:date="2021-01-15T23:43:00Z">
              <w:r>
                <w:rPr>
                  <w:szCs w:val="24"/>
                </w:rPr>
                <w:t xml:space="preserve">Change ESI ID Information Request: Optional </w:t>
              </w:r>
            </w:ins>
          </w:p>
          <w:p w14:paraId="516F3D6D" w14:textId="77777777" w:rsidR="00DF4DD3" w:rsidRDefault="00DF4DD3" w:rsidP="009A2E79">
            <w:pPr>
              <w:adjustRightInd w:val="0"/>
              <w:ind w:right="144"/>
              <w:rPr>
                <w:ins w:id="52" w:author="Scott, Kathy D." w:date="2021-01-15T23:43:00Z"/>
                <w:szCs w:val="24"/>
              </w:rPr>
            </w:pPr>
            <w:ins w:id="53" w:author="Scott, Kathy D." w:date="2021-01-15T23:43:00Z">
              <w:r>
                <w:rPr>
                  <w:szCs w:val="24"/>
                </w:rPr>
                <w:t>Retire ESI ID Request: Not Used</w:t>
              </w:r>
            </w:ins>
          </w:p>
          <w:p w14:paraId="339465C6" w14:textId="77777777" w:rsidR="00DF4DD3" w:rsidRDefault="00DF4DD3" w:rsidP="009A2E79">
            <w:pPr>
              <w:adjustRightInd w:val="0"/>
              <w:ind w:right="144"/>
              <w:rPr>
                <w:ins w:id="54" w:author="Scott, Kathy D." w:date="2021-01-15T23:43:00Z"/>
                <w:szCs w:val="24"/>
              </w:rPr>
            </w:pPr>
          </w:p>
          <w:p w14:paraId="5F113B56" w14:textId="77777777" w:rsidR="00DF4DD3" w:rsidRDefault="00DF4DD3" w:rsidP="009A2E79">
            <w:pPr>
              <w:adjustRightInd w:val="0"/>
              <w:ind w:right="144"/>
              <w:rPr>
                <w:ins w:id="55" w:author="Scott, Kathy D." w:date="2021-01-15T23:43:00Z"/>
                <w:szCs w:val="24"/>
              </w:rPr>
            </w:pPr>
            <w:ins w:id="56" w:author="Scott, Kathy D." w:date="2021-01-15T23:43:00Z">
              <w:r>
                <w:rPr>
                  <w:szCs w:val="24"/>
                </w:rPr>
                <w:t xml:space="preserve">NM101 = MA: Optional </w:t>
              </w:r>
            </w:ins>
          </w:p>
          <w:p w14:paraId="331E4D5A" w14:textId="77777777" w:rsidR="00DF4DD3" w:rsidRDefault="00DF4DD3" w:rsidP="009A2E79">
            <w:pPr>
              <w:adjustRightInd w:val="0"/>
              <w:ind w:right="144"/>
              <w:rPr>
                <w:ins w:id="57" w:author="Scott, Kathy D." w:date="2021-01-15T23:43:00Z"/>
                <w:szCs w:val="24"/>
              </w:rPr>
            </w:pPr>
            <w:ins w:id="58" w:author="Scott, Kathy D." w:date="2021-01-15T23:43:00Z">
              <w:r>
                <w:rPr>
                  <w:szCs w:val="24"/>
                </w:rPr>
                <w:t>NM101 = MQ: Optional</w:t>
              </w:r>
            </w:ins>
          </w:p>
          <w:p w14:paraId="2C8A39E2" w14:textId="77777777" w:rsidR="00DF4DD3" w:rsidRDefault="00DF4DD3" w:rsidP="009A2E79">
            <w:pPr>
              <w:adjustRightInd w:val="0"/>
              <w:ind w:right="144"/>
              <w:rPr>
                <w:ins w:id="59" w:author="Scott, Kathy D." w:date="2021-01-15T23:43:00Z"/>
                <w:szCs w:val="24"/>
              </w:rPr>
            </w:pPr>
            <w:ins w:id="60" w:author="Scott, Kathy D." w:date="2021-01-15T23:43:00Z">
              <w:r>
                <w:rPr>
                  <w:szCs w:val="24"/>
                </w:rPr>
                <w:t xml:space="preserve">NM101 = MX: Optional </w:t>
              </w:r>
            </w:ins>
          </w:p>
          <w:p w14:paraId="4DDB51D1" w14:textId="77777777" w:rsidR="00DF4DD3" w:rsidRDefault="00DF4DD3" w:rsidP="009A2E79">
            <w:pPr>
              <w:adjustRightInd w:val="0"/>
              <w:ind w:right="144"/>
              <w:rPr>
                <w:ins w:id="61" w:author="Scott, Kathy D." w:date="2021-01-15T23:43:00Z"/>
                <w:szCs w:val="24"/>
              </w:rPr>
            </w:pPr>
            <w:ins w:id="62" w:author="Scott, Kathy D." w:date="2021-01-15T23:43:00Z">
              <w:r>
                <w:rPr>
                  <w:szCs w:val="24"/>
                </w:rPr>
                <w:t xml:space="preserve">NM101 = MR: Not Used </w:t>
              </w:r>
            </w:ins>
          </w:p>
          <w:p w14:paraId="71DE9A09" w14:textId="77777777" w:rsidR="00DF4DD3" w:rsidRDefault="00DF4DD3" w:rsidP="009A2E79">
            <w:pPr>
              <w:adjustRightInd w:val="0"/>
              <w:ind w:right="144"/>
              <w:rPr>
                <w:ins w:id="63" w:author="Scott, Kathy D." w:date="2021-01-15T23:43:00Z"/>
                <w:sz w:val="24"/>
                <w:szCs w:val="24"/>
              </w:rPr>
            </w:pPr>
          </w:p>
        </w:tc>
      </w:tr>
      <w:tr w:rsidR="00DF4DD3" w14:paraId="6CC7F015" w14:textId="77777777" w:rsidTr="009A2E79">
        <w:trPr>
          <w:ins w:id="64" w:author="Scott, Kathy D." w:date="2021-01-15T23:43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354C3AFB" w14:textId="77777777" w:rsidR="00DF4DD3" w:rsidRDefault="00DF4DD3" w:rsidP="009A2E79">
            <w:pPr>
              <w:adjustRightInd w:val="0"/>
              <w:ind w:right="144"/>
              <w:rPr>
                <w:ins w:id="65" w:author="Scott, Kathy D." w:date="2021-01-15T23:43:00Z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487F8ABF" w14:textId="77777777" w:rsidR="00DF4DD3" w:rsidRDefault="00DF4DD3" w:rsidP="009A2E79">
            <w:pPr>
              <w:adjustRightInd w:val="0"/>
              <w:ind w:right="144"/>
              <w:rPr>
                <w:ins w:id="66" w:author="Scott, Kathy D." w:date="2021-01-15T23:43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FFA99E0" w14:textId="77777777" w:rsidR="00DF4DD3" w:rsidRDefault="00DF4DD3" w:rsidP="009A2E79">
            <w:pPr>
              <w:adjustRightInd w:val="0"/>
              <w:ind w:right="144"/>
              <w:rPr>
                <w:ins w:id="67" w:author="Scott, Kathy D." w:date="2021-01-15T23:43:00Z"/>
                <w:szCs w:val="24"/>
              </w:rPr>
            </w:pPr>
            <w:ins w:id="68" w:author="Scott, Kathy D." w:date="2021-01-15T23:43:00Z">
              <w:r>
                <w:rPr>
                  <w:szCs w:val="24"/>
                </w:rPr>
                <w:t>REF~MSL~M01</w:t>
              </w:r>
            </w:ins>
          </w:p>
          <w:p w14:paraId="2BEE1412" w14:textId="77777777" w:rsidR="00DF4DD3" w:rsidRDefault="00DF4DD3" w:rsidP="009A2E79">
            <w:pPr>
              <w:adjustRightInd w:val="0"/>
              <w:ind w:right="144"/>
              <w:rPr>
                <w:ins w:id="69" w:author="Scott, Kathy D." w:date="2021-01-15T23:43:00Z"/>
                <w:szCs w:val="24"/>
              </w:rPr>
            </w:pPr>
            <w:ins w:id="70" w:author="Scott, Kathy D." w:date="2021-01-15T23:43:00Z">
              <w:r>
                <w:rPr>
                  <w:szCs w:val="24"/>
                </w:rPr>
                <w:t>REF~MSL~M44~FIREWORKS STAND</w:t>
              </w:r>
            </w:ins>
          </w:p>
          <w:p w14:paraId="6784CD61" w14:textId="77777777" w:rsidR="00DF4DD3" w:rsidRDefault="00DF4DD3" w:rsidP="009A2E79">
            <w:pPr>
              <w:adjustRightInd w:val="0"/>
              <w:ind w:right="144"/>
              <w:rPr>
                <w:ins w:id="71" w:author="Scott, Kathy D." w:date="2021-01-15T23:43:00Z"/>
                <w:sz w:val="24"/>
                <w:szCs w:val="24"/>
              </w:rPr>
            </w:pPr>
          </w:p>
        </w:tc>
      </w:tr>
    </w:tbl>
    <w:p w14:paraId="4D523A68" w14:textId="77777777" w:rsidR="00DF4DD3" w:rsidRDefault="00DF4DD3" w:rsidP="00DF4DD3">
      <w:pPr>
        <w:adjustRightInd w:val="0"/>
        <w:rPr>
          <w:ins w:id="72" w:author="Scott, Kathy D." w:date="2021-01-15T23:43:00Z"/>
          <w:szCs w:val="24"/>
        </w:rPr>
      </w:pPr>
    </w:p>
    <w:p w14:paraId="66978D75" w14:textId="77777777" w:rsidR="00DF4DD3" w:rsidRDefault="00DF4DD3" w:rsidP="00DF4DD3">
      <w:pPr>
        <w:adjustRightInd w:val="0"/>
        <w:jc w:val="center"/>
        <w:rPr>
          <w:ins w:id="73" w:author="Scott, Kathy D." w:date="2021-01-15T23:43:00Z"/>
          <w:b/>
          <w:szCs w:val="24"/>
        </w:rPr>
      </w:pPr>
      <w:ins w:id="74" w:author="Scott, Kathy D." w:date="2021-01-15T23:43:00Z">
        <w:r>
          <w:rPr>
            <w:b/>
            <w:szCs w:val="24"/>
          </w:rPr>
          <w:t>Data Element Summary</w:t>
        </w:r>
      </w:ins>
    </w:p>
    <w:p w14:paraId="5F1AAE00" w14:textId="77777777" w:rsidR="00DF4DD3" w:rsidRDefault="00DF4DD3" w:rsidP="00DF4DD3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djustRightInd w:val="0"/>
        <w:rPr>
          <w:ins w:id="75" w:author="Scott, Kathy D." w:date="2021-01-15T23:43:00Z"/>
          <w:b/>
          <w:szCs w:val="24"/>
        </w:rPr>
      </w:pPr>
      <w:ins w:id="76" w:author="Scott, Kathy D." w:date="2021-01-15T23:43:00Z">
        <w:r>
          <w:rPr>
            <w:b/>
            <w:szCs w:val="24"/>
          </w:rPr>
          <w:tab/>
          <w:t>Ref.</w:t>
        </w:r>
        <w:r>
          <w:rPr>
            <w:b/>
            <w:szCs w:val="24"/>
          </w:rPr>
          <w:tab/>
          <w:t>Data</w:t>
        </w:r>
        <w:r>
          <w:rPr>
            <w:b/>
            <w:szCs w:val="24"/>
          </w:rPr>
          <w:tab/>
        </w:r>
      </w:ins>
    </w:p>
    <w:p w14:paraId="1D921071" w14:textId="77777777" w:rsidR="00DF4DD3" w:rsidRDefault="00DF4DD3" w:rsidP="00DF4DD3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djustRightInd w:val="0"/>
        <w:rPr>
          <w:ins w:id="77" w:author="Scott, Kathy D." w:date="2021-01-15T23:43:00Z"/>
          <w:szCs w:val="24"/>
        </w:rPr>
      </w:pPr>
      <w:ins w:id="78" w:author="Scott, Kathy D." w:date="2021-01-15T23:43:00Z">
        <w:r>
          <w:rPr>
            <w:b/>
            <w:szCs w:val="24"/>
            <w:u w:val="words"/>
          </w:rPr>
          <w:tab/>
          <w:t>Des.</w:t>
        </w:r>
        <w:r>
          <w:rPr>
            <w:b/>
            <w:szCs w:val="24"/>
            <w:u w:val="words"/>
          </w:rPr>
          <w:tab/>
          <w:t>Element</w:t>
        </w:r>
        <w:r>
          <w:rPr>
            <w:b/>
            <w:szCs w:val="24"/>
            <w:u w:val="words"/>
          </w:rPr>
          <w:tab/>
          <w:t>Name</w:t>
        </w:r>
        <w:r>
          <w:rPr>
            <w:b/>
            <w:szCs w:val="24"/>
            <w:u w:val="words"/>
          </w:rPr>
          <w:tab/>
          <w:t>Attributes</w:t>
        </w:r>
      </w:ins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55"/>
        <w:gridCol w:w="3358"/>
        <w:gridCol w:w="432"/>
        <w:gridCol w:w="20"/>
        <w:gridCol w:w="966"/>
        <w:gridCol w:w="143"/>
        <w:gridCol w:w="331"/>
        <w:tblGridChange w:id="79">
          <w:tblGrid>
            <w:gridCol w:w="1007"/>
            <w:gridCol w:w="1080"/>
            <w:gridCol w:w="893"/>
            <w:gridCol w:w="188"/>
            <w:gridCol w:w="1367"/>
            <w:gridCol w:w="55"/>
            <w:gridCol w:w="3358"/>
            <w:gridCol w:w="432"/>
            <w:gridCol w:w="20"/>
            <w:gridCol w:w="966"/>
            <w:gridCol w:w="143"/>
            <w:gridCol w:w="331"/>
          </w:tblGrid>
        </w:tblGridChange>
      </w:tblGrid>
      <w:tr w:rsidR="00DF4DD3" w14:paraId="11EA5106" w14:textId="77777777" w:rsidTr="009A2E79">
        <w:trPr>
          <w:ins w:id="80" w:author="Scott, Kathy D." w:date="2021-01-15T23:43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078D7BBF" w14:textId="77777777" w:rsidR="00DF4DD3" w:rsidRDefault="00DF4DD3" w:rsidP="009A2E79">
            <w:pPr>
              <w:tabs>
                <w:tab w:val="center" w:pos="1440"/>
                <w:tab w:val="center" w:pos="2448"/>
                <w:tab w:val="left" w:pos="2988"/>
                <w:tab w:val="left" w:pos="7776"/>
                <w:tab w:val="left" w:pos="9432"/>
                <w:tab w:val="left" w:pos="10080"/>
              </w:tabs>
              <w:adjustRightInd w:val="0"/>
              <w:ind w:right="144"/>
              <w:rPr>
                <w:ins w:id="81" w:author="Scott, Kathy D." w:date="2021-01-15T23:43:00Z"/>
                <w:sz w:val="24"/>
                <w:szCs w:val="24"/>
              </w:rPr>
            </w:pPr>
            <w:ins w:id="82" w:author="Scott, Kathy D." w:date="2021-01-15T23:43:00Z">
              <w:r>
                <w:rPr>
                  <w:b/>
                  <w:szCs w:val="24"/>
                </w:rPr>
                <w:t>Must Use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9D106CE" w14:textId="77777777" w:rsidR="00DF4DD3" w:rsidRDefault="00DF4DD3" w:rsidP="009A2E79">
            <w:pPr>
              <w:adjustRightInd w:val="0"/>
              <w:ind w:right="144"/>
              <w:jc w:val="center"/>
              <w:rPr>
                <w:ins w:id="83" w:author="Scott, Kathy D." w:date="2021-01-15T23:43:00Z"/>
                <w:sz w:val="24"/>
                <w:szCs w:val="24"/>
              </w:rPr>
            </w:pPr>
            <w:ins w:id="84" w:author="Scott, Kathy D." w:date="2021-01-15T23:43:00Z">
              <w:r>
                <w:rPr>
                  <w:b/>
                  <w:szCs w:val="24"/>
                </w:rPr>
                <w:t>REF01</w:t>
              </w:r>
            </w:ins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42FF046C" w14:textId="77777777" w:rsidR="00DF4DD3" w:rsidRDefault="00DF4DD3" w:rsidP="009A2E79">
            <w:pPr>
              <w:adjustRightInd w:val="0"/>
              <w:ind w:right="144"/>
              <w:jc w:val="center"/>
              <w:rPr>
                <w:ins w:id="85" w:author="Scott, Kathy D." w:date="2021-01-15T23:43:00Z"/>
                <w:sz w:val="24"/>
                <w:szCs w:val="24"/>
              </w:rPr>
            </w:pPr>
            <w:ins w:id="86" w:author="Scott, Kathy D." w:date="2021-01-15T23:43:00Z">
              <w:r>
                <w:rPr>
                  <w:b/>
                  <w:szCs w:val="24"/>
                </w:rPr>
                <w:t>128</w:t>
              </w:r>
            </w:ins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59792D" w14:textId="77777777" w:rsidR="00DF4DD3" w:rsidRDefault="00DF4DD3" w:rsidP="009A2E79">
            <w:pPr>
              <w:adjustRightInd w:val="0"/>
              <w:ind w:right="144"/>
              <w:rPr>
                <w:ins w:id="87" w:author="Scott, Kathy D." w:date="2021-01-15T23:43:00Z"/>
                <w:sz w:val="24"/>
                <w:szCs w:val="24"/>
              </w:rPr>
            </w:pPr>
            <w:ins w:id="88" w:author="Scott, Kathy D." w:date="2021-01-15T23:43:00Z">
              <w:r>
                <w:rPr>
                  <w:b/>
                  <w:szCs w:val="24"/>
                </w:rPr>
                <w:t>Reference Identification Qualifier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F8A9A4D" w14:textId="77777777" w:rsidR="00DF4DD3" w:rsidRDefault="00DF4DD3" w:rsidP="009A2E79">
            <w:pPr>
              <w:adjustRightInd w:val="0"/>
              <w:ind w:right="144"/>
              <w:jc w:val="center"/>
              <w:rPr>
                <w:ins w:id="89" w:author="Scott, Kathy D." w:date="2021-01-15T23:43:00Z"/>
                <w:sz w:val="24"/>
                <w:szCs w:val="24"/>
              </w:rPr>
            </w:pPr>
            <w:ins w:id="90" w:author="Scott, Kathy D." w:date="2021-01-15T23:43:00Z">
              <w:r>
                <w:rPr>
                  <w:b/>
                  <w:szCs w:val="24"/>
                </w:rPr>
                <w:t>M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34E457B" w14:textId="77777777" w:rsidR="00DF4DD3" w:rsidRDefault="00DF4DD3" w:rsidP="009A2E79">
            <w:pPr>
              <w:adjustRightInd w:val="0"/>
              <w:ind w:right="144"/>
              <w:jc w:val="center"/>
              <w:rPr>
                <w:ins w:id="91" w:author="Scott, Kathy D." w:date="2021-01-15T23:43:00Z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CC3A6E" w14:textId="77777777" w:rsidR="00DF4DD3" w:rsidRDefault="00DF4DD3" w:rsidP="009A2E79">
            <w:pPr>
              <w:adjustRightInd w:val="0"/>
              <w:ind w:right="144"/>
              <w:rPr>
                <w:ins w:id="92" w:author="Scott, Kathy D." w:date="2021-01-15T23:43:00Z"/>
                <w:sz w:val="24"/>
                <w:szCs w:val="24"/>
              </w:rPr>
            </w:pPr>
            <w:ins w:id="93" w:author="Scott, Kathy D." w:date="2021-01-15T23:43:00Z">
              <w:r>
                <w:rPr>
                  <w:b/>
                  <w:szCs w:val="24"/>
                </w:rPr>
                <w:t>ID 2/3</w:t>
              </w:r>
            </w:ins>
          </w:p>
        </w:tc>
      </w:tr>
      <w:tr w:rsidR="00DF4DD3" w14:paraId="10312CF7" w14:textId="77777777" w:rsidTr="009A2E79">
        <w:trPr>
          <w:gridAfter w:val="1"/>
          <w:wAfter w:w="331" w:type="dxa"/>
          <w:ins w:id="94" w:author="Scott, Kathy D." w:date="2021-01-15T23:43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331C75" w14:textId="77777777" w:rsidR="00DF4DD3" w:rsidRDefault="00DF4DD3" w:rsidP="009A2E79">
            <w:pPr>
              <w:adjustRightInd w:val="0"/>
              <w:ind w:right="144"/>
              <w:rPr>
                <w:ins w:id="95" w:author="Scott, Kathy D." w:date="2021-01-15T23:43:00Z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4D7A711" w14:textId="77777777" w:rsidR="00DF4DD3" w:rsidRDefault="00DF4DD3" w:rsidP="009A2E79">
            <w:pPr>
              <w:adjustRightInd w:val="0"/>
              <w:ind w:right="144"/>
              <w:rPr>
                <w:ins w:id="96" w:author="Scott, Kathy D." w:date="2021-01-15T23:43:00Z"/>
                <w:sz w:val="24"/>
                <w:szCs w:val="24"/>
              </w:rPr>
            </w:pPr>
            <w:ins w:id="97" w:author="Scott, Kathy D." w:date="2021-01-15T23:43:00Z">
              <w:r>
                <w:rPr>
                  <w:szCs w:val="24"/>
                </w:rPr>
                <w:t>Code qualifying the Reference Identification</w:t>
              </w:r>
            </w:ins>
          </w:p>
        </w:tc>
      </w:tr>
      <w:tr w:rsidR="00DF4DD3" w14:paraId="74FF21CF" w14:textId="77777777" w:rsidTr="009A2E79">
        <w:trPr>
          <w:gridAfter w:val="1"/>
          <w:wAfter w:w="331" w:type="dxa"/>
          <w:ins w:id="98" w:author="Scott, Kathy D." w:date="2021-01-15T23:43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96C7E3" w14:textId="77777777" w:rsidR="00DF4DD3" w:rsidRDefault="00DF4DD3" w:rsidP="009A2E79">
            <w:pPr>
              <w:adjustRightInd w:val="0"/>
              <w:ind w:right="144"/>
              <w:rPr>
                <w:ins w:id="99" w:author="Scott, Kathy D." w:date="2021-01-15T23:43:00Z"/>
                <w:sz w:val="24"/>
                <w:szCs w:val="24"/>
              </w:rPr>
            </w:pPr>
            <w:ins w:id="100" w:author="Scott, Kathy D." w:date="2021-01-15T23:43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87F263C" w14:textId="77777777" w:rsidR="00DF4DD3" w:rsidRDefault="00DF4DD3" w:rsidP="009A2E79">
            <w:pPr>
              <w:adjustRightInd w:val="0"/>
              <w:ind w:right="144"/>
              <w:rPr>
                <w:ins w:id="101" w:author="Scott, Kathy D." w:date="2021-01-15T23:43:00Z"/>
                <w:sz w:val="24"/>
                <w:szCs w:val="24"/>
              </w:rPr>
            </w:pPr>
            <w:ins w:id="102" w:author="Scott, Kathy D." w:date="2021-01-15T23:43:00Z">
              <w:r>
                <w:rPr>
                  <w:szCs w:val="24"/>
                </w:rPr>
                <w:t>MSL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00EA8C50" w14:textId="77777777" w:rsidR="00DF4DD3" w:rsidRDefault="00DF4DD3" w:rsidP="009A2E79">
            <w:pPr>
              <w:adjustRightInd w:val="0"/>
              <w:ind w:right="144"/>
              <w:rPr>
                <w:ins w:id="103" w:author="Scott, Kathy D." w:date="2021-01-15T23:43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159B99" w14:textId="77777777" w:rsidR="00DF4DD3" w:rsidRDefault="00DF4DD3" w:rsidP="009A2E79">
            <w:pPr>
              <w:adjustRightInd w:val="0"/>
              <w:ind w:right="144"/>
              <w:rPr>
                <w:ins w:id="104" w:author="Scott, Kathy D." w:date="2021-01-15T23:43:00Z"/>
                <w:sz w:val="24"/>
                <w:szCs w:val="24"/>
              </w:rPr>
            </w:pPr>
            <w:ins w:id="105" w:author="Scott, Kathy D." w:date="2021-01-15T23:43:00Z">
              <w:r w:rsidRPr="003D0229">
                <w:rPr>
                  <w:szCs w:val="24"/>
                </w:rPr>
                <w:t>Manufacturer’s Material Safety Data Sheet Number</w:t>
              </w:r>
            </w:ins>
          </w:p>
        </w:tc>
      </w:tr>
      <w:tr w:rsidR="00DF4DD3" w14:paraId="5118D3BF" w14:textId="77777777" w:rsidTr="009504F9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06" w:author="Scott, Kathy D." w:date="2021-01-16T00:02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2"/>
          <w:wAfter w:w="474" w:type="dxa"/>
          <w:ins w:id="107" w:author="Scott, Kathy D." w:date="2021-01-15T23:43:00Z"/>
          <w:trPrChange w:id="108" w:author="Scott, Kathy D." w:date="2021-01-16T00:02:00Z">
            <w:trPr>
              <w:gridAfter w:val="2"/>
              <w:wAfter w:w="474" w:type="dxa"/>
            </w:trPr>
          </w:trPrChange>
        </w:trPr>
        <w:tc>
          <w:tcPr>
            <w:tcW w:w="4590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109" w:author="Scott, Kathy D." w:date="2021-01-16T00:02:00Z">
              <w:tcPr>
                <w:tcW w:w="459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AC0F6B6" w14:textId="77777777" w:rsidR="00DF4DD3" w:rsidRDefault="00DF4DD3" w:rsidP="009A2E79">
            <w:pPr>
              <w:adjustRightInd w:val="0"/>
              <w:ind w:right="144"/>
              <w:rPr>
                <w:ins w:id="110" w:author="Scott, Kathy D." w:date="2021-01-15T23:43:00Z"/>
                <w:sz w:val="24"/>
                <w:szCs w:val="24"/>
              </w:rPr>
            </w:pPr>
          </w:p>
        </w:tc>
        <w:tc>
          <w:tcPr>
            <w:tcW w:w="4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PrChange w:id="111" w:author="Scott, Kathy D." w:date="2021-01-16T00:02:00Z">
              <w:tcPr>
                <w:tcW w:w="477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14:paraId="57C58F57" w14:textId="77777777" w:rsidR="00DF4DD3" w:rsidRDefault="00DF4DD3" w:rsidP="009A2E79">
            <w:pPr>
              <w:adjustRightInd w:val="0"/>
              <w:ind w:right="144"/>
              <w:rPr>
                <w:ins w:id="112" w:author="Scott, Kathy D." w:date="2021-01-15T23:43:00Z"/>
                <w:sz w:val="24"/>
                <w:szCs w:val="24"/>
              </w:rPr>
            </w:pPr>
            <w:ins w:id="113" w:author="Scott, Kathy D." w:date="2021-01-15T23:43:00Z">
              <w:r>
                <w:rPr>
                  <w:szCs w:val="24"/>
                </w:rPr>
                <w:t>Metered Service Type List</w:t>
              </w:r>
            </w:ins>
          </w:p>
        </w:tc>
      </w:tr>
      <w:tr w:rsidR="00DF4DD3" w14:paraId="5577D199" w14:textId="77777777" w:rsidTr="009A2E79">
        <w:trPr>
          <w:ins w:id="114" w:author="Scott, Kathy D." w:date="2021-01-15T23:43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33BA1033" w14:textId="77777777" w:rsidR="00906D41" w:rsidRDefault="00906D41" w:rsidP="009A2E79">
            <w:pPr>
              <w:adjustRightInd w:val="0"/>
              <w:ind w:right="144"/>
              <w:rPr>
                <w:ins w:id="115" w:author="Scott, Kathy D." w:date="2021-01-16T00:19:00Z"/>
                <w:b/>
                <w:szCs w:val="24"/>
              </w:rPr>
            </w:pPr>
          </w:p>
          <w:p w14:paraId="408029BE" w14:textId="435BCC51" w:rsidR="00DF4DD3" w:rsidRDefault="00DF4DD3" w:rsidP="009A2E79">
            <w:pPr>
              <w:adjustRightInd w:val="0"/>
              <w:ind w:right="144"/>
              <w:rPr>
                <w:ins w:id="116" w:author="Scott, Kathy D." w:date="2021-01-15T23:43:00Z"/>
                <w:sz w:val="24"/>
                <w:szCs w:val="24"/>
              </w:rPr>
            </w:pPr>
            <w:ins w:id="117" w:author="Scott, Kathy D." w:date="2021-01-15T23:43:00Z">
              <w:r>
                <w:rPr>
                  <w:b/>
                  <w:szCs w:val="24"/>
                </w:rPr>
                <w:t>Must Use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60D8A7E" w14:textId="77777777" w:rsidR="00906D41" w:rsidRDefault="00906D41" w:rsidP="009A2E79">
            <w:pPr>
              <w:adjustRightInd w:val="0"/>
              <w:ind w:right="144"/>
              <w:jc w:val="center"/>
              <w:rPr>
                <w:ins w:id="118" w:author="Scott, Kathy D." w:date="2021-01-16T00:19:00Z"/>
                <w:b/>
                <w:szCs w:val="24"/>
              </w:rPr>
            </w:pPr>
          </w:p>
          <w:p w14:paraId="0FCE3252" w14:textId="040C4707" w:rsidR="00DF4DD3" w:rsidRDefault="00DF4DD3" w:rsidP="009A2E79">
            <w:pPr>
              <w:adjustRightInd w:val="0"/>
              <w:ind w:right="144"/>
              <w:jc w:val="center"/>
              <w:rPr>
                <w:ins w:id="119" w:author="Scott, Kathy D." w:date="2021-01-15T23:43:00Z"/>
                <w:sz w:val="24"/>
                <w:szCs w:val="24"/>
              </w:rPr>
            </w:pPr>
            <w:ins w:id="120" w:author="Scott, Kathy D." w:date="2021-01-15T23:43:00Z">
              <w:r>
                <w:rPr>
                  <w:b/>
                  <w:szCs w:val="24"/>
                </w:rPr>
                <w:t>REF02</w:t>
              </w:r>
            </w:ins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43E77F91" w14:textId="77777777" w:rsidR="00906D41" w:rsidRDefault="00906D41" w:rsidP="009A2E79">
            <w:pPr>
              <w:adjustRightInd w:val="0"/>
              <w:ind w:right="144"/>
              <w:jc w:val="center"/>
              <w:rPr>
                <w:ins w:id="121" w:author="Scott, Kathy D." w:date="2021-01-16T00:19:00Z"/>
                <w:b/>
                <w:szCs w:val="24"/>
              </w:rPr>
            </w:pPr>
          </w:p>
          <w:p w14:paraId="746D3486" w14:textId="3086F165" w:rsidR="00DF4DD3" w:rsidRDefault="00DF4DD3" w:rsidP="009A2E79">
            <w:pPr>
              <w:adjustRightInd w:val="0"/>
              <w:ind w:right="144"/>
              <w:jc w:val="center"/>
              <w:rPr>
                <w:ins w:id="122" w:author="Scott, Kathy D." w:date="2021-01-15T23:43:00Z"/>
                <w:sz w:val="24"/>
                <w:szCs w:val="24"/>
              </w:rPr>
            </w:pPr>
            <w:ins w:id="123" w:author="Scott, Kathy D." w:date="2021-01-15T23:43:00Z">
              <w:r>
                <w:rPr>
                  <w:b/>
                  <w:szCs w:val="24"/>
                </w:rPr>
                <w:t>127</w:t>
              </w:r>
            </w:ins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0BED33" w14:textId="77777777" w:rsidR="00906D41" w:rsidRDefault="00906D41" w:rsidP="009A2E79">
            <w:pPr>
              <w:adjustRightInd w:val="0"/>
              <w:ind w:right="144"/>
              <w:rPr>
                <w:ins w:id="124" w:author="Scott, Kathy D." w:date="2021-01-16T00:19:00Z"/>
                <w:b/>
                <w:szCs w:val="24"/>
              </w:rPr>
            </w:pPr>
          </w:p>
          <w:p w14:paraId="1C84F67D" w14:textId="2315A948" w:rsidR="00DF4DD3" w:rsidRDefault="00DF4DD3" w:rsidP="009A2E79">
            <w:pPr>
              <w:adjustRightInd w:val="0"/>
              <w:ind w:right="144"/>
              <w:rPr>
                <w:ins w:id="125" w:author="Scott, Kathy D." w:date="2021-01-15T23:43:00Z"/>
                <w:sz w:val="24"/>
                <w:szCs w:val="24"/>
              </w:rPr>
            </w:pPr>
            <w:ins w:id="126" w:author="Scott, Kathy D." w:date="2021-01-15T23:43:00Z">
              <w:r>
                <w:rPr>
                  <w:b/>
                  <w:szCs w:val="24"/>
                </w:rPr>
                <w:t>Reference Identification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C216AA6" w14:textId="77777777" w:rsidR="00906D41" w:rsidRDefault="00906D41" w:rsidP="009A2E79">
            <w:pPr>
              <w:adjustRightInd w:val="0"/>
              <w:ind w:right="144"/>
              <w:jc w:val="center"/>
              <w:rPr>
                <w:ins w:id="127" w:author="Scott, Kathy D." w:date="2021-01-16T00:19:00Z"/>
                <w:b/>
                <w:szCs w:val="24"/>
              </w:rPr>
            </w:pPr>
          </w:p>
          <w:p w14:paraId="33F0CBFD" w14:textId="1197804B" w:rsidR="00DF4DD3" w:rsidRDefault="00DF4DD3" w:rsidP="009A2E79">
            <w:pPr>
              <w:adjustRightInd w:val="0"/>
              <w:ind w:right="144"/>
              <w:jc w:val="center"/>
              <w:rPr>
                <w:ins w:id="128" w:author="Scott, Kathy D." w:date="2021-01-15T23:43:00Z"/>
                <w:sz w:val="24"/>
                <w:szCs w:val="24"/>
              </w:rPr>
            </w:pPr>
            <w:ins w:id="129" w:author="Scott, Kathy D." w:date="2021-01-15T23:43:00Z">
              <w:r>
                <w:rPr>
                  <w:b/>
                  <w:szCs w:val="24"/>
                </w:rPr>
                <w:t>X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7CE73B0" w14:textId="77777777" w:rsidR="00DF4DD3" w:rsidRDefault="00DF4DD3" w:rsidP="009A2E79">
            <w:pPr>
              <w:adjustRightInd w:val="0"/>
              <w:ind w:right="144"/>
              <w:jc w:val="center"/>
              <w:rPr>
                <w:ins w:id="130" w:author="Scott, Kathy D." w:date="2021-01-15T23:43:00Z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0E220F" w14:textId="77777777" w:rsidR="00906D41" w:rsidRDefault="00906D41" w:rsidP="009A2E79">
            <w:pPr>
              <w:adjustRightInd w:val="0"/>
              <w:ind w:right="144"/>
              <w:rPr>
                <w:ins w:id="131" w:author="Scott, Kathy D." w:date="2021-01-16T00:20:00Z"/>
                <w:b/>
                <w:szCs w:val="24"/>
              </w:rPr>
            </w:pPr>
          </w:p>
          <w:p w14:paraId="06390B6C" w14:textId="2905655B" w:rsidR="00DF4DD3" w:rsidRDefault="00DF4DD3" w:rsidP="009A2E79">
            <w:pPr>
              <w:adjustRightInd w:val="0"/>
              <w:ind w:right="144"/>
              <w:rPr>
                <w:ins w:id="132" w:author="Scott, Kathy D." w:date="2021-01-15T23:43:00Z"/>
                <w:sz w:val="24"/>
                <w:szCs w:val="24"/>
              </w:rPr>
            </w:pPr>
            <w:ins w:id="133" w:author="Scott, Kathy D." w:date="2021-01-15T23:43:00Z">
              <w:r>
                <w:rPr>
                  <w:b/>
                  <w:szCs w:val="24"/>
                </w:rPr>
                <w:t>AN 1/30</w:t>
              </w:r>
            </w:ins>
          </w:p>
        </w:tc>
      </w:tr>
      <w:tr w:rsidR="00DF4DD3" w14:paraId="75C578B5" w14:textId="77777777" w:rsidTr="009A2E79">
        <w:trPr>
          <w:gridAfter w:val="1"/>
          <w:wAfter w:w="331" w:type="dxa"/>
          <w:ins w:id="134" w:author="Scott, Kathy D." w:date="2021-01-15T23:43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B0D097" w14:textId="77777777" w:rsidR="00DF4DD3" w:rsidRDefault="00DF4DD3" w:rsidP="009A2E79">
            <w:pPr>
              <w:adjustRightInd w:val="0"/>
              <w:ind w:right="144"/>
              <w:rPr>
                <w:ins w:id="135" w:author="Scott, Kathy D." w:date="2021-01-15T23:43:00Z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A3F3448" w14:textId="77777777" w:rsidR="00DF4DD3" w:rsidRDefault="00DF4DD3" w:rsidP="009A2E79">
            <w:pPr>
              <w:adjustRightInd w:val="0"/>
              <w:ind w:right="144"/>
              <w:rPr>
                <w:ins w:id="136" w:author="Scott, Kathy D." w:date="2021-01-15T23:43:00Z"/>
                <w:sz w:val="24"/>
                <w:szCs w:val="24"/>
              </w:rPr>
            </w:pPr>
            <w:ins w:id="137" w:author="Scott, Kathy D." w:date="2021-01-15T23:43:00Z">
              <w:r>
                <w:rPr>
                  <w:szCs w:val="24"/>
                </w:rPr>
                <w:t>Reference information as defined for a particular Transaction Set or as specified by the Reference Identification Qualifier</w:t>
              </w:r>
            </w:ins>
          </w:p>
        </w:tc>
      </w:tr>
      <w:tr w:rsidR="00DF4DD3" w14:paraId="5FAAF1F5" w14:textId="77777777" w:rsidTr="009A2E79">
        <w:trPr>
          <w:gridAfter w:val="1"/>
          <w:wAfter w:w="331" w:type="dxa"/>
          <w:ins w:id="138" w:author="Scott, Kathy D." w:date="2021-01-15T23:43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B4ADB1" w14:textId="77777777" w:rsidR="00DF4DD3" w:rsidRDefault="00DF4DD3" w:rsidP="009A2E79">
            <w:pPr>
              <w:adjustRightInd w:val="0"/>
              <w:ind w:right="144"/>
              <w:rPr>
                <w:ins w:id="139" w:author="Scott, Kathy D." w:date="2021-01-15T23:43:00Z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578358B" w14:textId="77777777" w:rsidR="00DF4DD3" w:rsidRDefault="00DF4DD3" w:rsidP="009A2E79">
            <w:pPr>
              <w:adjustRightInd w:val="0"/>
              <w:ind w:right="144"/>
              <w:rPr>
                <w:ins w:id="140" w:author="Scott, Kathy D." w:date="2021-01-15T23:43:00Z"/>
                <w:sz w:val="24"/>
                <w:szCs w:val="24"/>
              </w:rPr>
            </w:pPr>
            <w:ins w:id="141" w:author="Scott, Kathy D." w:date="2021-01-15T23:43:00Z">
              <w:r>
                <w:rPr>
                  <w:szCs w:val="24"/>
                </w:rPr>
                <w:t>If a new code is needed, it must be requested via the Change Control process.</w:t>
              </w:r>
            </w:ins>
          </w:p>
        </w:tc>
      </w:tr>
      <w:tr w:rsidR="00DF4DD3" w14:paraId="5ED0B54B" w14:textId="77777777" w:rsidTr="009A2E79">
        <w:trPr>
          <w:gridAfter w:val="1"/>
          <w:wAfter w:w="331" w:type="dxa"/>
          <w:ins w:id="142" w:author="Scott, Kathy D." w:date="2021-01-15T23:43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112363" w14:textId="77777777" w:rsidR="00DF4DD3" w:rsidRDefault="00DF4DD3" w:rsidP="009A2E79">
            <w:pPr>
              <w:adjustRightInd w:val="0"/>
              <w:ind w:right="144"/>
              <w:rPr>
                <w:ins w:id="143" w:author="Scott, Kathy D." w:date="2021-01-15T23:43:00Z"/>
                <w:sz w:val="24"/>
                <w:szCs w:val="24"/>
              </w:rPr>
            </w:pPr>
            <w:ins w:id="144" w:author="Scott, Kathy D." w:date="2021-01-15T23:43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8876F91" w14:textId="77777777" w:rsidR="00DF4DD3" w:rsidRPr="007B5F8D" w:rsidRDefault="00DF4DD3" w:rsidP="009A2E79">
            <w:pPr>
              <w:adjustRightInd w:val="0"/>
              <w:ind w:right="144"/>
              <w:jc w:val="center"/>
              <w:rPr>
                <w:ins w:id="145" w:author="Scott, Kathy D." w:date="2021-01-15T23:43:00Z"/>
                <w:bCs/>
                <w:sz w:val="24"/>
                <w:szCs w:val="24"/>
              </w:rPr>
            </w:pPr>
            <w:ins w:id="146" w:author="Scott, Kathy D." w:date="2021-01-15T23:43:00Z">
              <w:r w:rsidRPr="007B5F8D">
                <w:rPr>
                  <w:bCs/>
                </w:rPr>
                <w:t>M01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7ED00F60" w14:textId="77777777" w:rsidR="00DF4DD3" w:rsidRDefault="00DF4DD3" w:rsidP="009A2E79">
            <w:pPr>
              <w:adjustRightInd w:val="0"/>
              <w:ind w:right="144"/>
              <w:rPr>
                <w:ins w:id="147" w:author="Scott, Kathy D." w:date="2021-01-15T23:43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EABFE7" w14:textId="77777777" w:rsidR="00DF4DD3" w:rsidRDefault="00DF4DD3" w:rsidP="009A2E79">
            <w:pPr>
              <w:adjustRightInd w:val="0"/>
              <w:ind w:right="144"/>
              <w:rPr>
                <w:ins w:id="148" w:author="Scott, Kathy D." w:date="2021-01-15T23:43:00Z"/>
                <w:sz w:val="24"/>
                <w:szCs w:val="24"/>
              </w:rPr>
            </w:pPr>
            <w:ins w:id="149" w:author="Scott, Kathy D." w:date="2021-01-15T23:43:00Z">
              <w:r>
                <w:t>House</w:t>
              </w:r>
            </w:ins>
          </w:p>
        </w:tc>
      </w:tr>
      <w:tr w:rsidR="00DF4DD3" w14:paraId="0F7E4564" w14:textId="77777777" w:rsidTr="009A2E79">
        <w:trPr>
          <w:gridAfter w:val="1"/>
          <w:wAfter w:w="331" w:type="dxa"/>
          <w:ins w:id="150" w:author="Scott, Kathy D." w:date="2021-01-15T23:43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C7D6D1" w14:textId="77777777" w:rsidR="00DF4DD3" w:rsidRDefault="00DF4DD3" w:rsidP="009A2E79">
            <w:pPr>
              <w:adjustRightInd w:val="0"/>
              <w:ind w:right="144"/>
              <w:rPr>
                <w:ins w:id="151" w:author="Scott, Kathy D." w:date="2021-01-15T23:43:00Z"/>
                <w:sz w:val="24"/>
                <w:szCs w:val="24"/>
              </w:rPr>
            </w:pPr>
            <w:ins w:id="152" w:author="Scott, Kathy D." w:date="2021-01-15T23:43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888B7DE" w14:textId="77777777" w:rsidR="00DF4DD3" w:rsidRPr="007B5F8D" w:rsidRDefault="00DF4DD3" w:rsidP="009A2E79">
            <w:pPr>
              <w:adjustRightInd w:val="0"/>
              <w:ind w:right="144"/>
              <w:jc w:val="center"/>
              <w:rPr>
                <w:ins w:id="153" w:author="Scott, Kathy D." w:date="2021-01-15T23:43:00Z"/>
                <w:bCs/>
                <w:sz w:val="24"/>
                <w:szCs w:val="24"/>
              </w:rPr>
            </w:pPr>
            <w:ins w:id="154" w:author="Scott, Kathy D." w:date="2021-01-15T23:43:00Z">
              <w:r w:rsidRPr="007B5F8D">
                <w:rPr>
                  <w:bCs/>
                </w:rPr>
                <w:t>M02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50026C01" w14:textId="77777777" w:rsidR="00DF4DD3" w:rsidRDefault="00DF4DD3" w:rsidP="009A2E79">
            <w:pPr>
              <w:adjustRightInd w:val="0"/>
              <w:ind w:right="144"/>
              <w:rPr>
                <w:ins w:id="155" w:author="Scott, Kathy D." w:date="2021-01-15T23:43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F65096" w14:textId="77777777" w:rsidR="00DF4DD3" w:rsidRDefault="00DF4DD3" w:rsidP="009A2E79">
            <w:pPr>
              <w:adjustRightInd w:val="0"/>
              <w:ind w:right="144"/>
              <w:rPr>
                <w:ins w:id="156" w:author="Scott, Kathy D." w:date="2021-01-15T23:43:00Z"/>
                <w:sz w:val="24"/>
                <w:szCs w:val="24"/>
              </w:rPr>
            </w:pPr>
            <w:ins w:id="157" w:author="Scott, Kathy D." w:date="2021-01-15T23:43:00Z">
              <w:r>
                <w:t>Apartment</w:t>
              </w:r>
            </w:ins>
          </w:p>
        </w:tc>
      </w:tr>
      <w:tr w:rsidR="00DF4DD3" w14:paraId="00DC3336" w14:textId="77777777" w:rsidTr="009A2E79">
        <w:trPr>
          <w:gridAfter w:val="1"/>
          <w:wAfter w:w="331" w:type="dxa"/>
          <w:ins w:id="158" w:author="Scott, Kathy D." w:date="2021-01-15T23:43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38B7F6" w14:textId="77777777" w:rsidR="00DF4DD3" w:rsidRDefault="00DF4DD3" w:rsidP="009A2E79">
            <w:pPr>
              <w:adjustRightInd w:val="0"/>
              <w:ind w:right="144"/>
              <w:rPr>
                <w:ins w:id="159" w:author="Scott, Kathy D." w:date="2021-01-15T23:43:00Z"/>
                <w:sz w:val="24"/>
                <w:szCs w:val="24"/>
              </w:rPr>
            </w:pPr>
            <w:ins w:id="160" w:author="Scott, Kathy D." w:date="2021-01-15T23:43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CF63FC4" w14:textId="77777777" w:rsidR="00DF4DD3" w:rsidRPr="007B5F8D" w:rsidRDefault="00DF4DD3" w:rsidP="009A2E79">
            <w:pPr>
              <w:adjustRightInd w:val="0"/>
              <w:ind w:right="144"/>
              <w:jc w:val="center"/>
              <w:rPr>
                <w:ins w:id="161" w:author="Scott, Kathy D." w:date="2021-01-15T23:43:00Z"/>
                <w:bCs/>
                <w:sz w:val="24"/>
                <w:szCs w:val="24"/>
              </w:rPr>
            </w:pPr>
            <w:ins w:id="162" w:author="Scott, Kathy D." w:date="2021-01-15T23:43:00Z">
              <w:r w:rsidRPr="007B5F8D">
                <w:rPr>
                  <w:bCs/>
                </w:rPr>
                <w:t>M03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3DF93585" w14:textId="77777777" w:rsidR="00DF4DD3" w:rsidRDefault="00DF4DD3" w:rsidP="009A2E79">
            <w:pPr>
              <w:adjustRightInd w:val="0"/>
              <w:ind w:right="144"/>
              <w:rPr>
                <w:ins w:id="163" w:author="Scott, Kathy D." w:date="2021-01-15T23:43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86F7C6" w14:textId="77777777" w:rsidR="00DF4DD3" w:rsidRDefault="00DF4DD3" w:rsidP="009A2E79">
            <w:pPr>
              <w:adjustRightInd w:val="0"/>
              <w:ind w:right="144"/>
              <w:rPr>
                <w:ins w:id="164" w:author="Scott, Kathy D." w:date="2021-01-15T23:43:00Z"/>
                <w:sz w:val="24"/>
                <w:szCs w:val="24"/>
              </w:rPr>
            </w:pPr>
            <w:ins w:id="165" w:author="Scott, Kathy D." w:date="2021-01-15T23:43:00Z">
              <w:r>
                <w:t xml:space="preserve">Condominium or Townhouse or Penthouse </w:t>
              </w:r>
            </w:ins>
          </w:p>
        </w:tc>
      </w:tr>
      <w:tr w:rsidR="00DF4DD3" w14:paraId="62A73778" w14:textId="77777777" w:rsidTr="009A2E79">
        <w:trPr>
          <w:gridAfter w:val="1"/>
          <w:wAfter w:w="331" w:type="dxa"/>
          <w:ins w:id="166" w:author="Scott, Kathy D." w:date="2021-01-15T23:43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A54EA6" w14:textId="77777777" w:rsidR="00DF4DD3" w:rsidRDefault="00DF4DD3" w:rsidP="009A2E79">
            <w:pPr>
              <w:adjustRightInd w:val="0"/>
              <w:ind w:right="144"/>
              <w:rPr>
                <w:ins w:id="167" w:author="Scott, Kathy D." w:date="2021-01-15T23:43:00Z"/>
                <w:sz w:val="24"/>
                <w:szCs w:val="24"/>
              </w:rPr>
            </w:pPr>
            <w:ins w:id="168" w:author="Scott, Kathy D." w:date="2021-01-15T23:43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2C6FA57" w14:textId="77777777" w:rsidR="00DF4DD3" w:rsidRPr="007B5F8D" w:rsidRDefault="00DF4DD3" w:rsidP="009A2E79">
            <w:pPr>
              <w:adjustRightInd w:val="0"/>
              <w:ind w:right="144"/>
              <w:jc w:val="center"/>
              <w:rPr>
                <w:ins w:id="169" w:author="Scott, Kathy D." w:date="2021-01-15T23:43:00Z"/>
                <w:bCs/>
                <w:sz w:val="24"/>
                <w:szCs w:val="24"/>
              </w:rPr>
            </w:pPr>
            <w:ins w:id="170" w:author="Scott, Kathy D." w:date="2021-01-15T23:43:00Z">
              <w:r w:rsidRPr="007B5F8D">
                <w:rPr>
                  <w:bCs/>
                </w:rPr>
                <w:t>M04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367EBE40" w14:textId="77777777" w:rsidR="00DF4DD3" w:rsidRDefault="00DF4DD3" w:rsidP="009A2E79">
            <w:pPr>
              <w:adjustRightInd w:val="0"/>
              <w:ind w:right="144"/>
              <w:rPr>
                <w:ins w:id="171" w:author="Scott, Kathy D." w:date="2021-01-15T23:43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5568EE" w14:textId="77777777" w:rsidR="00DF4DD3" w:rsidRDefault="00DF4DD3" w:rsidP="009A2E79">
            <w:pPr>
              <w:adjustRightInd w:val="0"/>
              <w:ind w:right="144"/>
              <w:rPr>
                <w:ins w:id="172" w:author="Scott, Kathy D." w:date="2021-01-15T23:43:00Z"/>
                <w:sz w:val="24"/>
                <w:szCs w:val="24"/>
              </w:rPr>
            </w:pPr>
            <w:ins w:id="173" w:author="Scott, Kathy D." w:date="2021-01-15T23:43:00Z">
              <w:r>
                <w:t xml:space="preserve">Cabana or Clubhouse </w:t>
              </w:r>
            </w:ins>
          </w:p>
        </w:tc>
      </w:tr>
      <w:tr w:rsidR="00DF4DD3" w14:paraId="58953C0A" w14:textId="77777777" w:rsidTr="009A2E79">
        <w:trPr>
          <w:gridAfter w:val="1"/>
          <w:wAfter w:w="331" w:type="dxa"/>
          <w:ins w:id="174" w:author="Scott, Kathy D." w:date="2021-01-15T23:43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07DB99" w14:textId="77777777" w:rsidR="00DF4DD3" w:rsidRDefault="00DF4DD3" w:rsidP="009A2E79">
            <w:pPr>
              <w:adjustRightInd w:val="0"/>
              <w:ind w:right="144"/>
              <w:rPr>
                <w:ins w:id="175" w:author="Scott, Kathy D." w:date="2021-01-15T23:43:00Z"/>
                <w:sz w:val="24"/>
                <w:szCs w:val="24"/>
              </w:rPr>
            </w:pPr>
            <w:ins w:id="176" w:author="Scott, Kathy D." w:date="2021-01-15T23:43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C8050B9" w14:textId="77777777" w:rsidR="00DF4DD3" w:rsidRPr="007B5F8D" w:rsidRDefault="00DF4DD3" w:rsidP="009A2E79">
            <w:pPr>
              <w:adjustRightInd w:val="0"/>
              <w:ind w:right="144"/>
              <w:jc w:val="center"/>
              <w:rPr>
                <w:ins w:id="177" w:author="Scott, Kathy D." w:date="2021-01-15T23:43:00Z"/>
                <w:bCs/>
                <w:sz w:val="24"/>
                <w:szCs w:val="24"/>
              </w:rPr>
            </w:pPr>
            <w:ins w:id="178" w:author="Scott, Kathy D." w:date="2021-01-15T23:43:00Z">
              <w:r w:rsidRPr="007B5F8D">
                <w:rPr>
                  <w:bCs/>
                </w:rPr>
                <w:t>M05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61A5C8BC" w14:textId="77777777" w:rsidR="00DF4DD3" w:rsidRDefault="00DF4DD3" w:rsidP="009A2E79">
            <w:pPr>
              <w:adjustRightInd w:val="0"/>
              <w:ind w:right="144"/>
              <w:rPr>
                <w:ins w:id="179" w:author="Scott, Kathy D." w:date="2021-01-15T23:43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12B422" w14:textId="77777777" w:rsidR="00DF4DD3" w:rsidRDefault="00DF4DD3" w:rsidP="009A2E79">
            <w:pPr>
              <w:adjustRightInd w:val="0"/>
              <w:ind w:right="144"/>
              <w:rPr>
                <w:ins w:id="180" w:author="Scott, Kathy D." w:date="2021-01-15T23:43:00Z"/>
                <w:sz w:val="24"/>
                <w:szCs w:val="24"/>
              </w:rPr>
            </w:pPr>
            <w:ins w:id="181" w:author="Scott, Kathy D." w:date="2021-01-15T23:43:00Z">
              <w:r>
                <w:t>Garage or Garage Apartment</w:t>
              </w:r>
            </w:ins>
          </w:p>
        </w:tc>
      </w:tr>
      <w:tr w:rsidR="00DF4DD3" w14:paraId="5DCD8605" w14:textId="77777777" w:rsidTr="009A2E79">
        <w:trPr>
          <w:gridAfter w:val="1"/>
          <w:wAfter w:w="331" w:type="dxa"/>
          <w:ins w:id="182" w:author="Scott, Kathy D." w:date="2021-01-15T23:43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2D349B" w14:textId="77777777" w:rsidR="00DF4DD3" w:rsidRDefault="00DF4DD3" w:rsidP="009A2E79">
            <w:pPr>
              <w:adjustRightInd w:val="0"/>
              <w:ind w:right="144"/>
              <w:rPr>
                <w:ins w:id="183" w:author="Scott, Kathy D." w:date="2021-01-15T23:43:00Z"/>
                <w:sz w:val="24"/>
                <w:szCs w:val="24"/>
              </w:rPr>
            </w:pPr>
            <w:ins w:id="184" w:author="Scott, Kathy D." w:date="2021-01-15T23:43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1480A82" w14:textId="77777777" w:rsidR="00DF4DD3" w:rsidRPr="007B5F8D" w:rsidRDefault="00DF4DD3" w:rsidP="009A2E79">
            <w:pPr>
              <w:adjustRightInd w:val="0"/>
              <w:ind w:right="144"/>
              <w:jc w:val="center"/>
              <w:rPr>
                <w:ins w:id="185" w:author="Scott, Kathy D." w:date="2021-01-15T23:43:00Z"/>
                <w:bCs/>
                <w:sz w:val="24"/>
                <w:szCs w:val="24"/>
              </w:rPr>
            </w:pPr>
            <w:ins w:id="186" w:author="Scott, Kathy D." w:date="2021-01-15T23:43:00Z">
              <w:r w:rsidRPr="007B5F8D">
                <w:rPr>
                  <w:bCs/>
                </w:rPr>
                <w:t>M06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13C7DBCB" w14:textId="77777777" w:rsidR="00DF4DD3" w:rsidRDefault="00DF4DD3" w:rsidP="009A2E79">
            <w:pPr>
              <w:adjustRightInd w:val="0"/>
              <w:ind w:right="144"/>
              <w:rPr>
                <w:ins w:id="187" w:author="Scott, Kathy D." w:date="2021-01-15T23:43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47C7EB" w14:textId="77777777" w:rsidR="00DF4DD3" w:rsidRDefault="00DF4DD3" w:rsidP="009A2E79">
            <w:pPr>
              <w:adjustRightInd w:val="0"/>
              <w:ind w:right="144"/>
              <w:rPr>
                <w:ins w:id="188" w:author="Scott, Kathy D." w:date="2021-01-15T23:43:00Z"/>
                <w:sz w:val="24"/>
                <w:szCs w:val="24"/>
              </w:rPr>
            </w:pPr>
            <w:ins w:id="189" w:author="Scott, Kathy D." w:date="2021-01-15T23:43:00Z">
              <w:r>
                <w:t xml:space="preserve">Modular Home </w:t>
              </w:r>
            </w:ins>
          </w:p>
        </w:tc>
      </w:tr>
      <w:tr w:rsidR="00DF4DD3" w14:paraId="3C6CA829" w14:textId="77777777" w:rsidTr="009A2E79">
        <w:trPr>
          <w:gridAfter w:val="1"/>
          <w:wAfter w:w="331" w:type="dxa"/>
          <w:ins w:id="190" w:author="Scott, Kathy D." w:date="2021-01-15T23:43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9B4D34" w14:textId="77777777" w:rsidR="00DF4DD3" w:rsidRDefault="00DF4DD3" w:rsidP="009A2E79">
            <w:pPr>
              <w:adjustRightInd w:val="0"/>
              <w:ind w:right="144"/>
              <w:rPr>
                <w:ins w:id="191" w:author="Scott, Kathy D." w:date="2021-01-15T23:43:00Z"/>
                <w:sz w:val="24"/>
                <w:szCs w:val="24"/>
              </w:rPr>
            </w:pPr>
            <w:ins w:id="192" w:author="Scott, Kathy D." w:date="2021-01-15T23:43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0ED8022" w14:textId="77777777" w:rsidR="00DF4DD3" w:rsidRPr="007B5F8D" w:rsidRDefault="00DF4DD3" w:rsidP="009A2E79">
            <w:pPr>
              <w:adjustRightInd w:val="0"/>
              <w:ind w:right="144"/>
              <w:jc w:val="center"/>
              <w:rPr>
                <w:ins w:id="193" w:author="Scott, Kathy D." w:date="2021-01-15T23:43:00Z"/>
                <w:bCs/>
                <w:sz w:val="24"/>
                <w:szCs w:val="24"/>
              </w:rPr>
            </w:pPr>
            <w:ins w:id="194" w:author="Scott, Kathy D." w:date="2021-01-15T23:43:00Z">
              <w:r w:rsidRPr="007B5F8D">
                <w:rPr>
                  <w:bCs/>
                </w:rPr>
                <w:t>M07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425973B0" w14:textId="77777777" w:rsidR="00DF4DD3" w:rsidRDefault="00DF4DD3" w:rsidP="009A2E79">
            <w:pPr>
              <w:adjustRightInd w:val="0"/>
              <w:ind w:right="144"/>
              <w:rPr>
                <w:ins w:id="195" w:author="Scott, Kathy D." w:date="2021-01-15T23:43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B810E2" w14:textId="77777777" w:rsidR="00DF4DD3" w:rsidRDefault="00DF4DD3" w:rsidP="009A2E79">
            <w:pPr>
              <w:adjustRightInd w:val="0"/>
              <w:ind w:right="144"/>
              <w:rPr>
                <w:ins w:id="196" w:author="Scott, Kathy D." w:date="2021-01-15T23:43:00Z"/>
                <w:sz w:val="24"/>
                <w:szCs w:val="24"/>
              </w:rPr>
            </w:pPr>
            <w:ins w:id="197" w:author="Scott, Kathy D." w:date="2021-01-15T23:43:00Z">
              <w:r>
                <w:t>Mobile Home Inside or Outside Trailer Park</w:t>
              </w:r>
            </w:ins>
          </w:p>
        </w:tc>
      </w:tr>
      <w:tr w:rsidR="00DF4DD3" w14:paraId="3ADE0442" w14:textId="77777777" w:rsidTr="009A2E79">
        <w:trPr>
          <w:gridAfter w:val="1"/>
          <w:wAfter w:w="331" w:type="dxa"/>
          <w:ins w:id="198" w:author="Scott, Kathy D." w:date="2021-01-15T23:43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7C02B0" w14:textId="77777777" w:rsidR="00DF4DD3" w:rsidRDefault="00DF4DD3" w:rsidP="009A2E79">
            <w:pPr>
              <w:adjustRightInd w:val="0"/>
              <w:ind w:right="144"/>
              <w:rPr>
                <w:ins w:id="199" w:author="Scott, Kathy D." w:date="2021-01-15T23:43:00Z"/>
                <w:sz w:val="24"/>
                <w:szCs w:val="24"/>
              </w:rPr>
            </w:pPr>
            <w:ins w:id="200" w:author="Scott, Kathy D." w:date="2021-01-15T23:43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37FF2F4" w14:textId="77777777" w:rsidR="00DF4DD3" w:rsidRPr="007B5F8D" w:rsidRDefault="00DF4DD3" w:rsidP="009A2E79">
            <w:pPr>
              <w:adjustRightInd w:val="0"/>
              <w:ind w:right="144"/>
              <w:jc w:val="center"/>
              <w:rPr>
                <w:ins w:id="201" w:author="Scott, Kathy D." w:date="2021-01-15T23:43:00Z"/>
                <w:bCs/>
                <w:sz w:val="24"/>
                <w:szCs w:val="24"/>
              </w:rPr>
            </w:pPr>
            <w:ins w:id="202" w:author="Scott, Kathy D." w:date="2021-01-15T23:43:00Z">
              <w:r w:rsidRPr="007B5F8D">
                <w:rPr>
                  <w:bCs/>
                </w:rPr>
                <w:t>M08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1E984C64" w14:textId="77777777" w:rsidR="00DF4DD3" w:rsidRDefault="00DF4DD3" w:rsidP="009A2E79">
            <w:pPr>
              <w:adjustRightInd w:val="0"/>
              <w:ind w:right="144"/>
              <w:rPr>
                <w:ins w:id="203" w:author="Scott, Kathy D." w:date="2021-01-15T23:43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B75252" w14:textId="77777777" w:rsidR="00DF4DD3" w:rsidRDefault="00DF4DD3" w:rsidP="009A2E79">
            <w:pPr>
              <w:adjustRightInd w:val="0"/>
              <w:ind w:right="144"/>
              <w:rPr>
                <w:ins w:id="204" w:author="Scott, Kathy D." w:date="2021-01-15T23:43:00Z"/>
                <w:sz w:val="24"/>
                <w:szCs w:val="24"/>
              </w:rPr>
            </w:pPr>
            <w:ins w:id="205" w:author="Scott, Kathy D." w:date="2021-01-15T23:43:00Z">
              <w:r>
                <w:t xml:space="preserve">Residential Outbuilding </w:t>
              </w:r>
            </w:ins>
          </w:p>
        </w:tc>
      </w:tr>
      <w:tr w:rsidR="00DF4DD3" w14:paraId="12AD6691" w14:textId="77777777" w:rsidTr="009A2E79">
        <w:trPr>
          <w:gridAfter w:val="1"/>
          <w:wAfter w:w="331" w:type="dxa"/>
          <w:ins w:id="206" w:author="Scott, Kathy D." w:date="2021-01-15T23:43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56241A" w14:textId="77777777" w:rsidR="00DF4DD3" w:rsidRDefault="00DF4DD3" w:rsidP="009A2E79">
            <w:pPr>
              <w:adjustRightInd w:val="0"/>
              <w:ind w:right="144"/>
              <w:rPr>
                <w:ins w:id="207" w:author="Scott, Kathy D." w:date="2021-01-15T23:43:00Z"/>
                <w:sz w:val="24"/>
                <w:szCs w:val="24"/>
              </w:rPr>
            </w:pPr>
            <w:ins w:id="208" w:author="Scott, Kathy D." w:date="2021-01-15T23:43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DB3E843" w14:textId="77777777" w:rsidR="00DF4DD3" w:rsidRPr="007B5F8D" w:rsidRDefault="00DF4DD3" w:rsidP="009A2E79">
            <w:pPr>
              <w:adjustRightInd w:val="0"/>
              <w:ind w:right="144"/>
              <w:jc w:val="center"/>
              <w:rPr>
                <w:ins w:id="209" w:author="Scott, Kathy D." w:date="2021-01-15T23:43:00Z"/>
                <w:bCs/>
                <w:sz w:val="24"/>
                <w:szCs w:val="24"/>
              </w:rPr>
            </w:pPr>
            <w:ins w:id="210" w:author="Scott, Kathy D." w:date="2021-01-15T23:43:00Z">
              <w:r w:rsidRPr="007B5F8D">
                <w:rPr>
                  <w:bCs/>
                </w:rPr>
                <w:t>M09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29E2450F" w14:textId="77777777" w:rsidR="00DF4DD3" w:rsidRDefault="00DF4DD3" w:rsidP="009A2E79">
            <w:pPr>
              <w:adjustRightInd w:val="0"/>
              <w:ind w:right="144"/>
              <w:rPr>
                <w:ins w:id="211" w:author="Scott, Kathy D." w:date="2021-01-15T23:43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800785" w14:textId="77777777" w:rsidR="00DF4DD3" w:rsidRDefault="00DF4DD3" w:rsidP="009A2E79">
            <w:pPr>
              <w:adjustRightInd w:val="0"/>
              <w:ind w:right="144"/>
              <w:rPr>
                <w:ins w:id="212" w:author="Scott, Kathy D." w:date="2021-01-15T23:43:00Z"/>
                <w:sz w:val="24"/>
                <w:szCs w:val="24"/>
              </w:rPr>
            </w:pPr>
            <w:ins w:id="213" w:author="Scott, Kathy D." w:date="2021-01-15T23:43:00Z">
              <w:r>
                <w:t xml:space="preserve">RV Park or RV Park Facilities </w:t>
              </w:r>
            </w:ins>
          </w:p>
        </w:tc>
      </w:tr>
      <w:tr w:rsidR="00DF4DD3" w14:paraId="5D8901CD" w14:textId="77777777" w:rsidTr="009A2E79">
        <w:trPr>
          <w:gridAfter w:val="1"/>
          <w:wAfter w:w="331" w:type="dxa"/>
          <w:ins w:id="214" w:author="Scott, Kathy D." w:date="2021-01-15T23:43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4475B6" w14:textId="77777777" w:rsidR="00DF4DD3" w:rsidRDefault="00DF4DD3" w:rsidP="009A2E79">
            <w:pPr>
              <w:adjustRightInd w:val="0"/>
              <w:ind w:right="144"/>
              <w:rPr>
                <w:ins w:id="215" w:author="Scott, Kathy D." w:date="2021-01-15T23:43:00Z"/>
                <w:sz w:val="24"/>
                <w:szCs w:val="24"/>
              </w:rPr>
            </w:pPr>
            <w:ins w:id="216" w:author="Scott, Kathy D." w:date="2021-01-15T23:43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A6480F6" w14:textId="77777777" w:rsidR="00DF4DD3" w:rsidRPr="007B5F8D" w:rsidRDefault="00DF4DD3" w:rsidP="009A2E79">
            <w:pPr>
              <w:adjustRightInd w:val="0"/>
              <w:ind w:right="144"/>
              <w:jc w:val="center"/>
              <w:rPr>
                <w:ins w:id="217" w:author="Scott, Kathy D." w:date="2021-01-15T23:43:00Z"/>
                <w:bCs/>
                <w:sz w:val="24"/>
                <w:szCs w:val="24"/>
              </w:rPr>
            </w:pPr>
            <w:ins w:id="218" w:author="Scott, Kathy D." w:date="2021-01-15T23:43:00Z">
              <w:r w:rsidRPr="007B5F8D">
                <w:rPr>
                  <w:bCs/>
                </w:rPr>
                <w:t>M10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5CB43FE5" w14:textId="77777777" w:rsidR="00DF4DD3" w:rsidRDefault="00DF4DD3" w:rsidP="009A2E79">
            <w:pPr>
              <w:adjustRightInd w:val="0"/>
              <w:ind w:right="144"/>
              <w:rPr>
                <w:ins w:id="219" w:author="Scott, Kathy D." w:date="2021-01-15T23:43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042EED" w14:textId="77777777" w:rsidR="00DF4DD3" w:rsidRDefault="00DF4DD3" w:rsidP="009A2E79">
            <w:pPr>
              <w:adjustRightInd w:val="0"/>
              <w:ind w:right="144"/>
              <w:rPr>
                <w:ins w:id="220" w:author="Scott, Kathy D." w:date="2021-01-15T23:43:00Z"/>
                <w:sz w:val="24"/>
                <w:szCs w:val="24"/>
              </w:rPr>
            </w:pPr>
            <w:ins w:id="221" w:author="Scott, Kathy D." w:date="2021-01-15T23:43:00Z">
              <w:r w:rsidRPr="005D158E">
                <w:t xml:space="preserve">Duplex or Quadplex </w:t>
              </w:r>
            </w:ins>
          </w:p>
        </w:tc>
      </w:tr>
      <w:tr w:rsidR="00DF4DD3" w14:paraId="1AA2D4BA" w14:textId="77777777" w:rsidTr="009A2E79">
        <w:trPr>
          <w:gridAfter w:val="1"/>
          <w:wAfter w:w="331" w:type="dxa"/>
          <w:ins w:id="222" w:author="Scott, Kathy D." w:date="2021-01-15T23:43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170F27" w14:textId="77777777" w:rsidR="00DF4DD3" w:rsidRDefault="00DF4DD3" w:rsidP="009A2E79">
            <w:pPr>
              <w:adjustRightInd w:val="0"/>
              <w:ind w:right="144"/>
              <w:rPr>
                <w:ins w:id="223" w:author="Scott, Kathy D." w:date="2021-01-15T23:43:00Z"/>
                <w:sz w:val="24"/>
                <w:szCs w:val="24"/>
              </w:rPr>
            </w:pPr>
            <w:ins w:id="224" w:author="Scott, Kathy D." w:date="2021-01-15T23:43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BAD4AC5" w14:textId="77777777" w:rsidR="00DF4DD3" w:rsidRPr="007B5F8D" w:rsidRDefault="00DF4DD3" w:rsidP="009A2E79">
            <w:pPr>
              <w:adjustRightInd w:val="0"/>
              <w:ind w:right="144"/>
              <w:jc w:val="center"/>
              <w:rPr>
                <w:ins w:id="225" w:author="Scott, Kathy D." w:date="2021-01-15T23:43:00Z"/>
                <w:bCs/>
                <w:sz w:val="24"/>
                <w:szCs w:val="24"/>
              </w:rPr>
            </w:pPr>
            <w:ins w:id="226" w:author="Scott, Kathy D." w:date="2021-01-15T23:43:00Z">
              <w:r w:rsidRPr="007B5F8D">
                <w:rPr>
                  <w:bCs/>
                </w:rPr>
                <w:t>M11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521A4E4B" w14:textId="77777777" w:rsidR="00DF4DD3" w:rsidRDefault="00DF4DD3" w:rsidP="009A2E79">
            <w:pPr>
              <w:adjustRightInd w:val="0"/>
              <w:ind w:right="144"/>
              <w:rPr>
                <w:ins w:id="227" w:author="Scott, Kathy D." w:date="2021-01-15T23:43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3A6E35" w14:textId="77777777" w:rsidR="00DF4DD3" w:rsidRDefault="00DF4DD3" w:rsidP="009A2E79">
            <w:pPr>
              <w:adjustRightInd w:val="0"/>
              <w:ind w:right="144"/>
              <w:rPr>
                <w:ins w:id="228" w:author="Scott, Kathy D." w:date="2021-01-15T23:43:00Z"/>
                <w:sz w:val="24"/>
                <w:szCs w:val="24"/>
              </w:rPr>
            </w:pPr>
            <w:ins w:id="229" w:author="Scott, Kathy D." w:date="2021-01-15T23:43:00Z">
              <w:r w:rsidRPr="00487AE0">
                <w:t xml:space="preserve">Government Emergency Housing (FEMA) </w:t>
              </w:r>
            </w:ins>
          </w:p>
        </w:tc>
      </w:tr>
      <w:tr w:rsidR="00DF4DD3" w14:paraId="69153B99" w14:textId="77777777" w:rsidTr="009A2E79">
        <w:trPr>
          <w:gridAfter w:val="1"/>
          <w:wAfter w:w="331" w:type="dxa"/>
          <w:ins w:id="230" w:author="Scott, Kathy D." w:date="2021-01-15T23:43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C7A581" w14:textId="77777777" w:rsidR="00DF4DD3" w:rsidRDefault="00DF4DD3" w:rsidP="009A2E79">
            <w:pPr>
              <w:adjustRightInd w:val="0"/>
              <w:ind w:right="144"/>
              <w:rPr>
                <w:ins w:id="231" w:author="Scott, Kathy D." w:date="2021-01-15T23:43:00Z"/>
                <w:sz w:val="24"/>
                <w:szCs w:val="24"/>
              </w:rPr>
            </w:pPr>
            <w:ins w:id="232" w:author="Scott, Kathy D." w:date="2021-01-15T23:43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D254012" w14:textId="77777777" w:rsidR="00DF4DD3" w:rsidRPr="007B5F8D" w:rsidRDefault="00DF4DD3" w:rsidP="009A2E79">
            <w:pPr>
              <w:adjustRightInd w:val="0"/>
              <w:ind w:right="144"/>
              <w:jc w:val="center"/>
              <w:rPr>
                <w:ins w:id="233" w:author="Scott, Kathy D." w:date="2021-01-15T23:43:00Z"/>
                <w:bCs/>
                <w:sz w:val="24"/>
                <w:szCs w:val="24"/>
              </w:rPr>
            </w:pPr>
            <w:ins w:id="234" w:author="Scott, Kathy D." w:date="2021-01-15T23:43:00Z">
              <w:r w:rsidRPr="007B5F8D">
                <w:rPr>
                  <w:bCs/>
                </w:rPr>
                <w:t>M12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2917D645" w14:textId="77777777" w:rsidR="00DF4DD3" w:rsidRDefault="00DF4DD3" w:rsidP="009A2E79">
            <w:pPr>
              <w:adjustRightInd w:val="0"/>
              <w:ind w:right="144"/>
              <w:rPr>
                <w:ins w:id="235" w:author="Scott, Kathy D." w:date="2021-01-15T23:43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83E5D8" w14:textId="77777777" w:rsidR="00DF4DD3" w:rsidRDefault="00DF4DD3" w:rsidP="009A2E79">
            <w:pPr>
              <w:adjustRightInd w:val="0"/>
              <w:ind w:right="144"/>
              <w:rPr>
                <w:ins w:id="236" w:author="Scott, Kathy D." w:date="2021-01-15T23:43:00Z"/>
                <w:sz w:val="24"/>
                <w:szCs w:val="24"/>
              </w:rPr>
            </w:pPr>
            <w:ins w:id="237" w:author="Scott, Kathy D." w:date="2021-01-15T23:43:00Z">
              <w:r>
                <w:t>Temporary Service Pole Used for Construction</w:t>
              </w:r>
            </w:ins>
          </w:p>
        </w:tc>
      </w:tr>
      <w:tr w:rsidR="00DF4DD3" w14:paraId="6CD453F9" w14:textId="77777777" w:rsidTr="009A2E79">
        <w:trPr>
          <w:gridAfter w:val="1"/>
          <w:wAfter w:w="331" w:type="dxa"/>
          <w:ins w:id="238" w:author="Scott, Kathy D." w:date="2021-01-15T23:43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9C5C42" w14:textId="77777777" w:rsidR="00DF4DD3" w:rsidRDefault="00DF4DD3" w:rsidP="009A2E79">
            <w:pPr>
              <w:adjustRightInd w:val="0"/>
              <w:ind w:right="144"/>
              <w:rPr>
                <w:ins w:id="239" w:author="Scott, Kathy D." w:date="2021-01-15T23:43:00Z"/>
                <w:sz w:val="24"/>
                <w:szCs w:val="24"/>
              </w:rPr>
            </w:pPr>
            <w:ins w:id="240" w:author="Scott, Kathy D." w:date="2021-01-15T23:43:00Z">
              <w:r>
                <w:rPr>
                  <w:szCs w:val="24"/>
                </w:rPr>
                <w:lastRenderedPageBreak/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F8C3D98" w14:textId="77777777" w:rsidR="00DF4DD3" w:rsidRPr="007B5F8D" w:rsidRDefault="00DF4DD3" w:rsidP="009A2E79">
            <w:pPr>
              <w:adjustRightInd w:val="0"/>
              <w:ind w:right="144"/>
              <w:jc w:val="center"/>
              <w:rPr>
                <w:ins w:id="241" w:author="Scott, Kathy D." w:date="2021-01-15T23:43:00Z"/>
                <w:bCs/>
                <w:sz w:val="24"/>
                <w:szCs w:val="24"/>
              </w:rPr>
            </w:pPr>
            <w:ins w:id="242" w:author="Scott, Kathy D." w:date="2021-01-15T23:43:00Z">
              <w:r w:rsidRPr="007B5F8D">
                <w:rPr>
                  <w:bCs/>
                </w:rPr>
                <w:t>M13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4223E688" w14:textId="77777777" w:rsidR="00DF4DD3" w:rsidRDefault="00DF4DD3" w:rsidP="009A2E79">
            <w:pPr>
              <w:adjustRightInd w:val="0"/>
              <w:ind w:right="144"/>
              <w:rPr>
                <w:ins w:id="243" w:author="Scott, Kathy D." w:date="2021-01-15T23:43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4FC20D" w14:textId="77777777" w:rsidR="00DF4DD3" w:rsidRDefault="00DF4DD3" w:rsidP="009A2E79">
            <w:pPr>
              <w:adjustRightInd w:val="0"/>
              <w:ind w:right="144"/>
              <w:rPr>
                <w:ins w:id="244" w:author="Scott, Kathy D." w:date="2021-01-15T23:43:00Z"/>
                <w:sz w:val="24"/>
                <w:szCs w:val="24"/>
              </w:rPr>
            </w:pPr>
            <w:ins w:id="245" w:author="Scott, Kathy D." w:date="2021-01-15T23:43:00Z">
              <w:r>
                <w:t xml:space="preserve">Office or Retail Space </w:t>
              </w:r>
            </w:ins>
          </w:p>
        </w:tc>
      </w:tr>
      <w:tr w:rsidR="00DF4DD3" w14:paraId="37A1CF83" w14:textId="77777777" w:rsidTr="009A2E79">
        <w:trPr>
          <w:gridAfter w:val="1"/>
          <w:wAfter w:w="331" w:type="dxa"/>
          <w:ins w:id="246" w:author="Scott, Kathy D." w:date="2021-01-15T23:43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A65CFD" w14:textId="77777777" w:rsidR="00DF4DD3" w:rsidRDefault="00DF4DD3" w:rsidP="009A2E79">
            <w:pPr>
              <w:adjustRightInd w:val="0"/>
              <w:ind w:right="144"/>
              <w:rPr>
                <w:ins w:id="247" w:author="Scott, Kathy D." w:date="2021-01-15T23:43:00Z"/>
                <w:sz w:val="24"/>
                <w:szCs w:val="24"/>
              </w:rPr>
            </w:pPr>
            <w:ins w:id="248" w:author="Scott, Kathy D." w:date="2021-01-15T23:43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14A0E2F" w14:textId="77777777" w:rsidR="00DF4DD3" w:rsidRPr="007B5F8D" w:rsidRDefault="00DF4DD3" w:rsidP="009A2E79">
            <w:pPr>
              <w:adjustRightInd w:val="0"/>
              <w:ind w:right="144"/>
              <w:jc w:val="center"/>
              <w:rPr>
                <w:ins w:id="249" w:author="Scott, Kathy D." w:date="2021-01-15T23:43:00Z"/>
                <w:bCs/>
                <w:sz w:val="24"/>
                <w:szCs w:val="24"/>
              </w:rPr>
            </w:pPr>
            <w:ins w:id="250" w:author="Scott, Kathy D." w:date="2021-01-15T23:43:00Z">
              <w:r w:rsidRPr="007B5F8D">
                <w:rPr>
                  <w:bCs/>
                </w:rPr>
                <w:t>M14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610EE45C" w14:textId="77777777" w:rsidR="00DF4DD3" w:rsidRDefault="00DF4DD3" w:rsidP="009A2E79">
            <w:pPr>
              <w:adjustRightInd w:val="0"/>
              <w:ind w:right="144"/>
              <w:rPr>
                <w:ins w:id="251" w:author="Scott, Kathy D." w:date="2021-01-15T23:43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5B7B9C" w14:textId="77777777" w:rsidR="00DF4DD3" w:rsidRDefault="00DF4DD3" w:rsidP="009A2E79">
            <w:pPr>
              <w:adjustRightInd w:val="0"/>
              <w:ind w:right="144"/>
              <w:rPr>
                <w:ins w:id="252" w:author="Scott, Kathy D." w:date="2021-01-15T23:43:00Z"/>
                <w:sz w:val="24"/>
                <w:szCs w:val="24"/>
              </w:rPr>
            </w:pPr>
            <w:ins w:id="253" w:author="Scott, Kathy D." w:date="2021-01-15T23:43:00Z">
              <w:r>
                <w:t>Fitness Center</w:t>
              </w:r>
            </w:ins>
          </w:p>
        </w:tc>
      </w:tr>
      <w:tr w:rsidR="00DF4DD3" w14:paraId="1D2AA6C0" w14:textId="77777777" w:rsidTr="009A2E79">
        <w:trPr>
          <w:gridAfter w:val="1"/>
          <w:wAfter w:w="331" w:type="dxa"/>
          <w:ins w:id="254" w:author="Scott, Kathy D." w:date="2021-01-15T23:43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A2A523" w14:textId="77777777" w:rsidR="00DF4DD3" w:rsidRDefault="00DF4DD3" w:rsidP="009A2E79">
            <w:pPr>
              <w:adjustRightInd w:val="0"/>
              <w:ind w:right="144"/>
              <w:rPr>
                <w:ins w:id="255" w:author="Scott, Kathy D." w:date="2021-01-15T23:43:00Z"/>
                <w:sz w:val="24"/>
                <w:szCs w:val="24"/>
              </w:rPr>
            </w:pPr>
            <w:ins w:id="256" w:author="Scott, Kathy D." w:date="2021-01-15T23:43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BA613AB" w14:textId="77777777" w:rsidR="00DF4DD3" w:rsidRPr="007B5F8D" w:rsidRDefault="00DF4DD3" w:rsidP="009A2E79">
            <w:pPr>
              <w:adjustRightInd w:val="0"/>
              <w:ind w:right="144"/>
              <w:jc w:val="center"/>
              <w:rPr>
                <w:ins w:id="257" w:author="Scott, Kathy D." w:date="2021-01-15T23:43:00Z"/>
                <w:bCs/>
                <w:sz w:val="24"/>
                <w:szCs w:val="24"/>
              </w:rPr>
            </w:pPr>
            <w:ins w:id="258" w:author="Scott, Kathy D." w:date="2021-01-15T23:43:00Z">
              <w:r w:rsidRPr="007B5F8D">
                <w:rPr>
                  <w:bCs/>
                </w:rPr>
                <w:t>M15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0D4D6CCD" w14:textId="77777777" w:rsidR="00DF4DD3" w:rsidRDefault="00DF4DD3" w:rsidP="009A2E79">
            <w:pPr>
              <w:adjustRightInd w:val="0"/>
              <w:ind w:right="144"/>
              <w:rPr>
                <w:ins w:id="259" w:author="Scott, Kathy D." w:date="2021-01-15T23:43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53BA9A" w14:textId="77777777" w:rsidR="00DF4DD3" w:rsidRDefault="00DF4DD3" w:rsidP="009A2E79">
            <w:pPr>
              <w:adjustRightInd w:val="0"/>
              <w:ind w:right="144"/>
              <w:rPr>
                <w:ins w:id="260" w:author="Scott, Kathy D." w:date="2021-01-15T23:43:00Z"/>
                <w:sz w:val="24"/>
                <w:szCs w:val="24"/>
              </w:rPr>
            </w:pPr>
            <w:ins w:id="261" w:author="Scott, Kathy D." w:date="2021-01-15T23:43:00Z">
              <w:r w:rsidRPr="005D158E">
                <w:t xml:space="preserve">Building Services, Laundry or Maintenance Building </w:t>
              </w:r>
            </w:ins>
          </w:p>
        </w:tc>
      </w:tr>
      <w:tr w:rsidR="00DF4DD3" w14:paraId="0D829CCF" w14:textId="77777777" w:rsidTr="009A2E79">
        <w:trPr>
          <w:gridAfter w:val="1"/>
          <w:wAfter w:w="331" w:type="dxa"/>
          <w:ins w:id="262" w:author="Scott, Kathy D." w:date="2021-01-15T23:43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4BD085" w14:textId="77777777" w:rsidR="00DF4DD3" w:rsidRDefault="00DF4DD3" w:rsidP="009A2E79">
            <w:pPr>
              <w:adjustRightInd w:val="0"/>
              <w:ind w:right="144"/>
              <w:rPr>
                <w:ins w:id="263" w:author="Scott, Kathy D." w:date="2021-01-15T23:43:00Z"/>
                <w:sz w:val="24"/>
                <w:szCs w:val="24"/>
              </w:rPr>
            </w:pPr>
            <w:ins w:id="264" w:author="Scott, Kathy D." w:date="2021-01-15T23:43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F8B3DB4" w14:textId="77777777" w:rsidR="00DF4DD3" w:rsidRPr="007B5F8D" w:rsidRDefault="00DF4DD3" w:rsidP="009A2E79">
            <w:pPr>
              <w:adjustRightInd w:val="0"/>
              <w:ind w:right="144"/>
              <w:jc w:val="center"/>
              <w:rPr>
                <w:ins w:id="265" w:author="Scott, Kathy D." w:date="2021-01-15T23:43:00Z"/>
                <w:bCs/>
                <w:sz w:val="24"/>
                <w:szCs w:val="24"/>
              </w:rPr>
            </w:pPr>
            <w:ins w:id="266" w:author="Scott, Kathy D." w:date="2021-01-15T23:43:00Z">
              <w:r w:rsidRPr="007B5F8D">
                <w:rPr>
                  <w:bCs/>
                </w:rPr>
                <w:t>M16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7BCB15DA" w14:textId="77777777" w:rsidR="00DF4DD3" w:rsidRDefault="00DF4DD3" w:rsidP="009A2E79">
            <w:pPr>
              <w:adjustRightInd w:val="0"/>
              <w:ind w:right="144"/>
              <w:rPr>
                <w:ins w:id="267" w:author="Scott, Kathy D." w:date="2021-01-15T23:43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1248E0" w14:textId="77777777" w:rsidR="00DF4DD3" w:rsidRDefault="00DF4DD3" w:rsidP="009A2E79">
            <w:pPr>
              <w:adjustRightInd w:val="0"/>
              <w:ind w:right="144"/>
              <w:rPr>
                <w:ins w:id="268" w:author="Scott, Kathy D." w:date="2021-01-15T23:43:00Z"/>
                <w:sz w:val="24"/>
                <w:szCs w:val="24"/>
              </w:rPr>
            </w:pPr>
            <w:ins w:id="269" w:author="Scott, Kathy D." w:date="2021-01-15T23:43:00Z">
              <w:r w:rsidRPr="00487AE0">
                <w:t>Pool Facilities</w:t>
              </w:r>
            </w:ins>
          </w:p>
        </w:tc>
      </w:tr>
      <w:tr w:rsidR="00DF4DD3" w14:paraId="7CDE16F2" w14:textId="77777777" w:rsidTr="009A2E79">
        <w:trPr>
          <w:gridAfter w:val="1"/>
          <w:wAfter w:w="331" w:type="dxa"/>
          <w:ins w:id="270" w:author="Scott, Kathy D." w:date="2021-01-15T23:43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C66619" w14:textId="77777777" w:rsidR="00DF4DD3" w:rsidRDefault="00DF4DD3" w:rsidP="009A2E79">
            <w:pPr>
              <w:adjustRightInd w:val="0"/>
              <w:ind w:right="144"/>
              <w:rPr>
                <w:ins w:id="271" w:author="Scott, Kathy D." w:date="2021-01-15T23:43:00Z"/>
                <w:sz w:val="24"/>
                <w:szCs w:val="24"/>
              </w:rPr>
            </w:pPr>
            <w:ins w:id="272" w:author="Scott, Kathy D." w:date="2021-01-15T23:43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447B00F" w14:textId="77777777" w:rsidR="00DF4DD3" w:rsidRPr="007B5F8D" w:rsidRDefault="00DF4DD3" w:rsidP="009A2E79">
            <w:pPr>
              <w:adjustRightInd w:val="0"/>
              <w:ind w:right="144"/>
              <w:jc w:val="center"/>
              <w:rPr>
                <w:ins w:id="273" w:author="Scott, Kathy D." w:date="2021-01-15T23:43:00Z"/>
                <w:bCs/>
                <w:sz w:val="24"/>
                <w:szCs w:val="24"/>
              </w:rPr>
            </w:pPr>
            <w:ins w:id="274" w:author="Scott, Kathy D." w:date="2021-01-15T23:43:00Z">
              <w:r w:rsidRPr="007B5F8D">
                <w:rPr>
                  <w:bCs/>
                </w:rPr>
                <w:t>M17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2D3A2DA1" w14:textId="77777777" w:rsidR="00DF4DD3" w:rsidRDefault="00DF4DD3" w:rsidP="009A2E79">
            <w:pPr>
              <w:adjustRightInd w:val="0"/>
              <w:ind w:right="144"/>
              <w:rPr>
                <w:ins w:id="275" w:author="Scott, Kathy D." w:date="2021-01-15T23:43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F54ED5" w14:textId="77777777" w:rsidR="00DF4DD3" w:rsidRDefault="00DF4DD3" w:rsidP="009A2E79">
            <w:pPr>
              <w:adjustRightInd w:val="0"/>
              <w:ind w:right="144"/>
              <w:rPr>
                <w:ins w:id="276" w:author="Scott, Kathy D." w:date="2021-01-15T23:43:00Z"/>
                <w:sz w:val="24"/>
                <w:szCs w:val="24"/>
              </w:rPr>
            </w:pPr>
            <w:ins w:id="277" w:author="Scott, Kathy D." w:date="2021-01-15T23:43:00Z">
              <w:r>
                <w:t xml:space="preserve">Cable TV Service (CATV) </w:t>
              </w:r>
            </w:ins>
          </w:p>
        </w:tc>
      </w:tr>
      <w:tr w:rsidR="00DF4DD3" w14:paraId="1DD61C47" w14:textId="77777777" w:rsidTr="009A2E79">
        <w:trPr>
          <w:gridAfter w:val="1"/>
          <w:wAfter w:w="331" w:type="dxa"/>
          <w:ins w:id="278" w:author="Scott, Kathy D." w:date="2021-01-15T23:43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232C62" w14:textId="77777777" w:rsidR="00DF4DD3" w:rsidRDefault="00DF4DD3" w:rsidP="009A2E79">
            <w:pPr>
              <w:adjustRightInd w:val="0"/>
              <w:ind w:right="144"/>
              <w:rPr>
                <w:ins w:id="279" w:author="Scott, Kathy D." w:date="2021-01-15T23:43:00Z"/>
                <w:sz w:val="24"/>
                <w:szCs w:val="24"/>
              </w:rPr>
            </w:pPr>
            <w:ins w:id="280" w:author="Scott, Kathy D." w:date="2021-01-15T23:43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36AB027" w14:textId="77777777" w:rsidR="00DF4DD3" w:rsidRPr="007B5F8D" w:rsidRDefault="00DF4DD3" w:rsidP="009A2E79">
            <w:pPr>
              <w:adjustRightInd w:val="0"/>
              <w:ind w:right="144"/>
              <w:jc w:val="center"/>
              <w:rPr>
                <w:ins w:id="281" w:author="Scott, Kathy D." w:date="2021-01-15T23:43:00Z"/>
                <w:bCs/>
                <w:sz w:val="24"/>
                <w:szCs w:val="24"/>
              </w:rPr>
            </w:pPr>
            <w:ins w:id="282" w:author="Scott, Kathy D." w:date="2021-01-15T23:43:00Z">
              <w:r w:rsidRPr="007B5F8D">
                <w:rPr>
                  <w:bCs/>
                </w:rPr>
                <w:t>M18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1EF48816" w14:textId="77777777" w:rsidR="00DF4DD3" w:rsidRDefault="00DF4DD3" w:rsidP="009A2E79">
            <w:pPr>
              <w:adjustRightInd w:val="0"/>
              <w:ind w:right="144"/>
              <w:rPr>
                <w:ins w:id="283" w:author="Scott, Kathy D." w:date="2021-01-15T23:43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156526" w14:textId="77777777" w:rsidR="00DF4DD3" w:rsidRDefault="00DF4DD3" w:rsidP="009A2E79">
            <w:pPr>
              <w:adjustRightInd w:val="0"/>
              <w:ind w:right="144"/>
              <w:rPr>
                <w:ins w:id="284" w:author="Scott, Kathy D." w:date="2021-01-15T23:43:00Z"/>
                <w:sz w:val="24"/>
                <w:szCs w:val="24"/>
              </w:rPr>
            </w:pPr>
            <w:ins w:id="285" w:author="Scott, Kathy D." w:date="2021-01-15T23:43:00Z">
              <w:r>
                <w:t>Cellular Sites on TDSP Property</w:t>
              </w:r>
            </w:ins>
          </w:p>
        </w:tc>
      </w:tr>
      <w:tr w:rsidR="00DF4DD3" w14:paraId="41D05E40" w14:textId="77777777" w:rsidTr="009A2E79">
        <w:trPr>
          <w:gridAfter w:val="1"/>
          <w:wAfter w:w="331" w:type="dxa"/>
          <w:ins w:id="286" w:author="Scott, Kathy D." w:date="2021-01-15T23:43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078F7C" w14:textId="77777777" w:rsidR="00DF4DD3" w:rsidRDefault="00DF4DD3" w:rsidP="009A2E79">
            <w:pPr>
              <w:adjustRightInd w:val="0"/>
              <w:ind w:right="144"/>
              <w:rPr>
                <w:ins w:id="287" w:author="Scott, Kathy D." w:date="2021-01-15T23:43:00Z"/>
                <w:sz w:val="24"/>
                <w:szCs w:val="24"/>
              </w:rPr>
            </w:pPr>
            <w:ins w:id="288" w:author="Scott, Kathy D." w:date="2021-01-15T23:43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F184AA8" w14:textId="77777777" w:rsidR="00DF4DD3" w:rsidRPr="007B5F8D" w:rsidRDefault="00DF4DD3" w:rsidP="009A2E79">
            <w:pPr>
              <w:adjustRightInd w:val="0"/>
              <w:ind w:right="144"/>
              <w:jc w:val="center"/>
              <w:rPr>
                <w:ins w:id="289" w:author="Scott, Kathy D." w:date="2021-01-15T23:43:00Z"/>
                <w:bCs/>
                <w:sz w:val="24"/>
                <w:szCs w:val="24"/>
              </w:rPr>
            </w:pPr>
            <w:ins w:id="290" w:author="Scott, Kathy D." w:date="2021-01-15T23:43:00Z">
              <w:r w:rsidRPr="007B5F8D">
                <w:rPr>
                  <w:bCs/>
                </w:rPr>
                <w:t>M19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71F4FB3A" w14:textId="77777777" w:rsidR="00DF4DD3" w:rsidRDefault="00DF4DD3" w:rsidP="009A2E79">
            <w:pPr>
              <w:adjustRightInd w:val="0"/>
              <w:ind w:right="144"/>
              <w:rPr>
                <w:ins w:id="291" w:author="Scott, Kathy D." w:date="2021-01-15T23:43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56C4FF" w14:textId="77777777" w:rsidR="00DF4DD3" w:rsidRDefault="00DF4DD3" w:rsidP="009A2E79">
            <w:pPr>
              <w:adjustRightInd w:val="0"/>
              <w:ind w:right="144"/>
              <w:rPr>
                <w:ins w:id="292" w:author="Scott, Kathy D." w:date="2021-01-15T23:43:00Z"/>
                <w:sz w:val="24"/>
                <w:szCs w:val="24"/>
              </w:rPr>
            </w:pPr>
            <w:ins w:id="293" w:author="Scott, Kathy D." w:date="2021-01-15T23:43:00Z">
              <w:r>
                <w:t xml:space="preserve">Cellular Sites on City or Municipal Property </w:t>
              </w:r>
            </w:ins>
          </w:p>
        </w:tc>
      </w:tr>
      <w:tr w:rsidR="00DF4DD3" w14:paraId="7A142399" w14:textId="77777777" w:rsidTr="009A2E79">
        <w:trPr>
          <w:gridAfter w:val="1"/>
          <w:wAfter w:w="331" w:type="dxa"/>
          <w:ins w:id="294" w:author="Scott, Kathy D." w:date="2021-01-15T23:43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BCA180" w14:textId="77777777" w:rsidR="00DF4DD3" w:rsidRDefault="00DF4DD3" w:rsidP="009A2E79">
            <w:pPr>
              <w:adjustRightInd w:val="0"/>
              <w:ind w:right="144"/>
              <w:rPr>
                <w:ins w:id="295" w:author="Scott, Kathy D." w:date="2021-01-15T23:43:00Z"/>
                <w:sz w:val="24"/>
                <w:szCs w:val="24"/>
              </w:rPr>
            </w:pPr>
            <w:ins w:id="296" w:author="Scott, Kathy D." w:date="2021-01-15T23:43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C8CAD0C" w14:textId="77777777" w:rsidR="00DF4DD3" w:rsidRPr="007B5F8D" w:rsidRDefault="00DF4DD3" w:rsidP="009A2E79">
            <w:pPr>
              <w:adjustRightInd w:val="0"/>
              <w:ind w:right="144"/>
              <w:jc w:val="center"/>
              <w:rPr>
                <w:ins w:id="297" w:author="Scott, Kathy D." w:date="2021-01-15T23:43:00Z"/>
                <w:bCs/>
                <w:sz w:val="24"/>
                <w:szCs w:val="24"/>
              </w:rPr>
            </w:pPr>
            <w:ins w:id="298" w:author="Scott, Kathy D." w:date="2021-01-15T23:43:00Z">
              <w:r w:rsidRPr="007B5F8D">
                <w:rPr>
                  <w:bCs/>
                </w:rPr>
                <w:t>M20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6BD7A7CF" w14:textId="77777777" w:rsidR="00DF4DD3" w:rsidRDefault="00DF4DD3" w:rsidP="009A2E79">
            <w:pPr>
              <w:adjustRightInd w:val="0"/>
              <w:ind w:right="144"/>
              <w:rPr>
                <w:ins w:id="299" w:author="Scott, Kathy D." w:date="2021-01-15T23:43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4D932E" w14:textId="77777777" w:rsidR="00DF4DD3" w:rsidRDefault="00DF4DD3" w:rsidP="009A2E79">
            <w:pPr>
              <w:adjustRightInd w:val="0"/>
              <w:ind w:right="144"/>
              <w:rPr>
                <w:ins w:id="300" w:author="Scott, Kathy D." w:date="2021-01-15T23:43:00Z"/>
                <w:sz w:val="24"/>
                <w:szCs w:val="24"/>
              </w:rPr>
            </w:pPr>
            <w:ins w:id="301" w:author="Scott, Kathy D." w:date="2021-01-15T23:43:00Z">
              <w:r>
                <w:t>Traffic Signal</w:t>
              </w:r>
            </w:ins>
          </w:p>
        </w:tc>
      </w:tr>
      <w:tr w:rsidR="00DF4DD3" w14:paraId="144FE2DE" w14:textId="77777777" w:rsidTr="009A2E79">
        <w:trPr>
          <w:gridAfter w:val="1"/>
          <w:wAfter w:w="331" w:type="dxa"/>
          <w:ins w:id="302" w:author="Scott, Kathy D." w:date="2021-01-15T23:43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A6A741" w14:textId="77777777" w:rsidR="00DF4DD3" w:rsidRDefault="00DF4DD3" w:rsidP="009A2E79">
            <w:pPr>
              <w:adjustRightInd w:val="0"/>
              <w:ind w:right="144"/>
              <w:rPr>
                <w:ins w:id="303" w:author="Scott, Kathy D." w:date="2021-01-15T23:43:00Z"/>
                <w:sz w:val="24"/>
                <w:szCs w:val="24"/>
              </w:rPr>
            </w:pPr>
            <w:ins w:id="304" w:author="Scott, Kathy D." w:date="2021-01-15T23:43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16B606D" w14:textId="77777777" w:rsidR="00DF4DD3" w:rsidRPr="007B5F8D" w:rsidRDefault="00DF4DD3" w:rsidP="009A2E79">
            <w:pPr>
              <w:adjustRightInd w:val="0"/>
              <w:ind w:right="144"/>
              <w:jc w:val="center"/>
              <w:rPr>
                <w:ins w:id="305" w:author="Scott, Kathy D." w:date="2021-01-15T23:43:00Z"/>
                <w:bCs/>
                <w:sz w:val="24"/>
                <w:szCs w:val="24"/>
              </w:rPr>
            </w:pPr>
            <w:ins w:id="306" w:author="Scott, Kathy D." w:date="2021-01-15T23:43:00Z">
              <w:r w:rsidRPr="007B5F8D">
                <w:rPr>
                  <w:bCs/>
                </w:rPr>
                <w:t>M21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2F5EFA29" w14:textId="77777777" w:rsidR="00DF4DD3" w:rsidRDefault="00DF4DD3" w:rsidP="009A2E79">
            <w:pPr>
              <w:adjustRightInd w:val="0"/>
              <w:ind w:right="144"/>
              <w:rPr>
                <w:ins w:id="307" w:author="Scott, Kathy D." w:date="2021-01-15T23:43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AFB216" w14:textId="77777777" w:rsidR="00DF4DD3" w:rsidRDefault="00DF4DD3" w:rsidP="009A2E79">
            <w:pPr>
              <w:adjustRightInd w:val="0"/>
              <w:ind w:right="144"/>
              <w:rPr>
                <w:ins w:id="308" w:author="Scott, Kathy D." w:date="2021-01-15T23:43:00Z"/>
                <w:sz w:val="24"/>
                <w:szCs w:val="24"/>
              </w:rPr>
            </w:pPr>
            <w:ins w:id="309" w:author="Scott, Kathy D." w:date="2021-01-15T23:43:00Z">
              <w:r>
                <w:t xml:space="preserve">Sign Board or Billboard </w:t>
              </w:r>
            </w:ins>
          </w:p>
        </w:tc>
      </w:tr>
      <w:tr w:rsidR="00DF4DD3" w14:paraId="751C2B6E" w14:textId="77777777" w:rsidTr="009A2E79">
        <w:trPr>
          <w:gridAfter w:val="1"/>
          <w:wAfter w:w="331" w:type="dxa"/>
          <w:ins w:id="310" w:author="Scott, Kathy D." w:date="2021-01-15T23:43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BF0F33" w14:textId="77777777" w:rsidR="00DF4DD3" w:rsidRDefault="00DF4DD3" w:rsidP="009A2E79">
            <w:pPr>
              <w:adjustRightInd w:val="0"/>
              <w:ind w:right="144"/>
              <w:rPr>
                <w:ins w:id="311" w:author="Scott, Kathy D." w:date="2021-01-15T23:43:00Z"/>
                <w:sz w:val="24"/>
                <w:szCs w:val="24"/>
              </w:rPr>
            </w:pPr>
            <w:ins w:id="312" w:author="Scott, Kathy D." w:date="2021-01-15T23:43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7B70C57" w14:textId="77777777" w:rsidR="00DF4DD3" w:rsidRPr="007B5F8D" w:rsidRDefault="00DF4DD3" w:rsidP="009A2E79">
            <w:pPr>
              <w:adjustRightInd w:val="0"/>
              <w:ind w:right="144"/>
              <w:jc w:val="center"/>
              <w:rPr>
                <w:ins w:id="313" w:author="Scott, Kathy D." w:date="2021-01-15T23:43:00Z"/>
                <w:bCs/>
                <w:sz w:val="24"/>
                <w:szCs w:val="24"/>
              </w:rPr>
            </w:pPr>
            <w:ins w:id="314" w:author="Scott, Kathy D." w:date="2021-01-15T23:43:00Z">
              <w:r w:rsidRPr="007B5F8D">
                <w:rPr>
                  <w:bCs/>
                </w:rPr>
                <w:t>M22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24614644" w14:textId="77777777" w:rsidR="00DF4DD3" w:rsidRDefault="00DF4DD3" w:rsidP="009A2E79">
            <w:pPr>
              <w:adjustRightInd w:val="0"/>
              <w:ind w:right="144"/>
              <w:rPr>
                <w:ins w:id="315" w:author="Scott, Kathy D." w:date="2021-01-15T23:43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D15E51" w14:textId="77777777" w:rsidR="00DF4DD3" w:rsidRDefault="00DF4DD3" w:rsidP="009A2E79">
            <w:pPr>
              <w:adjustRightInd w:val="0"/>
              <w:ind w:right="144"/>
              <w:rPr>
                <w:ins w:id="316" w:author="Scott, Kathy D." w:date="2021-01-15T23:43:00Z"/>
                <w:sz w:val="24"/>
                <w:szCs w:val="24"/>
              </w:rPr>
            </w:pPr>
            <w:ins w:id="317" w:author="Scott, Kathy D." w:date="2021-01-15T23:43:00Z">
              <w:r w:rsidRPr="005D158E">
                <w:t xml:space="preserve">Park Facilities </w:t>
              </w:r>
            </w:ins>
          </w:p>
        </w:tc>
      </w:tr>
      <w:tr w:rsidR="00DF4DD3" w14:paraId="055D57F7" w14:textId="77777777" w:rsidTr="009A2E79">
        <w:trPr>
          <w:gridAfter w:val="1"/>
          <w:wAfter w:w="331" w:type="dxa"/>
          <w:ins w:id="318" w:author="Scott, Kathy D." w:date="2021-01-15T23:43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BB0B47" w14:textId="77777777" w:rsidR="00DF4DD3" w:rsidRDefault="00DF4DD3" w:rsidP="009A2E79">
            <w:pPr>
              <w:adjustRightInd w:val="0"/>
              <w:ind w:right="144"/>
              <w:rPr>
                <w:ins w:id="319" w:author="Scott, Kathy D." w:date="2021-01-15T23:43:00Z"/>
                <w:sz w:val="24"/>
                <w:szCs w:val="24"/>
              </w:rPr>
            </w:pPr>
            <w:ins w:id="320" w:author="Scott, Kathy D." w:date="2021-01-15T23:43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6AC876C" w14:textId="77777777" w:rsidR="00DF4DD3" w:rsidRPr="007B5F8D" w:rsidRDefault="00DF4DD3" w:rsidP="009A2E79">
            <w:pPr>
              <w:adjustRightInd w:val="0"/>
              <w:ind w:right="144"/>
              <w:jc w:val="center"/>
              <w:rPr>
                <w:ins w:id="321" w:author="Scott, Kathy D." w:date="2021-01-15T23:43:00Z"/>
                <w:bCs/>
                <w:sz w:val="24"/>
                <w:szCs w:val="24"/>
              </w:rPr>
            </w:pPr>
            <w:ins w:id="322" w:author="Scott, Kathy D." w:date="2021-01-15T23:43:00Z">
              <w:r w:rsidRPr="007B5F8D">
                <w:rPr>
                  <w:bCs/>
                </w:rPr>
                <w:t>M23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43D411E7" w14:textId="77777777" w:rsidR="00DF4DD3" w:rsidRDefault="00DF4DD3" w:rsidP="009A2E79">
            <w:pPr>
              <w:adjustRightInd w:val="0"/>
              <w:ind w:right="144"/>
              <w:rPr>
                <w:ins w:id="323" w:author="Scott, Kathy D." w:date="2021-01-15T23:43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BF9253" w14:textId="77777777" w:rsidR="00DF4DD3" w:rsidRDefault="00DF4DD3" w:rsidP="009A2E79">
            <w:pPr>
              <w:adjustRightInd w:val="0"/>
              <w:ind w:right="144"/>
              <w:rPr>
                <w:ins w:id="324" w:author="Scott, Kathy D." w:date="2021-01-15T23:43:00Z"/>
                <w:sz w:val="24"/>
                <w:szCs w:val="24"/>
              </w:rPr>
            </w:pPr>
            <w:ins w:id="325" w:author="Scott, Kathy D." w:date="2021-01-15T23:43:00Z">
              <w:r>
                <w:t>Electric Gate</w:t>
              </w:r>
            </w:ins>
          </w:p>
        </w:tc>
      </w:tr>
      <w:tr w:rsidR="00DF4DD3" w14:paraId="70411931" w14:textId="77777777" w:rsidTr="009A2E79">
        <w:trPr>
          <w:gridAfter w:val="1"/>
          <w:wAfter w:w="331" w:type="dxa"/>
          <w:ins w:id="326" w:author="Scott, Kathy D." w:date="2021-01-15T23:43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046217" w14:textId="77777777" w:rsidR="00DF4DD3" w:rsidRDefault="00DF4DD3" w:rsidP="009A2E79">
            <w:pPr>
              <w:adjustRightInd w:val="0"/>
              <w:ind w:right="144"/>
              <w:rPr>
                <w:ins w:id="327" w:author="Scott, Kathy D." w:date="2021-01-15T23:43:00Z"/>
                <w:sz w:val="24"/>
                <w:szCs w:val="24"/>
              </w:rPr>
            </w:pPr>
            <w:ins w:id="328" w:author="Scott, Kathy D." w:date="2021-01-15T23:43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833F182" w14:textId="77777777" w:rsidR="00DF4DD3" w:rsidRPr="007B5F8D" w:rsidRDefault="00DF4DD3" w:rsidP="009A2E79">
            <w:pPr>
              <w:adjustRightInd w:val="0"/>
              <w:ind w:right="144"/>
              <w:jc w:val="center"/>
              <w:rPr>
                <w:ins w:id="329" w:author="Scott, Kathy D." w:date="2021-01-15T23:43:00Z"/>
                <w:bCs/>
                <w:sz w:val="24"/>
                <w:szCs w:val="24"/>
              </w:rPr>
            </w:pPr>
            <w:ins w:id="330" w:author="Scott, Kathy D." w:date="2021-01-15T23:43:00Z">
              <w:r w:rsidRPr="007B5F8D">
                <w:rPr>
                  <w:bCs/>
                </w:rPr>
                <w:t>M24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2BC4EA4F" w14:textId="77777777" w:rsidR="00DF4DD3" w:rsidRDefault="00DF4DD3" w:rsidP="009A2E79">
            <w:pPr>
              <w:adjustRightInd w:val="0"/>
              <w:ind w:right="144"/>
              <w:rPr>
                <w:ins w:id="331" w:author="Scott, Kathy D." w:date="2021-01-15T23:43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5DA99F" w14:textId="77777777" w:rsidR="00DF4DD3" w:rsidRDefault="00DF4DD3" w:rsidP="009A2E79">
            <w:pPr>
              <w:adjustRightInd w:val="0"/>
              <w:ind w:right="144"/>
              <w:rPr>
                <w:ins w:id="332" w:author="Scott, Kathy D." w:date="2021-01-15T23:43:00Z"/>
                <w:sz w:val="24"/>
                <w:szCs w:val="24"/>
              </w:rPr>
            </w:pPr>
            <w:ins w:id="333" w:author="Scott, Kathy D." w:date="2021-01-15T23:43:00Z">
              <w:r>
                <w:t>Lift Station, Septic Tank or Septic System</w:t>
              </w:r>
            </w:ins>
          </w:p>
        </w:tc>
      </w:tr>
      <w:tr w:rsidR="00DF4DD3" w14:paraId="3BAEE5BF" w14:textId="77777777" w:rsidTr="009A2E79">
        <w:trPr>
          <w:gridAfter w:val="1"/>
          <w:wAfter w:w="331" w:type="dxa"/>
          <w:ins w:id="334" w:author="Scott, Kathy D." w:date="2021-01-15T23:43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70643D" w14:textId="77777777" w:rsidR="00DF4DD3" w:rsidRDefault="00DF4DD3" w:rsidP="009A2E79">
            <w:pPr>
              <w:adjustRightInd w:val="0"/>
              <w:ind w:right="144"/>
              <w:rPr>
                <w:ins w:id="335" w:author="Scott, Kathy D." w:date="2021-01-15T23:43:00Z"/>
                <w:sz w:val="24"/>
                <w:szCs w:val="24"/>
              </w:rPr>
            </w:pPr>
            <w:ins w:id="336" w:author="Scott, Kathy D." w:date="2021-01-15T23:43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EC24051" w14:textId="77777777" w:rsidR="00DF4DD3" w:rsidRPr="007B5F8D" w:rsidRDefault="00DF4DD3" w:rsidP="009A2E79">
            <w:pPr>
              <w:adjustRightInd w:val="0"/>
              <w:ind w:right="144"/>
              <w:jc w:val="center"/>
              <w:rPr>
                <w:ins w:id="337" w:author="Scott, Kathy D." w:date="2021-01-15T23:43:00Z"/>
                <w:bCs/>
                <w:sz w:val="24"/>
                <w:szCs w:val="24"/>
              </w:rPr>
            </w:pPr>
            <w:ins w:id="338" w:author="Scott, Kathy D." w:date="2021-01-15T23:43:00Z">
              <w:r w:rsidRPr="007B5F8D">
                <w:rPr>
                  <w:bCs/>
                </w:rPr>
                <w:t>M25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0D2A3A32" w14:textId="77777777" w:rsidR="00DF4DD3" w:rsidRDefault="00DF4DD3" w:rsidP="009A2E79">
            <w:pPr>
              <w:adjustRightInd w:val="0"/>
              <w:ind w:right="144"/>
              <w:rPr>
                <w:ins w:id="339" w:author="Scott, Kathy D." w:date="2021-01-15T23:43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0750AE" w14:textId="77777777" w:rsidR="00DF4DD3" w:rsidRDefault="00DF4DD3" w:rsidP="009A2E79">
            <w:pPr>
              <w:adjustRightInd w:val="0"/>
              <w:ind w:right="144"/>
              <w:rPr>
                <w:ins w:id="340" w:author="Scott, Kathy D." w:date="2021-01-15T23:43:00Z"/>
                <w:sz w:val="24"/>
                <w:szCs w:val="24"/>
              </w:rPr>
            </w:pPr>
            <w:ins w:id="341" w:author="Scott, Kathy D." w:date="2021-01-15T23:43:00Z">
              <w:r>
                <w:t xml:space="preserve">Water Well </w:t>
              </w:r>
            </w:ins>
          </w:p>
        </w:tc>
      </w:tr>
      <w:tr w:rsidR="00DF4DD3" w14:paraId="77CF5E01" w14:textId="77777777" w:rsidTr="009A2E79">
        <w:trPr>
          <w:gridAfter w:val="1"/>
          <w:wAfter w:w="331" w:type="dxa"/>
          <w:ins w:id="342" w:author="Scott, Kathy D." w:date="2021-01-15T23:43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B0B59D" w14:textId="77777777" w:rsidR="00DF4DD3" w:rsidRDefault="00DF4DD3" w:rsidP="009A2E79">
            <w:pPr>
              <w:adjustRightInd w:val="0"/>
              <w:ind w:right="144"/>
              <w:rPr>
                <w:ins w:id="343" w:author="Scott, Kathy D." w:date="2021-01-15T23:43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9343115" w14:textId="77777777" w:rsidR="00DF4DD3" w:rsidRPr="007B5F8D" w:rsidRDefault="00DF4DD3" w:rsidP="009A2E79">
            <w:pPr>
              <w:adjustRightInd w:val="0"/>
              <w:ind w:right="144"/>
              <w:jc w:val="center"/>
              <w:rPr>
                <w:ins w:id="344" w:author="Scott, Kathy D." w:date="2021-01-15T23:43:00Z"/>
                <w:bCs/>
                <w:szCs w:val="24"/>
              </w:rPr>
            </w:pPr>
            <w:ins w:id="345" w:author="Scott, Kathy D." w:date="2021-01-15T23:43:00Z">
              <w:r w:rsidRPr="007B5F8D">
                <w:rPr>
                  <w:bCs/>
                </w:rPr>
                <w:t>M26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624BE5CB" w14:textId="77777777" w:rsidR="00DF4DD3" w:rsidRDefault="00DF4DD3" w:rsidP="009A2E79">
            <w:pPr>
              <w:adjustRightInd w:val="0"/>
              <w:ind w:right="144"/>
              <w:rPr>
                <w:ins w:id="346" w:author="Scott, Kathy D." w:date="2021-01-15T23:43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BB7DA2" w14:textId="77777777" w:rsidR="00DF4DD3" w:rsidRDefault="00DF4DD3" w:rsidP="009A2E79">
            <w:pPr>
              <w:adjustRightInd w:val="0"/>
              <w:ind w:right="144"/>
              <w:rPr>
                <w:ins w:id="347" w:author="Scott, Kathy D." w:date="2021-01-15T23:43:00Z"/>
                <w:szCs w:val="24"/>
              </w:rPr>
            </w:pPr>
            <w:ins w:id="348" w:author="Scott, Kathy D." w:date="2021-01-15T23:43:00Z">
              <w:r w:rsidRPr="00D440C8">
                <w:t xml:space="preserve">Irrigation System </w:t>
              </w:r>
            </w:ins>
          </w:p>
        </w:tc>
      </w:tr>
      <w:tr w:rsidR="00DF4DD3" w14:paraId="5B545B9D" w14:textId="77777777" w:rsidTr="009A2E79">
        <w:trPr>
          <w:gridAfter w:val="1"/>
          <w:wAfter w:w="331" w:type="dxa"/>
          <w:ins w:id="349" w:author="Scott, Kathy D." w:date="2021-01-15T23:43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56485E" w14:textId="77777777" w:rsidR="00DF4DD3" w:rsidRDefault="00DF4DD3" w:rsidP="009A2E79">
            <w:pPr>
              <w:adjustRightInd w:val="0"/>
              <w:ind w:right="144"/>
              <w:rPr>
                <w:ins w:id="350" w:author="Scott, Kathy D." w:date="2021-01-15T23:43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E232FAB" w14:textId="77777777" w:rsidR="00DF4DD3" w:rsidRPr="007B5F8D" w:rsidRDefault="00DF4DD3" w:rsidP="009A2E79">
            <w:pPr>
              <w:adjustRightInd w:val="0"/>
              <w:ind w:right="144"/>
              <w:jc w:val="center"/>
              <w:rPr>
                <w:ins w:id="351" w:author="Scott, Kathy D." w:date="2021-01-15T23:43:00Z"/>
                <w:bCs/>
                <w:szCs w:val="24"/>
              </w:rPr>
            </w:pPr>
            <w:ins w:id="352" w:author="Scott, Kathy D." w:date="2021-01-15T23:43:00Z">
              <w:r w:rsidRPr="007B5F8D">
                <w:rPr>
                  <w:bCs/>
                </w:rPr>
                <w:t>M27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16E86DB8" w14:textId="77777777" w:rsidR="00DF4DD3" w:rsidRDefault="00DF4DD3" w:rsidP="009A2E79">
            <w:pPr>
              <w:adjustRightInd w:val="0"/>
              <w:ind w:right="144"/>
              <w:rPr>
                <w:ins w:id="353" w:author="Scott, Kathy D." w:date="2021-01-15T23:43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C5E0F7" w14:textId="77777777" w:rsidR="00DF4DD3" w:rsidRDefault="00DF4DD3" w:rsidP="009A2E79">
            <w:pPr>
              <w:adjustRightInd w:val="0"/>
              <w:ind w:right="144"/>
              <w:rPr>
                <w:ins w:id="354" w:author="Scott, Kathy D." w:date="2021-01-15T23:43:00Z"/>
                <w:szCs w:val="24"/>
              </w:rPr>
            </w:pPr>
            <w:ins w:id="355" w:author="Scott, Kathy D." w:date="2021-01-15T23:43:00Z">
              <w:r w:rsidRPr="00861834">
                <w:t xml:space="preserve">Pump or Pumping Station </w:t>
              </w:r>
            </w:ins>
          </w:p>
        </w:tc>
      </w:tr>
      <w:tr w:rsidR="00DF4DD3" w14:paraId="1AFAFAA7" w14:textId="77777777" w:rsidTr="009A2E79">
        <w:trPr>
          <w:gridAfter w:val="1"/>
          <w:wAfter w:w="331" w:type="dxa"/>
          <w:ins w:id="356" w:author="Scott, Kathy D." w:date="2021-01-15T23:43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4B87DA" w14:textId="77777777" w:rsidR="00DF4DD3" w:rsidRDefault="00DF4DD3" w:rsidP="009A2E79">
            <w:pPr>
              <w:adjustRightInd w:val="0"/>
              <w:ind w:right="144"/>
              <w:rPr>
                <w:ins w:id="357" w:author="Scott, Kathy D." w:date="2021-01-15T23:43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2A78CAA" w14:textId="77777777" w:rsidR="00DF4DD3" w:rsidRPr="007B5F8D" w:rsidRDefault="00DF4DD3" w:rsidP="009A2E79">
            <w:pPr>
              <w:adjustRightInd w:val="0"/>
              <w:ind w:right="144"/>
              <w:jc w:val="center"/>
              <w:rPr>
                <w:ins w:id="358" w:author="Scott, Kathy D." w:date="2021-01-15T23:43:00Z"/>
                <w:bCs/>
                <w:szCs w:val="24"/>
              </w:rPr>
            </w:pPr>
            <w:ins w:id="359" w:author="Scott, Kathy D." w:date="2021-01-15T23:43:00Z">
              <w:r w:rsidRPr="007B5F8D">
                <w:rPr>
                  <w:bCs/>
                </w:rPr>
                <w:t>M28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30CC20C3" w14:textId="77777777" w:rsidR="00DF4DD3" w:rsidRDefault="00DF4DD3" w:rsidP="009A2E79">
            <w:pPr>
              <w:adjustRightInd w:val="0"/>
              <w:ind w:right="144"/>
              <w:rPr>
                <w:ins w:id="360" w:author="Scott, Kathy D." w:date="2021-01-15T23:43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11ABDD" w14:textId="77777777" w:rsidR="00DF4DD3" w:rsidRDefault="00DF4DD3" w:rsidP="009A2E79">
            <w:pPr>
              <w:adjustRightInd w:val="0"/>
              <w:ind w:right="144"/>
              <w:rPr>
                <w:ins w:id="361" w:author="Scott, Kathy D." w:date="2021-01-15T23:43:00Z"/>
                <w:szCs w:val="24"/>
              </w:rPr>
            </w:pPr>
            <w:ins w:id="362" w:author="Scott, Kathy D." w:date="2021-01-15T23:43:00Z">
              <w:r w:rsidRPr="00D440C8">
                <w:t>Elevator</w:t>
              </w:r>
            </w:ins>
          </w:p>
        </w:tc>
      </w:tr>
      <w:tr w:rsidR="00DF4DD3" w14:paraId="1CC08D2F" w14:textId="77777777" w:rsidTr="009A2E79">
        <w:trPr>
          <w:gridAfter w:val="1"/>
          <w:wAfter w:w="331" w:type="dxa"/>
          <w:ins w:id="363" w:author="Scott, Kathy D." w:date="2021-01-15T23:43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6EA971" w14:textId="77777777" w:rsidR="00DF4DD3" w:rsidRDefault="00DF4DD3" w:rsidP="009A2E79">
            <w:pPr>
              <w:adjustRightInd w:val="0"/>
              <w:ind w:right="144"/>
              <w:rPr>
                <w:ins w:id="364" w:author="Scott, Kathy D." w:date="2021-01-15T23:43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567268D" w14:textId="77777777" w:rsidR="00DF4DD3" w:rsidRPr="007B5F8D" w:rsidRDefault="00DF4DD3" w:rsidP="009A2E79">
            <w:pPr>
              <w:adjustRightInd w:val="0"/>
              <w:ind w:right="144"/>
              <w:jc w:val="center"/>
              <w:rPr>
                <w:ins w:id="365" w:author="Scott, Kathy D." w:date="2021-01-15T23:43:00Z"/>
                <w:bCs/>
                <w:szCs w:val="24"/>
              </w:rPr>
            </w:pPr>
            <w:ins w:id="366" w:author="Scott, Kathy D." w:date="2021-01-15T23:43:00Z">
              <w:r w:rsidRPr="007B5F8D">
                <w:rPr>
                  <w:bCs/>
                </w:rPr>
                <w:t>M29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313EA22D" w14:textId="77777777" w:rsidR="00DF4DD3" w:rsidRDefault="00DF4DD3" w:rsidP="009A2E79">
            <w:pPr>
              <w:adjustRightInd w:val="0"/>
              <w:ind w:right="144"/>
              <w:rPr>
                <w:ins w:id="367" w:author="Scott, Kathy D." w:date="2021-01-15T23:43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E05F9B" w14:textId="77777777" w:rsidR="00DF4DD3" w:rsidRDefault="00DF4DD3" w:rsidP="009A2E79">
            <w:pPr>
              <w:adjustRightInd w:val="0"/>
              <w:ind w:right="144"/>
              <w:rPr>
                <w:ins w:id="368" w:author="Scott, Kathy D." w:date="2021-01-15T23:43:00Z"/>
                <w:szCs w:val="24"/>
              </w:rPr>
            </w:pPr>
            <w:ins w:id="369" w:author="Scott, Kathy D." w:date="2021-01-15T23:43:00Z">
              <w:r w:rsidRPr="00BC0C7A">
                <w:t xml:space="preserve">Main Distribution Panel (MDP) </w:t>
              </w:r>
            </w:ins>
          </w:p>
        </w:tc>
      </w:tr>
      <w:tr w:rsidR="00DF4DD3" w14:paraId="2F5B08A2" w14:textId="77777777" w:rsidTr="009A2E79">
        <w:trPr>
          <w:gridAfter w:val="1"/>
          <w:wAfter w:w="331" w:type="dxa"/>
          <w:ins w:id="370" w:author="Scott, Kathy D." w:date="2021-01-15T23:43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F50FAE" w14:textId="77777777" w:rsidR="00DF4DD3" w:rsidRDefault="00DF4DD3" w:rsidP="009A2E79">
            <w:pPr>
              <w:adjustRightInd w:val="0"/>
              <w:ind w:right="144"/>
              <w:rPr>
                <w:ins w:id="371" w:author="Scott, Kathy D." w:date="2021-01-15T23:43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1674440" w14:textId="77777777" w:rsidR="00DF4DD3" w:rsidRPr="007B5F8D" w:rsidRDefault="00DF4DD3" w:rsidP="009A2E79">
            <w:pPr>
              <w:adjustRightInd w:val="0"/>
              <w:ind w:right="144"/>
              <w:jc w:val="center"/>
              <w:rPr>
                <w:ins w:id="372" w:author="Scott, Kathy D." w:date="2021-01-15T23:43:00Z"/>
                <w:bCs/>
                <w:szCs w:val="24"/>
              </w:rPr>
            </w:pPr>
            <w:ins w:id="373" w:author="Scott, Kathy D." w:date="2021-01-15T23:43:00Z">
              <w:r w:rsidRPr="007B5F8D">
                <w:rPr>
                  <w:bCs/>
                </w:rPr>
                <w:t>M30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01B23461" w14:textId="77777777" w:rsidR="00DF4DD3" w:rsidRDefault="00DF4DD3" w:rsidP="009A2E79">
            <w:pPr>
              <w:adjustRightInd w:val="0"/>
              <w:ind w:right="144"/>
              <w:rPr>
                <w:ins w:id="374" w:author="Scott, Kathy D." w:date="2021-01-15T23:43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901AA5" w14:textId="77777777" w:rsidR="00DF4DD3" w:rsidRDefault="00DF4DD3" w:rsidP="009A2E79">
            <w:pPr>
              <w:adjustRightInd w:val="0"/>
              <w:ind w:right="144"/>
              <w:rPr>
                <w:ins w:id="375" w:author="Scott, Kathy D." w:date="2021-01-15T23:43:00Z"/>
                <w:szCs w:val="24"/>
              </w:rPr>
            </w:pPr>
            <w:ins w:id="376" w:author="Scott, Kathy D." w:date="2021-01-15T23:43:00Z">
              <w:r w:rsidRPr="005D158E">
                <w:t xml:space="preserve">Barn, Farm or Ranch Facilities </w:t>
              </w:r>
            </w:ins>
          </w:p>
        </w:tc>
      </w:tr>
      <w:tr w:rsidR="00DF4DD3" w14:paraId="74DF63E2" w14:textId="77777777" w:rsidTr="009A2E79">
        <w:trPr>
          <w:gridAfter w:val="1"/>
          <w:wAfter w:w="331" w:type="dxa"/>
          <w:ins w:id="377" w:author="Scott, Kathy D." w:date="2021-01-15T23:43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66ED6A" w14:textId="77777777" w:rsidR="00DF4DD3" w:rsidRDefault="00DF4DD3" w:rsidP="009A2E79">
            <w:pPr>
              <w:adjustRightInd w:val="0"/>
              <w:ind w:right="144"/>
              <w:rPr>
                <w:ins w:id="378" w:author="Scott, Kathy D." w:date="2021-01-15T23:43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1AEEF0C" w14:textId="77777777" w:rsidR="00DF4DD3" w:rsidRPr="007B5F8D" w:rsidRDefault="00DF4DD3" w:rsidP="009A2E79">
            <w:pPr>
              <w:adjustRightInd w:val="0"/>
              <w:ind w:right="144"/>
              <w:jc w:val="center"/>
              <w:rPr>
                <w:ins w:id="379" w:author="Scott, Kathy D." w:date="2021-01-15T23:43:00Z"/>
                <w:bCs/>
                <w:szCs w:val="24"/>
              </w:rPr>
            </w:pPr>
            <w:ins w:id="380" w:author="Scott, Kathy D." w:date="2021-01-15T23:43:00Z">
              <w:r w:rsidRPr="007B5F8D">
                <w:rPr>
                  <w:bCs/>
                </w:rPr>
                <w:t>M31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3F157CA5" w14:textId="77777777" w:rsidR="00DF4DD3" w:rsidRDefault="00DF4DD3" w:rsidP="009A2E79">
            <w:pPr>
              <w:adjustRightInd w:val="0"/>
              <w:ind w:right="144"/>
              <w:rPr>
                <w:ins w:id="381" w:author="Scott, Kathy D." w:date="2021-01-15T23:43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5BA540" w14:textId="77777777" w:rsidR="00DF4DD3" w:rsidRDefault="00DF4DD3" w:rsidP="009A2E79">
            <w:pPr>
              <w:adjustRightInd w:val="0"/>
              <w:ind w:right="144"/>
              <w:rPr>
                <w:ins w:id="382" w:author="Scott, Kathy D." w:date="2021-01-15T23:43:00Z"/>
                <w:szCs w:val="24"/>
              </w:rPr>
            </w:pPr>
            <w:ins w:id="383" w:author="Scott, Kathy D." w:date="2021-01-15T23:43:00Z">
              <w:r>
                <w:t>Outdoor Lighting</w:t>
              </w:r>
            </w:ins>
          </w:p>
        </w:tc>
      </w:tr>
      <w:tr w:rsidR="00DF4DD3" w14:paraId="6F094E32" w14:textId="77777777" w:rsidTr="009A2E79">
        <w:trPr>
          <w:gridAfter w:val="1"/>
          <w:wAfter w:w="331" w:type="dxa"/>
          <w:ins w:id="384" w:author="Scott, Kathy D." w:date="2021-01-15T23:43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07DAED" w14:textId="77777777" w:rsidR="00DF4DD3" w:rsidRDefault="00DF4DD3" w:rsidP="009A2E79">
            <w:pPr>
              <w:adjustRightInd w:val="0"/>
              <w:ind w:right="144"/>
              <w:rPr>
                <w:ins w:id="385" w:author="Scott, Kathy D." w:date="2021-01-15T23:43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D667974" w14:textId="77777777" w:rsidR="00DF4DD3" w:rsidRPr="007B5F8D" w:rsidRDefault="00DF4DD3" w:rsidP="009A2E79">
            <w:pPr>
              <w:adjustRightInd w:val="0"/>
              <w:ind w:right="144"/>
              <w:jc w:val="center"/>
              <w:rPr>
                <w:ins w:id="386" w:author="Scott, Kathy D." w:date="2021-01-15T23:43:00Z"/>
                <w:bCs/>
                <w:szCs w:val="24"/>
              </w:rPr>
            </w:pPr>
            <w:ins w:id="387" w:author="Scott, Kathy D." w:date="2021-01-15T23:43:00Z">
              <w:r w:rsidRPr="007B5F8D">
                <w:rPr>
                  <w:bCs/>
                </w:rPr>
                <w:t>M32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5F4E62A8" w14:textId="77777777" w:rsidR="00DF4DD3" w:rsidRDefault="00DF4DD3" w:rsidP="009A2E79">
            <w:pPr>
              <w:adjustRightInd w:val="0"/>
              <w:ind w:right="144"/>
              <w:rPr>
                <w:ins w:id="388" w:author="Scott, Kathy D." w:date="2021-01-15T23:43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2BA943" w14:textId="77777777" w:rsidR="00DF4DD3" w:rsidRDefault="00DF4DD3" w:rsidP="009A2E79">
            <w:pPr>
              <w:adjustRightInd w:val="0"/>
              <w:ind w:right="144"/>
              <w:rPr>
                <w:ins w:id="389" w:author="Scott, Kathy D." w:date="2021-01-15T23:43:00Z"/>
                <w:szCs w:val="24"/>
              </w:rPr>
            </w:pPr>
            <w:ins w:id="390" w:author="Scott, Kathy D." w:date="2021-01-15T23:43:00Z">
              <w:r>
                <w:t xml:space="preserve">Parking Facilities </w:t>
              </w:r>
            </w:ins>
          </w:p>
        </w:tc>
      </w:tr>
      <w:tr w:rsidR="00DF4DD3" w14:paraId="5C064F86" w14:textId="77777777" w:rsidTr="009A2E79">
        <w:trPr>
          <w:gridAfter w:val="1"/>
          <w:wAfter w:w="331" w:type="dxa"/>
          <w:ins w:id="391" w:author="Scott, Kathy D." w:date="2021-01-15T23:43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09D2B8" w14:textId="77777777" w:rsidR="00DF4DD3" w:rsidRDefault="00DF4DD3" w:rsidP="009A2E79">
            <w:pPr>
              <w:adjustRightInd w:val="0"/>
              <w:ind w:right="144"/>
              <w:rPr>
                <w:ins w:id="392" w:author="Scott, Kathy D." w:date="2021-01-15T23:43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AE5AEBE" w14:textId="77777777" w:rsidR="00DF4DD3" w:rsidRPr="007B5F8D" w:rsidRDefault="00DF4DD3" w:rsidP="009A2E79">
            <w:pPr>
              <w:adjustRightInd w:val="0"/>
              <w:ind w:right="144"/>
              <w:jc w:val="center"/>
              <w:rPr>
                <w:ins w:id="393" w:author="Scott, Kathy D." w:date="2021-01-15T23:43:00Z"/>
                <w:bCs/>
                <w:szCs w:val="24"/>
              </w:rPr>
            </w:pPr>
            <w:ins w:id="394" w:author="Scott, Kathy D." w:date="2021-01-15T23:43:00Z">
              <w:r w:rsidRPr="007B5F8D">
                <w:rPr>
                  <w:bCs/>
                </w:rPr>
                <w:t>M33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186D76F5" w14:textId="77777777" w:rsidR="00DF4DD3" w:rsidRDefault="00DF4DD3" w:rsidP="009A2E79">
            <w:pPr>
              <w:adjustRightInd w:val="0"/>
              <w:ind w:right="144"/>
              <w:rPr>
                <w:ins w:id="395" w:author="Scott, Kathy D." w:date="2021-01-15T23:43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7956DE" w14:textId="77777777" w:rsidR="00DF4DD3" w:rsidRDefault="00DF4DD3" w:rsidP="009A2E79">
            <w:pPr>
              <w:adjustRightInd w:val="0"/>
              <w:ind w:right="144"/>
              <w:rPr>
                <w:ins w:id="396" w:author="Scott, Kathy D." w:date="2021-01-15T23:43:00Z"/>
                <w:szCs w:val="24"/>
              </w:rPr>
            </w:pPr>
            <w:ins w:id="397" w:author="Scott, Kathy D." w:date="2021-01-15T23:43:00Z">
              <w:r>
                <w:t xml:space="preserve">Storage Facilities </w:t>
              </w:r>
            </w:ins>
          </w:p>
        </w:tc>
      </w:tr>
      <w:tr w:rsidR="00DF4DD3" w14:paraId="68062A10" w14:textId="77777777" w:rsidTr="009A2E79">
        <w:trPr>
          <w:gridAfter w:val="1"/>
          <w:wAfter w:w="331" w:type="dxa"/>
          <w:ins w:id="398" w:author="Scott, Kathy D." w:date="2021-01-15T23:43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25AF74" w14:textId="77777777" w:rsidR="00DF4DD3" w:rsidRDefault="00DF4DD3" w:rsidP="009A2E79">
            <w:pPr>
              <w:adjustRightInd w:val="0"/>
              <w:ind w:right="144"/>
              <w:rPr>
                <w:ins w:id="399" w:author="Scott, Kathy D." w:date="2021-01-15T23:43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5C8E4EF" w14:textId="77777777" w:rsidR="00DF4DD3" w:rsidRPr="007B5F8D" w:rsidRDefault="00DF4DD3" w:rsidP="009A2E79">
            <w:pPr>
              <w:adjustRightInd w:val="0"/>
              <w:ind w:right="144"/>
              <w:jc w:val="center"/>
              <w:rPr>
                <w:ins w:id="400" w:author="Scott, Kathy D." w:date="2021-01-15T23:43:00Z"/>
                <w:bCs/>
                <w:szCs w:val="24"/>
              </w:rPr>
            </w:pPr>
            <w:ins w:id="401" w:author="Scott, Kathy D." w:date="2021-01-15T23:43:00Z">
              <w:r w:rsidRPr="007B5F8D">
                <w:rPr>
                  <w:bCs/>
                </w:rPr>
                <w:t>M34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77037EF6" w14:textId="77777777" w:rsidR="00DF4DD3" w:rsidRDefault="00DF4DD3" w:rsidP="009A2E79">
            <w:pPr>
              <w:adjustRightInd w:val="0"/>
              <w:ind w:right="144"/>
              <w:rPr>
                <w:ins w:id="402" w:author="Scott, Kathy D." w:date="2021-01-15T23:43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2A90E9" w14:textId="77777777" w:rsidR="00DF4DD3" w:rsidRDefault="00DF4DD3" w:rsidP="009A2E79">
            <w:pPr>
              <w:adjustRightInd w:val="0"/>
              <w:ind w:right="144"/>
              <w:rPr>
                <w:ins w:id="403" w:author="Scott, Kathy D." w:date="2021-01-15T23:43:00Z"/>
                <w:szCs w:val="24"/>
              </w:rPr>
            </w:pPr>
            <w:ins w:id="404" w:author="Scott, Kathy D." w:date="2021-01-15T23:43:00Z">
              <w:r>
                <w:t xml:space="preserve">Workshop </w:t>
              </w:r>
            </w:ins>
          </w:p>
        </w:tc>
      </w:tr>
      <w:tr w:rsidR="00DF4DD3" w14:paraId="7D5B40DA" w14:textId="77777777" w:rsidTr="009A2E79">
        <w:trPr>
          <w:gridAfter w:val="1"/>
          <w:wAfter w:w="331" w:type="dxa"/>
          <w:ins w:id="405" w:author="Scott, Kathy D." w:date="2021-01-15T23:43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888579" w14:textId="77777777" w:rsidR="00DF4DD3" w:rsidRDefault="00DF4DD3" w:rsidP="009A2E79">
            <w:pPr>
              <w:adjustRightInd w:val="0"/>
              <w:ind w:right="144"/>
              <w:rPr>
                <w:ins w:id="406" w:author="Scott, Kathy D." w:date="2021-01-15T23:43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3754EBF" w14:textId="77777777" w:rsidR="00DF4DD3" w:rsidRPr="007B5F8D" w:rsidRDefault="00DF4DD3" w:rsidP="009A2E79">
            <w:pPr>
              <w:adjustRightInd w:val="0"/>
              <w:ind w:right="144"/>
              <w:jc w:val="center"/>
              <w:rPr>
                <w:ins w:id="407" w:author="Scott, Kathy D." w:date="2021-01-15T23:43:00Z"/>
                <w:bCs/>
                <w:szCs w:val="24"/>
              </w:rPr>
            </w:pPr>
            <w:ins w:id="408" w:author="Scott, Kathy D." w:date="2021-01-15T23:43:00Z">
              <w:r w:rsidRPr="007B5F8D">
                <w:rPr>
                  <w:bCs/>
                </w:rPr>
                <w:t>M35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065ABC6C" w14:textId="77777777" w:rsidR="00DF4DD3" w:rsidRDefault="00DF4DD3" w:rsidP="009A2E79">
            <w:pPr>
              <w:adjustRightInd w:val="0"/>
              <w:ind w:right="144"/>
              <w:rPr>
                <w:ins w:id="409" w:author="Scott, Kathy D." w:date="2021-01-15T23:43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FB3634" w14:textId="77777777" w:rsidR="00DF4DD3" w:rsidRDefault="00DF4DD3" w:rsidP="009A2E79">
            <w:pPr>
              <w:adjustRightInd w:val="0"/>
              <w:ind w:right="144"/>
              <w:rPr>
                <w:ins w:id="410" w:author="Scott, Kathy D." w:date="2021-01-15T23:43:00Z"/>
                <w:szCs w:val="24"/>
              </w:rPr>
            </w:pPr>
            <w:ins w:id="411" w:author="Scott, Kathy D." w:date="2021-01-15T23:43:00Z">
              <w:r w:rsidRPr="005D158E">
                <w:t xml:space="preserve">School and/or Sports Facilities </w:t>
              </w:r>
            </w:ins>
          </w:p>
        </w:tc>
      </w:tr>
      <w:tr w:rsidR="00DF4DD3" w14:paraId="3743D7AB" w14:textId="77777777" w:rsidTr="009A2E79">
        <w:trPr>
          <w:gridAfter w:val="1"/>
          <w:wAfter w:w="331" w:type="dxa"/>
          <w:ins w:id="412" w:author="Scott, Kathy D." w:date="2021-01-15T23:43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D3F4D7" w14:textId="77777777" w:rsidR="00DF4DD3" w:rsidRDefault="00DF4DD3" w:rsidP="009A2E79">
            <w:pPr>
              <w:adjustRightInd w:val="0"/>
              <w:ind w:right="144"/>
              <w:rPr>
                <w:ins w:id="413" w:author="Scott, Kathy D." w:date="2021-01-15T23:43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E64A981" w14:textId="77777777" w:rsidR="00DF4DD3" w:rsidRPr="007B5F8D" w:rsidRDefault="00DF4DD3" w:rsidP="009A2E79">
            <w:pPr>
              <w:adjustRightInd w:val="0"/>
              <w:ind w:right="144"/>
              <w:jc w:val="center"/>
              <w:rPr>
                <w:ins w:id="414" w:author="Scott, Kathy D." w:date="2021-01-15T23:43:00Z"/>
                <w:bCs/>
                <w:szCs w:val="24"/>
              </w:rPr>
            </w:pPr>
            <w:ins w:id="415" w:author="Scott, Kathy D." w:date="2021-01-15T23:43:00Z">
              <w:r w:rsidRPr="007B5F8D">
                <w:rPr>
                  <w:bCs/>
                </w:rPr>
                <w:t>M36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06C7AC0F" w14:textId="77777777" w:rsidR="00DF4DD3" w:rsidRDefault="00DF4DD3" w:rsidP="009A2E79">
            <w:pPr>
              <w:adjustRightInd w:val="0"/>
              <w:ind w:right="144"/>
              <w:rPr>
                <w:ins w:id="416" w:author="Scott, Kathy D." w:date="2021-01-15T23:43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206808" w14:textId="77777777" w:rsidR="00DF4DD3" w:rsidRDefault="00DF4DD3" w:rsidP="009A2E79">
            <w:pPr>
              <w:adjustRightInd w:val="0"/>
              <w:ind w:right="144"/>
              <w:rPr>
                <w:ins w:id="417" w:author="Scott, Kathy D." w:date="2021-01-15T23:43:00Z"/>
                <w:szCs w:val="24"/>
              </w:rPr>
            </w:pPr>
            <w:ins w:id="418" w:author="Scott, Kathy D." w:date="2021-01-15T23:43:00Z">
              <w:r>
                <w:t xml:space="preserve">Church Facilities </w:t>
              </w:r>
            </w:ins>
          </w:p>
        </w:tc>
      </w:tr>
      <w:tr w:rsidR="00DF4DD3" w14:paraId="77CA5F2D" w14:textId="77777777" w:rsidTr="009A2E79">
        <w:trPr>
          <w:gridAfter w:val="1"/>
          <w:wAfter w:w="331" w:type="dxa"/>
          <w:ins w:id="419" w:author="Scott, Kathy D." w:date="2021-01-15T23:43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B59004" w14:textId="77777777" w:rsidR="00DF4DD3" w:rsidRDefault="00DF4DD3" w:rsidP="009A2E79">
            <w:pPr>
              <w:adjustRightInd w:val="0"/>
              <w:ind w:right="144"/>
              <w:rPr>
                <w:ins w:id="420" w:author="Scott, Kathy D." w:date="2021-01-15T23:43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062BB94" w14:textId="77777777" w:rsidR="00DF4DD3" w:rsidRPr="007B5F8D" w:rsidRDefault="00DF4DD3" w:rsidP="009A2E79">
            <w:pPr>
              <w:adjustRightInd w:val="0"/>
              <w:ind w:right="144"/>
              <w:jc w:val="center"/>
              <w:rPr>
                <w:ins w:id="421" w:author="Scott, Kathy D." w:date="2021-01-15T23:43:00Z"/>
                <w:bCs/>
                <w:szCs w:val="24"/>
              </w:rPr>
            </w:pPr>
            <w:ins w:id="422" w:author="Scott, Kathy D." w:date="2021-01-15T23:43:00Z">
              <w:r w:rsidRPr="007B5F8D">
                <w:rPr>
                  <w:bCs/>
                </w:rPr>
                <w:t>M37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36C2D33D" w14:textId="77777777" w:rsidR="00DF4DD3" w:rsidRDefault="00DF4DD3" w:rsidP="009A2E79">
            <w:pPr>
              <w:adjustRightInd w:val="0"/>
              <w:ind w:right="144"/>
              <w:rPr>
                <w:ins w:id="423" w:author="Scott, Kathy D." w:date="2021-01-15T23:43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2EA705" w14:textId="77777777" w:rsidR="00DF4DD3" w:rsidRDefault="00DF4DD3" w:rsidP="009A2E79">
            <w:pPr>
              <w:adjustRightInd w:val="0"/>
              <w:ind w:right="144"/>
              <w:rPr>
                <w:ins w:id="424" w:author="Scott, Kathy D." w:date="2021-01-15T23:43:00Z"/>
                <w:szCs w:val="24"/>
              </w:rPr>
            </w:pPr>
            <w:ins w:id="425" w:author="Scott, Kathy D." w:date="2021-01-15T23:43:00Z">
              <w:r w:rsidRPr="005D158E">
                <w:t xml:space="preserve">First Responder Facilities </w:t>
              </w:r>
              <w:r w:rsidRPr="00861834">
                <w:t>(i.e. Fire</w:t>
              </w:r>
              <w:r w:rsidRPr="005D158E">
                <w:t xml:space="preserve">, Police, EMS) </w:t>
              </w:r>
            </w:ins>
          </w:p>
        </w:tc>
      </w:tr>
      <w:tr w:rsidR="00DF4DD3" w14:paraId="478E90FD" w14:textId="77777777" w:rsidTr="009A2E79">
        <w:trPr>
          <w:gridAfter w:val="1"/>
          <w:wAfter w:w="331" w:type="dxa"/>
          <w:ins w:id="426" w:author="Scott, Kathy D." w:date="2021-01-15T23:43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B24500" w14:textId="77777777" w:rsidR="00DF4DD3" w:rsidRDefault="00DF4DD3" w:rsidP="009A2E79">
            <w:pPr>
              <w:adjustRightInd w:val="0"/>
              <w:ind w:right="144"/>
              <w:rPr>
                <w:ins w:id="427" w:author="Scott, Kathy D." w:date="2021-01-15T23:43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70DCA05" w14:textId="77777777" w:rsidR="00DF4DD3" w:rsidRPr="007B5F8D" w:rsidRDefault="00DF4DD3" w:rsidP="009A2E79">
            <w:pPr>
              <w:adjustRightInd w:val="0"/>
              <w:ind w:right="144"/>
              <w:jc w:val="center"/>
              <w:rPr>
                <w:ins w:id="428" w:author="Scott, Kathy D." w:date="2021-01-15T23:43:00Z"/>
                <w:bCs/>
                <w:szCs w:val="24"/>
              </w:rPr>
            </w:pPr>
            <w:ins w:id="429" w:author="Scott, Kathy D." w:date="2021-01-15T23:43:00Z">
              <w:r w:rsidRPr="007B5F8D">
                <w:rPr>
                  <w:bCs/>
                </w:rPr>
                <w:t>M38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270C046D" w14:textId="77777777" w:rsidR="00DF4DD3" w:rsidRDefault="00DF4DD3" w:rsidP="009A2E79">
            <w:pPr>
              <w:adjustRightInd w:val="0"/>
              <w:ind w:right="144"/>
              <w:rPr>
                <w:ins w:id="430" w:author="Scott, Kathy D." w:date="2021-01-15T23:43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127E93" w14:textId="77777777" w:rsidR="00DF4DD3" w:rsidRDefault="00DF4DD3" w:rsidP="009A2E79">
            <w:pPr>
              <w:adjustRightInd w:val="0"/>
              <w:ind w:right="144"/>
              <w:rPr>
                <w:ins w:id="431" w:author="Scott, Kathy D." w:date="2021-01-15T23:43:00Z"/>
                <w:szCs w:val="24"/>
              </w:rPr>
            </w:pPr>
            <w:ins w:id="432" w:author="Scott, Kathy D." w:date="2021-01-15T23:43:00Z">
              <w:r>
                <w:t xml:space="preserve">Municipal Facilities </w:t>
              </w:r>
            </w:ins>
          </w:p>
        </w:tc>
      </w:tr>
      <w:tr w:rsidR="00DF4DD3" w14:paraId="4ABEB231" w14:textId="77777777" w:rsidTr="009A2E79">
        <w:trPr>
          <w:gridAfter w:val="1"/>
          <w:wAfter w:w="331" w:type="dxa"/>
          <w:ins w:id="433" w:author="Scott, Kathy D." w:date="2021-01-15T23:43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5D0D9B" w14:textId="77777777" w:rsidR="00DF4DD3" w:rsidRDefault="00DF4DD3" w:rsidP="009A2E79">
            <w:pPr>
              <w:adjustRightInd w:val="0"/>
              <w:ind w:right="144"/>
              <w:rPr>
                <w:ins w:id="434" w:author="Scott, Kathy D." w:date="2021-01-15T23:43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3DFC906" w14:textId="77777777" w:rsidR="00DF4DD3" w:rsidRPr="007B5F8D" w:rsidRDefault="00DF4DD3" w:rsidP="009A2E79">
            <w:pPr>
              <w:adjustRightInd w:val="0"/>
              <w:ind w:right="144"/>
              <w:jc w:val="center"/>
              <w:rPr>
                <w:ins w:id="435" w:author="Scott, Kathy D." w:date="2021-01-15T23:43:00Z"/>
                <w:bCs/>
                <w:szCs w:val="24"/>
              </w:rPr>
            </w:pPr>
            <w:ins w:id="436" w:author="Scott, Kathy D." w:date="2021-01-15T23:43:00Z">
              <w:r w:rsidRPr="007B5F8D">
                <w:rPr>
                  <w:bCs/>
                </w:rPr>
                <w:t>M39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1B2FE398" w14:textId="77777777" w:rsidR="00DF4DD3" w:rsidRDefault="00DF4DD3" w:rsidP="009A2E79">
            <w:pPr>
              <w:adjustRightInd w:val="0"/>
              <w:ind w:right="144"/>
              <w:rPr>
                <w:ins w:id="437" w:author="Scott, Kathy D." w:date="2021-01-15T23:43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3AEDBA" w14:textId="77777777" w:rsidR="00DF4DD3" w:rsidRDefault="00DF4DD3" w:rsidP="009A2E79">
            <w:pPr>
              <w:adjustRightInd w:val="0"/>
              <w:ind w:right="144"/>
              <w:rPr>
                <w:ins w:id="438" w:author="Scott, Kathy D." w:date="2021-01-15T23:43:00Z"/>
                <w:szCs w:val="24"/>
              </w:rPr>
            </w:pPr>
            <w:ins w:id="439" w:author="Scott, Kathy D." w:date="2021-01-15T23:43:00Z">
              <w:r w:rsidRPr="00487AE0">
                <w:t xml:space="preserve">Electric Vehicle Charging Station </w:t>
              </w:r>
              <w:r>
                <w:t xml:space="preserve">(Level 2) </w:t>
              </w:r>
            </w:ins>
          </w:p>
        </w:tc>
      </w:tr>
      <w:tr w:rsidR="00DF4DD3" w14:paraId="43237A71" w14:textId="77777777" w:rsidTr="009A2E79">
        <w:trPr>
          <w:gridAfter w:val="1"/>
          <w:wAfter w:w="331" w:type="dxa"/>
          <w:ins w:id="440" w:author="Scott, Kathy D." w:date="2021-01-15T23:43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C6CF6E" w14:textId="77777777" w:rsidR="00DF4DD3" w:rsidRDefault="00DF4DD3" w:rsidP="009A2E79">
            <w:pPr>
              <w:adjustRightInd w:val="0"/>
              <w:ind w:right="144"/>
              <w:rPr>
                <w:ins w:id="441" w:author="Scott, Kathy D." w:date="2021-01-15T23:43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6106955" w14:textId="77777777" w:rsidR="00DF4DD3" w:rsidRPr="007B5F8D" w:rsidRDefault="00DF4DD3" w:rsidP="009A2E79">
            <w:pPr>
              <w:adjustRightInd w:val="0"/>
              <w:ind w:right="144"/>
              <w:jc w:val="center"/>
              <w:rPr>
                <w:ins w:id="442" w:author="Scott, Kathy D." w:date="2021-01-15T23:43:00Z"/>
                <w:bCs/>
                <w:szCs w:val="24"/>
              </w:rPr>
            </w:pPr>
            <w:ins w:id="443" w:author="Scott, Kathy D." w:date="2021-01-15T23:43:00Z">
              <w:r w:rsidRPr="007B5F8D">
                <w:rPr>
                  <w:bCs/>
                </w:rPr>
                <w:t>M40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2EA5A876" w14:textId="77777777" w:rsidR="00DF4DD3" w:rsidRDefault="00DF4DD3" w:rsidP="009A2E79">
            <w:pPr>
              <w:adjustRightInd w:val="0"/>
              <w:ind w:right="144"/>
              <w:rPr>
                <w:ins w:id="444" w:author="Scott, Kathy D." w:date="2021-01-15T23:43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3C94C1" w14:textId="77777777" w:rsidR="00DF4DD3" w:rsidRDefault="00DF4DD3" w:rsidP="009A2E79">
            <w:pPr>
              <w:adjustRightInd w:val="0"/>
              <w:ind w:right="144"/>
              <w:rPr>
                <w:ins w:id="445" w:author="Scott, Kathy D." w:date="2021-01-15T23:43:00Z"/>
                <w:szCs w:val="24"/>
              </w:rPr>
            </w:pPr>
            <w:ins w:id="446" w:author="Scott, Kathy D." w:date="2021-01-15T23:43:00Z">
              <w:r w:rsidRPr="00487AE0">
                <w:t xml:space="preserve">Electric Vehicle Super Charging Station </w:t>
              </w:r>
              <w:r>
                <w:t xml:space="preserve">(Level 3) </w:t>
              </w:r>
            </w:ins>
          </w:p>
        </w:tc>
      </w:tr>
      <w:tr w:rsidR="00DF4DD3" w14:paraId="4BB9C243" w14:textId="77777777" w:rsidTr="009A2E79">
        <w:trPr>
          <w:gridAfter w:val="1"/>
          <w:wAfter w:w="331" w:type="dxa"/>
          <w:ins w:id="447" w:author="Scott, Kathy D." w:date="2021-01-15T23:43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1D2215" w14:textId="77777777" w:rsidR="00DF4DD3" w:rsidRDefault="00DF4DD3" w:rsidP="009A2E79">
            <w:pPr>
              <w:adjustRightInd w:val="0"/>
              <w:ind w:right="144"/>
              <w:rPr>
                <w:ins w:id="448" w:author="Scott, Kathy D." w:date="2021-01-15T23:43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FB16216" w14:textId="77777777" w:rsidR="00DF4DD3" w:rsidRPr="007B5F8D" w:rsidRDefault="00DF4DD3" w:rsidP="009A2E79">
            <w:pPr>
              <w:adjustRightInd w:val="0"/>
              <w:ind w:right="144"/>
              <w:jc w:val="center"/>
              <w:rPr>
                <w:ins w:id="449" w:author="Scott, Kathy D." w:date="2021-01-15T23:43:00Z"/>
                <w:bCs/>
                <w:szCs w:val="24"/>
              </w:rPr>
            </w:pPr>
            <w:ins w:id="450" w:author="Scott, Kathy D." w:date="2021-01-15T23:43:00Z">
              <w:r w:rsidRPr="007B5F8D">
                <w:rPr>
                  <w:bCs/>
                </w:rPr>
                <w:t>M41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630CB364" w14:textId="77777777" w:rsidR="00DF4DD3" w:rsidRDefault="00DF4DD3" w:rsidP="009A2E79">
            <w:pPr>
              <w:adjustRightInd w:val="0"/>
              <w:ind w:right="144"/>
              <w:rPr>
                <w:ins w:id="451" w:author="Scott, Kathy D." w:date="2021-01-15T23:43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4AF584" w14:textId="77777777" w:rsidR="00DF4DD3" w:rsidRDefault="00DF4DD3" w:rsidP="009A2E79">
            <w:pPr>
              <w:adjustRightInd w:val="0"/>
              <w:ind w:right="144"/>
              <w:rPr>
                <w:ins w:id="452" w:author="Scott, Kathy D." w:date="2021-01-15T23:43:00Z"/>
                <w:szCs w:val="24"/>
              </w:rPr>
            </w:pPr>
            <w:ins w:id="453" w:author="Scott, Kathy D." w:date="2021-01-15T23:43:00Z">
              <w:r>
                <w:t xml:space="preserve">Battery Storage Unit </w:t>
              </w:r>
            </w:ins>
          </w:p>
        </w:tc>
      </w:tr>
      <w:tr w:rsidR="00DF4DD3" w14:paraId="4B255B03" w14:textId="77777777" w:rsidTr="009A2E79">
        <w:trPr>
          <w:gridAfter w:val="1"/>
          <w:wAfter w:w="331" w:type="dxa"/>
          <w:ins w:id="454" w:author="Scott, Kathy D." w:date="2021-01-15T23:43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5E612D" w14:textId="77777777" w:rsidR="00DF4DD3" w:rsidRDefault="00DF4DD3" w:rsidP="009A2E79">
            <w:pPr>
              <w:adjustRightInd w:val="0"/>
              <w:ind w:right="144"/>
              <w:rPr>
                <w:ins w:id="455" w:author="Scott, Kathy D." w:date="2021-01-15T23:43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FC2D736" w14:textId="77777777" w:rsidR="00DF4DD3" w:rsidRPr="007B5F8D" w:rsidRDefault="00DF4DD3" w:rsidP="009A2E79">
            <w:pPr>
              <w:adjustRightInd w:val="0"/>
              <w:ind w:right="144"/>
              <w:jc w:val="center"/>
              <w:rPr>
                <w:ins w:id="456" w:author="Scott, Kathy D." w:date="2021-01-15T23:43:00Z"/>
                <w:bCs/>
                <w:szCs w:val="24"/>
              </w:rPr>
            </w:pPr>
            <w:ins w:id="457" w:author="Scott, Kathy D." w:date="2021-01-15T23:43:00Z">
              <w:r w:rsidRPr="007B5F8D">
                <w:rPr>
                  <w:bCs/>
                </w:rPr>
                <w:t>M42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60C7009E" w14:textId="77777777" w:rsidR="00DF4DD3" w:rsidRDefault="00DF4DD3" w:rsidP="009A2E79">
            <w:pPr>
              <w:adjustRightInd w:val="0"/>
              <w:ind w:right="144"/>
              <w:rPr>
                <w:ins w:id="458" w:author="Scott, Kathy D." w:date="2021-01-15T23:43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6F8A9C" w14:textId="77777777" w:rsidR="00DF4DD3" w:rsidRDefault="00DF4DD3" w:rsidP="009A2E79">
            <w:pPr>
              <w:adjustRightInd w:val="0"/>
              <w:ind w:right="144"/>
              <w:rPr>
                <w:ins w:id="459" w:author="Scott, Kathy D." w:date="2021-01-15T23:43:00Z"/>
                <w:szCs w:val="24"/>
              </w:rPr>
            </w:pPr>
            <w:ins w:id="460" w:author="Scott, Kathy D." w:date="2021-01-15T23:43:00Z">
              <w:r w:rsidRPr="005D158E">
                <w:t xml:space="preserve">Non-Wholesale Storage Load (NWSL)  </w:t>
              </w:r>
            </w:ins>
          </w:p>
        </w:tc>
      </w:tr>
      <w:tr w:rsidR="00DF4DD3" w14:paraId="4935FE0B" w14:textId="77777777" w:rsidTr="009A2E79">
        <w:trPr>
          <w:gridAfter w:val="1"/>
          <w:wAfter w:w="331" w:type="dxa"/>
          <w:ins w:id="461" w:author="Scott, Kathy D." w:date="2021-01-15T23:43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2161D8" w14:textId="77777777" w:rsidR="00DF4DD3" w:rsidRDefault="00DF4DD3" w:rsidP="009A2E79">
            <w:pPr>
              <w:adjustRightInd w:val="0"/>
              <w:ind w:right="144"/>
              <w:rPr>
                <w:ins w:id="462" w:author="Scott, Kathy D." w:date="2021-01-15T23:43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2B3A0EA" w14:textId="77777777" w:rsidR="00DF4DD3" w:rsidRPr="007B5F8D" w:rsidRDefault="00DF4DD3" w:rsidP="009A2E79">
            <w:pPr>
              <w:adjustRightInd w:val="0"/>
              <w:ind w:right="144"/>
              <w:jc w:val="center"/>
              <w:rPr>
                <w:ins w:id="463" w:author="Scott, Kathy D." w:date="2021-01-15T23:43:00Z"/>
                <w:bCs/>
                <w:szCs w:val="24"/>
              </w:rPr>
            </w:pPr>
            <w:ins w:id="464" w:author="Scott, Kathy D." w:date="2021-01-15T23:43:00Z">
              <w:r w:rsidRPr="007B5F8D">
                <w:rPr>
                  <w:bCs/>
                </w:rPr>
                <w:t>M43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20311E2E" w14:textId="77777777" w:rsidR="00DF4DD3" w:rsidRDefault="00DF4DD3" w:rsidP="009A2E79">
            <w:pPr>
              <w:adjustRightInd w:val="0"/>
              <w:ind w:right="144"/>
              <w:rPr>
                <w:ins w:id="465" w:author="Scott, Kathy D." w:date="2021-01-15T23:43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5F9724" w14:textId="77777777" w:rsidR="00DF4DD3" w:rsidRDefault="00DF4DD3" w:rsidP="009A2E79">
            <w:pPr>
              <w:adjustRightInd w:val="0"/>
              <w:ind w:right="144"/>
              <w:rPr>
                <w:ins w:id="466" w:author="Scott, Kathy D." w:date="2021-01-15T23:43:00Z"/>
                <w:szCs w:val="24"/>
              </w:rPr>
            </w:pPr>
            <w:ins w:id="467" w:author="Scott, Kathy D." w:date="2021-01-15T23:43:00Z">
              <w:r>
                <w:t xml:space="preserve">Wholesale Storage Load (WSL)  </w:t>
              </w:r>
            </w:ins>
          </w:p>
        </w:tc>
      </w:tr>
      <w:tr w:rsidR="00DF4DD3" w14:paraId="739B4E5D" w14:textId="77777777" w:rsidTr="009A2E79">
        <w:trPr>
          <w:gridAfter w:val="1"/>
          <w:wAfter w:w="331" w:type="dxa"/>
          <w:ins w:id="468" w:author="Scott, Kathy D." w:date="2021-01-15T23:43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5FCE27" w14:textId="77777777" w:rsidR="00DF4DD3" w:rsidRDefault="00DF4DD3" w:rsidP="009A2E79">
            <w:pPr>
              <w:adjustRightInd w:val="0"/>
              <w:ind w:right="144"/>
              <w:rPr>
                <w:ins w:id="469" w:author="Scott, Kathy D." w:date="2021-01-15T23:43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174860E" w14:textId="77777777" w:rsidR="00DF4DD3" w:rsidRPr="007B5F8D" w:rsidRDefault="00DF4DD3" w:rsidP="009A2E79">
            <w:pPr>
              <w:adjustRightInd w:val="0"/>
              <w:ind w:right="144"/>
              <w:jc w:val="center"/>
              <w:rPr>
                <w:ins w:id="470" w:author="Scott, Kathy D." w:date="2021-01-15T23:43:00Z"/>
                <w:bCs/>
                <w:szCs w:val="24"/>
              </w:rPr>
            </w:pPr>
            <w:ins w:id="471" w:author="Scott, Kathy D." w:date="2021-01-15T23:43:00Z">
              <w:r w:rsidRPr="007B5F8D">
                <w:rPr>
                  <w:bCs/>
                </w:rPr>
                <w:t>M44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1E47C9C3" w14:textId="77777777" w:rsidR="00DF4DD3" w:rsidRDefault="00DF4DD3" w:rsidP="009A2E79">
            <w:pPr>
              <w:adjustRightInd w:val="0"/>
              <w:ind w:right="144"/>
              <w:rPr>
                <w:ins w:id="472" w:author="Scott, Kathy D." w:date="2021-01-15T23:43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CD62D8" w14:textId="77777777" w:rsidR="00DF4DD3" w:rsidRDefault="00DF4DD3" w:rsidP="009A2E79">
            <w:pPr>
              <w:adjustRightInd w:val="0"/>
              <w:ind w:right="144"/>
              <w:rPr>
                <w:ins w:id="473" w:author="Scott, Kathy D." w:date="2021-01-15T23:43:00Z"/>
              </w:rPr>
            </w:pPr>
            <w:ins w:id="474" w:author="Scott, Kathy D." w:date="2021-01-15T23:43:00Z">
              <w:r>
                <w:t xml:space="preserve">Other </w:t>
              </w:r>
              <w:r w:rsidRPr="00C94CE3">
                <w:t xml:space="preserve">(Requires </w:t>
              </w:r>
              <w:r>
                <w:t>REF03</w:t>
              </w:r>
              <w:r w:rsidRPr="00C94CE3">
                <w:t xml:space="preserve"> Description) </w:t>
              </w:r>
            </w:ins>
          </w:p>
          <w:p w14:paraId="43140F49" w14:textId="625BAB74" w:rsidR="00DF4DD3" w:rsidRDefault="00DF4DD3" w:rsidP="009A2E79">
            <w:pPr>
              <w:adjustRightInd w:val="0"/>
              <w:ind w:right="144"/>
              <w:rPr>
                <w:ins w:id="475" w:author="Scott, Kathy D." w:date="2021-01-15T23:43:00Z"/>
                <w:szCs w:val="24"/>
              </w:rPr>
            </w:pPr>
          </w:p>
        </w:tc>
      </w:tr>
      <w:tr w:rsidR="00DF4DD3" w14:paraId="2CE27F8C" w14:textId="77777777" w:rsidTr="009A2E79">
        <w:trPr>
          <w:ins w:id="476" w:author="Scott, Kathy D." w:date="2021-01-15T23:43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281A46BD" w14:textId="77777777" w:rsidR="00DF4DD3" w:rsidRDefault="00DF4DD3" w:rsidP="009A2E79">
            <w:pPr>
              <w:adjustRightInd w:val="0"/>
              <w:ind w:right="144"/>
              <w:rPr>
                <w:ins w:id="477" w:author="Scott, Kathy D." w:date="2021-01-15T23:43:00Z"/>
                <w:sz w:val="24"/>
                <w:szCs w:val="24"/>
              </w:rPr>
            </w:pPr>
            <w:ins w:id="478" w:author="Scott, Kathy D." w:date="2021-01-15T23:43:00Z">
              <w:r>
                <w:rPr>
                  <w:b/>
                  <w:szCs w:val="24"/>
                </w:rPr>
                <w:t>Dep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3188B5E" w14:textId="77777777" w:rsidR="00DF4DD3" w:rsidRDefault="00DF4DD3" w:rsidP="009A2E79">
            <w:pPr>
              <w:adjustRightInd w:val="0"/>
              <w:ind w:right="144"/>
              <w:jc w:val="center"/>
              <w:rPr>
                <w:ins w:id="479" w:author="Scott, Kathy D." w:date="2021-01-15T23:43:00Z"/>
                <w:sz w:val="24"/>
                <w:szCs w:val="24"/>
              </w:rPr>
            </w:pPr>
            <w:ins w:id="480" w:author="Scott, Kathy D." w:date="2021-01-15T23:43:00Z">
              <w:r>
                <w:rPr>
                  <w:b/>
                  <w:szCs w:val="24"/>
                </w:rPr>
                <w:t>REF03</w:t>
              </w:r>
            </w:ins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2FA74C4C" w14:textId="77777777" w:rsidR="00DF4DD3" w:rsidRDefault="00DF4DD3" w:rsidP="009A2E79">
            <w:pPr>
              <w:adjustRightInd w:val="0"/>
              <w:ind w:right="144"/>
              <w:jc w:val="center"/>
              <w:rPr>
                <w:ins w:id="481" w:author="Scott, Kathy D." w:date="2021-01-15T23:43:00Z"/>
                <w:sz w:val="24"/>
                <w:szCs w:val="24"/>
              </w:rPr>
            </w:pPr>
            <w:ins w:id="482" w:author="Scott, Kathy D." w:date="2021-01-15T23:43:00Z">
              <w:r>
                <w:rPr>
                  <w:b/>
                  <w:szCs w:val="24"/>
                </w:rPr>
                <w:t>352</w:t>
              </w:r>
            </w:ins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26CD76" w14:textId="77777777" w:rsidR="00DF4DD3" w:rsidRDefault="00DF4DD3" w:rsidP="009A2E79">
            <w:pPr>
              <w:adjustRightInd w:val="0"/>
              <w:ind w:right="144"/>
              <w:rPr>
                <w:ins w:id="483" w:author="Scott, Kathy D." w:date="2021-01-15T23:43:00Z"/>
                <w:sz w:val="24"/>
                <w:szCs w:val="24"/>
              </w:rPr>
            </w:pPr>
            <w:ins w:id="484" w:author="Scott, Kathy D." w:date="2021-01-15T23:43:00Z">
              <w:r>
                <w:rPr>
                  <w:b/>
                  <w:szCs w:val="24"/>
                </w:rPr>
                <w:t>Description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BA4F725" w14:textId="77777777" w:rsidR="00DF4DD3" w:rsidRDefault="00DF4DD3" w:rsidP="009A2E79">
            <w:pPr>
              <w:adjustRightInd w:val="0"/>
              <w:ind w:right="144"/>
              <w:jc w:val="center"/>
              <w:rPr>
                <w:ins w:id="485" w:author="Scott, Kathy D." w:date="2021-01-15T23:43:00Z"/>
                <w:sz w:val="24"/>
                <w:szCs w:val="24"/>
              </w:rPr>
            </w:pPr>
            <w:ins w:id="486" w:author="Scott, Kathy D." w:date="2021-01-15T23:43:00Z">
              <w:r>
                <w:rPr>
                  <w:b/>
                  <w:szCs w:val="24"/>
                </w:rPr>
                <w:t>X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2AA00A8" w14:textId="77777777" w:rsidR="00DF4DD3" w:rsidRDefault="00DF4DD3" w:rsidP="009A2E79">
            <w:pPr>
              <w:adjustRightInd w:val="0"/>
              <w:ind w:right="144"/>
              <w:jc w:val="center"/>
              <w:rPr>
                <w:ins w:id="487" w:author="Scott, Kathy D." w:date="2021-01-15T23:43:00Z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E83266" w14:textId="77777777" w:rsidR="00DF4DD3" w:rsidRDefault="00DF4DD3" w:rsidP="009A2E79">
            <w:pPr>
              <w:adjustRightInd w:val="0"/>
              <w:ind w:right="144"/>
              <w:rPr>
                <w:ins w:id="488" w:author="Scott, Kathy D." w:date="2021-01-15T23:43:00Z"/>
                <w:sz w:val="24"/>
                <w:szCs w:val="24"/>
              </w:rPr>
            </w:pPr>
            <w:ins w:id="489" w:author="Scott, Kathy D." w:date="2021-01-15T23:43:00Z">
              <w:r>
                <w:rPr>
                  <w:b/>
                  <w:szCs w:val="24"/>
                </w:rPr>
                <w:t>AN 1/80</w:t>
              </w:r>
            </w:ins>
          </w:p>
        </w:tc>
      </w:tr>
      <w:tr w:rsidR="00DF4DD3" w14:paraId="3039D4B3" w14:textId="77777777" w:rsidTr="009A2E79">
        <w:trPr>
          <w:gridAfter w:val="1"/>
          <w:wAfter w:w="331" w:type="dxa"/>
          <w:ins w:id="490" w:author="Scott, Kathy D." w:date="2021-01-15T23:43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2A3E4C" w14:textId="77777777" w:rsidR="00DF4DD3" w:rsidRDefault="00DF4DD3" w:rsidP="009A2E79">
            <w:pPr>
              <w:adjustRightInd w:val="0"/>
              <w:ind w:right="144"/>
              <w:rPr>
                <w:ins w:id="491" w:author="Scott, Kathy D." w:date="2021-01-15T23:43:00Z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8A4D522" w14:textId="70A3D28B" w:rsidR="00DF4DD3" w:rsidRDefault="00DF4DD3" w:rsidP="009A2E79">
            <w:pPr>
              <w:adjustRightInd w:val="0"/>
              <w:ind w:right="144"/>
              <w:rPr>
                <w:ins w:id="492" w:author="Scott, Kathy D." w:date="2021-01-15T23:43:00Z"/>
                <w:szCs w:val="24"/>
              </w:rPr>
            </w:pPr>
            <w:ins w:id="493" w:author="Scott, Kathy D." w:date="2021-01-15T23:43:00Z">
              <w:r>
                <w:rPr>
                  <w:szCs w:val="24"/>
                </w:rPr>
                <w:t xml:space="preserve">Required when REF02 = M44 (Other) to provide Competitive Retailer with specific Metered Service </w:t>
              </w:r>
            </w:ins>
            <w:ins w:id="494" w:author="Scott, Kathy D." w:date="2021-01-15T23:45:00Z">
              <w:r>
                <w:rPr>
                  <w:szCs w:val="24"/>
                </w:rPr>
                <w:t xml:space="preserve">Type </w:t>
              </w:r>
            </w:ins>
            <w:ins w:id="495" w:author="Scott, Kathy D." w:date="2021-01-15T23:43:00Z">
              <w:r>
                <w:rPr>
                  <w:szCs w:val="24"/>
                </w:rPr>
                <w:t xml:space="preserve">when the specific type is not included in the above list.    </w:t>
              </w:r>
            </w:ins>
          </w:p>
          <w:p w14:paraId="269145EE" w14:textId="77777777" w:rsidR="00DF4DD3" w:rsidRDefault="00DF4DD3" w:rsidP="009A2E79">
            <w:pPr>
              <w:adjustRightInd w:val="0"/>
              <w:ind w:right="144"/>
              <w:rPr>
                <w:ins w:id="496" w:author="Scott, Kathy D." w:date="2021-01-15T23:43:00Z"/>
                <w:szCs w:val="24"/>
              </w:rPr>
            </w:pPr>
          </w:p>
          <w:p w14:paraId="2E34875D" w14:textId="77777777" w:rsidR="00DF4DD3" w:rsidRDefault="00DF4DD3" w:rsidP="009A2E79">
            <w:pPr>
              <w:adjustRightInd w:val="0"/>
              <w:ind w:right="144"/>
              <w:rPr>
                <w:ins w:id="497" w:author="Scott, Kathy D." w:date="2021-01-15T23:43:00Z"/>
                <w:sz w:val="24"/>
                <w:szCs w:val="24"/>
              </w:rPr>
            </w:pPr>
            <w:ins w:id="498" w:author="Scott, Kathy D." w:date="2021-01-15T23:43:00Z">
              <w:r>
                <w:rPr>
                  <w:szCs w:val="24"/>
                </w:rPr>
                <w:t xml:space="preserve"> This free-form text can not contain any characters that may be used as element delimiters, sub-element delimiters, segment terminators, or field separators (This includes: asterisk *, pipes |, tabs, linefeeds, carets ^, angle brackets &lt; &gt;, and tildes ~).</w:t>
              </w:r>
            </w:ins>
          </w:p>
        </w:tc>
      </w:tr>
    </w:tbl>
    <w:p w14:paraId="35A1AFAB" w14:textId="77777777" w:rsidR="00DF4DD3" w:rsidRDefault="00DF4DD3" w:rsidP="00DF4DD3">
      <w:pPr>
        <w:tabs>
          <w:tab w:val="right" w:pos="1800"/>
          <w:tab w:val="left" w:pos="2160"/>
        </w:tabs>
        <w:adjustRightInd w:val="0"/>
        <w:ind w:left="2160" w:hanging="2160"/>
        <w:rPr>
          <w:ins w:id="499" w:author="Scott, Kathy D." w:date="2021-01-15T23:43:00Z"/>
        </w:rPr>
      </w:pPr>
    </w:p>
    <w:p w14:paraId="14552EBA" w14:textId="16DD0864" w:rsidR="00553D15" w:rsidRDefault="00553D15" w:rsidP="00DF4DD3">
      <w:pPr>
        <w:tabs>
          <w:tab w:val="right" w:pos="1800"/>
          <w:tab w:val="left" w:pos="2160"/>
        </w:tabs>
        <w:adjustRightInd w:val="0"/>
        <w:ind w:left="2160" w:hanging="2160"/>
      </w:pPr>
    </w:p>
    <w:sectPr w:rsidR="00553D15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AB362" w14:textId="77777777" w:rsidR="00417BA1" w:rsidRDefault="00417BA1">
      <w:r>
        <w:separator/>
      </w:r>
    </w:p>
  </w:endnote>
  <w:endnote w:type="continuationSeparator" w:id="0">
    <w:p w14:paraId="2A149993" w14:textId="77777777" w:rsidR="00417BA1" w:rsidRDefault="00417BA1">
      <w:r>
        <w:continuationSeparator/>
      </w:r>
    </w:p>
  </w:endnote>
  <w:endnote w:type="continuationNotice" w:id="1">
    <w:p w14:paraId="08E76A1B" w14:textId="77777777" w:rsidR="00417BA1" w:rsidRDefault="00417B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B55A6" w14:textId="77777777" w:rsidR="00553D15" w:rsidRDefault="00553D15">
    <w:pPr>
      <w:tabs>
        <w:tab w:val="center" w:pos="4680"/>
        <w:tab w:val="right" w:pos="9360"/>
      </w:tabs>
      <w:adjustRightInd w:val="0"/>
      <w:rPr>
        <w:noProof/>
        <w:sz w:val="24"/>
        <w:szCs w:val="24"/>
      </w:rPr>
    </w:pPr>
    <w:r>
      <w:rPr>
        <w:noProof/>
        <w:sz w:val="18"/>
        <w:szCs w:val="24"/>
      </w:rPr>
      <w:tab/>
      <w:t xml:space="preserve">Page </w:t>
    </w:r>
    <w:r>
      <w:rPr>
        <w:noProof/>
        <w:sz w:val="18"/>
        <w:szCs w:val="24"/>
      </w:rPr>
      <w:pgNum/>
    </w:r>
    <w:r>
      <w:rPr>
        <w:noProof/>
        <w:sz w:val="18"/>
        <w:szCs w:val="24"/>
      </w:rPr>
      <w:t xml:space="preserve"> of </w:t>
    </w:r>
    <w:r>
      <w:rPr>
        <w:noProof/>
        <w:sz w:val="18"/>
        <w:szCs w:val="24"/>
      </w:rPr>
      <w:fldChar w:fldCharType="begin"/>
    </w:r>
    <w:r>
      <w:rPr>
        <w:noProof/>
        <w:sz w:val="18"/>
        <w:szCs w:val="24"/>
      </w:rPr>
      <w:instrText xml:space="preserve"> NUMPAGES </w:instrText>
    </w:r>
    <w:r>
      <w:rPr>
        <w:noProof/>
        <w:sz w:val="18"/>
        <w:szCs w:val="24"/>
      </w:rPr>
      <w:fldChar w:fldCharType="separate"/>
    </w:r>
    <w:r>
      <w:rPr>
        <w:noProof/>
        <w:sz w:val="18"/>
        <w:szCs w:val="24"/>
      </w:rPr>
      <w:t>0</w:t>
    </w:r>
    <w:r>
      <w:rPr>
        <w:noProof/>
        <w:sz w:val="18"/>
        <w:szCs w:val="24"/>
      </w:rPr>
      <w:fldChar w:fldCharType="end"/>
    </w:r>
    <w:r>
      <w:rPr>
        <w:noProof/>
        <w:sz w:val="18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5DDE3" w14:textId="77777777" w:rsidR="00553D15" w:rsidRDefault="00553D15">
    <w:pPr>
      <w:tabs>
        <w:tab w:val="center" w:pos="4680"/>
        <w:tab w:val="right" w:pos="9360"/>
      </w:tabs>
      <w:adjustRightInd w:val="0"/>
      <w:rPr>
        <w:noProof/>
        <w:sz w:val="24"/>
        <w:szCs w:val="24"/>
      </w:rPr>
    </w:pPr>
    <w:r>
      <w:rPr>
        <w:noProof/>
        <w:sz w:val="18"/>
        <w:szCs w:val="24"/>
      </w:rPr>
      <w:tab/>
      <w:t xml:space="preserve">Page </w:t>
    </w:r>
    <w:r>
      <w:rPr>
        <w:noProof/>
        <w:sz w:val="18"/>
        <w:szCs w:val="24"/>
      </w:rPr>
      <w:pgNum/>
    </w:r>
    <w:r>
      <w:rPr>
        <w:noProof/>
        <w:sz w:val="18"/>
        <w:szCs w:val="24"/>
      </w:rPr>
      <w:t xml:space="preserve"> of </w:t>
    </w:r>
    <w:r>
      <w:rPr>
        <w:noProof/>
        <w:sz w:val="18"/>
        <w:szCs w:val="24"/>
      </w:rPr>
      <w:fldChar w:fldCharType="begin"/>
    </w:r>
    <w:r>
      <w:rPr>
        <w:noProof/>
        <w:sz w:val="18"/>
        <w:szCs w:val="24"/>
      </w:rPr>
      <w:instrText xml:space="preserve"> NUMPAGES </w:instrText>
    </w:r>
    <w:r>
      <w:rPr>
        <w:noProof/>
        <w:sz w:val="18"/>
        <w:szCs w:val="24"/>
      </w:rPr>
      <w:fldChar w:fldCharType="separate"/>
    </w:r>
    <w:r w:rsidR="00B31AEB">
      <w:rPr>
        <w:noProof/>
        <w:sz w:val="18"/>
        <w:szCs w:val="24"/>
      </w:rPr>
      <w:t>64</w:t>
    </w:r>
    <w:r>
      <w:rPr>
        <w:noProof/>
        <w:sz w:val="18"/>
        <w:szCs w:val="24"/>
      </w:rPr>
      <w:fldChar w:fldCharType="end"/>
    </w:r>
    <w:r>
      <w:rPr>
        <w:noProof/>
        <w:sz w:val="18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3A1A0" w14:textId="77777777" w:rsidR="00553D15" w:rsidRDefault="00553D15">
    <w:pPr>
      <w:tabs>
        <w:tab w:val="center" w:pos="4680"/>
        <w:tab w:val="right" w:pos="9360"/>
      </w:tabs>
      <w:adjustRightInd w:val="0"/>
      <w:rPr>
        <w:noProof/>
        <w:sz w:val="24"/>
        <w:szCs w:val="24"/>
      </w:rPr>
    </w:pPr>
    <w:r>
      <w:rPr>
        <w:noProof/>
        <w:sz w:val="18"/>
        <w:szCs w:val="24"/>
      </w:rPr>
      <w:tab/>
      <w:t xml:space="preserve">Page </w:t>
    </w:r>
    <w:r>
      <w:rPr>
        <w:noProof/>
        <w:sz w:val="18"/>
        <w:szCs w:val="24"/>
      </w:rPr>
      <w:pgNum/>
    </w:r>
    <w:r>
      <w:rPr>
        <w:noProof/>
        <w:sz w:val="18"/>
        <w:szCs w:val="24"/>
      </w:rPr>
      <w:t xml:space="preserve"> of </w:t>
    </w:r>
    <w:r>
      <w:rPr>
        <w:noProof/>
        <w:sz w:val="18"/>
        <w:szCs w:val="24"/>
      </w:rPr>
      <w:fldChar w:fldCharType="begin"/>
    </w:r>
    <w:r>
      <w:rPr>
        <w:noProof/>
        <w:sz w:val="18"/>
        <w:szCs w:val="24"/>
      </w:rPr>
      <w:instrText xml:space="preserve"> NUMPAGES </w:instrText>
    </w:r>
    <w:r>
      <w:rPr>
        <w:noProof/>
        <w:sz w:val="18"/>
        <w:szCs w:val="24"/>
      </w:rPr>
      <w:fldChar w:fldCharType="separate"/>
    </w:r>
    <w:r>
      <w:rPr>
        <w:noProof/>
        <w:sz w:val="18"/>
        <w:szCs w:val="24"/>
      </w:rPr>
      <w:t>0</w:t>
    </w:r>
    <w:r>
      <w:rPr>
        <w:noProof/>
        <w:sz w:val="18"/>
        <w:szCs w:val="24"/>
      </w:rPr>
      <w:fldChar w:fldCharType="end"/>
    </w:r>
    <w:r>
      <w:rPr>
        <w:noProof/>
        <w:sz w:val="18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FFDBC" w14:textId="77777777" w:rsidR="00417BA1" w:rsidRDefault="00417BA1">
      <w:r>
        <w:separator/>
      </w:r>
    </w:p>
  </w:footnote>
  <w:footnote w:type="continuationSeparator" w:id="0">
    <w:p w14:paraId="5C090164" w14:textId="77777777" w:rsidR="00417BA1" w:rsidRDefault="00417BA1">
      <w:r>
        <w:continuationSeparator/>
      </w:r>
    </w:p>
  </w:footnote>
  <w:footnote w:type="continuationNotice" w:id="1">
    <w:p w14:paraId="3D3E9BB5" w14:textId="77777777" w:rsidR="00417BA1" w:rsidRDefault="00417B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9A0CB" w14:textId="77777777" w:rsidR="00553D15" w:rsidRPr="003567DB" w:rsidRDefault="00553D15">
    <w:pPr>
      <w:pStyle w:val="Header"/>
      <w:widowControl/>
      <w:jc w:val="right"/>
      <w:rPr>
        <w:rFonts w:ascii="Times New Roman" w:hAnsi="Times New Roman"/>
        <w:b/>
        <w:bCs/>
        <w:sz w:val="24"/>
      </w:rPr>
    </w:pPr>
    <w:r w:rsidRPr="003567DB">
      <w:rPr>
        <w:rFonts w:ascii="Times New Roman" w:hAnsi="Times New Roman"/>
        <w:b/>
        <w:bCs/>
        <w:sz w:val="24"/>
      </w:rPr>
      <w:t>November 2, 2020</w:t>
    </w:r>
  </w:p>
  <w:p w14:paraId="5F1A5327" w14:textId="77777777" w:rsidR="00553D15" w:rsidRPr="00553D15" w:rsidRDefault="00553D15">
    <w:pPr>
      <w:pStyle w:val="Header"/>
      <w:widowControl/>
      <w:jc w:val="right"/>
      <w:rPr>
        <w:rFonts w:ascii="Times New Roman" w:hAnsi="Times New Roman"/>
        <w:b/>
      </w:rPr>
    </w:pPr>
    <w:r w:rsidRPr="00553D15">
      <w:rPr>
        <w:rFonts w:ascii="Times New Roman" w:hAnsi="Times New Roman"/>
        <w:b/>
      </w:rPr>
      <w:t xml:space="preserve">T814_20: ESI ID Maintenance </w:t>
    </w:r>
    <w:r w:rsidRPr="003567DB">
      <w:rPr>
        <w:rFonts w:ascii="Times New Roman" w:hAnsi="Times New Roman"/>
        <w:b/>
        <w:bCs/>
      </w:rPr>
      <w:t>Request</w:t>
    </w:r>
  </w:p>
  <w:p w14:paraId="0FF4DCFB" w14:textId="77777777" w:rsidR="00553D15" w:rsidRPr="00553D15" w:rsidRDefault="00553D15">
    <w:pPr>
      <w:pStyle w:val="Header"/>
      <w:widowControl/>
      <w:jc w:val="right"/>
      <w:rPr>
        <w:rFonts w:ascii="Times New Roman" w:hAnsi="Times New Roman"/>
      </w:rPr>
    </w:pPr>
    <w:r w:rsidRPr="00553D15">
      <w:rPr>
        <w:rFonts w:ascii="Times New Roman" w:hAnsi="Times New Roman"/>
        <w:b/>
      </w:rPr>
      <w:t xml:space="preserve"> Version 4.</w:t>
    </w:r>
    <w:r w:rsidRPr="003567DB">
      <w:rPr>
        <w:rFonts w:ascii="Times New Roman" w:hAnsi="Times New Roman"/>
        <w:b/>
        <w:bCs/>
      </w:rPr>
      <w:t>0A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4612"/>
    <w:multiLevelType w:val="singleLevel"/>
    <w:tmpl w:val="476EBF4E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1" w15:restartNumberingAfterBreak="0">
    <w:nsid w:val="10703C3E"/>
    <w:multiLevelType w:val="singleLevel"/>
    <w:tmpl w:val="476EBF4E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2" w15:restartNumberingAfterBreak="0">
    <w:nsid w:val="142513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6CA7562"/>
    <w:multiLevelType w:val="hybridMultilevel"/>
    <w:tmpl w:val="D8280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DE012A"/>
    <w:multiLevelType w:val="singleLevel"/>
    <w:tmpl w:val="476EBF4E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5" w15:restartNumberingAfterBreak="0">
    <w:nsid w:val="1A747D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E463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EE4F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0704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9306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B663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065E98"/>
    <w:multiLevelType w:val="singleLevel"/>
    <w:tmpl w:val="3D288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28C70E4F"/>
    <w:multiLevelType w:val="hybridMultilevel"/>
    <w:tmpl w:val="4D12FFA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5F6CF4"/>
    <w:multiLevelType w:val="singleLevel"/>
    <w:tmpl w:val="476EBF4E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14" w15:restartNumberingAfterBreak="0">
    <w:nsid w:val="2CA02AC1"/>
    <w:multiLevelType w:val="singleLevel"/>
    <w:tmpl w:val="476EBF4E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15" w15:restartNumberingAfterBreak="0">
    <w:nsid w:val="2E1C3604"/>
    <w:multiLevelType w:val="singleLevel"/>
    <w:tmpl w:val="476EBF4E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16" w15:restartNumberingAfterBreak="0">
    <w:nsid w:val="35BD48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F06D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0C1867"/>
    <w:multiLevelType w:val="hybridMultilevel"/>
    <w:tmpl w:val="4F062BC0"/>
    <w:lvl w:ilvl="0" w:tplc="79D8E83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364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235AC6"/>
    <w:multiLevelType w:val="hybridMultilevel"/>
    <w:tmpl w:val="E46E0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0100C"/>
    <w:multiLevelType w:val="singleLevel"/>
    <w:tmpl w:val="476EBF4E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22" w15:restartNumberingAfterBreak="0">
    <w:nsid w:val="3F6B34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34027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44ED6A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8E83B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A1B2F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B583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BCB63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546C0995"/>
    <w:multiLevelType w:val="multilevel"/>
    <w:tmpl w:val="B3462948"/>
    <w:lvl w:ilvl="0">
      <w:start w:val="2002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>
      <w:start w:val="274"/>
      <w:numFmt w:val="decimal"/>
      <w:lvlText w:val="%1-%2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56985D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A843BC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5C3A73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03B069E"/>
    <w:multiLevelType w:val="singleLevel"/>
    <w:tmpl w:val="476EBF4E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34" w15:restartNumberingAfterBreak="0">
    <w:nsid w:val="61072263"/>
    <w:multiLevelType w:val="singleLevel"/>
    <w:tmpl w:val="476EBF4E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35" w15:restartNumberingAfterBreak="0">
    <w:nsid w:val="616E7D37"/>
    <w:multiLevelType w:val="singleLevel"/>
    <w:tmpl w:val="476EBF4E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36" w15:restartNumberingAfterBreak="0">
    <w:nsid w:val="64736A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AED4D4C"/>
    <w:multiLevelType w:val="hybridMultilevel"/>
    <w:tmpl w:val="77185A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E42D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E630F8C"/>
    <w:multiLevelType w:val="singleLevel"/>
    <w:tmpl w:val="476EBF4E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40" w15:restartNumberingAfterBreak="0">
    <w:nsid w:val="71B211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228317B"/>
    <w:multiLevelType w:val="singleLevel"/>
    <w:tmpl w:val="476EBF4E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42" w15:restartNumberingAfterBreak="0">
    <w:nsid w:val="72516973"/>
    <w:multiLevelType w:val="singleLevel"/>
    <w:tmpl w:val="476EBF4E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43" w15:restartNumberingAfterBreak="0">
    <w:nsid w:val="78B87C0A"/>
    <w:multiLevelType w:val="singleLevel"/>
    <w:tmpl w:val="476EBF4E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44" w15:restartNumberingAfterBreak="0">
    <w:nsid w:val="7C2B59D3"/>
    <w:multiLevelType w:val="singleLevel"/>
    <w:tmpl w:val="476EBF4E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45" w15:restartNumberingAfterBreak="0">
    <w:nsid w:val="7F4E1D17"/>
    <w:multiLevelType w:val="singleLevel"/>
    <w:tmpl w:val="476EBF4E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46" w15:restartNumberingAfterBreak="0">
    <w:nsid w:val="7FC75B89"/>
    <w:multiLevelType w:val="multilevel"/>
    <w:tmpl w:val="BD68C44C"/>
    <w:lvl w:ilvl="0">
      <w:start w:val="2001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>
      <w:start w:val="207"/>
      <w:numFmt w:val="decimal"/>
      <w:lvlText w:val="%1-%2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6"/>
  </w:num>
  <w:num w:numId="2">
    <w:abstractNumId w:val="27"/>
  </w:num>
  <w:num w:numId="3">
    <w:abstractNumId w:val="10"/>
  </w:num>
  <w:num w:numId="4">
    <w:abstractNumId w:val="40"/>
  </w:num>
  <w:num w:numId="5">
    <w:abstractNumId w:val="38"/>
  </w:num>
  <w:num w:numId="6">
    <w:abstractNumId w:val="9"/>
  </w:num>
  <w:num w:numId="7">
    <w:abstractNumId w:val="32"/>
  </w:num>
  <w:num w:numId="8">
    <w:abstractNumId w:val="22"/>
  </w:num>
  <w:num w:numId="9">
    <w:abstractNumId w:val="36"/>
  </w:num>
  <w:num w:numId="10">
    <w:abstractNumId w:val="7"/>
  </w:num>
  <w:num w:numId="11">
    <w:abstractNumId w:val="25"/>
  </w:num>
  <w:num w:numId="12">
    <w:abstractNumId w:val="19"/>
  </w:num>
  <w:num w:numId="13">
    <w:abstractNumId w:val="16"/>
  </w:num>
  <w:num w:numId="14">
    <w:abstractNumId w:val="8"/>
  </w:num>
  <w:num w:numId="15">
    <w:abstractNumId w:val="5"/>
  </w:num>
  <w:num w:numId="16">
    <w:abstractNumId w:val="17"/>
  </w:num>
  <w:num w:numId="17">
    <w:abstractNumId w:val="26"/>
  </w:num>
  <w:num w:numId="18">
    <w:abstractNumId w:val="24"/>
  </w:num>
  <w:num w:numId="19">
    <w:abstractNumId w:val="30"/>
  </w:num>
  <w:num w:numId="20">
    <w:abstractNumId w:val="12"/>
  </w:num>
  <w:num w:numId="21">
    <w:abstractNumId w:val="46"/>
  </w:num>
  <w:num w:numId="22">
    <w:abstractNumId w:val="29"/>
  </w:num>
  <w:num w:numId="23">
    <w:abstractNumId w:val="28"/>
  </w:num>
  <w:num w:numId="24">
    <w:abstractNumId w:val="20"/>
  </w:num>
  <w:num w:numId="25">
    <w:abstractNumId w:val="23"/>
  </w:num>
  <w:num w:numId="26">
    <w:abstractNumId w:val="13"/>
  </w:num>
  <w:num w:numId="27">
    <w:abstractNumId w:val="14"/>
  </w:num>
  <w:num w:numId="28">
    <w:abstractNumId w:val="42"/>
  </w:num>
  <w:num w:numId="29">
    <w:abstractNumId w:val="21"/>
  </w:num>
  <w:num w:numId="30">
    <w:abstractNumId w:val="33"/>
  </w:num>
  <w:num w:numId="31">
    <w:abstractNumId w:val="45"/>
  </w:num>
  <w:num w:numId="32">
    <w:abstractNumId w:val="2"/>
  </w:num>
  <w:num w:numId="33">
    <w:abstractNumId w:val="11"/>
  </w:num>
  <w:num w:numId="34">
    <w:abstractNumId w:val="0"/>
  </w:num>
  <w:num w:numId="35">
    <w:abstractNumId w:val="39"/>
  </w:num>
  <w:num w:numId="36">
    <w:abstractNumId w:val="1"/>
  </w:num>
  <w:num w:numId="37">
    <w:abstractNumId w:val="34"/>
  </w:num>
  <w:num w:numId="38">
    <w:abstractNumId w:val="43"/>
  </w:num>
  <w:num w:numId="39">
    <w:abstractNumId w:val="35"/>
  </w:num>
  <w:num w:numId="40">
    <w:abstractNumId w:val="44"/>
  </w:num>
  <w:num w:numId="41">
    <w:abstractNumId w:val="15"/>
  </w:num>
  <w:num w:numId="42">
    <w:abstractNumId w:val="41"/>
  </w:num>
  <w:num w:numId="43">
    <w:abstractNumId w:val="4"/>
  </w:num>
  <w:num w:numId="44">
    <w:abstractNumId w:val="18"/>
  </w:num>
  <w:num w:numId="45">
    <w:abstractNumId w:val="37"/>
  </w:num>
  <w:num w:numId="46">
    <w:abstractNumId w:val="3"/>
  </w:num>
  <w:num w:numId="47">
    <w:abstractNumId w:val="31"/>
  </w:num>
  <w:numIdMacAtCleanup w:val="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ott, Kathy D.">
    <w15:presenceInfo w15:providerId="AD" w15:userId="S::kathy.scott@centerpointenergy.com::45815a97-2a7e-40e3-b63c-6325ac9ade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BBA"/>
    <w:rsid w:val="00007718"/>
    <w:rsid w:val="0004095A"/>
    <w:rsid w:val="000459B2"/>
    <w:rsid w:val="000658E1"/>
    <w:rsid w:val="000724B8"/>
    <w:rsid w:val="000749EB"/>
    <w:rsid w:val="00081D0E"/>
    <w:rsid w:val="0008565F"/>
    <w:rsid w:val="00110FB5"/>
    <w:rsid w:val="001268D0"/>
    <w:rsid w:val="00171171"/>
    <w:rsid w:val="001911DD"/>
    <w:rsid w:val="001A11DC"/>
    <w:rsid w:val="002067A5"/>
    <w:rsid w:val="00221F11"/>
    <w:rsid w:val="00232C53"/>
    <w:rsid w:val="002C02D0"/>
    <w:rsid w:val="002E4D1E"/>
    <w:rsid w:val="002E74A0"/>
    <w:rsid w:val="003057C7"/>
    <w:rsid w:val="00335E61"/>
    <w:rsid w:val="00347F5F"/>
    <w:rsid w:val="003567DB"/>
    <w:rsid w:val="003756BA"/>
    <w:rsid w:val="003D0229"/>
    <w:rsid w:val="00417BA1"/>
    <w:rsid w:val="00435B9B"/>
    <w:rsid w:val="00452888"/>
    <w:rsid w:val="00462E39"/>
    <w:rsid w:val="0046407D"/>
    <w:rsid w:val="00494B9D"/>
    <w:rsid w:val="004C4483"/>
    <w:rsid w:val="004F5924"/>
    <w:rsid w:val="00507C2D"/>
    <w:rsid w:val="0052209B"/>
    <w:rsid w:val="00553D15"/>
    <w:rsid w:val="00581118"/>
    <w:rsid w:val="005A613A"/>
    <w:rsid w:val="00615AC9"/>
    <w:rsid w:val="00623775"/>
    <w:rsid w:val="00645341"/>
    <w:rsid w:val="006553D5"/>
    <w:rsid w:val="0067239C"/>
    <w:rsid w:val="006A27CF"/>
    <w:rsid w:val="006D435A"/>
    <w:rsid w:val="006F3438"/>
    <w:rsid w:val="00725629"/>
    <w:rsid w:val="00733580"/>
    <w:rsid w:val="00733683"/>
    <w:rsid w:val="00785A7A"/>
    <w:rsid w:val="0079069E"/>
    <w:rsid w:val="007B019F"/>
    <w:rsid w:val="007B5F8D"/>
    <w:rsid w:val="007F2A7E"/>
    <w:rsid w:val="008073C4"/>
    <w:rsid w:val="008149FF"/>
    <w:rsid w:val="00821BE3"/>
    <w:rsid w:val="00825800"/>
    <w:rsid w:val="00825835"/>
    <w:rsid w:val="0083702C"/>
    <w:rsid w:val="008870F4"/>
    <w:rsid w:val="008B092B"/>
    <w:rsid w:val="008D48FB"/>
    <w:rsid w:val="008E5173"/>
    <w:rsid w:val="00905151"/>
    <w:rsid w:val="00906D41"/>
    <w:rsid w:val="00915BBA"/>
    <w:rsid w:val="009215FC"/>
    <w:rsid w:val="009262C9"/>
    <w:rsid w:val="0093537D"/>
    <w:rsid w:val="00940D5B"/>
    <w:rsid w:val="00947EFB"/>
    <w:rsid w:val="009504F9"/>
    <w:rsid w:val="00962DBC"/>
    <w:rsid w:val="00985605"/>
    <w:rsid w:val="00997F21"/>
    <w:rsid w:val="00A506A9"/>
    <w:rsid w:val="00A87D1C"/>
    <w:rsid w:val="00A92107"/>
    <w:rsid w:val="00A923D6"/>
    <w:rsid w:val="00AB2088"/>
    <w:rsid w:val="00AF5F23"/>
    <w:rsid w:val="00B10CE5"/>
    <w:rsid w:val="00B117D1"/>
    <w:rsid w:val="00B31AEB"/>
    <w:rsid w:val="00B37289"/>
    <w:rsid w:val="00B42D25"/>
    <w:rsid w:val="00B51859"/>
    <w:rsid w:val="00B67264"/>
    <w:rsid w:val="00B7407B"/>
    <w:rsid w:val="00B7463A"/>
    <w:rsid w:val="00B778D2"/>
    <w:rsid w:val="00BF3E81"/>
    <w:rsid w:val="00C16B34"/>
    <w:rsid w:val="00C20060"/>
    <w:rsid w:val="00C24ECD"/>
    <w:rsid w:val="00C253E8"/>
    <w:rsid w:val="00C636C3"/>
    <w:rsid w:val="00C93711"/>
    <w:rsid w:val="00C94775"/>
    <w:rsid w:val="00C9540C"/>
    <w:rsid w:val="00CA4547"/>
    <w:rsid w:val="00CB21BA"/>
    <w:rsid w:val="00CF36EF"/>
    <w:rsid w:val="00D41123"/>
    <w:rsid w:val="00D52C96"/>
    <w:rsid w:val="00D5442C"/>
    <w:rsid w:val="00DB34B0"/>
    <w:rsid w:val="00DC7569"/>
    <w:rsid w:val="00DE29BC"/>
    <w:rsid w:val="00DF1872"/>
    <w:rsid w:val="00DF4DD3"/>
    <w:rsid w:val="00E34C44"/>
    <w:rsid w:val="00E4252E"/>
    <w:rsid w:val="00E47123"/>
    <w:rsid w:val="00E7084C"/>
    <w:rsid w:val="00E77B45"/>
    <w:rsid w:val="00EB1BA8"/>
    <w:rsid w:val="00EC1E33"/>
    <w:rsid w:val="00EC4935"/>
    <w:rsid w:val="00EF53E3"/>
    <w:rsid w:val="00F113FE"/>
    <w:rsid w:val="00F563AC"/>
    <w:rsid w:val="00F643D2"/>
    <w:rsid w:val="00FC5458"/>
    <w:rsid w:val="00FD3139"/>
    <w:rsid w:val="00FD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762075"/>
  <w14:defaultImageDpi w14:val="0"/>
  <w15:docId w15:val="{828F3024-AD22-44C8-AD26-9B312200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D15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Arial" w:hAnsi="Arial" w:cs="Arial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96"/>
      <w:szCs w:val="9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56"/>
      <w:szCs w:val="5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56"/>
      <w:szCs w:val="5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widowControl w:val="0"/>
      <w:tabs>
        <w:tab w:val="center" w:pos="1440"/>
        <w:tab w:val="center" w:pos="2448"/>
        <w:tab w:val="left" w:pos="2988"/>
        <w:tab w:val="left" w:pos="7883"/>
        <w:tab w:val="left" w:pos="9360"/>
      </w:tabs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widowControl w:val="0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right="144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adjustRightInd w:val="0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ind w:right="144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customStyle="1" w:styleId="Definition">
    <w:name w:val="Definition"/>
    <w:basedOn w:val="Normal"/>
    <w:uiPriority w:val="99"/>
    <w:pPr>
      <w:widowControl w:val="0"/>
      <w:spacing w:before="60"/>
      <w:ind w:right="144"/>
    </w:pPr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pPr>
      <w:autoSpaceDE/>
      <w:autoSpaceDN/>
      <w:spacing w:before="240"/>
    </w:pPr>
    <w:rPr>
      <w:rFonts w:ascii="Arial" w:hAnsi="Arial"/>
      <w:b/>
      <w:noProof/>
    </w:rPr>
  </w:style>
  <w:style w:type="paragraph" w:customStyle="1" w:styleId="Element">
    <w:name w:val="Element"/>
    <w:basedOn w:val="Normal"/>
    <w:uiPriority w:val="99"/>
    <w:pPr>
      <w:autoSpaceDE/>
      <w:autoSpaceDN/>
      <w:spacing w:before="60"/>
      <w:ind w:right="144"/>
    </w:pPr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right" w:pos="1800"/>
        <w:tab w:val="left" w:pos="2160"/>
      </w:tabs>
      <w:ind w:left="26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tabs>
        <w:tab w:val="right" w:pos="1800"/>
        <w:tab w:val="left" w:pos="2160"/>
      </w:tabs>
    </w:pPr>
    <w:rPr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tabs>
        <w:tab w:val="right" w:pos="1800"/>
        <w:tab w:val="left" w:pos="2160"/>
      </w:tabs>
    </w:pPr>
    <w:rPr>
      <w:b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623775"/>
    <w:pPr>
      <w:autoSpaceDE/>
      <w:autoSpaceDN/>
      <w:spacing w:before="100" w:after="100"/>
    </w:pPr>
    <w:rPr>
      <w:rFonts w:ascii="Arial Unicode MS" w:eastAsia="Arial Unicode MS" w:hAnsi="Arial Unicode MS"/>
      <w:sz w:val="24"/>
    </w:rPr>
  </w:style>
  <w:style w:type="paragraph" w:styleId="BlockText">
    <w:name w:val="Block Text"/>
    <w:basedOn w:val="Normal"/>
    <w:uiPriority w:val="99"/>
    <w:rsid w:val="00623775"/>
    <w:pPr>
      <w:ind w:left="26" w:right="144"/>
    </w:pPr>
    <w:rPr>
      <w:b/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rsid w:val="00553D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53D1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53D15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0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9113A-6458-4653-9E6A-BB07EC16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</vt:lpstr>
    </vt:vector>
  </TitlesOfParts>
  <Company>GreenMountain.com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</dc:title>
  <dc:subject/>
  <dc:creator>Foresight's Document Builder</dc:creator>
  <cp:keywords/>
  <dc:description/>
  <cp:lastModifiedBy>Scott, Kathy D.</cp:lastModifiedBy>
  <cp:revision>10</cp:revision>
  <cp:lastPrinted>2000-07-03T23:24:00Z</cp:lastPrinted>
  <dcterms:created xsi:type="dcterms:W3CDTF">2021-01-16T05:01:00Z</dcterms:created>
  <dcterms:modified xsi:type="dcterms:W3CDTF">2021-01-16T06:25:00Z</dcterms:modified>
</cp:coreProperties>
</file>