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9B" w:rsidRDefault="0024639B">
      <w:pPr>
        <w:pStyle w:val="Footer"/>
        <w:widowControl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24639B" w:rsidRDefault="0024639B"/>
    <w:p w:rsidR="002C636B" w:rsidRDefault="002C636B" w:rsidP="002C636B">
      <w:pPr>
        <w:tabs>
          <w:tab w:val="right" w:pos="1800"/>
          <w:tab w:val="left" w:pos="2160"/>
        </w:tabs>
        <w:adjustRightInd w:val="0"/>
        <w:ind w:left="2160" w:hanging="2160"/>
        <w:rPr>
          <w:ins w:id="0" w:author="Scott, Kathy D." w:date="2021-01-16T00:22:00Z"/>
          <w:b/>
          <w:szCs w:val="24"/>
        </w:rPr>
      </w:pPr>
      <w:bookmarkStart w:id="1" w:name="book38"/>
      <w:bookmarkEnd w:id="1"/>
      <w:ins w:id="2" w:author="Scott, Kathy D." w:date="2021-01-16T00:22:00Z">
        <w:r>
          <w:rPr>
            <w:b/>
            <w:szCs w:val="24"/>
          </w:rPr>
          <w:tab/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REF </w:t>
        </w:r>
        <w:r>
          <w:rPr>
            <w:b/>
            <w:szCs w:val="24"/>
          </w:rPr>
          <w:t>Reference Identification (Metered Service Type</w:t>
        </w:r>
      </w:ins>
      <w:ins w:id="3" w:author="Scott, Kathy D." w:date="2021-01-16T00:24:00Z">
        <w:r w:rsidR="003E59D0">
          <w:rPr>
            <w:b/>
            <w:szCs w:val="24"/>
          </w:rPr>
          <w:t xml:space="preserve"> List</w:t>
        </w:r>
      </w:ins>
      <w:bookmarkStart w:id="4" w:name="_GoBack"/>
      <w:bookmarkEnd w:id="4"/>
      <w:ins w:id="5" w:author="Scott, Kathy D." w:date="2021-01-16T00:22:00Z">
        <w:r>
          <w:rPr>
            <w:b/>
            <w:szCs w:val="24"/>
          </w:rPr>
          <w:t>)</w:t>
        </w:r>
      </w:ins>
    </w:p>
    <w:p w:rsidR="002C636B" w:rsidRDefault="002C636B" w:rsidP="002C636B">
      <w:pPr>
        <w:tabs>
          <w:tab w:val="right" w:pos="1800"/>
          <w:tab w:val="left" w:pos="2160"/>
        </w:tabs>
        <w:adjustRightInd w:val="0"/>
        <w:ind w:left="2160" w:hanging="2160"/>
        <w:rPr>
          <w:ins w:id="6" w:author="Scott, Kathy D." w:date="2021-01-16T00:22:00Z"/>
          <w:szCs w:val="24"/>
        </w:rPr>
      </w:pPr>
      <w:ins w:id="7" w:author="Scott, Kathy D." w:date="2021-01-16T00:22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130</w:t>
        </w:r>
      </w:ins>
    </w:p>
    <w:p w:rsidR="002C636B" w:rsidRDefault="002C636B" w:rsidP="002C636B">
      <w:pPr>
        <w:tabs>
          <w:tab w:val="right" w:pos="1800"/>
          <w:tab w:val="left" w:pos="2160"/>
        </w:tabs>
        <w:adjustRightInd w:val="0"/>
        <w:ind w:left="2160" w:hanging="2160"/>
        <w:rPr>
          <w:ins w:id="8" w:author="Scott, Kathy D." w:date="2021-01-16T00:22:00Z"/>
          <w:szCs w:val="24"/>
        </w:rPr>
      </w:pPr>
      <w:ins w:id="9" w:author="Scott, Kathy D." w:date="2021-01-16T00:22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NM1        Optional</w:t>
        </w:r>
      </w:ins>
    </w:p>
    <w:p w:rsidR="002C636B" w:rsidRDefault="002C636B" w:rsidP="002C636B">
      <w:pPr>
        <w:tabs>
          <w:tab w:val="right" w:pos="1800"/>
          <w:tab w:val="left" w:pos="2160"/>
        </w:tabs>
        <w:adjustRightInd w:val="0"/>
        <w:ind w:left="2160" w:hanging="2160"/>
        <w:rPr>
          <w:ins w:id="10" w:author="Scott, Kathy D." w:date="2021-01-16T00:22:00Z"/>
          <w:szCs w:val="24"/>
        </w:rPr>
      </w:pPr>
      <w:ins w:id="11" w:author="Scott, Kathy D." w:date="2021-01-16T00:22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:rsidR="002C636B" w:rsidRDefault="002C636B" w:rsidP="002C636B">
      <w:pPr>
        <w:tabs>
          <w:tab w:val="right" w:pos="1800"/>
          <w:tab w:val="left" w:pos="2160"/>
        </w:tabs>
        <w:adjustRightInd w:val="0"/>
        <w:ind w:left="2160" w:hanging="2160"/>
        <w:rPr>
          <w:ins w:id="12" w:author="Scott, Kathy D." w:date="2021-01-16T00:22:00Z"/>
          <w:szCs w:val="24"/>
        </w:rPr>
      </w:pPr>
      <w:ins w:id="13" w:author="Scott, Kathy D." w:date="2021-01-16T00:22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:rsidR="002C636B" w:rsidRDefault="002C636B" w:rsidP="002C636B">
      <w:pPr>
        <w:tabs>
          <w:tab w:val="right" w:pos="1800"/>
          <w:tab w:val="left" w:pos="2160"/>
        </w:tabs>
        <w:adjustRightInd w:val="0"/>
        <w:ind w:left="2160" w:hanging="2160"/>
        <w:rPr>
          <w:ins w:id="14" w:author="Scott, Kathy D." w:date="2021-01-16T00:22:00Z"/>
          <w:szCs w:val="24"/>
        </w:rPr>
      </w:pPr>
      <w:ins w:id="15" w:author="Scott, Kathy D." w:date="2021-01-16T00:22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:rsidR="002C636B" w:rsidRDefault="002C636B" w:rsidP="002C636B">
      <w:pPr>
        <w:tabs>
          <w:tab w:val="right" w:pos="1800"/>
          <w:tab w:val="left" w:pos="2160"/>
        </w:tabs>
        <w:adjustRightInd w:val="0"/>
        <w:ind w:left="2160" w:hanging="2160"/>
        <w:rPr>
          <w:ins w:id="16" w:author="Scott, Kathy D." w:date="2021-01-16T00:22:00Z"/>
          <w:szCs w:val="24"/>
        </w:rPr>
      </w:pPr>
      <w:ins w:id="17" w:author="Scott, Kathy D." w:date="2021-01-16T00:22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identifying information</w:t>
        </w:r>
      </w:ins>
    </w:p>
    <w:p w:rsidR="002C636B" w:rsidRDefault="002C636B" w:rsidP="002C636B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8" w:author="Scott, Kathy D." w:date="2021-01-16T00:22:00Z"/>
          <w:szCs w:val="24"/>
        </w:rPr>
      </w:pPr>
      <w:ins w:id="19" w:author="Scott, Kathy D." w:date="2021-01-16T00:22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REF02 or REF03 is required.</w:t>
        </w:r>
      </w:ins>
    </w:p>
    <w:p w:rsidR="002C636B" w:rsidRDefault="002C636B" w:rsidP="002C636B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0" w:author="Scott, Kathy D." w:date="2021-01-16T00:22:00Z"/>
          <w:szCs w:val="24"/>
        </w:rPr>
      </w:pPr>
      <w:ins w:id="21" w:author="Scott, Kathy D." w:date="2021-01-16T00:22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either C04003 or C04004 is present, then the other is required.</w:t>
        </w:r>
      </w:ins>
    </w:p>
    <w:p w:rsidR="002C636B" w:rsidRDefault="002C636B" w:rsidP="002C636B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2" w:author="Scott, Kathy D." w:date="2021-01-16T00:22:00Z"/>
          <w:szCs w:val="24"/>
        </w:rPr>
      </w:pPr>
      <w:ins w:id="23" w:author="Scott, Kathy D." w:date="2021-01-16T00:22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C04005 or C04006 is present, then the other is required.</w:t>
        </w:r>
      </w:ins>
    </w:p>
    <w:p w:rsidR="002C636B" w:rsidRDefault="002C636B" w:rsidP="002C636B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4" w:author="Scott, Kathy D." w:date="2021-01-16T00:22:00Z"/>
          <w:szCs w:val="24"/>
        </w:rPr>
      </w:pPr>
      <w:ins w:id="25" w:author="Scott, Kathy D." w:date="2021-01-16T00:22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REF04 contains data relating to the value cited in REF02.</w:t>
        </w:r>
      </w:ins>
    </w:p>
    <w:p w:rsidR="002C636B" w:rsidRDefault="002C636B" w:rsidP="002C636B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6" w:author="Scott, Kathy D." w:date="2021-01-16T00:22:00Z"/>
          <w:szCs w:val="24"/>
        </w:rPr>
      </w:pPr>
      <w:ins w:id="27" w:author="Scott, Kathy D." w:date="2021-01-16T00:22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2C636B" w:rsidTr="009A2E79">
        <w:trPr>
          <w:ins w:id="28" w:author="Scott, Kathy D." w:date="2021-01-16T00:22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right"/>
              <w:rPr>
                <w:ins w:id="29" w:author="Scott, Kathy D." w:date="2021-01-16T00:22:00Z"/>
                <w:sz w:val="24"/>
                <w:szCs w:val="24"/>
              </w:rPr>
            </w:pPr>
            <w:ins w:id="30" w:author="Scott, Kathy D." w:date="2021-01-16T00:22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right"/>
              <w:rPr>
                <w:ins w:id="31" w:author="Scott, Kathy D." w:date="2021-01-16T00:22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636B" w:rsidRDefault="002C636B" w:rsidP="009A2E79">
            <w:pPr>
              <w:adjustRightInd w:val="0"/>
              <w:ind w:right="144"/>
              <w:rPr>
                <w:ins w:id="32" w:author="Scott, Kathy D." w:date="2021-01-16T00:22:00Z"/>
                <w:szCs w:val="24"/>
              </w:rPr>
            </w:pPr>
            <w:ins w:id="33" w:author="Scott, Kathy D." w:date="2021-01-16T00:22:00Z">
              <w:r>
                <w:rPr>
                  <w:szCs w:val="24"/>
                </w:rPr>
                <w:t xml:space="preserve">This segment is used to provide additional information to the Competitive Retailer to describe the Service Type that is being Metered for this ESI ID.    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34" w:author="Scott, Kathy D." w:date="2021-01-16T00:22:00Z"/>
                <w:sz w:val="24"/>
                <w:szCs w:val="24"/>
              </w:rPr>
            </w:pPr>
          </w:p>
        </w:tc>
      </w:tr>
      <w:tr w:rsidR="002C636B" w:rsidTr="009A2E79">
        <w:trPr>
          <w:ins w:id="35" w:author="Scott, Kathy D." w:date="2021-01-16T00:22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6" w:author="Scott, Kathy D." w:date="2021-01-16T00:22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7" w:author="Scott, Kathy D." w:date="2021-01-16T00:22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636B" w:rsidRDefault="002C636B" w:rsidP="009A2E79">
            <w:pPr>
              <w:adjustRightInd w:val="0"/>
              <w:ind w:right="144"/>
              <w:rPr>
                <w:ins w:id="38" w:author="Scott, Kathy D." w:date="2021-01-16T00:22:00Z"/>
                <w:szCs w:val="24"/>
              </w:rPr>
            </w:pPr>
            <w:ins w:id="39" w:author="Scott, Kathy D." w:date="2021-01-16T00:22:00Z">
              <w:r>
                <w:rPr>
                  <w:szCs w:val="24"/>
                </w:rPr>
                <w:t xml:space="preserve">Create ESI ID Request: Optional 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40" w:author="Scott, Kathy D." w:date="2021-01-16T00:22:00Z"/>
                <w:szCs w:val="24"/>
              </w:rPr>
            </w:pPr>
            <w:ins w:id="41" w:author="Scott, Kathy D." w:date="2021-01-16T00:22:00Z">
              <w:r>
                <w:rPr>
                  <w:szCs w:val="24"/>
                </w:rPr>
                <w:t xml:space="preserve">Change ESI ID Information Request: Optional 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42" w:author="Scott, Kathy D." w:date="2021-01-16T00:22:00Z"/>
                <w:szCs w:val="24"/>
              </w:rPr>
            </w:pPr>
            <w:ins w:id="43" w:author="Scott, Kathy D." w:date="2021-01-16T00:22:00Z">
              <w:r>
                <w:rPr>
                  <w:szCs w:val="24"/>
                </w:rPr>
                <w:t>Retire ESI ID Request: Not Used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44" w:author="Scott, Kathy D." w:date="2021-01-16T00:22:00Z"/>
                <w:szCs w:val="24"/>
              </w:rPr>
            </w:pPr>
          </w:p>
          <w:p w:rsidR="002C636B" w:rsidRDefault="002C636B" w:rsidP="009A2E79">
            <w:pPr>
              <w:adjustRightInd w:val="0"/>
              <w:ind w:right="144"/>
              <w:rPr>
                <w:ins w:id="45" w:author="Scott, Kathy D." w:date="2021-01-16T00:22:00Z"/>
                <w:szCs w:val="24"/>
              </w:rPr>
            </w:pPr>
            <w:ins w:id="46" w:author="Scott, Kathy D." w:date="2021-01-16T00:22:00Z">
              <w:r>
                <w:rPr>
                  <w:szCs w:val="24"/>
                </w:rPr>
                <w:t xml:space="preserve">NM101 = MA: Optional 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47" w:author="Scott, Kathy D." w:date="2021-01-16T00:22:00Z"/>
                <w:szCs w:val="24"/>
              </w:rPr>
            </w:pPr>
            <w:ins w:id="48" w:author="Scott, Kathy D." w:date="2021-01-16T00:22:00Z">
              <w:r>
                <w:rPr>
                  <w:szCs w:val="24"/>
                </w:rPr>
                <w:t>NM101 = MQ: Optional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49" w:author="Scott, Kathy D." w:date="2021-01-16T00:22:00Z"/>
                <w:szCs w:val="24"/>
              </w:rPr>
            </w:pPr>
            <w:ins w:id="50" w:author="Scott, Kathy D." w:date="2021-01-16T00:22:00Z">
              <w:r>
                <w:rPr>
                  <w:szCs w:val="24"/>
                </w:rPr>
                <w:t xml:space="preserve">NM101 = MX: Optional 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51" w:author="Scott, Kathy D." w:date="2021-01-16T00:22:00Z"/>
                <w:szCs w:val="24"/>
              </w:rPr>
            </w:pPr>
            <w:ins w:id="52" w:author="Scott, Kathy D." w:date="2021-01-16T00:22:00Z">
              <w:r>
                <w:rPr>
                  <w:szCs w:val="24"/>
                </w:rPr>
                <w:t xml:space="preserve">NM101 = MR: Not Used 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53" w:author="Scott, Kathy D." w:date="2021-01-16T00:22:00Z"/>
                <w:sz w:val="24"/>
                <w:szCs w:val="24"/>
              </w:rPr>
            </w:pPr>
          </w:p>
        </w:tc>
      </w:tr>
      <w:tr w:rsidR="002C636B" w:rsidTr="009A2E79">
        <w:trPr>
          <w:ins w:id="54" w:author="Scott, Kathy D." w:date="2021-01-16T00:22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55" w:author="Scott, Kathy D." w:date="2021-01-16T00:22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56" w:author="Scott, Kathy D." w:date="2021-01-16T00:22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636B" w:rsidRDefault="002C636B" w:rsidP="009A2E79">
            <w:pPr>
              <w:adjustRightInd w:val="0"/>
              <w:ind w:right="144"/>
              <w:rPr>
                <w:ins w:id="57" w:author="Scott, Kathy D." w:date="2021-01-16T00:22:00Z"/>
                <w:szCs w:val="24"/>
              </w:rPr>
            </w:pPr>
            <w:ins w:id="58" w:author="Scott, Kathy D." w:date="2021-01-16T00:22:00Z">
              <w:r>
                <w:rPr>
                  <w:szCs w:val="24"/>
                </w:rPr>
                <w:t>REF~MSL~M01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59" w:author="Scott, Kathy D." w:date="2021-01-16T00:22:00Z"/>
                <w:szCs w:val="24"/>
              </w:rPr>
            </w:pPr>
            <w:ins w:id="60" w:author="Scott, Kathy D." w:date="2021-01-16T00:22:00Z">
              <w:r>
                <w:rPr>
                  <w:szCs w:val="24"/>
                </w:rPr>
                <w:t>REF~MSL~M44~FIREWORKS STAND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61" w:author="Scott, Kathy D." w:date="2021-01-16T00:22:00Z"/>
                <w:sz w:val="24"/>
                <w:szCs w:val="24"/>
              </w:rPr>
            </w:pPr>
          </w:p>
        </w:tc>
      </w:tr>
    </w:tbl>
    <w:p w:rsidR="002C636B" w:rsidRDefault="002C636B" w:rsidP="002C636B">
      <w:pPr>
        <w:adjustRightInd w:val="0"/>
        <w:rPr>
          <w:ins w:id="62" w:author="Scott, Kathy D." w:date="2021-01-16T00:22:00Z"/>
          <w:szCs w:val="24"/>
        </w:rPr>
      </w:pPr>
    </w:p>
    <w:p w:rsidR="002C636B" w:rsidRDefault="002C636B" w:rsidP="002C636B">
      <w:pPr>
        <w:adjustRightInd w:val="0"/>
        <w:jc w:val="center"/>
        <w:rPr>
          <w:ins w:id="63" w:author="Scott, Kathy D." w:date="2021-01-16T00:22:00Z"/>
          <w:b/>
          <w:szCs w:val="24"/>
        </w:rPr>
      </w:pPr>
      <w:ins w:id="64" w:author="Scott, Kathy D." w:date="2021-01-16T00:22:00Z">
        <w:r>
          <w:rPr>
            <w:b/>
            <w:szCs w:val="24"/>
          </w:rPr>
          <w:t>Data Element Summary</w:t>
        </w:r>
      </w:ins>
    </w:p>
    <w:p w:rsidR="002C636B" w:rsidRDefault="002C636B" w:rsidP="002C636B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ins w:id="65" w:author="Scott, Kathy D." w:date="2021-01-16T00:22:00Z"/>
          <w:b/>
          <w:szCs w:val="24"/>
        </w:rPr>
      </w:pPr>
      <w:ins w:id="66" w:author="Scott, Kathy D." w:date="2021-01-16T00:22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:rsidR="002C636B" w:rsidRDefault="002C636B" w:rsidP="002C636B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ins w:id="67" w:author="Scott, Kathy D." w:date="2021-01-16T00:22:00Z"/>
          <w:szCs w:val="24"/>
        </w:rPr>
      </w:pPr>
      <w:ins w:id="68" w:author="Scott, Kathy D." w:date="2021-01-16T00:22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55"/>
        <w:gridCol w:w="3358"/>
        <w:gridCol w:w="432"/>
        <w:gridCol w:w="20"/>
        <w:gridCol w:w="966"/>
        <w:gridCol w:w="143"/>
        <w:gridCol w:w="331"/>
      </w:tblGrid>
      <w:tr w:rsidR="002C636B" w:rsidTr="009A2E79">
        <w:trPr>
          <w:ins w:id="69" w:author="Scott, Kathy D." w:date="2021-01-16T00:22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ins w:id="70" w:author="Scott, Kathy D." w:date="2021-01-16T00:22:00Z"/>
                <w:sz w:val="24"/>
                <w:szCs w:val="24"/>
              </w:rPr>
            </w:pPr>
            <w:ins w:id="71" w:author="Scott, Kathy D." w:date="2021-01-16T00:22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72" w:author="Scott, Kathy D." w:date="2021-01-16T00:22:00Z"/>
                <w:sz w:val="24"/>
                <w:szCs w:val="24"/>
              </w:rPr>
            </w:pPr>
            <w:ins w:id="73" w:author="Scott, Kathy D." w:date="2021-01-16T00:22:00Z">
              <w:r>
                <w:rPr>
                  <w:b/>
                  <w:szCs w:val="24"/>
                </w:rPr>
                <w:t>REF01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74" w:author="Scott, Kathy D." w:date="2021-01-16T00:22:00Z"/>
                <w:sz w:val="24"/>
                <w:szCs w:val="24"/>
              </w:rPr>
            </w:pPr>
            <w:ins w:id="75" w:author="Scott, Kathy D." w:date="2021-01-16T00:22:00Z">
              <w:r>
                <w:rPr>
                  <w:b/>
                  <w:szCs w:val="24"/>
                </w:rPr>
                <w:t>128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76" w:author="Scott, Kathy D." w:date="2021-01-16T00:22:00Z"/>
                <w:sz w:val="24"/>
                <w:szCs w:val="24"/>
              </w:rPr>
            </w:pPr>
            <w:ins w:id="77" w:author="Scott, Kathy D." w:date="2021-01-16T00:22:00Z">
              <w:r>
                <w:rPr>
                  <w:b/>
                  <w:szCs w:val="24"/>
                </w:rPr>
                <w:t>Reference Identification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78" w:author="Scott, Kathy D." w:date="2021-01-16T00:22:00Z"/>
                <w:sz w:val="24"/>
                <w:szCs w:val="24"/>
              </w:rPr>
            </w:pPr>
            <w:ins w:id="79" w:author="Scott, Kathy D." w:date="2021-01-16T00:22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80" w:author="Scott, Kathy D." w:date="2021-01-16T00:22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81" w:author="Scott, Kathy D." w:date="2021-01-16T00:22:00Z"/>
                <w:sz w:val="24"/>
                <w:szCs w:val="24"/>
              </w:rPr>
            </w:pPr>
            <w:ins w:id="82" w:author="Scott, Kathy D." w:date="2021-01-16T00:22:00Z">
              <w:r>
                <w:rPr>
                  <w:b/>
                  <w:szCs w:val="24"/>
                </w:rPr>
                <w:t>ID 2/3</w:t>
              </w:r>
            </w:ins>
          </w:p>
        </w:tc>
      </w:tr>
      <w:tr w:rsidR="002C636B" w:rsidTr="009A2E79">
        <w:trPr>
          <w:gridAfter w:val="1"/>
          <w:wAfter w:w="331" w:type="dxa"/>
          <w:ins w:id="83" w:author="Scott, Kathy D." w:date="2021-01-16T00:22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84" w:author="Scott, Kathy D." w:date="2021-01-16T00:22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85" w:author="Scott, Kathy D." w:date="2021-01-16T00:22:00Z"/>
                <w:sz w:val="24"/>
                <w:szCs w:val="24"/>
              </w:rPr>
            </w:pPr>
            <w:ins w:id="86" w:author="Scott, Kathy D." w:date="2021-01-16T00:22:00Z">
              <w:r>
                <w:rPr>
                  <w:szCs w:val="24"/>
                </w:rPr>
                <w:t>Code qualifying the Reference Identification</w:t>
              </w:r>
            </w:ins>
          </w:p>
        </w:tc>
      </w:tr>
      <w:tr w:rsidR="002C636B" w:rsidTr="009A2E79">
        <w:trPr>
          <w:gridAfter w:val="1"/>
          <w:wAfter w:w="331" w:type="dxa"/>
          <w:ins w:id="87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88" w:author="Scott, Kathy D." w:date="2021-01-16T00:22:00Z"/>
                <w:sz w:val="24"/>
                <w:szCs w:val="24"/>
              </w:rPr>
            </w:pPr>
            <w:ins w:id="89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90" w:author="Scott, Kathy D." w:date="2021-01-16T00:22:00Z"/>
                <w:sz w:val="24"/>
                <w:szCs w:val="24"/>
              </w:rPr>
            </w:pPr>
            <w:ins w:id="91" w:author="Scott, Kathy D." w:date="2021-01-16T00:22:00Z">
              <w:r>
                <w:rPr>
                  <w:szCs w:val="24"/>
                </w:rPr>
                <w:t>MSL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92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93" w:author="Scott, Kathy D." w:date="2021-01-16T00:22:00Z"/>
                <w:sz w:val="24"/>
                <w:szCs w:val="24"/>
              </w:rPr>
            </w:pPr>
            <w:ins w:id="94" w:author="Scott, Kathy D." w:date="2021-01-16T00:22:00Z">
              <w:r w:rsidRPr="003D0229">
                <w:rPr>
                  <w:szCs w:val="24"/>
                </w:rPr>
                <w:t>Manufacturer’s Material Safety Data Sheet Number</w:t>
              </w:r>
            </w:ins>
          </w:p>
        </w:tc>
      </w:tr>
      <w:tr w:rsidR="002C636B" w:rsidTr="009A2E79">
        <w:trPr>
          <w:gridAfter w:val="2"/>
          <w:wAfter w:w="474" w:type="dxa"/>
          <w:ins w:id="95" w:author="Scott, Kathy D." w:date="2021-01-16T00:22:00Z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96" w:author="Scott, Kathy D." w:date="2021-01-16T00:22:00Z"/>
                <w:sz w:val="24"/>
                <w:szCs w:val="24"/>
              </w:rPr>
            </w:pP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C636B" w:rsidRDefault="002C636B" w:rsidP="009A2E79">
            <w:pPr>
              <w:adjustRightInd w:val="0"/>
              <w:ind w:right="144"/>
              <w:rPr>
                <w:ins w:id="97" w:author="Scott, Kathy D." w:date="2021-01-16T00:22:00Z"/>
                <w:sz w:val="24"/>
                <w:szCs w:val="24"/>
              </w:rPr>
            </w:pPr>
            <w:ins w:id="98" w:author="Scott, Kathy D." w:date="2021-01-16T00:22:00Z">
              <w:r>
                <w:rPr>
                  <w:szCs w:val="24"/>
                </w:rPr>
                <w:t>Metered Service Type List</w:t>
              </w:r>
            </w:ins>
          </w:p>
        </w:tc>
      </w:tr>
      <w:tr w:rsidR="002C636B" w:rsidTr="009A2E79">
        <w:trPr>
          <w:ins w:id="99" w:author="Scott, Kathy D." w:date="2021-01-16T00:22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00" w:author="Scott, Kathy D." w:date="2021-01-16T00:22:00Z"/>
                <w:b/>
                <w:szCs w:val="24"/>
              </w:rPr>
            </w:pPr>
          </w:p>
          <w:p w:rsidR="002C636B" w:rsidRDefault="002C636B" w:rsidP="009A2E79">
            <w:pPr>
              <w:adjustRightInd w:val="0"/>
              <w:ind w:right="144"/>
              <w:rPr>
                <w:ins w:id="101" w:author="Scott, Kathy D." w:date="2021-01-16T00:22:00Z"/>
                <w:sz w:val="24"/>
                <w:szCs w:val="24"/>
              </w:rPr>
            </w:pPr>
            <w:ins w:id="102" w:author="Scott, Kathy D." w:date="2021-01-16T00:22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103" w:author="Scott, Kathy D." w:date="2021-01-16T00:22:00Z"/>
                <w:b/>
                <w:szCs w:val="24"/>
              </w:rPr>
            </w:pPr>
          </w:p>
          <w:p w:rsidR="002C636B" w:rsidRDefault="002C636B" w:rsidP="009A2E79">
            <w:pPr>
              <w:adjustRightInd w:val="0"/>
              <w:ind w:right="144"/>
              <w:jc w:val="center"/>
              <w:rPr>
                <w:ins w:id="104" w:author="Scott, Kathy D." w:date="2021-01-16T00:22:00Z"/>
                <w:sz w:val="24"/>
                <w:szCs w:val="24"/>
              </w:rPr>
            </w:pPr>
            <w:ins w:id="105" w:author="Scott, Kathy D." w:date="2021-01-16T00:22:00Z">
              <w:r>
                <w:rPr>
                  <w:b/>
                  <w:szCs w:val="24"/>
                </w:rPr>
                <w:t>REF02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106" w:author="Scott, Kathy D." w:date="2021-01-16T00:22:00Z"/>
                <w:b/>
                <w:szCs w:val="24"/>
              </w:rPr>
            </w:pPr>
          </w:p>
          <w:p w:rsidR="002C636B" w:rsidRDefault="002C636B" w:rsidP="009A2E79">
            <w:pPr>
              <w:adjustRightInd w:val="0"/>
              <w:ind w:right="144"/>
              <w:jc w:val="center"/>
              <w:rPr>
                <w:ins w:id="107" w:author="Scott, Kathy D." w:date="2021-01-16T00:22:00Z"/>
                <w:sz w:val="24"/>
                <w:szCs w:val="24"/>
              </w:rPr>
            </w:pPr>
            <w:ins w:id="108" w:author="Scott, Kathy D." w:date="2021-01-16T00:22:00Z">
              <w:r>
                <w:rPr>
                  <w:b/>
                  <w:szCs w:val="24"/>
                </w:rPr>
                <w:t>127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09" w:author="Scott, Kathy D." w:date="2021-01-16T00:22:00Z"/>
                <w:b/>
                <w:szCs w:val="24"/>
              </w:rPr>
            </w:pPr>
          </w:p>
          <w:p w:rsidR="002C636B" w:rsidRDefault="002C636B" w:rsidP="009A2E79">
            <w:pPr>
              <w:adjustRightInd w:val="0"/>
              <w:ind w:right="144"/>
              <w:rPr>
                <w:ins w:id="110" w:author="Scott, Kathy D." w:date="2021-01-16T00:22:00Z"/>
                <w:sz w:val="24"/>
                <w:szCs w:val="24"/>
              </w:rPr>
            </w:pPr>
            <w:ins w:id="111" w:author="Scott, Kathy D." w:date="2021-01-16T00:22:00Z">
              <w:r>
                <w:rPr>
                  <w:b/>
                  <w:szCs w:val="24"/>
                </w:rPr>
                <w:t>Reference Identification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112" w:author="Scott, Kathy D." w:date="2021-01-16T00:22:00Z"/>
                <w:b/>
                <w:szCs w:val="24"/>
              </w:rPr>
            </w:pPr>
          </w:p>
          <w:p w:rsidR="002C636B" w:rsidRDefault="002C636B" w:rsidP="009A2E79">
            <w:pPr>
              <w:adjustRightInd w:val="0"/>
              <w:ind w:right="144"/>
              <w:jc w:val="center"/>
              <w:rPr>
                <w:ins w:id="113" w:author="Scott, Kathy D." w:date="2021-01-16T00:22:00Z"/>
                <w:sz w:val="24"/>
                <w:szCs w:val="24"/>
              </w:rPr>
            </w:pPr>
            <w:ins w:id="114" w:author="Scott, Kathy D." w:date="2021-01-16T00:22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115" w:author="Scott, Kathy D." w:date="2021-01-16T00:22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16" w:author="Scott, Kathy D." w:date="2021-01-16T00:22:00Z"/>
                <w:b/>
                <w:szCs w:val="24"/>
              </w:rPr>
            </w:pPr>
          </w:p>
          <w:p w:rsidR="002C636B" w:rsidRDefault="002C636B" w:rsidP="009A2E79">
            <w:pPr>
              <w:adjustRightInd w:val="0"/>
              <w:ind w:right="144"/>
              <w:rPr>
                <w:ins w:id="117" w:author="Scott, Kathy D." w:date="2021-01-16T00:22:00Z"/>
                <w:sz w:val="24"/>
                <w:szCs w:val="24"/>
              </w:rPr>
            </w:pPr>
            <w:ins w:id="118" w:author="Scott, Kathy D." w:date="2021-01-16T00:22:00Z">
              <w:r>
                <w:rPr>
                  <w:b/>
                  <w:szCs w:val="24"/>
                </w:rPr>
                <w:t>AN 1/30</w:t>
              </w:r>
            </w:ins>
          </w:p>
        </w:tc>
      </w:tr>
      <w:tr w:rsidR="002C636B" w:rsidTr="009A2E79">
        <w:trPr>
          <w:gridAfter w:val="1"/>
          <w:wAfter w:w="331" w:type="dxa"/>
          <w:ins w:id="119" w:author="Scott, Kathy D." w:date="2021-01-16T00:22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20" w:author="Scott, Kathy D." w:date="2021-01-16T00:22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21" w:author="Scott, Kathy D." w:date="2021-01-16T00:22:00Z"/>
                <w:sz w:val="24"/>
                <w:szCs w:val="24"/>
              </w:rPr>
            </w:pPr>
            <w:ins w:id="122" w:author="Scott, Kathy D." w:date="2021-01-16T00:22:00Z">
              <w:r>
                <w:rPr>
                  <w:szCs w:val="24"/>
                </w:rPr>
                <w:t>Reference information as defined for a particular Transaction Set or as specified by the Reference Identification Qualifier</w:t>
              </w:r>
            </w:ins>
          </w:p>
        </w:tc>
      </w:tr>
      <w:tr w:rsidR="002C636B" w:rsidTr="009A2E79">
        <w:trPr>
          <w:gridAfter w:val="1"/>
          <w:wAfter w:w="331" w:type="dxa"/>
          <w:ins w:id="123" w:author="Scott, Kathy D." w:date="2021-01-16T00:22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24" w:author="Scott, Kathy D." w:date="2021-01-16T00:22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636B" w:rsidRDefault="002C636B" w:rsidP="009A2E79">
            <w:pPr>
              <w:adjustRightInd w:val="0"/>
              <w:ind w:right="144"/>
              <w:rPr>
                <w:ins w:id="125" w:author="Scott, Kathy D." w:date="2021-01-16T00:22:00Z"/>
                <w:sz w:val="24"/>
                <w:szCs w:val="24"/>
              </w:rPr>
            </w:pPr>
            <w:ins w:id="126" w:author="Scott, Kathy D." w:date="2021-01-16T00:22:00Z">
              <w:r>
                <w:rPr>
                  <w:szCs w:val="24"/>
                </w:rPr>
                <w:t>If a new code is needed, it must be requested via the Change Control process.</w:t>
              </w:r>
            </w:ins>
          </w:p>
        </w:tc>
      </w:tr>
      <w:tr w:rsidR="002C636B" w:rsidTr="009A2E79">
        <w:trPr>
          <w:gridAfter w:val="1"/>
          <w:wAfter w:w="331" w:type="dxa"/>
          <w:ins w:id="127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28" w:author="Scott, Kathy D." w:date="2021-01-16T00:22:00Z"/>
                <w:sz w:val="24"/>
                <w:szCs w:val="24"/>
              </w:rPr>
            </w:pPr>
            <w:ins w:id="129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130" w:author="Scott, Kathy D." w:date="2021-01-16T00:22:00Z"/>
                <w:bCs/>
                <w:sz w:val="24"/>
                <w:szCs w:val="24"/>
              </w:rPr>
            </w:pPr>
            <w:ins w:id="131" w:author="Scott, Kathy D." w:date="2021-01-16T00:22:00Z">
              <w:r w:rsidRPr="007B5F8D">
                <w:rPr>
                  <w:bCs/>
                </w:rPr>
                <w:t>M01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32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33" w:author="Scott, Kathy D." w:date="2021-01-16T00:22:00Z"/>
                <w:sz w:val="24"/>
                <w:szCs w:val="24"/>
              </w:rPr>
            </w:pPr>
            <w:ins w:id="134" w:author="Scott, Kathy D." w:date="2021-01-16T00:22:00Z">
              <w:r>
                <w:t>House</w:t>
              </w:r>
            </w:ins>
          </w:p>
        </w:tc>
      </w:tr>
      <w:tr w:rsidR="002C636B" w:rsidTr="009A2E79">
        <w:trPr>
          <w:gridAfter w:val="1"/>
          <w:wAfter w:w="331" w:type="dxa"/>
          <w:ins w:id="135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36" w:author="Scott, Kathy D." w:date="2021-01-16T00:22:00Z"/>
                <w:sz w:val="24"/>
                <w:szCs w:val="24"/>
              </w:rPr>
            </w:pPr>
            <w:ins w:id="137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138" w:author="Scott, Kathy D." w:date="2021-01-16T00:22:00Z"/>
                <w:bCs/>
                <w:sz w:val="24"/>
                <w:szCs w:val="24"/>
              </w:rPr>
            </w:pPr>
            <w:ins w:id="139" w:author="Scott, Kathy D." w:date="2021-01-16T00:22:00Z">
              <w:r w:rsidRPr="007B5F8D">
                <w:rPr>
                  <w:bCs/>
                </w:rPr>
                <w:t>M02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40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41" w:author="Scott, Kathy D." w:date="2021-01-16T00:22:00Z"/>
                <w:sz w:val="24"/>
                <w:szCs w:val="24"/>
              </w:rPr>
            </w:pPr>
            <w:ins w:id="142" w:author="Scott, Kathy D." w:date="2021-01-16T00:22:00Z">
              <w:r>
                <w:t>Apartment</w:t>
              </w:r>
            </w:ins>
          </w:p>
        </w:tc>
      </w:tr>
      <w:tr w:rsidR="002C636B" w:rsidTr="009A2E79">
        <w:trPr>
          <w:gridAfter w:val="1"/>
          <w:wAfter w:w="331" w:type="dxa"/>
          <w:ins w:id="143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44" w:author="Scott, Kathy D." w:date="2021-01-16T00:22:00Z"/>
                <w:sz w:val="24"/>
                <w:szCs w:val="24"/>
              </w:rPr>
            </w:pPr>
            <w:ins w:id="145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146" w:author="Scott, Kathy D." w:date="2021-01-16T00:22:00Z"/>
                <w:bCs/>
                <w:sz w:val="24"/>
                <w:szCs w:val="24"/>
              </w:rPr>
            </w:pPr>
            <w:ins w:id="147" w:author="Scott, Kathy D." w:date="2021-01-16T00:22:00Z">
              <w:r w:rsidRPr="007B5F8D">
                <w:rPr>
                  <w:bCs/>
                </w:rPr>
                <w:t>M03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48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49" w:author="Scott, Kathy D." w:date="2021-01-16T00:22:00Z"/>
                <w:sz w:val="24"/>
                <w:szCs w:val="24"/>
              </w:rPr>
            </w:pPr>
            <w:ins w:id="150" w:author="Scott, Kathy D." w:date="2021-01-16T00:22:00Z">
              <w:r>
                <w:t xml:space="preserve">Condominium or Townhouse or Penthouse </w:t>
              </w:r>
            </w:ins>
          </w:p>
        </w:tc>
      </w:tr>
      <w:tr w:rsidR="002C636B" w:rsidTr="009A2E79">
        <w:trPr>
          <w:gridAfter w:val="1"/>
          <w:wAfter w:w="331" w:type="dxa"/>
          <w:ins w:id="151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52" w:author="Scott, Kathy D." w:date="2021-01-16T00:22:00Z"/>
                <w:sz w:val="24"/>
                <w:szCs w:val="24"/>
              </w:rPr>
            </w:pPr>
            <w:ins w:id="153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154" w:author="Scott, Kathy D." w:date="2021-01-16T00:22:00Z"/>
                <w:bCs/>
                <w:sz w:val="24"/>
                <w:szCs w:val="24"/>
              </w:rPr>
            </w:pPr>
            <w:ins w:id="155" w:author="Scott, Kathy D." w:date="2021-01-16T00:22:00Z">
              <w:r w:rsidRPr="007B5F8D">
                <w:rPr>
                  <w:bCs/>
                </w:rPr>
                <w:t>M04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56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57" w:author="Scott, Kathy D." w:date="2021-01-16T00:22:00Z"/>
                <w:sz w:val="24"/>
                <w:szCs w:val="24"/>
              </w:rPr>
            </w:pPr>
            <w:ins w:id="158" w:author="Scott, Kathy D." w:date="2021-01-16T00:22:00Z">
              <w:r>
                <w:t xml:space="preserve">Cabana or Clubhouse </w:t>
              </w:r>
            </w:ins>
          </w:p>
        </w:tc>
      </w:tr>
      <w:tr w:rsidR="002C636B" w:rsidTr="009A2E79">
        <w:trPr>
          <w:gridAfter w:val="1"/>
          <w:wAfter w:w="331" w:type="dxa"/>
          <w:ins w:id="159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60" w:author="Scott, Kathy D." w:date="2021-01-16T00:22:00Z"/>
                <w:sz w:val="24"/>
                <w:szCs w:val="24"/>
              </w:rPr>
            </w:pPr>
            <w:ins w:id="161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162" w:author="Scott, Kathy D." w:date="2021-01-16T00:22:00Z"/>
                <w:bCs/>
                <w:sz w:val="24"/>
                <w:szCs w:val="24"/>
              </w:rPr>
            </w:pPr>
            <w:ins w:id="163" w:author="Scott, Kathy D." w:date="2021-01-16T00:22:00Z">
              <w:r w:rsidRPr="007B5F8D">
                <w:rPr>
                  <w:bCs/>
                </w:rPr>
                <w:t>M05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64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65" w:author="Scott, Kathy D." w:date="2021-01-16T00:22:00Z"/>
                <w:sz w:val="24"/>
                <w:szCs w:val="24"/>
              </w:rPr>
            </w:pPr>
            <w:ins w:id="166" w:author="Scott, Kathy D." w:date="2021-01-16T00:22:00Z">
              <w:r>
                <w:t>Garage or Garage Apartment</w:t>
              </w:r>
            </w:ins>
          </w:p>
        </w:tc>
      </w:tr>
      <w:tr w:rsidR="002C636B" w:rsidTr="009A2E79">
        <w:trPr>
          <w:gridAfter w:val="1"/>
          <w:wAfter w:w="331" w:type="dxa"/>
          <w:ins w:id="167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68" w:author="Scott, Kathy D." w:date="2021-01-16T00:22:00Z"/>
                <w:sz w:val="24"/>
                <w:szCs w:val="24"/>
              </w:rPr>
            </w:pPr>
            <w:ins w:id="169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170" w:author="Scott, Kathy D." w:date="2021-01-16T00:22:00Z"/>
                <w:bCs/>
                <w:sz w:val="24"/>
                <w:szCs w:val="24"/>
              </w:rPr>
            </w:pPr>
            <w:ins w:id="171" w:author="Scott, Kathy D." w:date="2021-01-16T00:22:00Z">
              <w:r w:rsidRPr="007B5F8D">
                <w:rPr>
                  <w:bCs/>
                </w:rPr>
                <w:t>M06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72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73" w:author="Scott, Kathy D." w:date="2021-01-16T00:22:00Z"/>
                <w:sz w:val="24"/>
                <w:szCs w:val="24"/>
              </w:rPr>
            </w:pPr>
            <w:ins w:id="174" w:author="Scott, Kathy D." w:date="2021-01-16T00:22:00Z">
              <w:r>
                <w:t xml:space="preserve">Modular Home </w:t>
              </w:r>
            </w:ins>
          </w:p>
        </w:tc>
      </w:tr>
      <w:tr w:rsidR="002C636B" w:rsidTr="009A2E79">
        <w:trPr>
          <w:gridAfter w:val="1"/>
          <w:wAfter w:w="331" w:type="dxa"/>
          <w:ins w:id="175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76" w:author="Scott, Kathy D." w:date="2021-01-16T00:22:00Z"/>
                <w:sz w:val="24"/>
                <w:szCs w:val="24"/>
              </w:rPr>
            </w:pPr>
            <w:ins w:id="177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178" w:author="Scott, Kathy D." w:date="2021-01-16T00:22:00Z"/>
                <w:bCs/>
                <w:sz w:val="24"/>
                <w:szCs w:val="24"/>
              </w:rPr>
            </w:pPr>
            <w:ins w:id="179" w:author="Scott, Kathy D." w:date="2021-01-16T00:22:00Z">
              <w:r w:rsidRPr="007B5F8D">
                <w:rPr>
                  <w:bCs/>
                </w:rPr>
                <w:t>M07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80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81" w:author="Scott, Kathy D." w:date="2021-01-16T00:22:00Z"/>
                <w:sz w:val="24"/>
                <w:szCs w:val="24"/>
              </w:rPr>
            </w:pPr>
            <w:ins w:id="182" w:author="Scott, Kathy D." w:date="2021-01-16T00:22:00Z">
              <w:r>
                <w:t>Mobile Home Inside or Outside Trailer Park</w:t>
              </w:r>
            </w:ins>
          </w:p>
        </w:tc>
      </w:tr>
      <w:tr w:rsidR="002C636B" w:rsidTr="009A2E79">
        <w:trPr>
          <w:gridAfter w:val="1"/>
          <w:wAfter w:w="331" w:type="dxa"/>
          <w:ins w:id="183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84" w:author="Scott, Kathy D." w:date="2021-01-16T00:22:00Z"/>
                <w:sz w:val="24"/>
                <w:szCs w:val="24"/>
              </w:rPr>
            </w:pPr>
            <w:ins w:id="185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186" w:author="Scott, Kathy D." w:date="2021-01-16T00:22:00Z"/>
                <w:bCs/>
                <w:sz w:val="24"/>
                <w:szCs w:val="24"/>
              </w:rPr>
            </w:pPr>
            <w:ins w:id="187" w:author="Scott, Kathy D." w:date="2021-01-16T00:22:00Z">
              <w:r w:rsidRPr="007B5F8D">
                <w:rPr>
                  <w:bCs/>
                </w:rPr>
                <w:t>M08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88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89" w:author="Scott, Kathy D." w:date="2021-01-16T00:22:00Z"/>
                <w:sz w:val="24"/>
                <w:szCs w:val="24"/>
              </w:rPr>
            </w:pPr>
            <w:ins w:id="190" w:author="Scott, Kathy D." w:date="2021-01-16T00:22:00Z">
              <w:r>
                <w:t xml:space="preserve">Residential Outbuilding </w:t>
              </w:r>
            </w:ins>
          </w:p>
        </w:tc>
      </w:tr>
      <w:tr w:rsidR="002C636B" w:rsidTr="009A2E79">
        <w:trPr>
          <w:gridAfter w:val="1"/>
          <w:wAfter w:w="331" w:type="dxa"/>
          <w:ins w:id="191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92" w:author="Scott, Kathy D." w:date="2021-01-16T00:22:00Z"/>
                <w:sz w:val="24"/>
                <w:szCs w:val="24"/>
              </w:rPr>
            </w:pPr>
            <w:ins w:id="193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194" w:author="Scott, Kathy D." w:date="2021-01-16T00:22:00Z"/>
                <w:bCs/>
                <w:sz w:val="24"/>
                <w:szCs w:val="24"/>
              </w:rPr>
            </w:pPr>
            <w:ins w:id="195" w:author="Scott, Kathy D." w:date="2021-01-16T00:22:00Z">
              <w:r w:rsidRPr="007B5F8D">
                <w:rPr>
                  <w:bCs/>
                </w:rPr>
                <w:t>M09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96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197" w:author="Scott, Kathy D." w:date="2021-01-16T00:22:00Z"/>
                <w:sz w:val="24"/>
                <w:szCs w:val="24"/>
              </w:rPr>
            </w:pPr>
            <w:ins w:id="198" w:author="Scott, Kathy D." w:date="2021-01-16T00:22:00Z">
              <w:r>
                <w:t xml:space="preserve">RV Park or RV Park Facilities </w:t>
              </w:r>
            </w:ins>
          </w:p>
        </w:tc>
      </w:tr>
      <w:tr w:rsidR="002C636B" w:rsidTr="009A2E79">
        <w:trPr>
          <w:gridAfter w:val="1"/>
          <w:wAfter w:w="331" w:type="dxa"/>
          <w:ins w:id="199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00" w:author="Scott, Kathy D." w:date="2021-01-16T00:22:00Z"/>
                <w:sz w:val="24"/>
                <w:szCs w:val="24"/>
              </w:rPr>
            </w:pPr>
            <w:ins w:id="201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02" w:author="Scott, Kathy D." w:date="2021-01-16T00:22:00Z"/>
                <w:bCs/>
                <w:sz w:val="24"/>
                <w:szCs w:val="24"/>
              </w:rPr>
            </w:pPr>
            <w:ins w:id="203" w:author="Scott, Kathy D." w:date="2021-01-16T00:22:00Z">
              <w:r w:rsidRPr="007B5F8D">
                <w:rPr>
                  <w:bCs/>
                </w:rPr>
                <w:t>M10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04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05" w:author="Scott, Kathy D." w:date="2021-01-16T00:22:00Z"/>
                <w:sz w:val="24"/>
                <w:szCs w:val="24"/>
              </w:rPr>
            </w:pPr>
            <w:ins w:id="206" w:author="Scott, Kathy D." w:date="2021-01-16T00:22:00Z">
              <w:r w:rsidRPr="005D158E">
                <w:t xml:space="preserve">Duplex or Quadplex </w:t>
              </w:r>
            </w:ins>
          </w:p>
        </w:tc>
      </w:tr>
      <w:tr w:rsidR="002C636B" w:rsidTr="009A2E79">
        <w:trPr>
          <w:gridAfter w:val="1"/>
          <w:wAfter w:w="331" w:type="dxa"/>
          <w:ins w:id="207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08" w:author="Scott, Kathy D." w:date="2021-01-16T00:22:00Z"/>
                <w:sz w:val="24"/>
                <w:szCs w:val="24"/>
              </w:rPr>
            </w:pPr>
            <w:ins w:id="209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10" w:author="Scott, Kathy D." w:date="2021-01-16T00:22:00Z"/>
                <w:bCs/>
                <w:sz w:val="24"/>
                <w:szCs w:val="24"/>
              </w:rPr>
            </w:pPr>
            <w:ins w:id="211" w:author="Scott, Kathy D." w:date="2021-01-16T00:22:00Z">
              <w:r w:rsidRPr="007B5F8D">
                <w:rPr>
                  <w:bCs/>
                </w:rPr>
                <w:t>M11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12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13" w:author="Scott, Kathy D." w:date="2021-01-16T00:22:00Z"/>
                <w:sz w:val="24"/>
                <w:szCs w:val="24"/>
              </w:rPr>
            </w:pPr>
            <w:ins w:id="214" w:author="Scott, Kathy D." w:date="2021-01-16T00:22:00Z">
              <w:r w:rsidRPr="00487AE0">
                <w:t xml:space="preserve">Government Emergency Housing (FEMA) </w:t>
              </w:r>
            </w:ins>
          </w:p>
        </w:tc>
      </w:tr>
      <w:tr w:rsidR="002C636B" w:rsidTr="009A2E79">
        <w:trPr>
          <w:gridAfter w:val="1"/>
          <w:wAfter w:w="331" w:type="dxa"/>
          <w:ins w:id="215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16" w:author="Scott, Kathy D." w:date="2021-01-16T00:22:00Z"/>
                <w:sz w:val="24"/>
                <w:szCs w:val="24"/>
              </w:rPr>
            </w:pPr>
            <w:ins w:id="217" w:author="Scott, Kathy D." w:date="2021-01-16T00:22:00Z">
              <w:r>
                <w:rPr>
                  <w:szCs w:val="24"/>
                </w:rPr>
                <w:lastRenderedPageBreak/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18" w:author="Scott, Kathy D." w:date="2021-01-16T00:22:00Z"/>
                <w:bCs/>
                <w:sz w:val="24"/>
                <w:szCs w:val="24"/>
              </w:rPr>
            </w:pPr>
            <w:ins w:id="219" w:author="Scott, Kathy D." w:date="2021-01-16T00:22:00Z">
              <w:r w:rsidRPr="007B5F8D">
                <w:rPr>
                  <w:bCs/>
                </w:rPr>
                <w:t>M12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20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21" w:author="Scott, Kathy D." w:date="2021-01-16T00:22:00Z"/>
                <w:sz w:val="24"/>
                <w:szCs w:val="24"/>
              </w:rPr>
            </w:pPr>
            <w:ins w:id="222" w:author="Scott, Kathy D." w:date="2021-01-16T00:22:00Z">
              <w:r>
                <w:t>Temporary Service Pole Used for Construction</w:t>
              </w:r>
            </w:ins>
          </w:p>
        </w:tc>
      </w:tr>
      <w:tr w:rsidR="002C636B" w:rsidTr="009A2E79">
        <w:trPr>
          <w:gridAfter w:val="1"/>
          <w:wAfter w:w="331" w:type="dxa"/>
          <w:ins w:id="223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24" w:author="Scott, Kathy D." w:date="2021-01-16T00:22:00Z"/>
                <w:sz w:val="24"/>
                <w:szCs w:val="24"/>
              </w:rPr>
            </w:pPr>
            <w:ins w:id="225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26" w:author="Scott, Kathy D." w:date="2021-01-16T00:22:00Z"/>
                <w:bCs/>
                <w:sz w:val="24"/>
                <w:szCs w:val="24"/>
              </w:rPr>
            </w:pPr>
            <w:ins w:id="227" w:author="Scott, Kathy D." w:date="2021-01-16T00:22:00Z">
              <w:r w:rsidRPr="007B5F8D">
                <w:rPr>
                  <w:bCs/>
                </w:rPr>
                <w:t>M13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28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29" w:author="Scott, Kathy D." w:date="2021-01-16T00:22:00Z"/>
                <w:sz w:val="24"/>
                <w:szCs w:val="24"/>
              </w:rPr>
            </w:pPr>
            <w:ins w:id="230" w:author="Scott, Kathy D." w:date="2021-01-16T00:22:00Z">
              <w:r>
                <w:t xml:space="preserve">Office or Retail Space </w:t>
              </w:r>
            </w:ins>
          </w:p>
        </w:tc>
      </w:tr>
      <w:tr w:rsidR="002C636B" w:rsidTr="009A2E79">
        <w:trPr>
          <w:gridAfter w:val="1"/>
          <w:wAfter w:w="331" w:type="dxa"/>
          <w:ins w:id="231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32" w:author="Scott, Kathy D." w:date="2021-01-16T00:22:00Z"/>
                <w:sz w:val="24"/>
                <w:szCs w:val="24"/>
              </w:rPr>
            </w:pPr>
            <w:ins w:id="233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34" w:author="Scott, Kathy D." w:date="2021-01-16T00:22:00Z"/>
                <w:bCs/>
                <w:sz w:val="24"/>
                <w:szCs w:val="24"/>
              </w:rPr>
            </w:pPr>
            <w:ins w:id="235" w:author="Scott, Kathy D." w:date="2021-01-16T00:22:00Z">
              <w:r w:rsidRPr="007B5F8D">
                <w:rPr>
                  <w:bCs/>
                </w:rPr>
                <w:t>M14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36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37" w:author="Scott, Kathy D." w:date="2021-01-16T00:22:00Z"/>
                <w:sz w:val="24"/>
                <w:szCs w:val="24"/>
              </w:rPr>
            </w:pPr>
            <w:ins w:id="238" w:author="Scott, Kathy D." w:date="2021-01-16T00:22:00Z">
              <w:r>
                <w:t>Fitness Center</w:t>
              </w:r>
            </w:ins>
          </w:p>
        </w:tc>
      </w:tr>
      <w:tr w:rsidR="002C636B" w:rsidTr="009A2E79">
        <w:trPr>
          <w:gridAfter w:val="1"/>
          <w:wAfter w:w="331" w:type="dxa"/>
          <w:ins w:id="239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40" w:author="Scott, Kathy D." w:date="2021-01-16T00:22:00Z"/>
                <w:sz w:val="24"/>
                <w:szCs w:val="24"/>
              </w:rPr>
            </w:pPr>
            <w:ins w:id="241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42" w:author="Scott, Kathy D." w:date="2021-01-16T00:22:00Z"/>
                <w:bCs/>
                <w:sz w:val="24"/>
                <w:szCs w:val="24"/>
              </w:rPr>
            </w:pPr>
            <w:ins w:id="243" w:author="Scott, Kathy D." w:date="2021-01-16T00:22:00Z">
              <w:r w:rsidRPr="007B5F8D">
                <w:rPr>
                  <w:bCs/>
                </w:rPr>
                <w:t>M15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44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45" w:author="Scott, Kathy D." w:date="2021-01-16T00:22:00Z"/>
                <w:sz w:val="24"/>
                <w:szCs w:val="24"/>
              </w:rPr>
            </w:pPr>
            <w:ins w:id="246" w:author="Scott, Kathy D." w:date="2021-01-16T00:22:00Z">
              <w:r w:rsidRPr="005D158E">
                <w:t xml:space="preserve">Building Services, Laundry or Maintenance Building </w:t>
              </w:r>
            </w:ins>
          </w:p>
        </w:tc>
      </w:tr>
      <w:tr w:rsidR="002C636B" w:rsidTr="009A2E79">
        <w:trPr>
          <w:gridAfter w:val="1"/>
          <w:wAfter w:w="331" w:type="dxa"/>
          <w:ins w:id="247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48" w:author="Scott, Kathy D." w:date="2021-01-16T00:22:00Z"/>
                <w:sz w:val="24"/>
                <w:szCs w:val="24"/>
              </w:rPr>
            </w:pPr>
            <w:ins w:id="249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50" w:author="Scott, Kathy D." w:date="2021-01-16T00:22:00Z"/>
                <w:bCs/>
                <w:sz w:val="24"/>
                <w:szCs w:val="24"/>
              </w:rPr>
            </w:pPr>
            <w:ins w:id="251" w:author="Scott, Kathy D." w:date="2021-01-16T00:22:00Z">
              <w:r w:rsidRPr="007B5F8D">
                <w:rPr>
                  <w:bCs/>
                </w:rPr>
                <w:t>M16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52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53" w:author="Scott, Kathy D." w:date="2021-01-16T00:22:00Z"/>
                <w:sz w:val="24"/>
                <w:szCs w:val="24"/>
              </w:rPr>
            </w:pPr>
            <w:ins w:id="254" w:author="Scott, Kathy D." w:date="2021-01-16T00:22:00Z">
              <w:r w:rsidRPr="00487AE0">
                <w:t>Pool Facilities</w:t>
              </w:r>
            </w:ins>
          </w:p>
        </w:tc>
      </w:tr>
      <w:tr w:rsidR="002C636B" w:rsidTr="009A2E79">
        <w:trPr>
          <w:gridAfter w:val="1"/>
          <w:wAfter w:w="331" w:type="dxa"/>
          <w:ins w:id="255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56" w:author="Scott, Kathy D." w:date="2021-01-16T00:22:00Z"/>
                <w:sz w:val="24"/>
                <w:szCs w:val="24"/>
              </w:rPr>
            </w:pPr>
            <w:ins w:id="257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58" w:author="Scott, Kathy D." w:date="2021-01-16T00:22:00Z"/>
                <w:bCs/>
                <w:sz w:val="24"/>
                <w:szCs w:val="24"/>
              </w:rPr>
            </w:pPr>
            <w:ins w:id="259" w:author="Scott, Kathy D." w:date="2021-01-16T00:22:00Z">
              <w:r w:rsidRPr="007B5F8D">
                <w:rPr>
                  <w:bCs/>
                </w:rPr>
                <w:t>M17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60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61" w:author="Scott, Kathy D." w:date="2021-01-16T00:22:00Z"/>
                <w:sz w:val="24"/>
                <w:szCs w:val="24"/>
              </w:rPr>
            </w:pPr>
            <w:ins w:id="262" w:author="Scott, Kathy D." w:date="2021-01-16T00:22:00Z">
              <w:r>
                <w:t xml:space="preserve">Cable TV Service (CATV) </w:t>
              </w:r>
            </w:ins>
          </w:p>
        </w:tc>
      </w:tr>
      <w:tr w:rsidR="002C636B" w:rsidTr="009A2E79">
        <w:trPr>
          <w:gridAfter w:val="1"/>
          <w:wAfter w:w="331" w:type="dxa"/>
          <w:ins w:id="263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64" w:author="Scott, Kathy D." w:date="2021-01-16T00:22:00Z"/>
                <w:sz w:val="24"/>
                <w:szCs w:val="24"/>
              </w:rPr>
            </w:pPr>
            <w:ins w:id="265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66" w:author="Scott, Kathy D." w:date="2021-01-16T00:22:00Z"/>
                <w:bCs/>
                <w:sz w:val="24"/>
                <w:szCs w:val="24"/>
              </w:rPr>
            </w:pPr>
            <w:ins w:id="267" w:author="Scott, Kathy D." w:date="2021-01-16T00:22:00Z">
              <w:r w:rsidRPr="007B5F8D">
                <w:rPr>
                  <w:bCs/>
                </w:rPr>
                <w:t>M18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68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69" w:author="Scott, Kathy D." w:date="2021-01-16T00:22:00Z"/>
                <w:sz w:val="24"/>
                <w:szCs w:val="24"/>
              </w:rPr>
            </w:pPr>
            <w:ins w:id="270" w:author="Scott, Kathy D." w:date="2021-01-16T00:22:00Z">
              <w:r>
                <w:t>Cellular Sites on TDSP Property</w:t>
              </w:r>
            </w:ins>
          </w:p>
        </w:tc>
      </w:tr>
      <w:tr w:rsidR="002C636B" w:rsidTr="009A2E79">
        <w:trPr>
          <w:gridAfter w:val="1"/>
          <w:wAfter w:w="331" w:type="dxa"/>
          <w:ins w:id="271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72" w:author="Scott, Kathy D." w:date="2021-01-16T00:22:00Z"/>
                <w:sz w:val="24"/>
                <w:szCs w:val="24"/>
              </w:rPr>
            </w:pPr>
            <w:ins w:id="273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74" w:author="Scott, Kathy D." w:date="2021-01-16T00:22:00Z"/>
                <w:bCs/>
                <w:sz w:val="24"/>
                <w:szCs w:val="24"/>
              </w:rPr>
            </w:pPr>
            <w:ins w:id="275" w:author="Scott, Kathy D." w:date="2021-01-16T00:22:00Z">
              <w:r w:rsidRPr="007B5F8D">
                <w:rPr>
                  <w:bCs/>
                </w:rPr>
                <w:t>M19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76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77" w:author="Scott, Kathy D." w:date="2021-01-16T00:22:00Z"/>
                <w:sz w:val="24"/>
                <w:szCs w:val="24"/>
              </w:rPr>
            </w:pPr>
            <w:ins w:id="278" w:author="Scott, Kathy D." w:date="2021-01-16T00:22:00Z">
              <w:r>
                <w:t xml:space="preserve">Cellular Sites on City or Municipal Property </w:t>
              </w:r>
            </w:ins>
          </w:p>
        </w:tc>
      </w:tr>
      <w:tr w:rsidR="002C636B" w:rsidTr="009A2E79">
        <w:trPr>
          <w:gridAfter w:val="1"/>
          <w:wAfter w:w="331" w:type="dxa"/>
          <w:ins w:id="279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80" w:author="Scott, Kathy D." w:date="2021-01-16T00:22:00Z"/>
                <w:sz w:val="24"/>
                <w:szCs w:val="24"/>
              </w:rPr>
            </w:pPr>
            <w:ins w:id="281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82" w:author="Scott, Kathy D." w:date="2021-01-16T00:22:00Z"/>
                <w:bCs/>
                <w:sz w:val="24"/>
                <w:szCs w:val="24"/>
              </w:rPr>
            </w:pPr>
            <w:ins w:id="283" w:author="Scott, Kathy D." w:date="2021-01-16T00:22:00Z">
              <w:r w:rsidRPr="007B5F8D">
                <w:rPr>
                  <w:bCs/>
                </w:rPr>
                <w:t>M20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84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85" w:author="Scott, Kathy D." w:date="2021-01-16T00:22:00Z"/>
                <w:sz w:val="24"/>
                <w:szCs w:val="24"/>
              </w:rPr>
            </w:pPr>
            <w:ins w:id="286" w:author="Scott, Kathy D." w:date="2021-01-16T00:22:00Z">
              <w:r>
                <w:t>Traffic Signal</w:t>
              </w:r>
            </w:ins>
          </w:p>
        </w:tc>
      </w:tr>
      <w:tr w:rsidR="002C636B" w:rsidTr="009A2E79">
        <w:trPr>
          <w:gridAfter w:val="1"/>
          <w:wAfter w:w="331" w:type="dxa"/>
          <w:ins w:id="287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88" w:author="Scott, Kathy D." w:date="2021-01-16T00:22:00Z"/>
                <w:sz w:val="24"/>
                <w:szCs w:val="24"/>
              </w:rPr>
            </w:pPr>
            <w:ins w:id="289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90" w:author="Scott, Kathy D." w:date="2021-01-16T00:22:00Z"/>
                <w:bCs/>
                <w:sz w:val="24"/>
                <w:szCs w:val="24"/>
              </w:rPr>
            </w:pPr>
            <w:ins w:id="291" w:author="Scott, Kathy D." w:date="2021-01-16T00:22:00Z">
              <w:r w:rsidRPr="007B5F8D">
                <w:rPr>
                  <w:bCs/>
                </w:rPr>
                <w:t>M21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92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93" w:author="Scott, Kathy D." w:date="2021-01-16T00:22:00Z"/>
                <w:sz w:val="24"/>
                <w:szCs w:val="24"/>
              </w:rPr>
            </w:pPr>
            <w:ins w:id="294" w:author="Scott, Kathy D." w:date="2021-01-16T00:22:00Z">
              <w:r>
                <w:t xml:space="preserve">Sign Board or Billboard </w:t>
              </w:r>
            </w:ins>
          </w:p>
        </w:tc>
      </w:tr>
      <w:tr w:rsidR="002C636B" w:rsidTr="009A2E79">
        <w:trPr>
          <w:gridAfter w:val="1"/>
          <w:wAfter w:w="331" w:type="dxa"/>
          <w:ins w:id="295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296" w:author="Scott, Kathy D." w:date="2021-01-16T00:22:00Z"/>
                <w:sz w:val="24"/>
                <w:szCs w:val="24"/>
              </w:rPr>
            </w:pPr>
            <w:ins w:id="297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298" w:author="Scott, Kathy D." w:date="2021-01-16T00:22:00Z"/>
                <w:bCs/>
                <w:sz w:val="24"/>
                <w:szCs w:val="24"/>
              </w:rPr>
            </w:pPr>
            <w:ins w:id="299" w:author="Scott, Kathy D." w:date="2021-01-16T00:22:00Z">
              <w:r w:rsidRPr="007B5F8D">
                <w:rPr>
                  <w:bCs/>
                </w:rPr>
                <w:t>M22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00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01" w:author="Scott, Kathy D." w:date="2021-01-16T00:22:00Z"/>
                <w:sz w:val="24"/>
                <w:szCs w:val="24"/>
              </w:rPr>
            </w:pPr>
            <w:ins w:id="302" w:author="Scott, Kathy D." w:date="2021-01-16T00:22:00Z">
              <w:r w:rsidRPr="005D158E">
                <w:t xml:space="preserve">Park Facilities </w:t>
              </w:r>
            </w:ins>
          </w:p>
        </w:tc>
      </w:tr>
      <w:tr w:rsidR="002C636B" w:rsidTr="009A2E79">
        <w:trPr>
          <w:gridAfter w:val="1"/>
          <w:wAfter w:w="331" w:type="dxa"/>
          <w:ins w:id="303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04" w:author="Scott, Kathy D." w:date="2021-01-16T00:22:00Z"/>
                <w:sz w:val="24"/>
                <w:szCs w:val="24"/>
              </w:rPr>
            </w:pPr>
            <w:ins w:id="305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06" w:author="Scott, Kathy D." w:date="2021-01-16T00:22:00Z"/>
                <w:bCs/>
                <w:sz w:val="24"/>
                <w:szCs w:val="24"/>
              </w:rPr>
            </w:pPr>
            <w:ins w:id="307" w:author="Scott, Kathy D." w:date="2021-01-16T00:22:00Z">
              <w:r w:rsidRPr="007B5F8D">
                <w:rPr>
                  <w:bCs/>
                </w:rPr>
                <w:t>M23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08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09" w:author="Scott, Kathy D." w:date="2021-01-16T00:22:00Z"/>
                <w:sz w:val="24"/>
                <w:szCs w:val="24"/>
              </w:rPr>
            </w:pPr>
            <w:ins w:id="310" w:author="Scott, Kathy D." w:date="2021-01-16T00:22:00Z">
              <w:r>
                <w:t>Electric Gate</w:t>
              </w:r>
            </w:ins>
          </w:p>
        </w:tc>
      </w:tr>
      <w:tr w:rsidR="002C636B" w:rsidTr="009A2E79">
        <w:trPr>
          <w:gridAfter w:val="1"/>
          <w:wAfter w:w="331" w:type="dxa"/>
          <w:ins w:id="311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12" w:author="Scott, Kathy D." w:date="2021-01-16T00:22:00Z"/>
                <w:sz w:val="24"/>
                <w:szCs w:val="24"/>
              </w:rPr>
            </w:pPr>
            <w:ins w:id="313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14" w:author="Scott, Kathy D." w:date="2021-01-16T00:22:00Z"/>
                <w:bCs/>
                <w:sz w:val="24"/>
                <w:szCs w:val="24"/>
              </w:rPr>
            </w:pPr>
            <w:ins w:id="315" w:author="Scott, Kathy D." w:date="2021-01-16T00:22:00Z">
              <w:r w:rsidRPr="007B5F8D">
                <w:rPr>
                  <w:bCs/>
                </w:rPr>
                <w:t>M24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16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17" w:author="Scott, Kathy D." w:date="2021-01-16T00:22:00Z"/>
                <w:sz w:val="24"/>
                <w:szCs w:val="24"/>
              </w:rPr>
            </w:pPr>
            <w:ins w:id="318" w:author="Scott, Kathy D." w:date="2021-01-16T00:22:00Z">
              <w:r>
                <w:t>Lift Station, Septic Tank or Septic System</w:t>
              </w:r>
            </w:ins>
          </w:p>
        </w:tc>
      </w:tr>
      <w:tr w:rsidR="002C636B" w:rsidTr="009A2E79">
        <w:trPr>
          <w:gridAfter w:val="1"/>
          <w:wAfter w:w="331" w:type="dxa"/>
          <w:ins w:id="319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20" w:author="Scott, Kathy D." w:date="2021-01-16T00:22:00Z"/>
                <w:sz w:val="24"/>
                <w:szCs w:val="24"/>
              </w:rPr>
            </w:pPr>
            <w:ins w:id="321" w:author="Scott, Kathy D." w:date="2021-01-16T00:22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22" w:author="Scott, Kathy D." w:date="2021-01-16T00:22:00Z"/>
                <w:bCs/>
                <w:sz w:val="24"/>
                <w:szCs w:val="24"/>
              </w:rPr>
            </w:pPr>
            <w:ins w:id="323" w:author="Scott, Kathy D." w:date="2021-01-16T00:22:00Z">
              <w:r w:rsidRPr="007B5F8D">
                <w:rPr>
                  <w:bCs/>
                </w:rPr>
                <w:t>M25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24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25" w:author="Scott, Kathy D." w:date="2021-01-16T00:22:00Z"/>
                <w:sz w:val="24"/>
                <w:szCs w:val="24"/>
              </w:rPr>
            </w:pPr>
            <w:ins w:id="326" w:author="Scott, Kathy D." w:date="2021-01-16T00:22:00Z">
              <w:r>
                <w:t xml:space="preserve">Water Well </w:t>
              </w:r>
            </w:ins>
          </w:p>
        </w:tc>
      </w:tr>
      <w:tr w:rsidR="002C636B" w:rsidTr="009A2E79">
        <w:trPr>
          <w:gridAfter w:val="1"/>
          <w:wAfter w:w="331" w:type="dxa"/>
          <w:ins w:id="327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28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29" w:author="Scott, Kathy D." w:date="2021-01-16T00:22:00Z"/>
                <w:bCs/>
                <w:szCs w:val="24"/>
              </w:rPr>
            </w:pPr>
            <w:ins w:id="330" w:author="Scott, Kathy D." w:date="2021-01-16T00:22:00Z">
              <w:r w:rsidRPr="007B5F8D">
                <w:rPr>
                  <w:bCs/>
                </w:rPr>
                <w:t>M26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31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32" w:author="Scott, Kathy D." w:date="2021-01-16T00:22:00Z"/>
                <w:szCs w:val="24"/>
              </w:rPr>
            </w:pPr>
            <w:ins w:id="333" w:author="Scott, Kathy D." w:date="2021-01-16T00:22:00Z">
              <w:r w:rsidRPr="00D440C8">
                <w:t xml:space="preserve">Irrigation System </w:t>
              </w:r>
            </w:ins>
          </w:p>
        </w:tc>
      </w:tr>
      <w:tr w:rsidR="002C636B" w:rsidTr="009A2E79">
        <w:trPr>
          <w:gridAfter w:val="1"/>
          <w:wAfter w:w="331" w:type="dxa"/>
          <w:ins w:id="334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35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36" w:author="Scott, Kathy D." w:date="2021-01-16T00:22:00Z"/>
                <w:bCs/>
                <w:szCs w:val="24"/>
              </w:rPr>
            </w:pPr>
            <w:ins w:id="337" w:author="Scott, Kathy D." w:date="2021-01-16T00:22:00Z">
              <w:r w:rsidRPr="007B5F8D">
                <w:rPr>
                  <w:bCs/>
                </w:rPr>
                <w:t>M27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38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39" w:author="Scott, Kathy D." w:date="2021-01-16T00:22:00Z"/>
                <w:szCs w:val="24"/>
              </w:rPr>
            </w:pPr>
            <w:ins w:id="340" w:author="Scott, Kathy D." w:date="2021-01-16T00:22:00Z">
              <w:r w:rsidRPr="00861834">
                <w:t xml:space="preserve">Pump or Pumping Station </w:t>
              </w:r>
            </w:ins>
          </w:p>
        </w:tc>
      </w:tr>
      <w:tr w:rsidR="002C636B" w:rsidTr="009A2E79">
        <w:trPr>
          <w:gridAfter w:val="1"/>
          <w:wAfter w:w="331" w:type="dxa"/>
          <w:ins w:id="341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42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43" w:author="Scott, Kathy D." w:date="2021-01-16T00:22:00Z"/>
                <w:bCs/>
                <w:szCs w:val="24"/>
              </w:rPr>
            </w:pPr>
            <w:ins w:id="344" w:author="Scott, Kathy D." w:date="2021-01-16T00:22:00Z">
              <w:r w:rsidRPr="007B5F8D">
                <w:rPr>
                  <w:bCs/>
                </w:rPr>
                <w:t>M28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45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46" w:author="Scott, Kathy D." w:date="2021-01-16T00:22:00Z"/>
                <w:szCs w:val="24"/>
              </w:rPr>
            </w:pPr>
            <w:ins w:id="347" w:author="Scott, Kathy D." w:date="2021-01-16T00:22:00Z">
              <w:r w:rsidRPr="00D440C8">
                <w:t>Elevator</w:t>
              </w:r>
            </w:ins>
          </w:p>
        </w:tc>
      </w:tr>
      <w:tr w:rsidR="002C636B" w:rsidTr="009A2E79">
        <w:trPr>
          <w:gridAfter w:val="1"/>
          <w:wAfter w:w="331" w:type="dxa"/>
          <w:ins w:id="348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49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50" w:author="Scott, Kathy D." w:date="2021-01-16T00:22:00Z"/>
                <w:bCs/>
                <w:szCs w:val="24"/>
              </w:rPr>
            </w:pPr>
            <w:ins w:id="351" w:author="Scott, Kathy D." w:date="2021-01-16T00:22:00Z">
              <w:r w:rsidRPr="007B5F8D">
                <w:rPr>
                  <w:bCs/>
                </w:rPr>
                <w:t>M29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52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53" w:author="Scott, Kathy D." w:date="2021-01-16T00:22:00Z"/>
                <w:szCs w:val="24"/>
              </w:rPr>
            </w:pPr>
            <w:ins w:id="354" w:author="Scott, Kathy D." w:date="2021-01-16T00:22:00Z">
              <w:r w:rsidRPr="00BC0C7A">
                <w:t xml:space="preserve">Main Distribution Panel (MDP) </w:t>
              </w:r>
            </w:ins>
          </w:p>
        </w:tc>
      </w:tr>
      <w:tr w:rsidR="002C636B" w:rsidTr="009A2E79">
        <w:trPr>
          <w:gridAfter w:val="1"/>
          <w:wAfter w:w="331" w:type="dxa"/>
          <w:ins w:id="355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56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57" w:author="Scott, Kathy D." w:date="2021-01-16T00:22:00Z"/>
                <w:bCs/>
                <w:szCs w:val="24"/>
              </w:rPr>
            </w:pPr>
            <w:ins w:id="358" w:author="Scott, Kathy D." w:date="2021-01-16T00:22:00Z">
              <w:r w:rsidRPr="007B5F8D">
                <w:rPr>
                  <w:bCs/>
                </w:rPr>
                <w:t>M30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59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60" w:author="Scott, Kathy D." w:date="2021-01-16T00:22:00Z"/>
                <w:szCs w:val="24"/>
              </w:rPr>
            </w:pPr>
            <w:ins w:id="361" w:author="Scott, Kathy D." w:date="2021-01-16T00:22:00Z">
              <w:r w:rsidRPr="005D158E">
                <w:t xml:space="preserve">Barn, Farm or Ranch Facilities </w:t>
              </w:r>
            </w:ins>
          </w:p>
        </w:tc>
      </w:tr>
      <w:tr w:rsidR="002C636B" w:rsidTr="009A2E79">
        <w:trPr>
          <w:gridAfter w:val="1"/>
          <w:wAfter w:w="331" w:type="dxa"/>
          <w:ins w:id="362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63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64" w:author="Scott, Kathy D." w:date="2021-01-16T00:22:00Z"/>
                <w:bCs/>
                <w:szCs w:val="24"/>
              </w:rPr>
            </w:pPr>
            <w:ins w:id="365" w:author="Scott, Kathy D." w:date="2021-01-16T00:22:00Z">
              <w:r w:rsidRPr="007B5F8D">
                <w:rPr>
                  <w:bCs/>
                </w:rPr>
                <w:t>M31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66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67" w:author="Scott, Kathy D." w:date="2021-01-16T00:22:00Z"/>
                <w:szCs w:val="24"/>
              </w:rPr>
            </w:pPr>
            <w:ins w:id="368" w:author="Scott, Kathy D." w:date="2021-01-16T00:22:00Z">
              <w:r>
                <w:t>Outdoor Lighting</w:t>
              </w:r>
            </w:ins>
          </w:p>
        </w:tc>
      </w:tr>
      <w:tr w:rsidR="002C636B" w:rsidTr="009A2E79">
        <w:trPr>
          <w:gridAfter w:val="1"/>
          <w:wAfter w:w="331" w:type="dxa"/>
          <w:ins w:id="369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70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71" w:author="Scott, Kathy D." w:date="2021-01-16T00:22:00Z"/>
                <w:bCs/>
                <w:szCs w:val="24"/>
              </w:rPr>
            </w:pPr>
            <w:ins w:id="372" w:author="Scott, Kathy D." w:date="2021-01-16T00:22:00Z">
              <w:r w:rsidRPr="007B5F8D">
                <w:rPr>
                  <w:bCs/>
                </w:rPr>
                <w:t>M32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73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74" w:author="Scott, Kathy D." w:date="2021-01-16T00:22:00Z"/>
                <w:szCs w:val="24"/>
              </w:rPr>
            </w:pPr>
            <w:ins w:id="375" w:author="Scott, Kathy D." w:date="2021-01-16T00:22:00Z">
              <w:r>
                <w:t xml:space="preserve">Parking Facilities </w:t>
              </w:r>
            </w:ins>
          </w:p>
        </w:tc>
      </w:tr>
      <w:tr w:rsidR="002C636B" w:rsidTr="009A2E79">
        <w:trPr>
          <w:gridAfter w:val="1"/>
          <w:wAfter w:w="331" w:type="dxa"/>
          <w:ins w:id="376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77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78" w:author="Scott, Kathy D." w:date="2021-01-16T00:22:00Z"/>
                <w:bCs/>
                <w:szCs w:val="24"/>
              </w:rPr>
            </w:pPr>
            <w:ins w:id="379" w:author="Scott, Kathy D." w:date="2021-01-16T00:22:00Z">
              <w:r w:rsidRPr="007B5F8D">
                <w:rPr>
                  <w:bCs/>
                </w:rPr>
                <w:t>M33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80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81" w:author="Scott, Kathy D." w:date="2021-01-16T00:22:00Z"/>
                <w:szCs w:val="24"/>
              </w:rPr>
            </w:pPr>
            <w:ins w:id="382" w:author="Scott, Kathy D." w:date="2021-01-16T00:22:00Z">
              <w:r>
                <w:t xml:space="preserve">Storage Facilities </w:t>
              </w:r>
            </w:ins>
          </w:p>
        </w:tc>
      </w:tr>
      <w:tr w:rsidR="002C636B" w:rsidTr="009A2E79">
        <w:trPr>
          <w:gridAfter w:val="1"/>
          <w:wAfter w:w="331" w:type="dxa"/>
          <w:ins w:id="383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84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85" w:author="Scott, Kathy D." w:date="2021-01-16T00:22:00Z"/>
                <w:bCs/>
                <w:szCs w:val="24"/>
              </w:rPr>
            </w:pPr>
            <w:ins w:id="386" w:author="Scott, Kathy D." w:date="2021-01-16T00:22:00Z">
              <w:r w:rsidRPr="007B5F8D">
                <w:rPr>
                  <w:bCs/>
                </w:rPr>
                <w:t>M34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87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88" w:author="Scott, Kathy D." w:date="2021-01-16T00:22:00Z"/>
                <w:szCs w:val="24"/>
              </w:rPr>
            </w:pPr>
            <w:ins w:id="389" w:author="Scott, Kathy D." w:date="2021-01-16T00:22:00Z">
              <w:r>
                <w:t xml:space="preserve">Workshop </w:t>
              </w:r>
            </w:ins>
          </w:p>
        </w:tc>
      </w:tr>
      <w:tr w:rsidR="002C636B" w:rsidTr="009A2E79">
        <w:trPr>
          <w:gridAfter w:val="1"/>
          <w:wAfter w:w="331" w:type="dxa"/>
          <w:ins w:id="390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91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92" w:author="Scott, Kathy D." w:date="2021-01-16T00:22:00Z"/>
                <w:bCs/>
                <w:szCs w:val="24"/>
              </w:rPr>
            </w:pPr>
            <w:ins w:id="393" w:author="Scott, Kathy D." w:date="2021-01-16T00:22:00Z">
              <w:r w:rsidRPr="007B5F8D">
                <w:rPr>
                  <w:bCs/>
                </w:rPr>
                <w:t>M35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94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95" w:author="Scott, Kathy D." w:date="2021-01-16T00:22:00Z"/>
                <w:szCs w:val="24"/>
              </w:rPr>
            </w:pPr>
            <w:ins w:id="396" w:author="Scott, Kathy D." w:date="2021-01-16T00:22:00Z">
              <w:r w:rsidRPr="005D158E">
                <w:t xml:space="preserve">School and/or Sports Facilities </w:t>
              </w:r>
            </w:ins>
          </w:p>
        </w:tc>
      </w:tr>
      <w:tr w:rsidR="002C636B" w:rsidTr="009A2E79">
        <w:trPr>
          <w:gridAfter w:val="1"/>
          <w:wAfter w:w="331" w:type="dxa"/>
          <w:ins w:id="397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398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399" w:author="Scott, Kathy D." w:date="2021-01-16T00:22:00Z"/>
                <w:bCs/>
                <w:szCs w:val="24"/>
              </w:rPr>
            </w:pPr>
            <w:ins w:id="400" w:author="Scott, Kathy D." w:date="2021-01-16T00:22:00Z">
              <w:r w:rsidRPr="007B5F8D">
                <w:rPr>
                  <w:bCs/>
                </w:rPr>
                <w:t>M36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01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02" w:author="Scott, Kathy D." w:date="2021-01-16T00:22:00Z"/>
                <w:szCs w:val="24"/>
              </w:rPr>
            </w:pPr>
            <w:ins w:id="403" w:author="Scott, Kathy D." w:date="2021-01-16T00:22:00Z">
              <w:r>
                <w:t xml:space="preserve">Church Facilities </w:t>
              </w:r>
            </w:ins>
          </w:p>
        </w:tc>
      </w:tr>
      <w:tr w:rsidR="002C636B" w:rsidTr="009A2E79">
        <w:trPr>
          <w:gridAfter w:val="1"/>
          <w:wAfter w:w="331" w:type="dxa"/>
          <w:ins w:id="404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05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406" w:author="Scott, Kathy D." w:date="2021-01-16T00:22:00Z"/>
                <w:bCs/>
                <w:szCs w:val="24"/>
              </w:rPr>
            </w:pPr>
            <w:ins w:id="407" w:author="Scott, Kathy D." w:date="2021-01-16T00:22:00Z">
              <w:r w:rsidRPr="007B5F8D">
                <w:rPr>
                  <w:bCs/>
                </w:rPr>
                <w:t>M37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08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09" w:author="Scott, Kathy D." w:date="2021-01-16T00:22:00Z"/>
                <w:szCs w:val="24"/>
              </w:rPr>
            </w:pPr>
            <w:ins w:id="410" w:author="Scott, Kathy D." w:date="2021-01-16T00:22:00Z">
              <w:r w:rsidRPr="005D158E">
                <w:t xml:space="preserve">First Responder Facilities </w:t>
              </w:r>
              <w:r w:rsidRPr="00861834">
                <w:t>(i.e. Fire</w:t>
              </w:r>
              <w:r w:rsidRPr="005D158E">
                <w:t xml:space="preserve">, Police, EMS) </w:t>
              </w:r>
            </w:ins>
          </w:p>
        </w:tc>
      </w:tr>
      <w:tr w:rsidR="002C636B" w:rsidTr="009A2E79">
        <w:trPr>
          <w:gridAfter w:val="1"/>
          <w:wAfter w:w="331" w:type="dxa"/>
          <w:ins w:id="411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12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413" w:author="Scott, Kathy D." w:date="2021-01-16T00:22:00Z"/>
                <w:bCs/>
                <w:szCs w:val="24"/>
              </w:rPr>
            </w:pPr>
            <w:ins w:id="414" w:author="Scott, Kathy D." w:date="2021-01-16T00:22:00Z">
              <w:r w:rsidRPr="007B5F8D">
                <w:rPr>
                  <w:bCs/>
                </w:rPr>
                <w:t>M38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15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16" w:author="Scott, Kathy D." w:date="2021-01-16T00:22:00Z"/>
                <w:szCs w:val="24"/>
              </w:rPr>
            </w:pPr>
            <w:ins w:id="417" w:author="Scott, Kathy D." w:date="2021-01-16T00:22:00Z">
              <w:r>
                <w:t xml:space="preserve">Municipal Facilities </w:t>
              </w:r>
            </w:ins>
          </w:p>
        </w:tc>
      </w:tr>
      <w:tr w:rsidR="002C636B" w:rsidTr="009A2E79">
        <w:trPr>
          <w:gridAfter w:val="1"/>
          <w:wAfter w:w="331" w:type="dxa"/>
          <w:ins w:id="418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19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420" w:author="Scott, Kathy D." w:date="2021-01-16T00:22:00Z"/>
                <w:bCs/>
                <w:szCs w:val="24"/>
              </w:rPr>
            </w:pPr>
            <w:ins w:id="421" w:author="Scott, Kathy D." w:date="2021-01-16T00:22:00Z">
              <w:r w:rsidRPr="007B5F8D">
                <w:rPr>
                  <w:bCs/>
                </w:rPr>
                <w:t>M39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22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23" w:author="Scott, Kathy D." w:date="2021-01-16T00:22:00Z"/>
                <w:szCs w:val="24"/>
              </w:rPr>
            </w:pPr>
            <w:ins w:id="424" w:author="Scott, Kathy D." w:date="2021-01-16T00:22:00Z">
              <w:r w:rsidRPr="00487AE0">
                <w:t xml:space="preserve">Electric Vehicle Charging Station </w:t>
              </w:r>
              <w:r>
                <w:t xml:space="preserve">(Level 2) </w:t>
              </w:r>
            </w:ins>
          </w:p>
        </w:tc>
      </w:tr>
      <w:tr w:rsidR="002C636B" w:rsidTr="009A2E79">
        <w:trPr>
          <w:gridAfter w:val="1"/>
          <w:wAfter w:w="331" w:type="dxa"/>
          <w:ins w:id="425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26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427" w:author="Scott, Kathy D." w:date="2021-01-16T00:22:00Z"/>
                <w:bCs/>
                <w:szCs w:val="24"/>
              </w:rPr>
            </w:pPr>
            <w:ins w:id="428" w:author="Scott, Kathy D." w:date="2021-01-16T00:22:00Z">
              <w:r w:rsidRPr="007B5F8D">
                <w:rPr>
                  <w:bCs/>
                </w:rPr>
                <w:t>M40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29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30" w:author="Scott, Kathy D." w:date="2021-01-16T00:22:00Z"/>
                <w:szCs w:val="24"/>
              </w:rPr>
            </w:pPr>
            <w:ins w:id="431" w:author="Scott, Kathy D." w:date="2021-01-16T00:22:00Z">
              <w:r w:rsidRPr="00487AE0">
                <w:t xml:space="preserve">Electric Vehicle Super Charging Station </w:t>
              </w:r>
              <w:r>
                <w:t xml:space="preserve">(Level 3) </w:t>
              </w:r>
            </w:ins>
          </w:p>
        </w:tc>
      </w:tr>
      <w:tr w:rsidR="002C636B" w:rsidTr="009A2E79">
        <w:trPr>
          <w:gridAfter w:val="1"/>
          <w:wAfter w:w="331" w:type="dxa"/>
          <w:ins w:id="432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33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434" w:author="Scott, Kathy D." w:date="2021-01-16T00:22:00Z"/>
                <w:bCs/>
                <w:szCs w:val="24"/>
              </w:rPr>
            </w:pPr>
            <w:ins w:id="435" w:author="Scott, Kathy D." w:date="2021-01-16T00:22:00Z">
              <w:r w:rsidRPr="007B5F8D">
                <w:rPr>
                  <w:bCs/>
                </w:rPr>
                <w:t>M41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36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37" w:author="Scott, Kathy D." w:date="2021-01-16T00:22:00Z"/>
                <w:szCs w:val="24"/>
              </w:rPr>
            </w:pPr>
            <w:ins w:id="438" w:author="Scott, Kathy D." w:date="2021-01-16T00:22:00Z">
              <w:r>
                <w:t xml:space="preserve">Battery Storage Unit </w:t>
              </w:r>
            </w:ins>
          </w:p>
        </w:tc>
      </w:tr>
      <w:tr w:rsidR="002C636B" w:rsidTr="009A2E79">
        <w:trPr>
          <w:gridAfter w:val="1"/>
          <w:wAfter w:w="331" w:type="dxa"/>
          <w:ins w:id="439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40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441" w:author="Scott, Kathy D." w:date="2021-01-16T00:22:00Z"/>
                <w:bCs/>
                <w:szCs w:val="24"/>
              </w:rPr>
            </w:pPr>
            <w:ins w:id="442" w:author="Scott, Kathy D." w:date="2021-01-16T00:22:00Z">
              <w:r w:rsidRPr="007B5F8D">
                <w:rPr>
                  <w:bCs/>
                </w:rPr>
                <w:t>M42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43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44" w:author="Scott, Kathy D." w:date="2021-01-16T00:22:00Z"/>
                <w:szCs w:val="24"/>
              </w:rPr>
            </w:pPr>
            <w:ins w:id="445" w:author="Scott, Kathy D." w:date="2021-01-16T00:22:00Z">
              <w:r w:rsidRPr="005D158E">
                <w:t xml:space="preserve">Non-Wholesale Storage Load (NWSL)  </w:t>
              </w:r>
            </w:ins>
          </w:p>
        </w:tc>
      </w:tr>
      <w:tr w:rsidR="002C636B" w:rsidTr="009A2E79">
        <w:trPr>
          <w:gridAfter w:val="1"/>
          <w:wAfter w:w="331" w:type="dxa"/>
          <w:ins w:id="446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47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448" w:author="Scott, Kathy D." w:date="2021-01-16T00:22:00Z"/>
                <w:bCs/>
                <w:szCs w:val="24"/>
              </w:rPr>
            </w:pPr>
            <w:ins w:id="449" w:author="Scott, Kathy D." w:date="2021-01-16T00:22:00Z">
              <w:r w:rsidRPr="007B5F8D">
                <w:rPr>
                  <w:bCs/>
                </w:rPr>
                <w:t>M43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50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51" w:author="Scott, Kathy D." w:date="2021-01-16T00:22:00Z"/>
                <w:szCs w:val="24"/>
              </w:rPr>
            </w:pPr>
            <w:ins w:id="452" w:author="Scott, Kathy D." w:date="2021-01-16T00:22:00Z">
              <w:r>
                <w:t xml:space="preserve">Wholesale Storage Load (WSL)  </w:t>
              </w:r>
            </w:ins>
          </w:p>
        </w:tc>
      </w:tr>
      <w:tr w:rsidR="002C636B" w:rsidTr="009A2E79">
        <w:trPr>
          <w:gridAfter w:val="1"/>
          <w:wAfter w:w="331" w:type="dxa"/>
          <w:ins w:id="453" w:author="Scott, Kathy D." w:date="2021-01-16T00:2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54" w:author="Scott, Kathy D." w:date="2021-01-16T00:2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C636B" w:rsidRPr="007B5F8D" w:rsidRDefault="002C636B" w:rsidP="009A2E79">
            <w:pPr>
              <w:adjustRightInd w:val="0"/>
              <w:ind w:right="144"/>
              <w:jc w:val="center"/>
              <w:rPr>
                <w:ins w:id="455" w:author="Scott, Kathy D." w:date="2021-01-16T00:22:00Z"/>
                <w:bCs/>
                <w:szCs w:val="24"/>
              </w:rPr>
            </w:pPr>
            <w:ins w:id="456" w:author="Scott, Kathy D." w:date="2021-01-16T00:22:00Z">
              <w:r w:rsidRPr="007B5F8D">
                <w:rPr>
                  <w:bCs/>
                </w:rPr>
                <w:t>M44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57" w:author="Scott, Kathy D." w:date="2021-01-16T00:22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58" w:author="Scott, Kathy D." w:date="2021-01-16T00:22:00Z"/>
              </w:rPr>
            </w:pPr>
            <w:ins w:id="459" w:author="Scott, Kathy D." w:date="2021-01-16T00:22:00Z">
              <w:r>
                <w:t xml:space="preserve">Other </w:t>
              </w:r>
              <w:r w:rsidRPr="00C94CE3">
                <w:t xml:space="preserve">(Requires </w:t>
              </w:r>
              <w:r>
                <w:t>REF03</w:t>
              </w:r>
              <w:r w:rsidRPr="00C94CE3">
                <w:t xml:space="preserve"> Description) 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460" w:author="Scott, Kathy D." w:date="2021-01-16T00:22:00Z"/>
                <w:szCs w:val="24"/>
              </w:rPr>
            </w:pPr>
          </w:p>
        </w:tc>
      </w:tr>
      <w:tr w:rsidR="002C636B" w:rsidTr="009A2E79">
        <w:trPr>
          <w:ins w:id="461" w:author="Scott, Kathy D." w:date="2021-01-16T00:22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62" w:author="Scott, Kathy D." w:date="2021-01-16T00:22:00Z"/>
                <w:sz w:val="24"/>
                <w:szCs w:val="24"/>
              </w:rPr>
            </w:pPr>
            <w:ins w:id="463" w:author="Scott, Kathy D." w:date="2021-01-16T00:22:00Z">
              <w:r>
                <w:rPr>
                  <w:b/>
                  <w:szCs w:val="24"/>
                </w:rPr>
                <w:t>Dep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464" w:author="Scott, Kathy D." w:date="2021-01-16T00:22:00Z"/>
                <w:sz w:val="24"/>
                <w:szCs w:val="24"/>
              </w:rPr>
            </w:pPr>
            <w:ins w:id="465" w:author="Scott, Kathy D." w:date="2021-01-16T00:22:00Z">
              <w:r>
                <w:rPr>
                  <w:b/>
                  <w:szCs w:val="24"/>
                </w:rPr>
                <w:t>REF03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466" w:author="Scott, Kathy D." w:date="2021-01-16T00:22:00Z"/>
                <w:sz w:val="24"/>
                <w:szCs w:val="24"/>
              </w:rPr>
            </w:pPr>
            <w:ins w:id="467" w:author="Scott, Kathy D." w:date="2021-01-16T00:22:00Z">
              <w:r>
                <w:rPr>
                  <w:b/>
                  <w:szCs w:val="24"/>
                </w:rPr>
                <w:t>352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68" w:author="Scott, Kathy D." w:date="2021-01-16T00:22:00Z"/>
                <w:sz w:val="24"/>
                <w:szCs w:val="24"/>
              </w:rPr>
            </w:pPr>
            <w:ins w:id="469" w:author="Scott, Kathy D." w:date="2021-01-16T00:22:00Z">
              <w:r>
                <w:rPr>
                  <w:b/>
                  <w:szCs w:val="24"/>
                </w:rPr>
                <w:t>Description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470" w:author="Scott, Kathy D." w:date="2021-01-16T00:22:00Z"/>
                <w:sz w:val="24"/>
                <w:szCs w:val="24"/>
              </w:rPr>
            </w:pPr>
            <w:ins w:id="471" w:author="Scott, Kathy D." w:date="2021-01-16T00:22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jc w:val="center"/>
              <w:rPr>
                <w:ins w:id="472" w:author="Scott, Kathy D." w:date="2021-01-16T00:22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73" w:author="Scott, Kathy D." w:date="2021-01-16T00:22:00Z"/>
                <w:sz w:val="24"/>
                <w:szCs w:val="24"/>
              </w:rPr>
            </w:pPr>
            <w:ins w:id="474" w:author="Scott, Kathy D." w:date="2021-01-16T00:22:00Z">
              <w:r>
                <w:rPr>
                  <w:b/>
                  <w:szCs w:val="24"/>
                </w:rPr>
                <w:t>AN 1/80</w:t>
              </w:r>
            </w:ins>
          </w:p>
        </w:tc>
      </w:tr>
      <w:tr w:rsidR="002C636B" w:rsidTr="009A2E79">
        <w:trPr>
          <w:gridAfter w:val="1"/>
          <w:wAfter w:w="331" w:type="dxa"/>
          <w:ins w:id="475" w:author="Scott, Kathy D." w:date="2021-01-16T00:22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6B" w:rsidRDefault="002C636B" w:rsidP="009A2E79">
            <w:pPr>
              <w:adjustRightInd w:val="0"/>
              <w:ind w:right="144"/>
              <w:rPr>
                <w:ins w:id="476" w:author="Scott, Kathy D." w:date="2021-01-16T00:22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2C636B" w:rsidRDefault="002C636B" w:rsidP="009A2E79">
            <w:pPr>
              <w:adjustRightInd w:val="0"/>
              <w:ind w:right="144"/>
              <w:rPr>
                <w:ins w:id="477" w:author="Scott, Kathy D." w:date="2021-01-16T00:22:00Z"/>
                <w:szCs w:val="24"/>
              </w:rPr>
            </w:pPr>
            <w:ins w:id="478" w:author="Scott, Kathy D." w:date="2021-01-16T00:22:00Z">
              <w:r>
                <w:rPr>
                  <w:szCs w:val="24"/>
                </w:rPr>
                <w:t xml:space="preserve">Required when REF02 = M44 (Other) to provide Competitive Retailer with specific Metered Service Type when the specific type is not included in the above list.    </w:t>
              </w:r>
            </w:ins>
          </w:p>
          <w:p w:rsidR="002C636B" w:rsidRDefault="002C636B" w:rsidP="009A2E79">
            <w:pPr>
              <w:adjustRightInd w:val="0"/>
              <w:ind w:right="144"/>
              <w:rPr>
                <w:ins w:id="479" w:author="Scott, Kathy D." w:date="2021-01-16T00:22:00Z"/>
                <w:szCs w:val="24"/>
              </w:rPr>
            </w:pPr>
          </w:p>
          <w:p w:rsidR="002C636B" w:rsidRDefault="002C636B" w:rsidP="009A2E79">
            <w:pPr>
              <w:adjustRightInd w:val="0"/>
              <w:ind w:right="144"/>
              <w:rPr>
                <w:ins w:id="480" w:author="Scott, Kathy D." w:date="2021-01-16T00:22:00Z"/>
                <w:sz w:val="24"/>
                <w:szCs w:val="24"/>
              </w:rPr>
            </w:pPr>
            <w:ins w:id="481" w:author="Scott, Kathy D." w:date="2021-01-16T00:22:00Z">
              <w:r>
                <w:rPr>
                  <w:szCs w:val="24"/>
                </w:rPr>
                <w:t xml:space="preserve"> This free-form text can not contain any characters that may be used as element delimiters, sub-element delimiters, segment terminators, or field separators (This includes: asterisk *, pipes |, tabs, linefeeds, carets ^, angle brackets &lt; &gt;, and tildes ~).</w:t>
              </w:r>
            </w:ins>
          </w:p>
        </w:tc>
      </w:tr>
    </w:tbl>
    <w:p w:rsidR="002C636B" w:rsidRDefault="002C636B" w:rsidP="002C636B">
      <w:pPr>
        <w:tabs>
          <w:tab w:val="right" w:pos="1800"/>
          <w:tab w:val="left" w:pos="2160"/>
        </w:tabs>
        <w:adjustRightInd w:val="0"/>
        <w:ind w:left="2160" w:hanging="2160"/>
        <w:rPr>
          <w:ins w:id="482" w:author="Scott, Kathy D." w:date="2021-01-16T00:22:00Z"/>
        </w:rPr>
      </w:pPr>
    </w:p>
    <w:p w:rsidR="002C636B" w:rsidRDefault="002C636B" w:rsidP="002C636B">
      <w:pPr>
        <w:tabs>
          <w:tab w:val="right" w:pos="1800"/>
          <w:tab w:val="left" w:pos="2160"/>
        </w:tabs>
        <w:adjustRightInd w:val="0"/>
        <w:ind w:left="2160" w:hanging="2160"/>
        <w:rPr>
          <w:ins w:id="483" w:author="Scott, Kathy D." w:date="2021-01-16T00:22:00Z"/>
        </w:rPr>
      </w:pPr>
    </w:p>
    <w:p w:rsidR="0024639B" w:rsidRDefault="0024639B"/>
    <w:sectPr w:rsidR="0024639B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94" w:rsidRDefault="00AA7094">
      <w:r>
        <w:separator/>
      </w:r>
    </w:p>
  </w:endnote>
  <w:endnote w:type="continuationSeparator" w:id="0">
    <w:p w:rsidR="00AA7094" w:rsidRDefault="00AA7094">
      <w:r>
        <w:continuationSeparator/>
      </w:r>
    </w:p>
  </w:endnote>
  <w:endnote w:type="continuationNotice" w:id="1">
    <w:p w:rsidR="00AA7094" w:rsidRDefault="00AA7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1F" w:rsidRDefault="00BD0B1F">
    <w:pPr>
      <w:tabs>
        <w:tab w:val="center" w:pos="4680"/>
        <w:tab w:val="right" w:pos="9360"/>
      </w:tabs>
      <w:adjustRightInd w:val="0"/>
      <w:rPr>
        <w:noProof/>
        <w:sz w:val="24"/>
        <w:szCs w:val="24"/>
      </w:rPr>
    </w:pPr>
    <w:r>
      <w:rPr>
        <w:noProof/>
        <w:sz w:val="18"/>
        <w:szCs w:val="24"/>
      </w:rPr>
      <w:tab/>
      <w:t xml:space="preserve">Page </w:t>
    </w:r>
    <w:r>
      <w:rPr>
        <w:noProof/>
        <w:sz w:val="18"/>
        <w:szCs w:val="24"/>
      </w:rPr>
      <w:pgNum/>
    </w:r>
    <w:r>
      <w:rPr>
        <w:noProof/>
        <w:sz w:val="18"/>
        <w:szCs w:val="24"/>
      </w:rPr>
      <w:t xml:space="preserve"> of </w:t>
    </w:r>
    <w:r>
      <w:rPr>
        <w:noProof/>
        <w:sz w:val="18"/>
        <w:szCs w:val="24"/>
      </w:rPr>
      <w:fldChar w:fldCharType="begin"/>
    </w:r>
    <w:r>
      <w:rPr>
        <w:noProof/>
        <w:sz w:val="18"/>
        <w:szCs w:val="24"/>
      </w:rPr>
      <w:instrText xml:space="preserve"> NUMPAGES </w:instrText>
    </w:r>
    <w:r>
      <w:rPr>
        <w:noProof/>
        <w:sz w:val="18"/>
        <w:szCs w:val="24"/>
      </w:rPr>
      <w:fldChar w:fldCharType="separate"/>
    </w:r>
    <w:r>
      <w:rPr>
        <w:noProof/>
        <w:sz w:val="18"/>
        <w:szCs w:val="24"/>
      </w:rPr>
      <w:t>0</w:t>
    </w:r>
    <w:r>
      <w:rPr>
        <w:noProof/>
        <w:sz w:val="18"/>
        <w:szCs w:val="24"/>
      </w:rPr>
      <w:fldChar w:fldCharType="end"/>
    </w:r>
    <w:r>
      <w:rPr>
        <w:noProof/>
        <w:sz w:val="18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1F" w:rsidRPr="00BD0B1F" w:rsidRDefault="00BD0B1F" w:rsidP="00BD0B1F">
    <w:pPr>
      <w:tabs>
        <w:tab w:val="center" w:pos="4680"/>
        <w:tab w:val="right" w:pos="9360"/>
      </w:tabs>
      <w:adjustRightInd w:val="0"/>
      <w:rPr>
        <w:sz w:val="24"/>
      </w:rPr>
    </w:pPr>
    <w:r>
      <w:rPr>
        <w:noProof/>
        <w:sz w:val="18"/>
        <w:szCs w:val="24"/>
      </w:rPr>
      <w:tab/>
    </w:r>
    <w:r w:rsidRPr="00BD0B1F">
      <w:rPr>
        <w:sz w:val="18"/>
      </w:rPr>
      <w:t xml:space="preserve">Page </w:t>
    </w:r>
    <w:r>
      <w:rPr>
        <w:noProof/>
        <w:sz w:val="18"/>
        <w:szCs w:val="24"/>
      </w:rPr>
      <w:pgNum/>
    </w:r>
    <w:r w:rsidRPr="00BD0B1F">
      <w:rPr>
        <w:sz w:val="18"/>
      </w:rPr>
      <w:t xml:space="preserve"> of </w:t>
    </w:r>
    <w:r w:rsidRPr="00BD0B1F">
      <w:rPr>
        <w:sz w:val="18"/>
      </w:rPr>
      <w:fldChar w:fldCharType="begin"/>
    </w:r>
    <w:r>
      <w:rPr>
        <w:noProof/>
        <w:sz w:val="18"/>
        <w:szCs w:val="24"/>
      </w:rPr>
      <w:instrText xml:space="preserve"> NUMPAGES </w:instrText>
    </w:r>
    <w:r w:rsidRPr="00BD0B1F">
      <w:rPr>
        <w:sz w:val="18"/>
      </w:rPr>
      <w:fldChar w:fldCharType="separate"/>
    </w:r>
    <w:r w:rsidR="00691521">
      <w:rPr>
        <w:noProof/>
        <w:sz w:val="18"/>
        <w:szCs w:val="24"/>
      </w:rPr>
      <w:t>58</w:t>
    </w:r>
    <w:r w:rsidRPr="00BD0B1F">
      <w:rPr>
        <w:sz w:val="18"/>
      </w:rPr>
      <w:fldChar w:fldCharType="end"/>
    </w:r>
    <w:r>
      <w:rPr>
        <w:noProof/>
        <w:sz w:val="18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1F" w:rsidRDefault="00BD0B1F">
    <w:pPr>
      <w:tabs>
        <w:tab w:val="center" w:pos="4680"/>
        <w:tab w:val="right" w:pos="9360"/>
      </w:tabs>
      <w:adjustRightInd w:val="0"/>
      <w:rPr>
        <w:noProof/>
        <w:sz w:val="24"/>
        <w:szCs w:val="24"/>
      </w:rPr>
    </w:pPr>
    <w:r>
      <w:rPr>
        <w:noProof/>
        <w:sz w:val="18"/>
        <w:szCs w:val="24"/>
      </w:rPr>
      <w:tab/>
      <w:t xml:space="preserve">Page </w:t>
    </w:r>
    <w:r>
      <w:rPr>
        <w:noProof/>
        <w:sz w:val="18"/>
        <w:szCs w:val="24"/>
      </w:rPr>
      <w:pgNum/>
    </w:r>
    <w:r>
      <w:rPr>
        <w:noProof/>
        <w:sz w:val="18"/>
        <w:szCs w:val="24"/>
      </w:rPr>
      <w:t xml:space="preserve"> of </w:t>
    </w:r>
    <w:r>
      <w:rPr>
        <w:noProof/>
        <w:sz w:val="18"/>
        <w:szCs w:val="24"/>
      </w:rPr>
      <w:fldChar w:fldCharType="begin"/>
    </w:r>
    <w:r>
      <w:rPr>
        <w:noProof/>
        <w:sz w:val="18"/>
        <w:szCs w:val="24"/>
      </w:rPr>
      <w:instrText xml:space="preserve"> NUMPAGES </w:instrText>
    </w:r>
    <w:r>
      <w:rPr>
        <w:noProof/>
        <w:sz w:val="18"/>
        <w:szCs w:val="24"/>
      </w:rPr>
      <w:fldChar w:fldCharType="separate"/>
    </w:r>
    <w:r>
      <w:rPr>
        <w:noProof/>
        <w:sz w:val="18"/>
        <w:szCs w:val="24"/>
      </w:rPr>
      <w:t>0</w:t>
    </w:r>
    <w:r>
      <w:rPr>
        <w:noProof/>
        <w:sz w:val="18"/>
        <w:szCs w:val="24"/>
      </w:rPr>
      <w:fldChar w:fldCharType="end"/>
    </w:r>
    <w:r>
      <w:rPr>
        <w:noProof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94" w:rsidRDefault="00AA7094">
      <w:r>
        <w:separator/>
      </w:r>
    </w:p>
  </w:footnote>
  <w:footnote w:type="continuationSeparator" w:id="0">
    <w:p w:rsidR="00AA7094" w:rsidRDefault="00AA7094">
      <w:r>
        <w:continuationSeparator/>
      </w:r>
    </w:p>
  </w:footnote>
  <w:footnote w:type="continuationNotice" w:id="1">
    <w:p w:rsidR="00AA7094" w:rsidRDefault="00AA7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1F" w:rsidRPr="009D76FC" w:rsidRDefault="00244452">
    <w:pPr>
      <w:pStyle w:val="Header"/>
      <w:widowControl/>
      <w:jc w:val="right"/>
      <w:rPr>
        <w:rFonts w:ascii="Times New Roman" w:hAnsi="Times New Roman" w:cs="Times New Roman"/>
        <w:b/>
        <w:bCs/>
        <w:sz w:val="24"/>
        <w:szCs w:val="24"/>
        <w:lang w:val="fr-FR"/>
      </w:rPr>
    </w:pPr>
    <w:r>
      <w:rPr>
        <w:rFonts w:ascii="Times New Roman" w:hAnsi="Times New Roman" w:cs="Times New Roman"/>
        <w:b/>
        <w:bCs/>
        <w:sz w:val="24"/>
        <w:szCs w:val="24"/>
      </w:rPr>
      <w:t>November 2</w:t>
    </w:r>
    <w:r w:rsidR="00BD0B1F">
      <w:rPr>
        <w:rFonts w:ascii="Times New Roman" w:hAnsi="Times New Roman" w:cs="Times New Roman"/>
        <w:b/>
        <w:bCs/>
        <w:sz w:val="24"/>
        <w:szCs w:val="24"/>
      </w:rPr>
      <w:t>, 2020</w:t>
    </w:r>
  </w:p>
  <w:p w:rsidR="00BD0B1F" w:rsidRPr="009D76FC" w:rsidRDefault="00BD0B1F">
    <w:pPr>
      <w:pStyle w:val="Header"/>
      <w:widowControl/>
      <w:jc w:val="right"/>
      <w:rPr>
        <w:rFonts w:ascii="Times New Roman" w:hAnsi="Times New Roman" w:cs="Times New Roman"/>
        <w:lang w:val="fr-FR"/>
      </w:rPr>
    </w:pPr>
    <w:r w:rsidRPr="009D76FC">
      <w:rPr>
        <w:rFonts w:ascii="Times New Roman" w:hAnsi="Times New Roman" w:cs="Times New Roman"/>
        <w:lang w:val="fr-FR"/>
      </w:rPr>
      <w:t xml:space="preserve">T814_14: Drop </w:t>
    </w:r>
    <w:r w:rsidRPr="00A51CD3">
      <w:rPr>
        <w:rFonts w:ascii="Times New Roman" w:hAnsi="Times New Roman" w:cs="Times New Roman"/>
      </w:rPr>
      <w:t>Enrollment</w:t>
    </w:r>
    <w:r w:rsidRPr="00BD0B1F">
      <w:rPr>
        <w:rFonts w:ascii="Times New Roman" w:hAnsi="Times New Roman"/>
      </w:rPr>
      <w:t xml:space="preserve"> </w:t>
    </w:r>
    <w:r w:rsidRPr="00A51CD3">
      <w:rPr>
        <w:rFonts w:ascii="Times New Roman" w:hAnsi="Times New Roman" w:cs="Times New Roman"/>
      </w:rPr>
      <w:t>Request</w:t>
    </w:r>
  </w:p>
  <w:p w:rsidR="00BD0B1F" w:rsidRPr="009D76FC" w:rsidRDefault="00BD0B1F">
    <w:pPr>
      <w:pStyle w:val="Header"/>
      <w:widowControl/>
      <w:jc w:val="right"/>
      <w:rPr>
        <w:lang w:val="fr-FR"/>
      </w:rPr>
    </w:pPr>
    <w:r w:rsidRPr="009D76FC">
      <w:rPr>
        <w:rFonts w:ascii="Times New Roman" w:hAnsi="Times New Roman" w:cs="Times New Roman"/>
        <w:lang w:val="fr-FR"/>
      </w:rPr>
      <w:t xml:space="preserve">Version </w:t>
    </w:r>
    <w:r>
      <w:rPr>
        <w:rFonts w:ascii="Times New Roman" w:hAnsi="Times New Roman" w:cs="Times New Roman"/>
        <w:lang w:val="fr-FR"/>
      </w:rPr>
      <w:t>4.0A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3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F577D"/>
    <w:multiLevelType w:val="singleLevel"/>
    <w:tmpl w:val="3D288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EAF151F"/>
    <w:multiLevelType w:val="hybridMultilevel"/>
    <w:tmpl w:val="FE0E2306"/>
    <w:lvl w:ilvl="0" w:tplc="CA2EC9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C254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CA7562"/>
    <w:multiLevelType w:val="hybridMultilevel"/>
    <w:tmpl w:val="5B427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E418BB"/>
    <w:multiLevelType w:val="hybridMultilevel"/>
    <w:tmpl w:val="5FA21D08"/>
    <w:lvl w:ilvl="0" w:tplc="ECB695B8">
      <w:start w:val="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901C98"/>
    <w:multiLevelType w:val="hybridMultilevel"/>
    <w:tmpl w:val="D4463D62"/>
    <w:lvl w:ilvl="0" w:tplc="45A64386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2B826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4C2BDB"/>
    <w:multiLevelType w:val="singleLevel"/>
    <w:tmpl w:val="3D288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30F13C41"/>
    <w:multiLevelType w:val="hybridMultilevel"/>
    <w:tmpl w:val="8812AE26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448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4A715A9"/>
    <w:multiLevelType w:val="hybridMultilevel"/>
    <w:tmpl w:val="CF2449D2"/>
    <w:lvl w:ilvl="0" w:tplc="ED70A78A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3" w15:restartNumberingAfterBreak="0">
    <w:nsid w:val="392F7BCD"/>
    <w:multiLevelType w:val="singleLevel"/>
    <w:tmpl w:val="3D288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3CE60A12"/>
    <w:multiLevelType w:val="hybridMultilevel"/>
    <w:tmpl w:val="751C3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114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2A0F4F"/>
    <w:multiLevelType w:val="singleLevel"/>
    <w:tmpl w:val="3D288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4D601ACD"/>
    <w:multiLevelType w:val="hybridMultilevel"/>
    <w:tmpl w:val="A26A6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13281"/>
    <w:multiLevelType w:val="hybridMultilevel"/>
    <w:tmpl w:val="9E06FC98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2B2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4A01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3E2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ED4D4C"/>
    <w:multiLevelType w:val="hybridMultilevel"/>
    <w:tmpl w:val="BE766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B646BB"/>
    <w:multiLevelType w:val="singleLevel"/>
    <w:tmpl w:val="3D288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7D1D14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5"/>
  </w:num>
  <w:num w:numId="3">
    <w:abstractNumId w:val="24"/>
  </w:num>
  <w:num w:numId="4">
    <w:abstractNumId w:val="15"/>
  </w:num>
  <w:num w:numId="5">
    <w:abstractNumId w:val="0"/>
  </w:num>
  <w:num w:numId="6">
    <w:abstractNumId w:val="23"/>
  </w:num>
  <w:num w:numId="7">
    <w:abstractNumId w:val="3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20"/>
  </w:num>
  <w:num w:numId="13">
    <w:abstractNumId w:val="13"/>
  </w:num>
  <w:num w:numId="14">
    <w:abstractNumId w:val="26"/>
  </w:num>
  <w:num w:numId="15">
    <w:abstractNumId w:val="9"/>
  </w:num>
  <w:num w:numId="16">
    <w:abstractNumId w:val="17"/>
  </w:num>
  <w:num w:numId="17">
    <w:abstractNumId w:val="1"/>
  </w:num>
  <w:num w:numId="18">
    <w:abstractNumId w:val="18"/>
  </w:num>
  <w:num w:numId="19">
    <w:abstractNumId w:val="12"/>
  </w:num>
  <w:num w:numId="20">
    <w:abstractNumId w:val="7"/>
  </w:num>
  <w:num w:numId="21">
    <w:abstractNumId w:val="6"/>
  </w:num>
  <w:num w:numId="22">
    <w:abstractNumId w:val="2"/>
  </w:num>
  <w:num w:numId="23">
    <w:abstractNumId w:val="25"/>
  </w:num>
  <w:num w:numId="24">
    <w:abstractNumId w:val="19"/>
  </w:num>
  <w:num w:numId="25">
    <w:abstractNumId w:val="10"/>
  </w:num>
  <w:num w:numId="26">
    <w:abstractNumId w:val="4"/>
  </w:num>
  <w:num w:numId="27">
    <w:abstractNumId w:val="22"/>
  </w:num>
  <w:num w:numId="2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, Kathy D.">
    <w15:presenceInfo w15:providerId="AD" w15:userId="S::kathy.scott@centerpointenergy.com::45815a97-2a7e-40e3-b63c-6325ac9ad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9B"/>
    <w:rsid w:val="00005615"/>
    <w:rsid w:val="0001455B"/>
    <w:rsid w:val="00036A8C"/>
    <w:rsid w:val="00040F29"/>
    <w:rsid w:val="00042FE5"/>
    <w:rsid w:val="000460BD"/>
    <w:rsid w:val="0004747C"/>
    <w:rsid w:val="00097EEE"/>
    <w:rsid w:val="000A52CA"/>
    <w:rsid w:val="00100251"/>
    <w:rsid w:val="00102794"/>
    <w:rsid w:val="001027D0"/>
    <w:rsid w:val="00141D02"/>
    <w:rsid w:val="001523D6"/>
    <w:rsid w:val="00195987"/>
    <w:rsid w:val="001A439F"/>
    <w:rsid w:val="00214D18"/>
    <w:rsid w:val="00233759"/>
    <w:rsid w:val="00244452"/>
    <w:rsid w:val="0024639B"/>
    <w:rsid w:val="00263A13"/>
    <w:rsid w:val="00265388"/>
    <w:rsid w:val="00277AFC"/>
    <w:rsid w:val="002A350B"/>
    <w:rsid w:val="002B3C5D"/>
    <w:rsid w:val="002C407F"/>
    <w:rsid w:val="002C5261"/>
    <w:rsid w:val="002C636B"/>
    <w:rsid w:val="002C7BCD"/>
    <w:rsid w:val="002D6B0D"/>
    <w:rsid w:val="002E1935"/>
    <w:rsid w:val="002F1636"/>
    <w:rsid w:val="003057C7"/>
    <w:rsid w:val="00324694"/>
    <w:rsid w:val="003607B7"/>
    <w:rsid w:val="00374868"/>
    <w:rsid w:val="00381A8E"/>
    <w:rsid w:val="00383F12"/>
    <w:rsid w:val="003914DF"/>
    <w:rsid w:val="00392822"/>
    <w:rsid w:val="003A7535"/>
    <w:rsid w:val="003B0030"/>
    <w:rsid w:val="003B05F7"/>
    <w:rsid w:val="003B0D7C"/>
    <w:rsid w:val="003B0FFE"/>
    <w:rsid w:val="003E35CF"/>
    <w:rsid w:val="003E59D0"/>
    <w:rsid w:val="00403FBD"/>
    <w:rsid w:val="0041534B"/>
    <w:rsid w:val="00431E31"/>
    <w:rsid w:val="00433CD9"/>
    <w:rsid w:val="00451CC9"/>
    <w:rsid w:val="00465DC4"/>
    <w:rsid w:val="00474C70"/>
    <w:rsid w:val="0048492D"/>
    <w:rsid w:val="004D3B0C"/>
    <w:rsid w:val="004E479B"/>
    <w:rsid w:val="005054EF"/>
    <w:rsid w:val="00506FF9"/>
    <w:rsid w:val="0050742C"/>
    <w:rsid w:val="00511468"/>
    <w:rsid w:val="00521191"/>
    <w:rsid w:val="00595F95"/>
    <w:rsid w:val="005B439D"/>
    <w:rsid w:val="005D0A83"/>
    <w:rsid w:val="005F58EA"/>
    <w:rsid w:val="005F64AB"/>
    <w:rsid w:val="00602C58"/>
    <w:rsid w:val="00603705"/>
    <w:rsid w:val="00624BF7"/>
    <w:rsid w:val="00637D47"/>
    <w:rsid w:val="00645F06"/>
    <w:rsid w:val="006530B7"/>
    <w:rsid w:val="00687406"/>
    <w:rsid w:val="00691521"/>
    <w:rsid w:val="006B2143"/>
    <w:rsid w:val="006C12A4"/>
    <w:rsid w:val="006D5CDE"/>
    <w:rsid w:val="006D6636"/>
    <w:rsid w:val="006D75A6"/>
    <w:rsid w:val="006E259D"/>
    <w:rsid w:val="0070337D"/>
    <w:rsid w:val="007440A1"/>
    <w:rsid w:val="00755B1A"/>
    <w:rsid w:val="00763521"/>
    <w:rsid w:val="007D0EDC"/>
    <w:rsid w:val="007E435A"/>
    <w:rsid w:val="008200F5"/>
    <w:rsid w:val="00823A1A"/>
    <w:rsid w:val="00824BC6"/>
    <w:rsid w:val="00834AF4"/>
    <w:rsid w:val="00850DDB"/>
    <w:rsid w:val="0085200A"/>
    <w:rsid w:val="00893A2A"/>
    <w:rsid w:val="008A4A9F"/>
    <w:rsid w:val="008B03F9"/>
    <w:rsid w:val="008B5B89"/>
    <w:rsid w:val="008C23A9"/>
    <w:rsid w:val="008D4098"/>
    <w:rsid w:val="008E65D3"/>
    <w:rsid w:val="009429D8"/>
    <w:rsid w:val="00946D2D"/>
    <w:rsid w:val="009678A8"/>
    <w:rsid w:val="00994EAB"/>
    <w:rsid w:val="009C07B8"/>
    <w:rsid w:val="009D6B0D"/>
    <w:rsid w:val="009D76FC"/>
    <w:rsid w:val="009E197F"/>
    <w:rsid w:val="00A029A4"/>
    <w:rsid w:val="00A04B56"/>
    <w:rsid w:val="00A16F7D"/>
    <w:rsid w:val="00A36CD3"/>
    <w:rsid w:val="00A40F16"/>
    <w:rsid w:val="00A42C85"/>
    <w:rsid w:val="00A5050E"/>
    <w:rsid w:val="00A51CD3"/>
    <w:rsid w:val="00A65A70"/>
    <w:rsid w:val="00A75DE5"/>
    <w:rsid w:val="00A828B6"/>
    <w:rsid w:val="00A86A60"/>
    <w:rsid w:val="00AA7094"/>
    <w:rsid w:val="00AB2CA5"/>
    <w:rsid w:val="00AB6248"/>
    <w:rsid w:val="00AC626F"/>
    <w:rsid w:val="00AD2386"/>
    <w:rsid w:val="00AF4998"/>
    <w:rsid w:val="00AF647C"/>
    <w:rsid w:val="00B22AC3"/>
    <w:rsid w:val="00B84026"/>
    <w:rsid w:val="00BB3357"/>
    <w:rsid w:val="00BB4E7E"/>
    <w:rsid w:val="00BC0DE5"/>
    <w:rsid w:val="00BC7296"/>
    <w:rsid w:val="00BD0B1F"/>
    <w:rsid w:val="00C36604"/>
    <w:rsid w:val="00C55270"/>
    <w:rsid w:val="00C61B32"/>
    <w:rsid w:val="00C745B7"/>
    <w:rsid w:val="00C760DC"/>
    <w:rsid w:val="00C77C2C"/>
    <w:rsid w:val="00CA257B"/>
    <w:rsid w:val="00CA2893"/>
    <w:rsid w:val="00CA4D48"/>
    <w:rsid w:val="00CB33C8"/>
    <w:rsid w:val="00CD442F"/>
    <w:rsid w:val="00D06C44"/>
    <w:rsid w:val="00D344BD"/>
    <w:rsid w:val="00D37CCD"/>
    <w:rsid w:val="00D41052"/>
    <w:rsid w:val="00D471A7"/>
    <w:rsid w:val="00D54874"/>
    <w:rsid w:val="00D62A06"/>
    <w:rsid w:val="00D73142"/>
    <w:rsid w:val="00D8657C"/>
    <w:rsid w:val="00DA172F"/>
    <w:rsid w:val="00DB34B0"/>
    <w:rsid w:val="00DE1230"/>
    <w:rsid w:val="00DE1778"/>
    <w:rsid w:val="00DE1E6B"/>
    <w:rsid w:val="00DE7AEE"/>
    <w:rsid w:val="00E013C3"/>
    <w:rsid w:val="00E037DE"/>
    <w:rsid w:val="00E06F9D"/>
    <w:rsid w:val="00E31750"/>
    <w:rsid w:val="00E357CD"/>
    <w:rsid w:val="00E359B5"/>
    <w:rsid w:val="00E363AB"/>
    <w:rsid w:val="00E93917"/>
    <w:rsid w:val="00E95CCE"/>
    <w:rsid w:val="00E97C68"/>
    <w:rsid w:val="00EA70B9"/>
    <w:rsid w:val="00EE0C93"/>
    <w:rsid w:val="00EF4120"/>
    <w:rsid w:val="00F7471D"/>
    <w:rsid w:val="00F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59DFF"/>
  <w14:defaultImageDpi w14:val="0"/>
  <w15:docId w15:val="{D268898A-A187-44A1-A6E9-B2417068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B1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widowControl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adjustRightInd w:val="0"/>
      <w:ind w:right="14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pPr>
      <w:ind w:right="14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Pr>
      <w:rFonts w:cs="Times New Roman"/>
      <w:sz w:val="20"/>
      <w:szCs w:val="20"/>
    </w:rPr>
  </w:style>
  <w:style w:type="paragraph" w:customStyle="1" w:styleId="Definition">
    <w:name w:val="Definition"/>
    <w:basedOn w:val="Normal"/>
    <w:uiPriority w:val="99"/>
    <w:pPr>
      <w:widowControl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widowControl w:val="0"/>
    </w:pPr>
    <w:rPr>
      <w:b/>
      <w:bCs/>
      <w:sz w:val="40"/>
      <w:szCs w:val="40"/>
    </w:rPr>
  </w:style>
  <w:style w:type="paragraph" w:styleId="BodyTextIndent">
    <w:name w:val="Body Text Indent"/>
    <w:basedOn w:val="Normal"/>
    <w:link w:val="BodyTextIndentChar"/>
    <w:uiPriority w:val="99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5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0B1F"/>
    <w:pPr>
      <w:spacing w:after="0" w:line="240" w:lineRule="auto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D0B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D0B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GreenMountain.com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Builder</dc:creator>
  <cp:keywords/>
  <dc:description/>
  <cp:lastModifiedBy>Scott, Kathy D.</cp:lastModifiedBy>
  <cp:revision>3</cp:revision>
  <cp:lastPrinted>2000-07-03T22:55:00Z</cp:lastPrinted>
  <dcterms:created xsi:type="dcterms:W3CDTF">2021-01-16T06:24:00Z</dcterms:created>
  <dcterms:modified xsi:type="dcterms:W3CDTF">2021-01-16T06:24:00Z</dcterms:modified>
</cp:coreProperties>
</file>