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B89A" w14:textId="77777777" w:rsidR="00403913" w:rsidRPr="00403913" w:rsidRDefault="00403913" w:rsidP="00403913">
      <w:pPr>
        <w:pStyle w:val="H4"/>
        <w:jc w:val="center"/>
        <w:rPr>
          <w:sz w:val="32"/>
        </w:rPr>
      </w:pPr>
      <w:bookmarkStart w:id="0" w:name="_Toc148169997"/>
      <w:bookmarkStart w:id="1" w:name="_Toc157587950"/>
      <w:bookmarkStart w:id="2" w:name="_Toc463429356"/>
      <w:r w:rsidRPr="00403913">
        <w:rPr>
          <w:sz w:val="32"/>
        </w:rPr>
        <w:t>PROTOCOL</w:t>
      </w:r>
    </w:p>
    <w:p w14:paraId="6CB1DAC3" w14:textId="77777777" w:rsidR="009158A2" w:rsidRDefault="009158A2" w:rsidP="009158A2">
      <w:pPr>
        <w:pStyle w:val="H4"/>
      </w:pPr>
      <w:r>
        <w:t>10.3.2.2</w:t>
      </w:r>
      <w:r>
        <w:tab/>
        <w:t>Loss Compensation of EPS Meter Data</w:t>
      </w:r>
      <w:bookmarkEnd w:id="0"/>
      <w:bookmarkEnd w:id="1"/>
      <w:bookmarkEnd w:id="2"/>
    </w:p>
    <w:p w14:paraId="7E225D7A" w14:textId="14D8BF24" w:rsidR="009158A2" w:rsidRDefault="009158A2" w:rsidP="009158A2">
      <w:pPr>
        <w:pStyle w:val="List"/>
        <w:ind w:left="720"/>
      </w:pPr>
      <w:r>
        <w:t>(1)</w:t>
      </w:r>
      <w:r>
        <w:tab/>
        <w:t>Where the EPS Meter is not located at the Point of Interconnection (POI) to the ERCOT Transmission Grid, actual metered consumption must be adjusted for line and transformation losses to the POI</w:t>
      </w:r>
      <w:ins w:id="3" w:author="ERCOT Metering" w:date="2020-11-11T16:14:00Z">
        <w:r w:rsidR="00C45F9F">
          <w:t xml:space="preserve"> in accordance with SMOG Section 8 Transformer and Line Loss Compensation Factors</w:t>
        </w:r>
      </w:ins>
      <w:r>
        <w:t>. The preferred method for loss compensation and correction is via internal meter programming.</w:t>
      </w:r>
    </w:p>
    <w:p w14:paraId="07690E3B" w14:textId="77777777" w:rsidR="009158A2" w:rsidRDefault="009158A2" w:rsidP="009158A2">
      <w:pPr>
        <w:pStyle w:val="List"/>
        <w:ind w:left="720"/>
      </w:pPr>
      <w:r>
        <w:t>(2)</w:t>
      </w:r>
      <w:r>
        <w:tab/>
        <w:t>Recognizing the fact that some locations may not have the total functionality necessary to perform internal compensation, the Data Aggregation System (DAS) must have the functionality to perform approved loss compensation as necessary.  ERCOT shall retain the discretion to allow or deny the continued use of this type of metering.</w:t>
      </w:r>
    </w:p>
    <w:p w14:paraId="6453991D" w14:textId="77777777" w:rsidR="009158A2" w:rsidRDefault="009158A2" w:rsidP="009158A2">
      <w:pPr>
        <w:pStyle w:val="List"/>
        <w:ind w:left="720"/>
      </w:pPr>
      <w:r>
        <w:t>(3)</w:t>
      </w:r>
      <w:r>
        <w:tab/>
        <w:t>No meter may be compensated internally for losses more than once.  ERCOT may compensate multiple meters prior to netting to the POI.  Pulse communications transfer of data between meters is not allowed.</w:t>
      </w:r>
    </w:p>
    <w:p w14:paraId="7625E9C3" w14:textId="77777777" w:rsidR="00403913" w:rsidRPr="00403913" w:rsidRDefault="00403913" w:rsidP="00403913">
      <w:pPr>
        <w:keepNext/>
        <w:tabs>
          <w:tab w:val="left" w:pos="1080"/>
        </w:tabs>
        <w:spacing w:before="240" w:after="240" w:line="240" w:lineRule="auto"/>
        <w:ind w:left="1080" w:hanging="1080"/>
        <w:outlineLvl w:val="2"/>
        <w:rPr>
          <w:rFonts w:ascii="Times New Roman" w:eastAsia="Times New Roman" w:hAnsi="Times New Roman" w:cs="Times New Roman"/>
          <w:b/>
          <w:bCs/>
          <w:i/>
          <w:sz w:val="24"/>
          <w:szCs w:val="20"/>
        </w:rPr>
      </w:pPr>
      <w:bookmarkStart w:id="4" w:name="_Toc273089321"/>
      <w:bookmarkStart w:id="5" w:name="_Toc480882566"/>
      <w:r w:rsidRPr="00403913">
        <w:rPr>
          <w:rFonts w:ascii="Times New Roman" w:eastAsia="Times New Roman" w:hAnsi="Times New Roman" w:cs="Times New Roman"/>
          <w:b/>
          <w:bCs/>
          <w:i/>
          <w:sz w:val="24"/>
          <w:szCs w:val="20"/>
        </w:rPr>
        <w:t>11.1.5</w:t>
      </w:r>
      <w:r w:rsidRPr="00403913">
        <w:rPr>
          <w:rFonts w:ascii="Times New Roman" w:eastAsia="Times New Roman" w:hAnsi="Times New Roman" w:cs="Times New Roman"/>
          <w:b/>
          <w:bCs/>
          <w:i/>
          <w:sz w:val="24"/>
          <w:szCs w:val="20"/>
        </w:rPr>
        <w:tab/>
        <w:t>Loss Compensation of ERCOT Polled Settlement Meter Data</w:t>
      </w:r>
      <w:bookmarkEnd w:id="4"/>
      <w:bookmarkEnd w:id="5"/>
    </w:p>
    <w:p w14:paraId="2785E430" w14:textId="06E58C33" w:rsidR="00403913" w:rsidRPr="00403913" w:rsidRDefault="00403913" w:rsidP="00403913">
      <w:pPr>
        <w:spacing w:after="240" w:line="240" w:lineRule="auto"/>
        <w:ind w:left="720" w:hanging="720"/>
        <w:rPr>
          <w:rFonts w:ascii="Times New Roman" w:eastAsia="Times New Roman" w:hAnsi="Times New Roman" w:cs="Times New Roman"/>
          <w:sz w:val="24"/>
          <w:szCs w:val="24"/>
        </w:rPr>
      </w:pPr>
      <w:r w:rsidRPr="00403913">
        <w:rPr>
          <w:rFonts w:ascii="Times New Roman" w:eastAsia="Times New Roman" w:hAnsi="Times New Roman" w:cs="Times New Roman"/>
          <w:sz w:val="24"/>
          <w:szCs w:val="24"/>
        </w:rPr>
        <w:t>(1)</w:t>
      </w:r>
      <w:r w:rsidRPr="00403913">
        <w:rPr>
          <w:rFonts w:ascii="Times New Roman" w:eastAsia="Times New Roman" w:hAnsi="Times New Roman" w:cs="Times New Roman"/>
          <w:sz w:val="24"/>
          <w:szCs w:val="24"/>
        </w:rPr>
        <w:tab/>
        <w:t>Adjustments will be made to actual metered consumption to accommodate the energy consumption related to line and transformation losses to the Point of Interconnection (POI) with the ERCOT Transmission Grid</w:t>
      </w:r>
      <w:ins w:id="6" w:author="ERCOT Metering" w:date="2020-11-11T16:14:00Z">
        <w:r w:rsidR="00C45F9F">
          <w:rPr>
            <w:rFonts w:ascii="Times New Roman" w:eastAsia="Times New Roman" w:hAnsi="Times New Roman" w:cs="Times New Roman"/>
            <w:sz w:val="24"/>
            <w:szCs w:val="24"/>
          </w:rPr>
          <w:t>, in accordance with Protocols Section 10.3.2.2 Loss Compensation of EPS Meter Data</w:t>
        </w:r>
      </w:ins>
      <w:r w:rsidRPr="00403913">
        <w:rPr>
          <w:rFonts w:ascii="Times New Roman" w:eastAsia="Times New Roman" w:hAnsi="Times New Roman" w:cs="Times New Roman"/>
          <w:sz w:val="24"/>
          <w:szCs w:val="24"/>
        </w:rPr>
        <w:t>.  These adjustments are intended specifically to correct the metered consumption when the meter is not located at the POI with the ERCOT Transmission Grid.</w:t>
      </w:r>
    </w:p>
    <w:p w14:paraId="568FD323" w14:textId="77777777" w:rsidR="00403913" w:rsidRPr="00403913" w:rsidRDefault="00403913" w:rsidP="00403913">
      <w:pPr>
        <w:spacing w:after="240" w:line="240" w:lineRule="auto"/>
        <w:ind w:left="720" w:hanging="720"/>
        <w:rPr>
          <w:rFonts w:ascii="Times New Roman" w:eastAsia="Times New Roman" w:hAnsi="Times New Roman" w:cs="Times New Roman"/>
          <w:sz w:val="24"/>
          <w:szCs w:val="24"/>
        </w:rPr>
      </w:pPr>
      <w:r w:rsidRPr="00403913">
        <w:rPr>
          <w:rFonts w:ascii="Times New Roman" w:eastAsia="Times New Roman" w:hAnsi="Times New Roman" w:cs="Times New Roman"/>
          <w:sz w:val="24"/>
          <w:szCs w:val="24"/>
        </w:rPr>
        <w:t>(2)</w:t>
      </w:r>
      <w:r w:rsidRPr="00403913">
        <w:rPr>
          <w:rFonts w:ascii="Times New Roman" w:eastAsia="Times New Roman" w:hAnsi="Times New Roman" w:cs="Times New Roman"/>
          <w:sz w:val="24"/>
          <w:szCs w:val="24"/>
        </w:rPr>
        <w:tab/>
        <w:t>The preferred method for loss compensation and correction is by programming of the meter.  Recognizing that some meters may not have the ability to perform internal compensation computations, ERCOT’s Data Aggregation System (DAS) will have the ability to perform approved loss compensation as necessary.</w:t>
      </w:r>
    </w:p>
    <w:p w14:paraId="66A3CD6A" w14:textId="2F4027A4" w:rsidR="00403913" w:rsidRPr="00403913" w:rsidRDefault="00403913" w:rsidP="00403913">
      <w:pPr>
        <w:spacing w:after="240" w:line="240" w:lineRule="auto"/>
        <w:ind w:left="720" w:hanging="720"/>
        <w:rPr>
          <w:rFonts w:ascii="Times New Roman" w:eastAsia="Times New Roman" w:hAnsi="Times New Roman" w:cs="Times New Roman"/>
          <w:sz w:val="24"/>
          <w:szCs w:val="24"/>
        </w:rPr>
      </w:pPr>
      <w:r w:rsidRPr="00403913">
        <w:rPr>
          <w:rFonts w:ascii="Times New Roman" w:eastAsia="Times New Roman" w:hAnsi="Times New Roman" w:cs="Times New Roman"/>
          <w:sz w:val="24"/>
          <w:szCs w:val="24"/>
        </w:rPr>
        <w:t>(3)</w:t>
      </w:r>
      <w:r w:rsidRPr="00403913">
        <w:rPr>
          <w:rFonts w:ascii="Times New Roman" w:eastAsia="Times New Roman" w:hAnsi="Times New Roman" w:cs="Times New Roman"/>
          <w:sz w:val="24"/>
          <w:szCs w:val="24"/>
        </w:rPr>
        <w:tab/>
        <w:t xml:space="preserve">TSPs and/or DSPs requesting loss compensation for a specific meter will comply with Section 10, Metering, and the </w:t>
      </w:r>
      <w:ins w:id="7" w:author="ERCOT Metering" w:date="2020-11-11T16:14:00Z">
        <w:r w:rsidR="00C45F9F">
          <w:rPr>
            <w:rFonts w:ascii="Times New Roman" w:eastAsia="Times New Roman" w:hAnsi="Times New Roman" w:cs="Times New Roman"/>
            <w:sz w:val="24"/>
            <w:szCs w:val="24"/>
          </w:rPr>
          <w:t xml:space="preserve">Settlement Metering </w:t>
        </w:r>
      </w:ins>
      <w:r w:rsidRPr="00403913">
        <w:rPr>
          <w:rFonts w:ascii="Times New Roman" w:eastAsia="Times New Roman" w:hAnsi="Times New Roman" w:cs="Times New Roman"/>
          <w:sz w:val="24"/>
          <w:szCs w:val="24"/>
        </w:rPr>
        <w:t>Operating Guides.  ERCOT will provide a compensation mechanism based upon a single percentage value submitted by the TSP and/or DSP and approved by ERCOT.  The loss compensation percentage value will remain in place and will be applied to all intervals of data until such time as the TSP and/or DSP submits, and ERCOT approves, revised loss compensation values.  The loss compensation percentage values should not be changed more than once annually.</w:t>
      </w:r>
    </w:p>
    <w:p w14:paraId="350C4455" w14:textId="77777777" w:rsidR="00403913" w:rsidRDefault="00403913" w:rsidP="009158A2">
      <w:pPr>
        <w:pStyle w:val="List"/>
        <w:ind w:left="720"/>
        <w:rPr>
          <w:b/>
        </w:rPr>
      </w:pPr>
    </w:p>
    <w:p w14:paraId="32A64F24" w14:textId="77777777" w:rsidR="00F112D8" w:rsidRDefault="00F112D8" w:rsidP="009158A2">
      <w:pPr>
        <w:pStyle w:val="List"/>
        <w:ind w:left="720"/>
        <w:rPr>
          <w:b/>
        </w:rPr>
      </w:pPr>
    </w:p>
    <w:p w14:paraId="041DA8DE" w14:textId="77777777" w:rsidR="00C45F9F" w:rsidRDefault="00C45F9F" w:rsidP="00403913">
      <w:pPr>
        <w:pStyle w:val="List"/>
        <w:ind w:left="720"/>
        <w:jc w:val="center"/>
        <w:rPr>
          <w:b/>
          <w:sz w:val="32"/>
        </w:rPr>
      </w:pPr>
    </w:p>
    <w:p w14:paraId="211176E5" w14:textId="77777777" w:rsidR="00403913" w:rsidRDefault="00403913" w:rsidP="00403913">
      <w:pPr>
        <w:pStyle w:val="List"/>
        <w:ind w:left="720"/>
        <w:jc w:val="center"/>
        <w:rPr>
          <w:b/>
          <w:sz w:val="32"/>
        </w:rPr>
      </w:pPr>
      <w:bookmarkStart w:id="8" w:name="_GoBack"/>
      <w:bookmarkEnd w:id="8"/>
      <w:r w:rsidRPr="00403913">
        <w:rPr>
          <w:b/>
          <w:sz w:val="32"/>
        </w:rPr>
        <w:lastRenderedPageBreak/>
        <w:t>SMOG</w:t>
      </w:r>
    </w:p>
    <w:p w14:paraId="360AED28" w14:textId="77777777" w:rsidR="009C3C36" w:rsidRPr="009C3C36" w:rsidRDefault="009C3C36" w:rsidP="009C3C36">
      <w:pPr>
        <w:keepNext/>
        <w:spacing w:before="240" w:after="240" w:line="240" w:lineRule="auto"/>
        <w:outlineLvl w:val="2"/>
        <w:rPr>
          <w:rFonts w:ascii="Times New Roman" w:eastAsia="Times New Roman" w:hAnsi="Times New Roman" w:cs="Times New Roman"/>
          <w:b/>
          <w:i/>
          <w:sz w:val="24"/>
          <w:szCs w:val="24"/>
        </w:rPr>
      </w:pPr>
      <w:bookmarkStart w:id="9" w:name="_Toc120506561"/>
      <w:bookmarkStart w:id="10" w:name="_Toc246216069"/>
      <w:bookmarkStart w:id="11" w:name="_Toc483568621"/>
      <w:r w:rsidRPr="009C3C36">
        <w:rPr>
          <w:rFonts w:ascii="Times New Roman" w:eastAsia="Times New Roman" w:hAnsi="Times New Roman" w:cs="Times New Roman"/>
          <w:b/>
          <w:i/>
          <w:sz w:val="24"/>
          <w:szCs w:val="24"/>
        </w:rPr>
        <w:t>3.3.3</w:t>
      </w:r>
      <w:r w:rsidRPr="009C3C36">
        <w:rPr>
          <w:rFonts w:ascii="Times New Roman" w:eastAsia="Times New Roman" w:hAnsi="Times New Roman" w:cs="Times New Roman"/>
          <w:b/>
          <w:i/>
          <w:sz w:val="24"/>
          <w:szCs w:val="24"/>
        </w:rPr>
        <w:tab/>
        <w:t>TDSP Transformer and Line Loss Compensation Calculation Sheet</w:t>
      </w:r>
      <w:bookmarkEnd w:id="9"/>
      <w:bookmarkEnd w:id="10"/>
      <w:bookmarkEnd w:id="11"/>
    </w:p>
    <w:p w14:paraId="5C38F9B0" w14:textId="77777777" w:rsidR="009C3C36" w:rsidRPr="009C3C36" w:rsidRDefault="009C3C36" w:rsidP="009C3C36">
      <w:pPr>
        <w:suppressAutoHyphens/>
        <w:spacing w:after="240" w:line="240" w:lineRule="auto"/>
        <w:ind w:left="720" w:hanging="720"/>
        <w:rPr>
          <w:rFonts w:ascii="Times New Roman" w:eastAsia="Times New Roman" w:hAnsi="Times New Roman" w:cs="Times New Roman"/>
          <w:sz w:val="24"/>
          <w:szCs w:val="24"/>
        </w:rPr>
      </w:pPr>
      <w:r w:rsidRPr="009C3C36">
        <w:rPr>
          <w:rFonts w:ascii="Times New Roman" w:eastAsia="Times New Roman" w:hAnsi="Times New Roman" w:cs="Times New Roman"/>
          <w:sz w:val="24"/>
          <w:szCs w:val="24"/>
        </w:rPr>
        <w:t>(1)</w:t>
      </w:r>
      <w:r w:rsidRPr="009C3C36">
        <w:rPr>
          <w:rFonts w:ascii="Times New Roman" w:eastAsia="Times New Roman" w:hAnsi="Times New Roman" w:cs="Times New Roman"/>
          <w:sz w:val="24"/>
          <w:szCs w:val="24"/>
        </w:rPr>
        <w:tab/>
        <w:t>This sheet from the TDSP shall convey the process used by the TDSP to calculate the transformer and line loss compensation for EPS Meters.  This sheet can be accomplished by using the ERCOT example of loss calculation shown in Section 8.6.1,</w:t>
      </w:r>
      <w:r w:rsidRPr="009C3C36">
        <w:rPr>
          <w:rFonts w:ascii="Times New Roman" w:eastAsia="Times New Roman" w:hAnsi="Times New Roman" w:cs="Times New Roman"/>
          <w:sz w:val="24"/>
          <w:szCs w:val="20"/>
        </w:rPr>
        <w:t xml:space="preserve"> Transformer and Line Loss Compensation Sheet,</w:t>
      </w:r>
      <w:r w:rsidRPr="009C3C36">
        <w:rPr>
          <w:rFonts w:ascii="Times New Roman" w:eastAsia="Times New Roman" w:hAnsi="Times New Roman" w:cs="Times New Roman"/>
          <w:sz w:val="24"/>
          <w:szCs w:val="24"/>
        </w:rPr>
        <w:t xml:space="preserve"> or a TDSP calculation that meets the same standards.  A TDSP-created sheet shall include all information required by Section 8.6.1 and the following additional information:</w:t>
      </w:r>
    </w:p>
    <w:p w14:paraId="10CFACD5" w14:textId="77777777" w:rsidR="009C3C36" w:rsidRPr="009C3C36" w:rsidRDefault="009C3C36" w:rsidP="009C3C36">
      <w:pPr>
        <w:spacing w:after="240" w:line="240" w:lineRule="auto"/>
        <w:ind w:left="1440" w:hanging="720"/>
        <w:rPr>
          <w:rFonts w:ascii="Times New Roman" w:eastAsia="Times New Roman" w:hAnsi="Times New Roman" w:cs="Times New Roman"/>
          <w:sz w:val="24"/>
          <w:szCs w:val="24"/>
        </w:rPr>
      </w:pPr>
      <w:r w:rsidRPr="009C3C36">
        <w:rPr>
          <w:rFonts w:ascii="Times New Roman" w:eastAsia="Times New Roman" w:hAnsi="Times New Roman" w:cs="Times New Roman"/>
          <w:sz w:val="24"/>
          <w:szCs w:val="24"/>
        </w:rPr>
        <w:t>(a)</w:t>
      </w:r>
      <w:r w:rsidRPr="009C3C36">
        <w:rPr>
          <w:rFonts w:ascii="Times New Roman" w:eastAsia="Times New Roman" w:hAnsi="Times New Roman" w:cs="Times New Roman"/>
          <w:sz w:val="24"/>
          <w:szCs w:val="24"/>
        </w:rPr>
        <w:tab/>
        <w:t>Formula used to calculate loss compensation;</w:t>
      </w:r>
    </w:p>
    <w:p w14:paraId="0A261D55" w14:textId="77777777" w:rsidR="009C3C36" w:rsidRPr="009C3C36" w:rsidRDefault="009C3C36" w:rsidP="009C3C36">
      <w:pPr>
        <w:spacing w:after="240" w:line="240" w:lineRule="auto"/>
        <w:ind w:left="1440" w:hanging="720"/>
        <w:rPr>
          <w:rFonts w:ascii="Times New Roman" w:eastAsia="Times New Roman" w:hAnsi="Times New Roman" w:cs="Times New Roman"/>
          <w:sz w:val="24"/>
          <w:szCs w:val="24"/>
        </w:rPr>
      </w:pPr>
      <w:r w:rsidRPr="009C3C36">
        <w:rPr>
          <w:rFonts w:ascii="Times New Roman" w:eastAsia="Times New Roman" w:hAnsi="Times New Roman" w:cs="Times New Roman"/>
          <w:sz w:val="24"/>
          <w:szCs w:val="24"/>
        </w:rPr>
        <w:t>(b)</w:t>
      </w:r>
      <w:r w:rsidRPr="009C3C36">
        <w:rPr>
          <w:rFonts w:ascii="Times New Roman" w:eastAsia="Times New Roman" w:hAnsi="Times New Roman" w:cs="Times New Roman"/>
          <w:sz w:val="24"/>
          <w:szCs w:val="24"/>
        </w:rPr>
        <w:tab/>
        <w:t>Actual values entered into the formula; and</w:t>
      </w:r>
    </w:p>
    <w:p w14:paraId="733FF0F6" w14:textId="77777777" w:rsidR="009C3C36" w:rsidRPr="009C3C36" w:rsidRDefault="009C3C36" w:rsidP="009C3C36">
      <w:pPr>
        <w:spacing w:after="240" w:line="240" w:lineRule="auto"/>
        <w:ind w:left="1440" w:hanging="720"/>
        <w:rPr>
          <w:rFonts w:ascii="Times New Roman" w:eastAsia="Times New Roman" w:hAnsi="Times New Roman" w:cs="Times New Roman"/>
          <w:sz w:val="24"/>
          <w:szCs w:val="24"/>
        </w:rPr>
      </w:pPr>
      <w:r w:rsidRPr="009C3C36">
        <w:rPr>
          <w:rFonts w:ascii="Times New Roman" w:eastAsia="Times New Roman" w:hAnsi="Times New Roman" w:cs="Times New Roman"/>
          <w:sz w:val="24"/>
          <w:szCs w:val="20"/>
        </w:rPr>
        <w:t>(c)</w:t>
      </w:r>
      <w:r w:rsidRPr="009C3C36">
        <w:rPr>
          <w:rFonts w:ascii="Times New Roman" w:eastAsia="Times New Roman" w:hAnsi="Times New Roman" w:cs="Times New Roman"/>
          <w:sz w:val="24"/>
          <w:szCs w:val="20"/>
        </w:rPr>
        <w:tab/>
        <w:t>Logic for calculation of losses if not at full transformer rating.</w:t>
      </w:r>
    </w:p>
    <w:p w14:paraId="770BF836" w14:textId="77777777" w:rsidR="009C3C36" w:rsidRPr="00403913" w:rsidRDefault="009C3C36" w:rsidP="009C3C36">
      <w:pPr>
        <w:pStyle w:val="List"/>
        <w:ind w:left="720"/>
        <w:rPr>
          <w:b/>
          <w:sz w:val="32"/>
        </w:rPr>
      </w:pPr>
    </w:p>
    <w:p w14:paraId="213E30B9" w14:textId="77777777" w:rsidR="00403913" w:rsidRPr="00403913" w:rsidRDefault="00403913" w:rsidP="00403913">
      <w:pPr>
        <w:keepNext/>
        <w:spacing w:before="240" w:after="240" w:line="240" w:lineRule="auto"/>
        <w:outlineLvl w:val="1"/>
        <w:rPr>
          <w:rFonts w:ascii="Times New Roman" w:eastAsia="Times New Roman" w:hAnsi="Times New Roman" w:cs="Times New Roman"/>
          <w:b/>
          <w:bCs/>
          <w:sz w:val="24"/>
          <w:szCs w:val="24"/>
        </w:rPr>
      </w:pPr>
      <w:bookmarkStart w:id="12" w:name="_Toc120506640"/>
      <w:bookmarkStart w:id="13" w:name="_Toc246216156"/>
      <w:bookmarkStart w:id="14" w:name="_Toc483568708"/>
      <w:r w:rsidRPr="00403913">
        <w:rPr>
          <w:rFonts w:ascii="Times New Roman" w:eastAsia="Times New Roman" w:hAnsi="Times New Roman" w:cs="Times New Roman"/>
          <w:b/>
          <w:bCs/>
          <w:sz w:val="24"/>
          <w:szCs w:val="24"/>
        </w:rPr>
        <w:t>8.4</w:t>
      </w:r>
      <w:r w:rsidRPr="00403913">
        <w:rPr>
          <w:rFonts w:ascii="Times New Roman" w:eastAsia="Times New Roman" w:hAnsi="Times New Roman" w:cs="Times New Roman"/>
          <w:b/>
          <w:bCs/>
          <w:sz w:val="24"/>
          <w:szCs w:val="24"/>
        </w:rPr>
        <w:tab/>
        <w:t>Calculating Line Loss Constants</w:t>
      </w:r>
      <w:bookmarkEnd w:id="12"/>
      <w:bookmarkEnd w:id="13"/>
      <w:bookmarkEnd w:id="14"/>
    </w:p>
    <w:p w14:paraId="56D10B33" w14:textId="13FEDEB4" w:rsidR="00C45F9F" w:rsidRDefault="00403913" w:rsidP="00403913">
      <w:pPr>
        <w:spacing w:after="240" w:line="240" w:lineRule="auto"/>
        <w:ind w:left="720" w:hanging="720"/>
        <w:rPr>
          <w:rFonts w:ascii="Times New Roman" w:eastAsia="Times New Roman" w:hAnsi="Times New Roman" w:cs="Times New Roman"/>
          <w:iCs/>
          <w:sz w:val="24"/>
          <w:szCs w:val="24"/>
        </w:rPr>
      </w:pPr>
      <w:r w:rsidRPr="00403913">
        <w:rPr>
          <w:rFonts w:ascii="Times New Roman" w:eastAsia="Times New Roman" w:hAnsi="Times New Roman" w:cs="Times New Roman"/>
          <w:iCs/>
          <w:sz w:val="24"/>
          <w:szCs w:val="24"/>
        </w:rPr>
        <w:t>(1)</w:t>
      </w:r>
      <w:r w:rsidRPr="00403913">
        <w:rPr>
          <w:rFonts w:ascii="Times New Roman" w:eastAsia="Times New Roman" w:hAnsi="Times New Roman" w:cs="Times New Roman"/>
          <w:iCs/>
          <w:sz w:val="24"/>
          <w:szCs w:val="24"/>
        </w:rPr>
        <w:tab/>
        <w:t xml:space="preserve">Line loss compensation calculations with electronic meters are accomplished internally with firmware.  Various information about the radial line is required to calculate the value, which is programmed into the meter.  </w:t>
      </w:r>
      <w:del w:id="15" w:author="ERCOT Metering" w:date="2020-11-11T16:15:00Z">
        <w:r w:rsidRPr="00403913" w:rsidDel="00C45F9F">
          <w:rPr>
            <w:rFonts w:ascii="Times New Roman" w:eastAsia="Times New Roman" w:hAnsi="Times New Roman" w:cs="Times New Roman"/>
            <w:iCs/>
            <w:sz w:val="24"/>
            <w:szCs w:val="24"/>
          </w:rPr>
          <w:delText>It is not practical to compensate for line losses in a network connected line, only radial lines.</w:delText>
        </w:r>
      </w:del>
    </w:p>
    <w:p w14:paraId="4BEC79FE" w14:textId="2CA7895B" w:rsidR="00403913" w:rsidRPr="00403913" w:rsidRDefault="00403913" w:rsidP="00403913">
      <w:pPr>
        <w:spacing w:after="240" w:line="240" w:lineRule="auto"/>
        <w:ind w:left="720" w:hanging="720"/>
        <w:rPr>
          <w:rFonts w:ascii="Times New Roman" w:eastAsia="Times New Roman" w:hAnsi="Times New Roman" w:cs="Times New Roman"/>
          <w:iCs/>
          <w:sz w:val="24"/>
          <w:szCs w:val="24"/>
        </w:rPr>
      </w:pPr>
      <w:r w:rsidRPr="00403913">
        <w:rPr>
          <w:rFonts w:ascii="Times New Roman" w:eastAsia="Times New Roman" w:hAnsi="Times New Roman" w:cs="Times New Roman"/>
          <w:iCs/>
          <w:sz w:val="24"/>
          <w:szCs w:val="24"/>
        </w:rPr>
        <w:t>(2)</w:t>
      </w:r>
      <w:r w:rsidRPr="00403913">
        <w:rPr>
          <w:rFonts w:ascii="Times New Roman" w:eastAsia="Times New Roman" w:hAnsi="Times New Roman" w:cs="Times New Roman"/>
          <w:iCs/>
          <w:sz w:val="24"/>
          <w:szCs w:val="24"/>
        </w:rPr>
        <w:tab/>
        <w:t>The following information is required about the line:</w:t>
      </w:r>
    </w:p>
    <w:p w14:paraId="4A10D9B8" w14:textId="77777777" w:rsidR="00403913" w:rsidRPr="00403913" w:rsidRDefault="00403913" w:rsidP="00403913">
      <w:pPr>
        <w:spacing w:after="240" w:line="240" w:lineRule="auto"/>
        <w:ind w:left="1440" w:hanging="720"/>
        <w:rPr>
          <w:rFonts w:ascii="Times New Roman" w:eastAsia="Times New Roman" w:hAnsi="Times New Roman" w:cs="Times New Roman"/>
          <w:sz w:val="24"/>
          <w:szCs w:val="24"/>
        </w:rPr>
      </w:pPr>
      <w:r w:rsidRPr="00403913">
        <w:rPr>
          <w:rFonts w:ascii="Times New Roman" w:eastAsia="Times New Roman" w:hAnsi="Times New Roman" w:cs="Times New Roman"/>
          <w:sz w:val="24"/>
          <w:szCs w:val="24"/>
        </w:rPr>
        <w:t>(a)</w:t>
      </w:r>
      <w:r w:rsidRPr="00403913">
        <w:rPr>
          <w:rFonts w:ascii="Times New Roman" w:eastAsia="Times New Roman" w:hAnsi="Times New Roman" w:cs="Times New Roman"/>
          <w:sz w:val="24"/>
          <w:szCs w:val="24"/>
        </w:rPr>
        <w:tab/>
        <w:t>Line type;</w:t>
      </w:r>
    </w:p>
    <w:p w14:paraId="037D3686" w14:textId="77777777" w:rsidR="00403913" w:rsidRPr="00403913" w:rsidRDefault="00403913" w:rsidP="00403913">
      <w:pPr>
        <w:spacing w:after="240" w:line="240" w:lineRule="auto"/>
        <w:ind w:left="1440" w:hanging="720"/>
        <w:rPr>
          <w:rFonts w:ascii="Times New Roman" w:eastAsia="Times New Roman" w:hAnsi="Times New Roman" w:cs="Times New Roman"/>
          <w:sz w:val="24"/>
          <w:szCs w:val="24"/>
        </w:rPr>
      </w:pPr>
      <w:r w:rsidRPr="00403913">
        <w:rPr>
          <w:rFonts w:ascii="Times New Roman" w:eastAsia="Times New Roman" w:hAnsi="Times New Roman" w:cs="Times New Roman"/>
          <w:sz w:val="24"/>
          <w:szCs w:val="24"/>
        </w:rPr>
        <w:t>(b)</w:t>
      </w:r>
      <w:r w:rsidRPr="00403913">
        <w:rPr>
          <w:rFonts w:ascii="Times New Roman" w:eastAsia="Times New Roman" w:hAnsi="Times New Roman" w:cs="Times New Roman"/>
          <w:sz w:val="24"/>
          <w:szCs w:val="24"/>
        </w:rPr>
        <w:tab/>
        <w:t>Ohms per mile; and</w:t>
      </w:r>
    </w:p>
    <w:p w14:paraId="4A40B091" w14:textId="662950B8" w:rsidR="00A75119" w:rsidRDefault="00403913" w:rsidP="00C45F9F">
      <w:pPr>
        <w:spacing w:after="240" w:line="240" w:lineRule="auto"/>
        <w:ind w:left="1440" w:hanging="720"/>
        <w:rPr>
          <w:ins w:id="16" w:author="ERCOT Metering" w:date="2020-11-11T16:15:00Z"/>
          <w:rFonts w:ascii="Times New Roman" w:eastAsia="Times New Roman" w:hAnsi="Times New Roman" w:cs="Times New Roman"/>
          <w:sz w:val="24"/>
          <w:szCs w:val="24"/>
        </w:rPr>
      </w:pPr>
      <w:r w:rsidRPr="00403913">
        <w:rPr>
          <w:rFonts w:ascii="Times New Roman" w:eastAsia="Times New Roman" w:hAnsi="Times New Roman" w:cs="Times New Roman"/>
          <w:sz w:val="24"/>
          <w:szCs w:val="24"/>
        </w:rPr>
        <w:t>(c)</w:t>
      </w:r>
      <w:r w:rsidRPr="00403913">
        <w:rPr>
          <w:rFonts w:ascii="Times New Roman" w:eastAsia="Times New Roman" w:hAnsi="Times New Roman" w:cs="Times New Roman"/>
          <w:sz w:val="24"/>
          <w:szCs w:val="24"/>
        </w:rPr>
        <w:tab/>
        <w:t>Length in miles of each type of line.</w:t>
      </w:r>
    </w:p>
    <w:p w14:paraId="387B6698" w14:textId="77777777" w:rsidR="00C45F9F" w:rsidRDefault="00C45F9F" w:rsidP="00C45F9F">
      <w:pPr>
        <w:spacing w:after="240" w:line="240" w:lineRule="auto"/>
        <w:rPr>
          <w:ins w:id="17" w:author="ERCOT Metering" w:date="2020-11-11T16:15:00Z"/>
          <w:rFonts w:ascii="Times New Roman" w:eastAsia="Times New Roman" w:hAnsi="Times New Roman" w:cs="Times New Roman"/>
          <w:iCs/>
          <w:sz w:val="24"/>
          <w:szCs w:val="24"/>
        </w:rPr>
      </w:pPr>
      <w:ins w:id="18" w:author="ERCOT Metering" w:date="2020-11-11T16:15:00Z">
        <w:r w:rsidRPr="00403913">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3</w:t>
        </w:r>
        <w:r w:rsidRPr="00403913">
          <w:rPr>
            <w:rFonts w:ascii="Times New Roman" w:eastAsia="Times New Roman" w:hAnsi="Times New Roman" w:cs="Times New Roman"/>
            <w:iCs/>
            <w:sz w:val="24"/>
            <w:szCs w:val="24"/>
          </w:rPr>
          <w:t>)</w:t>
        </w:r>
        <w:r w:rsidRPr="00403913">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Line loss compensation is not required for:</w:t>
        </w:r>
      </w:ins>
    </w:p>
    <w:p w14:paraId="711B9E1F" w14:textId="77777777" w:rsidR="00C45F9F" w:rsidRDefault="00C45F9F" w:rsidP="00C45F9F">
      <w:pPr>
        <w:spacing w:after="240" w:line="240" w:lineRule="auto"/>
        <w:ind w:firstLine="720"/>
        <w:rPr>
          <w:ins w:id="19" w:author="ERCOT Metering" w:date="2020-11-11T16:15:00Z"/>
          <w:rFonts w:ascii="Times New Roman" w:eastAsia="Times New Roman" w:hAnsi="Times New Roman" w:cs="Times New Roman"/>
          <w:iCs/>
          <w:sz w:val="24"/>
          <w:szCs w:val="24"/>
        </w:rPr>
      </w:pPr>
      <w:ins w:id="20" w:author="ERCOT Metering" w:date="2020-11-11T16:15:00Z">
        <w:r>
          <w:rPr>
            <w:rFonts w:ascii="Times New Roman" w:eastAsia="Times New Roman" w:hAnsi="Times New Roman" w:cs="Times New Roman"/>
            <w:iCs/>
            <w:sz w:val="24"/>
            <w:szCs w:val="24"/>
          </w:rPr>
          <w:t>(a)</w:t>
        </w:r>
        <w:r>
          <w:rPr>
            <w:rFonts w:ascii="Times New Roman" w:eastAsia="Times New Roman" w:hAnsi="Times New Roman" w:cs="Times New Roman"/>
            <w:iCs/>
            <w:sz w:val="24"/>
            <w:szCs w:val="24"/>
          </w:rPr>
          <w:tab/>
        </w:r>
        <w:r w:rsidRPr="00403913">
          <w:rPr>
            <w:rFonts w:ascii="Times New Roman" w:eastAsia="Times New Roman" w:hAnsi="Times New Roman" w:cs="Times New Roman"/>
            <w:iCs/>
            <w:sz w:val="24"/>
            <w:szCs w:val="24"/>
          </w:rPr>
          <w:t>Losses in a network connected line</w:t>
        </w:r>
        <w:r>
          <w:rPr>
            <w:rFonts w:ascii="Times New Roman" w:eastAsia="Times New Roman" w:hAnsi="Times New Roman" w:cs="Times New Roman"/>
            <w:iCs/>
            <w:sz w:val="24"/>
            <w:szCs w:val="24"/>
          </w:rPr>
          <w:t>, or</w:t>
        </w:r>
      </w:ins>
    </w:p>
    <w:p w14:paraId="4B8E0159" w14:textId="77777777" w:rsidR="00C45F9F" w:rsidRDefault="00C45F9F" w:rsidP="00C45F9F">
      <w:pPr>
        <w:spacing w:after="240" w:line="240" w:lineRule="auto"/>
        <w:ind w:left="1440" w:hanging="720"/>
        <w:rPr>
          <w:ins w:id="21" w:author="ERCOT Metering" w:date="2020-11-11T16:15:00Z"/>
          <w:rFonts w:ascii="Times New Roman" w:eastAsia="Times New Roman" w:hAnsi="Times New Roman" w:cs="Times New Roman"/>
          <w:sz w:val="24"/>
          <w:szCs w:val="20"/>
        </w:rPr>
      </w:pPr>
      <w:ins w:id="22" w:author="ERCOT Metering" w:date="2020-11-11T16:15:00Z">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S</w:t>
        </w:r>
        <w:r>
          <w:rPr>
            <w:rFonts w:ascii="Times New Roman" w:eastAsia="Times New Roman" w:hAnsi="Times New Roman" w:cs="Times New Roman"/>
            <w:sz w:val="24"/>
            <w:szCs w:val="20"/>
          </w:rPr>
          <w:t>ections of line where the calculated watts copper loss percentage is less than 0.001%.</w:t>
        </w:r>
      </w:ins>
    </w:p>
    <w:p w14:paraId="21D6975D" w14:textId="77777777" w:rsidR="00C45F9F" w:rsidRDefault="00C45F9F" w:rsidP="00C45F9F">
      <w:pPr>
        <w:keepNext/>
        <w:spacing w:before="240" w:after="240" w:line="240" w:lineRule="auto"/>
        <w:ind w:left="2160" w:hanging="720"/>
        <w:outlineLvl w:val="2"/>
        <w:rPr>
          <w:ins w:id="23" w:author="ERCOT Metering" w:date="2020-11-11T16:15:00Z"/>
          <w:rFonts w:ascii="Times New Roman" w:eastAsia="Times New Roman" w:hAnsi="Times New Roman" w:cs="Times New Roman"/>
          <w:sz w:val="24"/>
          <w:szCs w:val="20"/>
        </w:rPr>
      </w:pPr>
      <w:ins w:id="24" w:author="ERCOT Metering" w:date="2020-11-11T16:15:00Z">
        <w:r>
          <w:rPr>
            <w:rFonts w:ascii="Times New Roman" w:eastAsia="Times New Roman" w:hAnsi="Times New Roman" w:cs="Times New Roman"/>
            <w:sz w:val="24"/>
            <w:szCs w:val="20"/>
          </w:rPr>
          <w:t>(i)</w:t>
        </w:r>
        <w:r>
          <w:rPr>
            <w:rFonts w:ascii="Times New Roman" w:eastAsia="Times New Roman" w:hAnsi="Times New Roman" w:cs="Times New Roman"/>
            <w:sz w:val="24"/>
            <w:szCs w:val="20"/>
          </w:rPr>
          <w:tab/>
          <w:t xml:space="preserve">The calculation to determine the percent watts copper loss percentage shall follow the calculation example of 8.6.1, utilizing the maximum meter current for the site in place of meter class amps divided by two. A power </w:t>
        </w:r>
        <w:r>
          <w:rPr>
            <w:rFonts w:ascii="Times New Roman" w:eastAsia="Times New Roman" w:hAnsi="Times New Roman" w:cs="Times New Roman"/>
            <w:sz w:val="24"/>
            <w:szCs w:val="20"/>
          </w:rPr>
          <w:lastRenderedPageBreak/>
          <w:t>factor of 0.95 and an increase of 10% to the maximum expected power for the site shall be used to determine maximum meter current.</w:t>
        </w:r>
      </w:ins>
    </w:p>
    <w:p w14:paraId="40799111" w14:textId="77777777" w:rsidR="00C45F9F" w:rsidRPr="00403913" w:rsidRDefault="00C45F9F" w:rsidP="00C45F9F">
      <w:pPr>
        <w:keepNext/>
        <w:spacing w:before="240" w:after="240" w:line="240" w:lineRule="auto"/>
        <w:ind w:left="2160" w:hanging="720"/>
        <w:outlineLvl w:val="2"/>
        <w:rPr>
          <w:ins w:id="25" w:author="ERCOT Metering" w:date="2020-11-11T16:15:00Z"/>
          <w:rFonts w:ascii="Times New Roman" w:eastAsia="Times New Roman" w:hAnsi="Times New Roman" w:cs="Times New Roman"/>
          <w:b/>
          <w:i/>
          <w:sz w:val="24"/>
          <w:szCs w:val="20"/>
        </w:rPr>
      </w:pPr>
      <w:ins w:id="26" w:author="ERCOT Metering" w:date="2020-11-11T16:15:00Z">
        <w:r>
          <w:rPr>
            <w:rFonts w:ascii="Times New Roman" w:eastAsia="Times New Roman" w:hAnsi="Times New Roman" w:cs="Times New Roman"/>
            <w:sz w:val="24"/>
            <w:szCs w:val="20"/>
          </w:rPr>
          <w:t>(ii)</w:t>
        </w:r>
        <w:r>
          <w:rPr>
            <w:rFonts w:ascii="Times New Roman" w:eastAsia="Times New Roman" w:hAnsi="Times New Roman" w:cs="Times New Roman"/>
            <w:sz w:val="24"/>
            <w:szCs w:val="20"/>
          </w:rPr>
          <w:tab/>
          <w:t>Increases in maximum site power above the expected power used in the calculation, shall require reverification of compliance with this section.</w:t>
        </w:r>
      </w:ins>
    </w:p>
    <w:p w14:paraId="50C5347C" w14:textId="77777777" w:rsidR="00C45F9F" w:rsidRPr="00403913" w:rsidRDefault="00C45F9F" w:rsidP="00C45F9F">
      <w:pPr>
        <w:spacing w:after="240" w:line="240" w:lineRule="auto"/>
        <w:ind w:left="1440" w:hanging="720"/>
        <w:rPr>
          <w:rFonts w:ascii="Times New Roman" w:eastAsia="Times New Roman" w:hAnsi="Times New Roman" w:cs="Times New Roman"/>
          <w:sz w:val="24"/>
          <w:szCs w:val="24"/>
        </w:rPr>
      </w:pPr>
    </w:p>
    <w:p w14:paraId="2EC28DCF" w14:textId="77777777" w:rsidR="00403913" w:rsidRPr="00403913" w:rsidRDefault="00403913" w:rsidP="00403913">
      <w:pPr>
        <w:keepNext/>
        <w:spacing w:before="240" w:after="240" w:line="240" w:lineRule="auto"/>
        <w:outlineLvl w:val="2"/>
        <w:rPr>
          <w:rFonts w:ascii="Times New Roman" w:eastAsia="Times New Roman" w:hAnsi="Times New Roman" w:cs="Times New Roman"/>
          <w:b/>
          <w:i/>
          <w:sz w:val="24"/>
          <w:szCs w:val="20"/>
        </w:rPr>
      </w:pPr>
      <w:bookmarkStart w:id="27" w:name="_Toc120506641"/>
      <w:bookmarkStart w:id="28" w:name="_Toc246216157"/>
      <w:bookmarkStart w:id="29" w:name="_Toc483568709"/>
      <w:r w:rsidRPr="00403913">
        <w:rPr>
          <w:rFonts w:ascii="Times New Roman" w:eastAsia="Times New Roman" w:hAnsi="Times New Roman" w:cs="Times New Roman"/>
          <w:b/>
          <w:i/>
          <w:sz w:val="24"/>
          <w:szCs w:val="20"/>
        </w:rPr>
        <w:t>8.4.1</w:t>
      </w:r>
      <w:r w:rsidRPr="00403913">
        <w:rPr>
          <w:rFonts w:ascii="Times New Roman" w:eastAsia="Times New Roman" w:hAnsi="Times New Roman" w:cs="Times New Roman"/>
          <w:b/>
          <w:i/>
          <w:sz w:val="24"/>
          <w:szCs w:val="20"/>
        </w:rPr>
        <w:tab/>
        <w:t>Switched Lines</w:t>
      </w:r>
      <w:bookmarkEnd w:id="27"/>
      <w:bookmarkEnd w:id="28"/>
      <w:bookmarkEnd w:id="29"/>
    </w:p>
    <w:p w14:paraId="78C6FD96" w14:textId="77777777" w:rsidR="00403913" w:rsidRPr="00403913" w:rsidRDefault="00403913" w:rsidP="00403913">
      <w:pPr>
        <w:spacing w:after="240" w:line="240" w:lineRule="auto"/>
        <w:ind w:left="720" w:hanging="720"/>
        <w:rPr>
          <w:rFonts w:ascii="Times New Roman" w:eastAsia="Times New Roman" w:hAnsi="Times New Roman" w:cs="Times New Roman"/>
          <w:sz w:val="24"/>
          <w:szCs w:val="24"/>
        </w:rPr>
      </w:pPr>
      <w:r w:rsidRPr="00403913">
        <w:rPr>
          <w:rFonts w:ascii="Times New Roman" w:eastAsia="Times New Roman" w:hAnsi="Times New Roman" w:cs="Times New Roman"/>
          <w:sz w:val="24"/>
          <w:szCs w:val="24"/>
        </w:rPr>
        <w:t>(1)</w:t>
      </w:r>
      <w:r w:rsidRPr="00403913">
        <w:rPr>
          <w:rFonts w:ascii="Times New Roman" w:eastAsia="Times New Roman" w:hAnsi="Times New Roman" w:cs="Times New Roman"/>
          <w:sz w:val="24"/>
          <w:szCs w:val="24"/>
        </w:rPr>
        <w:tab/>
        <w:t>Line loss compensation for radial lines, which are switched, must be based on a negotiated average resistance based on the typical operating characteristics.</w:t>
      </w:r>
    </w:p>
    <w:p w14:paraId="04FB56F6" w14:textId="77777777" w:rsidR="00403913" w:rsidRPr="00403913" w:rsidRDefault="00403913" w:rsidP="00403913">
      <w:pPr>
        <w:keepNext/>
        <w:spacing w:before="240" w:after="240" w:line="240" w:lineRule="auto"/>
        <w:outlineLvl w:val="2"/>
        <w:rPr>
          <w:rFonts w:ascii="Times New Roman" w:eastAsia="Times New Roman" w:hAnsi="Times New Roman" w:cs="Times New Roman"/>
          <w:b/>
          <w:i/>
          <w:sz w:val="24"/>
          <w:szCs w:val="20"/>
        </w:rPr>
      </w:pPr>
      <w:bookmarkStart w:id="30" w:name="_Toc120506642"/>
      <w:bookmarkStart w:id="31" w:name="_Toc246216158"/>
      <w:bookmarkStart w:id="32" w:name="_Toc483568710"/>
      <w:r w:rsidRPr="00403913">
        <w:rPr>
          <w:rFonts w:ascii="Times New Roman" w:eastAsia="Times New Roman" w:hAnsi="Times New Roman" w:cs="Times New Roman"/>
          <w:b/>
          <w:i/>
          <w:sz w:val="24"/>
          <w:szCs w:val="20"/>
        </w:rPr>
        <w:t>8.4.2</w:t>
      </w:r>
      <w:r w:rsidRPr="00403913">
        <w:rPr>
          <w:rFonts w:ascii="Times New Roman" w:eastAsia="Times New Roman" w:hAnsi="Times New Roman" w:cs="Times New Roman"/>
          <w:b/>
          <w:i/>
          <w:sz w:val="24"/>
          <w:szCs w:val="20"/>
        </w:rPr>
        <w:tab/>
        <w:t>Joint Use Facilities</w:t>
      </w:r>
      <w:bookmarkEnd w:id="30"/>
      <w:bookmarkEnd w:id="31"/>
      <w:bookmarkEnd w:id="32"/>
      <w:r w:rsidRPr="00403913">
        <w:rPr>
          <w:rFonts w:ascii="Times New Roman" w:eastAsia="Times New Roman" w:hAnsi="Times New Roman" w:cs="Times New Roman"/>
          <w:b/>
          <w:i/>
          <w:sz w:val="24"/>
          <w:szCs w:val="20"/>
        </w:rPr>
        <w:t xml:space="preserve"> </w:t>
      </w:r>
    </w:p>
    <w:p w14:paraId="3943CB66" w14:textId="77777777" w:rsidR="00403913" w:rsidRDefault="00403913" w:rsidP="00403913">
      <w:pPr>
        <w:spacing w:after="240" w:line="240" w:lineRule="auto"/>
        <w:ind w:left="720" w:hanging="720"/>
        <w:rPr>
          <w:rFonts w:ascii="Times New Roman" w:eastAsia="Times New Roman" w:hAnsi="Times New Roman" w:cs="Times New Roman"/>
          <w:sz w:val="24"/>
          <w:szCs w:val="24"/>
        </w:rPr>
      </w:pPr>
      <w:r w:rsidRPr="00403913">
        <w:rPr>
          <w:rFonts w:ascii="Times New Roman" w:eastAsia="Times New Roman" w:hAnsi="Times New Roman" w:cs="Times New Roman"/>
          <w:sz w:val="24"/>
          <w:szCs w:val="24"/>
        </w:rPr>
        <w:t>(1)</w:t>
      </w:r>
      <w:r w:rsidRPr="00403913">
        <w:rPr>
          <w:rFonts w:ascii="Times New Roman" w:eastAsia="Times New Roman" w:hAnsi="Times New Roman" w:cs="Times New Roman"/>
          <w:sz w:val="24"/>
          <w:szCs w:val="24"/>
        </w:rPr>
        <w:tab/>
        <w:t>In the case of joint use facilities (where facilities are used to deliver power to more than one entity) a fixed factor for losses is calculated based on the facilities’ peak load.  Such fixed factor shall be applied to the energy measured by each meter.</w:t>
      </w:r>
    </w:p>
    <w:p w14:paraId="06E5804E" w14:textId="77777777" w:rsidR="009C3C36" w:rsidRDefault="009C3C36"/>
    <w:p w14:paraId="324D3C21" w14:textId="77777777" w:rsidR="00C45F9F" w:rsidRDefault="00C45F9F"/>
    <w:p w14:paraId="5808902F" w14:textId="77777777" w:rsidR="00C45F9F" w:rsidRDefault="00C45F9F"/>
    <w:p w14:paraId="0C4CED76" w14:textId="77777777" w:rsidR="00C45F9F" w:rsidRDefault="00C45F9F"/>
    <w:p w14:paraId="7E3E77AB" w14:textId="77777777" w:rsidR="00C45F9F" w:rsidRDefault="00C45F9F"/>
    <w:p w14:paraId="3D81D6FA" w14:textId="77777777" w:rsidR="00C45F9F" w:rsidRDefault="00C45F9F"/>
    <w:p w14:paraId="39211867" w14:textId="77777777" w:rsidR="00C45F9F" w:rsidRDefault="00C45F9F"/>
    <w:p w14:paraId="45B1EA41" w14:textId="77777777" w:rsidR="00C45F9F" w:rsidRDefault="00C45F9F"/>
    <w:p w14:paraId="55749A5A" w14:textId="77777777" w:rsidR="00C45F9F" w:rsidRDefault="00C45F9F"/>
    <w:p w14:paraId="75524742" w14:textId="77777777" w:rsidR="00C45F9F" w:rsidRDefault="00C45F9F"/>
    <w:p w14:paraId="7084A3A3" w14:textId="77777777" w:rsidR="00C45F9F" w:rsidRDefault="00C45F9F"/>
    <w:p w14:paraId="2B869D60" w14:textId="77777777" w:rsidR="00C45F9F" w:rsidRDefault="00C45F9F"/>
    <w:p w14:paraId="66503AC6" w14:textId="77777777" w:rsidR="00C45F9F" w:rsidRDefault="00C45F9F"/>
    <w:p w14:paraId="2EEBA209" w14:textId="77777777" w:rsidR="00C45F9F" w:rsidRDefault="00C45F9F"/>
    <w:p w14:paraId="20B40086" w14:textId="77777777" w:rsidR="00C45F9F" w:rsidRDefault="00C45F9F"/>
    <w:p w14:paraId="3484D292" w14:textId="77777777" w:rsidR="00C45F9F" w:rsidRDefault="00C45F9F"/>
    <w:p w14:paraId="668F063A" w14:textId="77777777" w:rsidR="00C45F9F" w:rsidRDefault="00C45F9F"/>
    <w:p w14:paraId="2D77E04B" w14:textId="77777777" w:rsidR="009C3C36" w:rsidRDefault="009C3C36" w:rsidP="005F6889">
      <w:pPr>
        <w:jc w:val="center"/>
        <w:rPr>
          <w:rFonts w:ascii="Times New Roman" w:hAnsi="Times New Roman" w:cs="Times New Roman"/>
          <w:b/>
          <w:sz w:val="32"/>
        </w:rPr>
      </w:pPr>
      <w:r w:rsidRPr="009C3C36">
        <w:rPr>
          <w:rFonts w:ascii="Times New Roman" w:hAnsi="Times New Roman" w:cs="Times New Roman"/>
          <w:b/>
          <w:sz w:val="32"/>
        </w:rPr>
        <w:lastRenderedPageBreak/>
        <w:t>Design Proposal</w:t>
      </w:r>
    </w:p>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810"/>
        <w:gridCol w:w="270"/>
        <w:gridCol w:w="360"/>
        <w:gridCol w:w="810"/>
        <w:gridCol w:w="1260"/>
        <w:gridCol w:w="360"/>
        <w:gridCol w:w="1440"/>
        <w:gridCol w:w="540"/>
        <w:gridCol w:w="607"/>
        <w:gridCol w:w="1193"/>
        <w:gridCol w:w="990"/>
      </w:tblGrid>
      <w:tr w:rsidR="005F6889" w:rsidRPr="005F6889" w14:paraId="55698A53" w14:textId="77777777" w:rsidTr="005F6889">
        <w:trPr>
          <w:trHeight w:val="557"/>
        </w:trPr>
        <w:tc>
          <w:tcPr>
            <w:tcW w:w="10080" w:type="dxa"/>
            <w:gridSpan w:val="12"/>
            <w:shd w:val="pct30" w:color="000000" w:fill="FFFFFF"/>
            <w:vAlign w:val="center"/>
          </w:tcPr>
          <w:p w14:paraId="6AE45A4F" w14:textId="77777777" w:rsidR="005F6889" w:rsidRPr="005F6889" w:rsidRDefault="005F6889" w:rsidP="005F6889">
            <w:pPr>
              <w:keepNext/>
              <w:tabs>
                <w:tab w:val="left" w:pos="10039"/>
              </w:tabs>
              <w:spacing w:after="0" w:line="240" w:lineRule="auto"/>
              <w:outlineLvl w:val="1"/>
              <w:rPr>
                <w:rFonts w:ascii="Arial" w:eastAsia="Times New Roman" w:hAnsi="Arial" w:cs="Arial"/>
                <w:b/>
                <w:caps/>
                <w:color w:val="FFFFFF"/>
                <w:sz w:val="32"/>
                <w:szCs w:val="20"/>
              </w:rPr>
            </w:pPr>
            <w:r w:rsidRPr="005F6889">
              <w:rPr>
                <w:rFonts w:ascii="Arial" w:eastAsia="Times New Roman" w:hAnsi="Arial" w:cs="Arial"/>
                <w:b/>
                <w:caps/>
                <w:color w:val="FFFFFF"/>
                <w:sz w:val="32"/>
                <w:szCs w:val="20"/>
              </w:rPr>
              <w:t>B. Metering Facility Details</w:t>
            </w:r>
          </w:p>
        </w:tc>
      </w:tr>
      <w:tr w:rsidR="005F6889" w:rsidRPr="005F6889" w14:paraId="1173FCD3" w14:textId="77777777" w:rsidTr="005F6889">
        <w:trPr>
          <w:cantSplit/>
          <w:trHeight w:val="390"/>
        </w:trPr>
        <w:tc>
          <w:tcPr>
            <w:tcW w:w="2250" w:type="dxa"/>
            <w:gridSpan w:val="2"/>
            <w:shd w:val="clear" w:color="auto" w:fill="FFFF00"/>
            <w:vAlign w:val="center"/>
          </w:tcPr>
          <w:p w14:paraId="4CEC7548" w14:textId="77777777" w:rsidR="005F6889" w:rsidRPr="005F6889" w:rsidRDefault="005F6889" w:rsidP="005F6889">
            <w:pPr>
              <w:tabs>
                <w:tab w:val="left" w:pos="0"/>
              </w:tabs>
              <w:spacing w:after="0" w:line="240" w:lineRule="auto"/>
              <w:ind w:left="720" w:hanging="720"/>
              <w:rPr>
                <w:rFonts w:ascii="Arial" w:eastAsia="Times New Roman" w:hAnsi="Arial" w:cs="Arial"/>
                <w:sz w:val="20"/>
                <w:szCs w:val="20"/>
              </w:rPr>
            </w:pPr>
            <w:r w:rsidRPr="005F6889">
              <w:rPr>
                <w:rFonts w:ascii="Arial" w:eastAsia="Times New Roman" w:hAnsi="Arial" w:cs="Arial"/>
                <w:sz w:val="20"/>
                <w:szCs w:val="20"/>
              </w:rPr>
              <w:t>22. Unit or Load Name</w:t>
            </w:r>
          </w:p>
        </w:tc>
        <w:tc>
          <w:tcPr>
            <w:tcW w:w="3060" w:type="dxa"/>
            <w:gridSpan w:val="5"/>
            <w:vAlign w:val="center"/>
          </w:tcPr>
          <w:p w14:paraId="265C30E9" w14:textId="77777777" w:rsidR="005F6889" w:rsidRPr="005F6889" w:rsidRDefault="005F6889" w:rsidP="005F6889">
            <w:pPr>
              <w:spacing w:after="0" w:line="240" w:lineRule="auto"/>
              <w:rPr>
                <w:rFonts w:ascii="Arial" w:eastAsia="Times New Roman" w:hAnsi="Arial" w:cs="Arial"/>
                <w:b/>
                <w:sz w:val="20"/>
                <w:szCs w:val="20"/>
              </w:rPr>
            </w:pPr>
          </w:p>
        </w:tc>
        <w:tc>
          <w:tcPr>
            <w:tcW w:w="1980" w:type="dxa"/>
            <w:gridSpan w:val="2"/>
            <w:shd w:val="clear" w:color="auto" w:fill="FFFF00"/>
            <w:vAlign w:val="center"/>
          </w:tcPr>
          <w:p w14:paraId="39CD27BF" w14:textId="77777777" w:rsidR="005F6889" w:rsidRPr="005F6889" w:rsidRDefault="005F6889" w:rsidP="005F6889">
            <w:pPr>
              <w:spacing w:after="0" w:line="240" w:lineRule="auto"/>
              <w:ind w:left="27"/>
              <w:rPr>
                <w:rFonts w:ascii="Arial" w:eastAsia="Times New Roman" w:hAnsi="Arial" w:cs="Arial"/>
                <w:sz w:val="20"/>
                <w:szCs w:val="20"/>
              </w:rPr>
            </w:pPr>
            <w:r w:rsidRPr="005F6889">
              <w:rPr>
                <w:rFonts w:ascii="Arial" w:eastAsia="Times New Roman" w:hAnsi="Arial" w:cs="Arial"/>
                <w:sz w:val="20"/>
                <w:szCs w:val="20"/>
              </w:rPr>
              <w:t>24. TDSP Project #</w:t>
            </w:r>
          </w:p>
        </w:tc>
        <w:tc>
          <w:tcPr>
            <w:tcW w:w="2790" w:type="dxa"/>
            <w:gridSpan w:val="3"/>
            <w:vAlign w:val="center"/>
          </w:tcPr>
          <w:p w14:paraId="0E7AA0B5" w14:textId="77777777" w:rsidR="005F6889" w:rsidRPr="005F6889" w:rsidRDefault="005F6889" w:rsidP="005F6889">
            <w:pPr>
              <w:spacing w:after="0" w:line="240" w:lineRule="auto"/>
              <w:ind w:left="27"/>
              <w:rPr>
                <w:rFonts w:ascii="Arial" w:eastAsia="Times New Roman" w:hAnsi="Arial" w:cs="Arial"/>
                <w:sz w:val="20"/>
                <w:szCs w:val="20"/>
              </w:rPr>
            </w:pPr>
          </w:p>
        </w:tc>
      </w:tr>
      <w:tr w:rsidR="005F6889" w:rsidRPr="005F6889" w14:paraId="2C8EEAA7" w14:textId="77777777" w:rsidTr="005F6889">
        <w:trPr>
          <w:cantSplit/>
          <w:trHeight w:val="505"/>
        </w:trPr>
        <w:tc>
          <w:tcPr>
            <w:tcW w:w="2250" w:type="dxa"/>
            <w:gridSpan w:val="2"/>
            <w:shd w:val="clear" w:color="auto" w:fill="FFFF00"/>
            <w:vAlign w:val="center"/>
          </w:tcPr>
          <w:p w14:paraId="29B6DF8E" w14:textId="77777777" w:rsidR="005F6889" w:rsidRPr="005F6889" w:rsidRDefault="005F6889" w:rsidP="005F6889">
            <w:pPr>
              <w:tabs>
                <w:tab w:val="left" w:pos="0"/>
              </w:tabs>
              <w:spacing w:after="0" w:line="240" w:lineRule="auto"/>
              <w:ind w:left="720" w:hanging="720"/>
              <w:rPr>
                <w:rFonts w:ascii="Arial" w:eastAsia="Times New Roman" w:hAnsi="Arial" w:cs="Arial"/>
                <w:sz w:val="20"/>
                <w:szCs w:val="20"/>
              </w:rPr>
            </w:pPr>
            <w:r w:rsidRPr="005F6889">
              <w:rPr>
                <w:rFonts w:ascii="Arial" w:eastAsia="Times New Roman" w:hAnsi="Arial" w:cs="Arial"/>
                <w:sz w:val="20"/>
                <w:szCs w:val="20"/>
              </w:rPr>
              <w:t>23. Unit Capacity</w:t>
            </w:r>
          </w:p>
        </w:tc>
        <w:tc>
          <w:tcPr>
            <w:tcW w:w="3060" w:type="dxa"/>
            <w:gridSpan w:val="5"/>
            <w:vAlign w:val="center"/>
          </w:tcPr>
          <w:p w14:paraId="67AB0733" w14:textId="77777777" w:rsidR="005F6889" w:rsidRPr="005F6889" w:rsidRDefault="005F6889" w:rsidP="005F6889">
            <w:pPr>
              <w:spacing w:after="0" w:line="240" w:lineRule="auto"/>
              <w:ind w:left="-18"/>
              <w:rPr>
                <w:rFonts w:ascii="Arial" w:eastAsia="Times New Roman" w:hAnsi="Arial" w:cs="Arial"/>
                <w:sz w:val="20"/>
                <w:szCs w:val="20"/>
              </w:rPr>
            </w:pPr>
          </w:p>
        </w:tc>
        <w:tc>
          <w:tcPr>
            <w:tcW w:w="1980" w:type="dxa"/>
            <w:gridSpan w:val="2"/>
            <w:shd w:val="clear" w:color="auto" w:fill="FFFF00"/>
            <w:vAlign w:val="center"/>
          </w:tcPr>
          <w:p w14:paraId="27402DB5" w14:textId="77777777" w:rsidR="005F6889" w:rsidRPr="005F6889" w:rsidRDefault="005F6889" w:rsidP="005F6889">
            <w:pPr>
              <w:spacing w:after="0" w:line="240" w:lineRule="auto"/>
              <w:ind w:left="27"/>
              <w:rPr>
                <w:rFonts w:ascii="Arial" w:eastAsia="Times New Roman" w:hAnsi="Arial" w:cs="Arial"/>
                <w:sz w:val="20"/>
                <w:szCs w:val="20"/>
              </w:rPr>
            </w:pPr>
            <w:r w:rsidRPr="005F6889">
              <w:rPr>
                <w:rFonts w:ascii="Arial" w:eastAsia="Times New Roman" w:hAnsi="Arial" w:cs="Arial"/>
                <w:sz w:val="20"/>
                <w:szCs w:val="20"/>
              </w:rPr>
              <w:t>25. Meter ID as shown on one-line</w:t>
            </w:r>
          </w:p>
        </w:tc>
        <w:tc>
          <w:tcPr>
            <w:tcW w:w="2790" w:type="dxa"/>
            <w:gridSpan w:val="3"/>
            <w:vAlign w:val="center"/>
          </w:tcPr>
          <w:p w14:paraId="64264E18" w14:textId="77777777" w:rsidR="005F6889" w:rsidRPr="005F6889" w:rsidRDefault="005F6889" w:rsidP="005F6889">
            <w:pPr>
              <w:spacing w:after="0" w:line="240" w:lineRule="auto"/>
              <w:ind w:hanging="18"/>
              <w:rPr>
                <w:rFonts w:ascii="Arial" w:eastAsia="Times New Roman" w:hAnsi="Arial" w:cs="Arial"/>
                <w:b/>
                <w:sz w:val="20"/>
                <w:szCs w:val="20"/>
              </w:rPr>
            </w:pPr>
          </w:p>
        </w:tc>
      </w:tr>
      <w:tr w:rsidR="005F6889" w:rsidRPr="005F6889" w14:paraId="20266AA8" w14:textId="77777777" w:rsidTr="005F6889">
        <w:trPr>
          <w:cantSplit/>
          <w:trHeight w:val="390"/>
        </w:trPr>
        <w:tc>
          <w:tcPr>
            <w:tcW w:w="2880" w:type="dxa"/>
            <w:gridSpan w:val="4"/>
            <w:tcBorders>
              <w:bottom w:val="single" w:sz="4" w:space="0" w:color="auto"/>
            </w:tcBorders>
            <w:shd w:val="clear" w:color="auto" w:fill="FFFF00"/>
            <w:vAlign w:val="center"/>
          </w:tcPr>
          <w:p w14:paraId="01CCCCC8" w14:textId="77777777" w:rsidR="005F6889" w:rsidRPr="005F6889" w:rsidRDefault="005F6889" w:rsidP="005F6889">
            <w:pPr>
              <w:spacing w:after="0" w:line="240" w:lineRule="auto"/>
              <w:rPr>
                <w:rFonts w:ascii="Arial" w:eastAsia="Times New Roman" w:hAnsi="Arial" w:cs="Arial"/>
                <w:sz w:val="20"/>
                <w:szCs w:val="20"/>
              </w:rPr>
            </w:pPr>
            <w:r w:rsidRPr="005F6889">
              <w:rPr>
                <w:rFonts w:ascii="Arial" w:eastAsia="Times New Roman" w:hAnsi="Arial" w:cs="Arial"/>
                <w:sz w:val="20"/>
                <w:szCs w:val="20"/>
              </w:rPr>
              <w:t>26. Meter Form Designation</w:t>
            </w:r>
          </w:p>
        </w:tc>
        <w:tc>
          <w:tcPr>
            <w:tcW w:w="7200" w:type="dxa"/>
            <w:gridSpan w:val="8"/>
            <w:vAlign w:val="center"/>
          </w:tcPr>
          <w:p w14:paraId="28D8CC68" w14:textId="77777777" w:rsidR="005F6889" w:rsidRPr="005F6889" w:rsidRDefault="005F6889" w:rsidP="005F6889">
            <w:pPr>
              <w:spacing w:after="0" w:line="240" w:lineRule="auto"/>
              <w:rPr>
                <w:rFonts w:ascii="Arial" w:eastAsia="Times New Roman" w:hAnsi="Arial" w:cs="Arial"/>
                <w:sz w:val="20"/>
                <w:szCs w:val="20"/>
              </w:rPr>
            </w:pPr>
          </w:p>
        </w:tc>
      </w:tr>
      <w:tr w:rsidR="005F6889" w:rsidRPr="005F6889" w14:paraId="2F5650EC" w14:textId="77777777" w:rsidTr="005F6889">
        <w:trPr>
          <w:cantSplit/>
          <w:trHeight w:val="390"/>
        </w:trPr>
        <w:tc>
          <w:tcPr>
            <w:tcW w:w="2880" w:type="dxa"/>
            <w:gridSpan w:val="4"/>
            <w:shd w:val="clear" w:color="auto" w:fill="FFFF00"/>
            <w:vAlign w:val="center"/>
          </w:tcPr>
          <w:p w14:paraId="7CD67456" w14:textId="77777777" w:rsidR="005F6889" w:rsidRPr="005F6889" w:rsidRDefault="005F6889" w:rsidP="005F6889">
            <w:pPr>
              <w:spacing w:after="0" w:line="240" w:lineRule="auto"/>
              <w:rPr>
                <w:rFonts w:ascii="Arial" w:eastAsia="Times New Roman" w:hAnsi="Arial" w:cs="Arial"/>
                <w:sz w:val="20"/>
                <w:szCs w:val="20"/>
              </w:rPr>
            </w:pPr>
            <w:r w:rsidRPr="005F6889">
              <w:rPr>
                <w:rFonts w:ascii="Arial" w:eastAsia="Times New Roman" w:hAnsi="Arial" w:cs="Arial"/>
                <w:sz w:val="20"/>
                <w:szCs w:val="20"/>
              </w:rPr>
              <w:t>27. Load description and size</w:t>
            </w:r>
          </w:p>
        </w:tc>
        <w:tc>
          <w:tcPr>
            <w:tcW w:w="7200" w:type="dxa"/>
            <w:gridSpan w:val="8"/>
            <w:vAlign w:val="center"/>
          </w:tcPr>
          <w:p w14:paraId="4A3A081E" w14:textId="77777777" w:rsidR="005F6889" w:rsidRPr="005F6889" w:rsidRDefault="005F6889" w:rsidP="005F6889">
            <w:pPr>
              <w:spacing w:after="0" w:line="240" w:lineRule="auto"/>
              <w:rPr>
                <w:rFonts w:ascii="Arial" w:eastAsia="Times New Roman" w:hAnsi="Arial" w:cs="Arial"/>
                <w:sz w:val="20"/>
                <w:szCs w:val="20"/>
              </w:rPr>
            </w:pPr>
          </w:p>
        </w:tc>
      </w:tr>
      <w:tr w:rsidR="005F6889" w:rsidRPr="005F6889" w14:paraId="259AD317" w14:textId="77777777" w:rsidTr="005F6889">
        <w:trPr>
          <w:cantSplit/>
          <w:trHeight w:val="390"/>
        </w:trPr>
        <w:tc>
          <w:tcPr>
            <w:tcW w:w="2250" w:type="dxa"/>
            <w:gridSpan w:val="2"/>
            <w:shd w:val="clear" w:color="auto" w:fill="FFFF00"/>
            <w:vAlign w:val="center"/>
          </w:tcPr>
          <w:p w14:paraId="1D6B4866" w14:textId="77777777" w:rsidR="005F6889" w:rsidRPr="005F6889" w:rsidRDefault="005F6889" w:rsidP="005F6889">
            <w:pPr>
              <w:spacing w:after="0" w:line="240" w:lineRule="auto"/>
              <w:rPr>
                <w:rFonts w:ascii="Arial" w:eastAsia="Times New Roman" w:hAnsi="Arial" w:cs="Arial"/>
                <w:sz w:val="20"/>
                <w:szCs w:val="20"/>
              </w:rPr>
            </w:pPr>
            <w:r w:rsidRPr="005F6889">
              <w:rPr>
                <w:rFonts w:ascii="Arial" w:eastAsia="Times New Roman" w:hAnsi="Arial" w:cs="Arial"/>
                <w:sz w:val="20"/>
                <w:szCs w:val="20"/>
              </w:rPr>
              <w:t>28. Metering Purpose</w:t>
            </w:r>
          </w:p>
        </w:tc>
        <w:tc>
          <w:tcPr>
            <w:tcW w:w="7830" w:type="dxa"/>
            <w:gridSpan w:val="10"/>
            <w:vAlign w:val="center"/>
          </w:tcPr>
          <w:p w14:paraId="37C542A7" w14:textId="77777777" w:rsidR="005F6889" w:rsidRPr="005F6889" w:rsidRDefault="005F6889" w:rsidP="005F6889">
            <w:pPr>
              <w:spacing w:after="0" w:line="240" w:lineRule="auto"/>
              <w:rPr>
                <w:rFonts w:ascii="Arial" w:eastAsia="Times New Roman" w:hAnsi="Arial" w:cs="Arial"/>
                <w:sz w:val="20"/>
                <w:szCs w:val="20"/>
              </w:rPr>
            </w:pPr>
          </w:p>
        </w:tc>
      </w:tr>
      <w:tr w:rsidR="005F6889" w:rsidRPr="005F6889" w14:paraId="778C0C10" w14:textId="77777777" w:rsidTr="005F6889">
        <w:trPr>
          <w:cantSplit/>
          <w:trHeight w:val="390"/>
        </w:trPr>
        <w:tc>
          <w:tcPr>
            <w:tcW w:w="2880" w:type="dxa"/>
            <w:gridSpan w:val="4"/>
            <w:shd w:val="pct30" w:color="000000" w:fill="FFFFFF"/>
            <w:vAlign w:val="center"/>
          </w:tcPr>
          <w:p w14:paraId="3FA0EBB4" w14:textId="77777777" w:rsidR="005F6889" w:rsidRPr="005F6889" w:rsidRDefault="005F6889" w:rsidP="005F6889">
            <w:pPr>
              <w:keepNext/>
              <w:spacing w:after="0" w:line="240" w:lineRule="auto"/>
              <w:outlineLvl w:val="5"/>
              <w:rPr>
                <w:rFonts w:ascii="Arial" w:eastAsia="Times New Roman" w:hAnsi="Arial" w:cs="Arial"/>
                <w:b/>
                <w:color w:val="FFFFFF"/>
                <w:sz w:val="24"/>
                <w:szCs w:val="20"/>
              </w:rPr>
            </w:pPr>
            <w:r w:rsidRPr="005F6889">
              <w:rPr>
                <w:rFonts w:ascii="Arial" w:eastAsia="Times New Roman" w:hAnsi="Arial" w:cs="Arial"/>
                <w:b/>
                <w:color w:val="FFFFFF"/>
                <w:sz w:val="20"/>
                <w:szCs w:val="20"/>
              </w:rPr>
              <w:t>29.</w:t>
            </w:r>
            <w:r w:rsidRPr="005F6889">
              <w:rPr>
                <w:rFonts w:ascii="Arial" w:eastAsia="Times New Roman" w:hAnsi="Arial" w:cs="Arial"/>
                <w:b/>
                <w:color w:val="FFFFFF"/>
                <w:sz w:val="24"/>
                <w:szCs w:val="20"/>
              </w:rPr>
              <w:t xml:space="preserve"> Loss Compensation Information</w:t>
            </w:r>
          </w:p>
        </w:tc>
        <w:tc>
          <w:tcPr>
            <w:tcW w:w="7200" w:type="dxa"/>
            <w:gridSpan w:val="8"/>
            <w:shd w:val="pct30" w:color="000000" w:fill="FFFFFF"/>
            <w:vAlign w:val="center"/>
          </w:tcPr>
          <w:p w14:paraId="1B7F23C5" w14:textId="5F98BFA5" w:rsidR="005F6889" w:rsidRPr="005F6889" w:rsidRDefault="005F6889">
            <w:pPr>
              <w:keepNext/>
              <w:spacing w:after="0" w:line="240" w:lineRule="auto"/>
              <w:outlineLvl w:val="5"/>
              <w:rPr>
                <w:rFonts w:ascii="Arial" w:eastAsia="Times New Roman" w:hAnsi="Arial" w:cs="Arial"/>
                <w:sz w:val="20"/>
                <w:szCs w:val="20"/>
              </w:rPr>
            </w:pPr>
            <w:r w:rsidRPr="005F6889">
              <w:rPr>
                <w:rFonts w:ascii="Arial" w:eastAsia="Times New Roman" w:hAnsi="Arial" w:cs="Arial"/>
                <w:sz w:val="20"/>
                <w:szCs w:val="20"/>
              </w:rPr>
              <w:t>Please describe any loss compensation that will be required at the installation.  Include whether the compensation will be calculated in the meter (preferred) or if ERCOT will need to perform this calculation in the data aggregation system.</w:t>
            </w:r>
            <w:ins w:id="33" w:author="ERCOT Metering" w:date="2020-11-11T16:16:00Z">
              <w:r w:rsidR="00C45F9F">
                <w:rPr>
                  <w:rFonts w:ascii="Arial" w:eastAsia="Times New Roman" w:hAnsi="Arial" w:cs="Arial"/>
                  <w:sz w:val="20"/>
                  <w:szCs w:val="20"/>
                </w:rPr>
                <w:t xml:space="preserve"> </w:t>
              </w:r>
              <w:r w:rsidR="00C45F9F">
                <w:rPr>
                  <w:rFonts w:ascii="Arial" w:eastAsia="Times New Roman" w:hAnsi="Arial" w:cs="Arial"/>
                  <w:sz w:val="20"/>
                  <w:szCs w:val="20"/>
                </w:rPr>
                <w:t>State if loss compensation will not be programmed per SMOG 8.4(3) and provide a clarifying statement and/or supporting calculation.</w:t>
              </w:r>
            </w:ins>
          </w:p>
        </w:tc>
      </w:tr>
      <w:tr w:rsidR="005F6889" w:rsidRPr="005F6889" w14:paraId="6CFFD79E" w14:textId="77777777" w:rsidTr="005F6889">
        <w:trPr>
          <w:trHeight w:val="390"/>
        </w:trPr>
        <w:tc>
          <w:tcPr>
            <w:tcW w:w="10080" w:type="dxa"/>
            <w:gridSpan w:val="12"/>
            <w:vAlign w:val="center"/>
          </w:tcPr>
          <w:p w14:paraId="52B7B74D" w14:textId="77777777" w:rsidR="005F6889" w:rsidRPr="005F6889" w:rsidRDefault="005F6889" w:rsidP="005F6889">
            <w:pPr>
              <w:spacing w:after="0" w:line="240" w:lineRule="auto"/>
              <w:rPr>
                <w:rFonts w:ascii="Arial" w:eastAsia="Times New Roman" w:hAnsi="Arial" w:cs="Arial"/>
                <w:sz w:val="18"/>
                <w:szCs w:val="20"/>
              </w:rPr>
            </w:pPr>
          </w:p>
        </w:tc>
      </w:tr>
      <w:tr w:rsidR="005F6889" w:rsidRPr="005F6889" w14:paraId="0616C1F1" w14:textId="77777777" w:rsidTr="005F6889">
        <w:trPr>
          <w:trHeight w:val="390"/>
        </w:trPr>
        <w:tc>
          <w:tcPr>
            <w:tcW w:w="4950" w:type="dxa"/>
            <w:gridSpan w:val="6"/>
            <w:tcBorders>
              <w:bottom w:val="single" w:sz="4" w:space="0" w:color="auto"/>
            </w:tcBorders>
            <w:shd w:val="pct35" w:color="000000" w:fill="FFFFFF"/>
            <w:vAlign w:val="center"/>
          </w:tcPr>
          <w:p w14:paraId="2DFFAFA7" w14:textId="77777777" w:rsidR="005F6889" w:rsidRPr="005F6889" w:rsidRDefault="005F6889" w:rsidP="005F6889">
            <w:pPr>
              <w:keepNext/>
              <w:spacing w:after="0" w:line="240" w:lineRule="auto"/>
              <w:jc w:val="center"/>
              <w:outlineLvl w:val="4"/>
              <w:rPr>
                <w:rFonts w:ascii="Arial" w:eastAsia="Times New Roman" w:hAnsi="Arial" w:cs="Arial"/>
                <w:b/>
                <w:color w:val="FFFFFF"/>
                <w:sz w:val="24"/>
                <w:szCs w:val="20"/>
              </w:rPr>
            </w:pPr>
            <w:r w:rsidRPr="005F6889">
              <w:rPr>
                <w:rFonts w:ascii="Arial" w:eastAsia="Times New Roman" w:hAnsi="Arial" w:cs="Arial"/>
                <w:b/>
                <w:color w:val="FFFFFF"/>
                <w:sz w:val="24"/>
                <w:szCs w:val="20"/>
              </w:rPr>
              <w:t>30. Voltage Transformer Information</w:t>
            </w:r>
          </w:p>
        </w:tc>
        <w:tc>
          <w:tcPr>
            <w:tcW w:w="5130" w:type="dxa"/>
            <w:gridSpan w:val="6"/>
            <w:tcBorders>
              <w:bottom w:val="single" w:sz="4" w:space="0" w:color="auto"/>
            </w:tcBorders>
            <w:shd w:val="pct35" w:color="000000" w:fill="FFFFFF"/>
            <w:vAlign w:val="center"/>
          </w:tcPr>
          <w:p w14:paraId="450258D5" w14:textId="77777777" w:rsidR="005F6889" w:rsidRPr="005F6889" w:rsidRDefault="005F6889" w:rsidP="005F6889">
            <w:pPr>
              <w:keepNext/>
              <w:spacing w:after="0" w:line="240" w:lineRule="auto"/>
              <w:ind w:left="720" w:hanging="720"/>
              <w:jc w:val="center"/>
              <w:outlineLvl w:val="4"/>
              <w:rPr>
                <w:rFonts w:ascii="Arial" w:eastAsia="Times New Roman" w:hAnsi="Arial" w:cs="Arial"/>
                <w:b/>
                <w:color w:val="FFFFFF"/>
                <w:sz w:val="24"/>
                <w:szCs w:val="20"/>
              </w:rPr>
            </w:pPr>
            <w:r w:rsidRPr="005F6889">
              <w:rPr>
                <w:rFonts w:ascii="Arial" w:eastAsia="Times New Roman" w:hAnsi="Arial" w:cs="Arial"/>
                <w:b/>
                <w:color w:val="FFFFFF"/>
                <w:sz w:val="24"/>
                <w:szCs w:val="20"/>
              </w:rPr>
              <w:t>31. Current Transformer Information</w:t>
            </w:r>
          </w:p>
        </w:tc>
      </w:tr>
      <w:tr w:rsidR="005F6889" w:rsidRPr="005F6889" w14:paraId="7E142AEA" w14:textId="77777777" w:rsidTr="005F6889">
        <w:trPr>
          <w:trHeight w:val="390"/>
        </w:trPr>
        <w:tc>
          <w:tcPr>
            <w:tcW w:w="1440" w:type="dxa"/>
            <w:tcBorders>
              <w:bottom w:val="single" w:sz="4" w:space="0" w:color="auto"/>
            </w:tcBorders>
            <w:shd w:val="clear" w:color="auto" w:fill="FFFF00"/>
            <w:vAlign w:val="center"/>
          </w:tcPr>
          <w:p w14:paraId="321AF6DF" w14:textId="77777777" w:rsidR="005F6889" w:rsidRPr="005F6889" w:rsidRDefault="005F6889" w:rsidP="005F6889">
            <w:pPr>
              <w:spacing w:after="0" w:line="240" w:lineRule="auto"/>
              <w:ind w:left="-108"/>
              <w:jc w:val="center"/>
              <w:rPr>
                <w:rFonts w:ascii="Arial" w:eastAsia="Times New Roman" w:hAnsi="Arial" w:cs="Arial"/>
                <w:b/>
                <w:sz w:val="20"/>
                <w:szCs w:val="20"/>
              </w:rPr>
            </w:pPr>
            <w:r w:rsidRPr="005F6889">
              <w:rPr>
                <w:rFonts w:ascii="Arial" w:eastAsia="Times New Roman" w:hAnsi="Arial" w:cs="Arial"/>
                <w:b/>
                <w:sz w:val="20"/>
                <w:szCs w:val="20"/>
              </w:rPr>
              <w:t>Name Plate</w:t>
            </w:r>
          </w:p>
        </w:tc>
        <w:tc>
          <w:tcPr>
            <w:tcW w:w="1080" w:type="dxa"/>
            <w:gridSpan w:val="2"/>
            <w:shd w:val="clear" w:color="auto" w:fill="FFFF00"/>
            <w:vAlign w:val="center"/>
          </w:tcPr>
          <w:p w14:paraId="4F7D84F4" w14:textId="77777777" w:rsidR="005F6889" w:rsidRPr="005F6889" w:rsidRDefault="005F6889" w:rsidP="005F6889">
            <w:pPr>
              <w:tabs>
                <w:tab w:val="left" w:pos="0"/>
              </w:tabs>
              <w:spacing w:after="0" w:line="240" w:lineRule="auto"/>
              <w:ind w:left="72" w:right="4"/>
              <w:jc w:val="center"/>
              <w:rPr>
                <w:rFonts w:ascii="Arial" w:eastAsia="Times New Roman" w:hAnsi="Arial" w:cs="Arial"/>
                <w:b/>
                <w:sz w:val="20"/>
                <w:szCs w:val="20"/>
              </w:rPr>
            </w:pPr>
            <w:r w:rsidRPr="005F6889">
              <w:rPr>
                <w:rFonts w:ascii="Arial" w:eastAsia="Times New Roman" w:hAnsi="Arial" w:cs="Arial"/>
                <w:b/>
                <w:sz w:val="20"/>
                <w:szCs w:val="20"/>
              </w:rPr>
              <w:t xml:space="preserve">A </w:t>
            </w:r>
            <w:r w:rsidRPr="005F6889">
              <w:rPr>
                <w:rFonts w:ascii="Arial" w:eastAsia="Times New Roman" w:hAnsi="Arial" w:cs="Arial"/>
                <w:b/>
                <w:sz w:val="20"/>
                <w:szCs w:val="20"/>
              </w:rPr>
              <w:sym w:font="Symbol" w:char="F0C6"/>
            </w:r>
          </w:p>
        </w:tc>
        <w:tc>
          <w:tcPr>
            <w:tcW w:w="1170" w:type="dxa"/>
            <w:gridSpan w:val="2"/>
            <w:shd w:val="clear" w:color="auto" w:fill="FFFF00"/>
            <w:vAlign w:val="center"/>
          </w:tcPr>
          <w:p w14:paraId="1D626A78" w14:textId="77777777" w:rsidR="005F6889" w:rsidRPr="005F6889" w:rsidRDefault="005F6889" w:rsidP="005F6889">
            <w:pPr>
              <w:spacing w:after="0" w:line="240" w:lineRule="auto"/>
              <w:jc w:val="center"/>
              <w:rPr>
                <w:rFonts w:ascii="Arial" w:eastAsia="Times New Roman" w:hAnsi="Arial" w:cs="Arial"/>
                <w:b/>
                <w:sz w:val="20"/>
                <w:szCs w:val="20"/>
              </w:rPr>
            </w:pPr>
            <w:r w:rsidRPr="005F6889">
              <w:rPr>
                <w:rFonts w:ascii="Arial" w:eastAsia="Times New Roman" w:hAnsi="Arial" w:cs="Arial"/>
                <w:b/>
                <w:sz w:val="20"/>
                <w:szCs w:val="20"/>
              </w:rPr>
              <w:t xml:space="preserve">B </w:t>
            </w:r>
            <w:r w:rsidRPr="005F6889">
              <w:rPr>
                <w:rFonts w:ascii="Arial" w:eastAsia="Times New Roman" w:hAnsi="Arial" w:cs="Arial"/>
                <w:b/>
                <w:sz w:val="20"/>
                <w:szCs w:val="20"/>
              </w:rPr>
              <w:sym w:font="Symbol" w:char="F0C6"/>
            </w:r>
          </w:p>
        </w:tc>
        <w:tc>
          <w:tcPr>
            <w:tcW w:w="1260" w:type="dxa"/>
            <w:shd w:val="clear" w:color="auto" w:fill="FFFF00"/>
            <w:vAlign w:val="center"/>
          </w:tcPr>
          <w:p w14:paraId="639B51A9" w14:textId="77777777" w:rsidR="005F6889" w:rsidRPr="005F6889" w:rsidRDefault="005F6889" w:rsidP="005F6889">
            <w:pPr>
              <w:spacing w:after="0" w:line="240" w:lineRule="auto"/>
              <w:jc w:val="center"/>
              <w:rPr>
                <w:rFonts w:ascii="Arial" w:eastAsia="Times New Roman" w:hAnsi="Arial" w:cs="Arial"/>
                <w:b/>
                <w:sz w:val="20"/>
                <w:szCs w:val="20"/>
              </w:rPr>
            </w:pPr>
            <w:r w:rsidRPr="005F6889">
              <w:rPr>
                <w:rFonts w:ascii="Arial" w:eastAsia="Times New Roman" w:hAnsi="Arial" w:cs="Arial"/>
                <w:b/>
                <w:sz w:val="20"/>
                <w:szCs w:val="20"/>
              </w:rPr>
              <w:t xml:space="preserve">C </w:t>
            </w:r>
            <w:r w:rsidRPr="005F6889">
              <w:rPr>
                <w:rFonts w:ascii="Arial" w:eastAsia="Times New Roman" w:hAnsi="Arial" w:cs="Arial"/>
                <w:b/>
                <w:sz w:val="20"/>
                <w:szCs w:val="20"/>
              </w:rPr>
              <w:sym w:font="Symbol" w:char="F0C6"/>
            </w:r>
          </w:p>
        </w:tc>
        <w:tc>
          <w:tcPr>
            <w:tcW w:w="1800" w:type="dxa"/>
            <w:gridSpan w:val="2"/>
            <w:tcBorders>
              <w:bottom w:val="single" w:sz="4" w:space="0" w:color="auto"/>
            </w:tcBorders>
            <w:shd w:val="clear" w:color="auto" w:fill="FFFF00"/>
            <w:vAlign w:val="center"/>
          </w:tcPr>
          <w:p w14:paraId="5898B8F4" w14:textId="77777777" w:rsidR="005F6889" w:rsidRPr="005F6889" w:rsidRDefault="005F6889" w:rsidP="005F6889">
            <w:pPr>
              <w:spacing w:after="0" w:line="240" w:lineRule="auto"/>
              <w:ind w:left="720" w:hanging="873"/>
              <w:jc w:val="center"/>
              <w:rPr>
                <w:rFonts w:ascii="Arial" w:eastAsia="Times New Roman" w:hAnsi="Arial" w:cs="Arial"/>
                <w:b/>
                <w:sz w:val="20"/>
                <w:szCs w:val="20"/>
              </w:rPr>
            </w:pPr>
            <w:r w:rsidRPr="005F6889">
              <w:rPr>
                <w:rFonts w:ascii="Arial" w:eastAsia="Times New Roman" w:hAnsi="Arial" w:cs="Arial"/>
                <w:b/>
                <w:sz w:val="20"/>
                <w:szCs w:val="20"/>
              </w:rPr>
              <w:t>Name Plate</w:t>
            </w:r>
          </w:p>
        </w:tc>
        <w:tc>
          <w:tcPr>
            <w:tcW w:w="1147" w:type="dxa"/>
            <w:gridSpan w:val="2"/>
            <w:shd w:val="clear" w:color="auto" w:fill="FFFF00"/>
            <w:vAlign w:val="center"/>
          </w:tcPr>
          <w:p w14:paraId="75FC4C71" w14:textId="77777777" w:rsidR="005F6889" w:rsidRPr="005F6889" w:rsidRDefault="005F6889" w:rsidP="005F6889">
            <w:pPr>
              <w:spacing w:after="0" w:line="240" w:lineRule="auto"/>
              <w:jc w:val="center"/>
              <w:rPr>
                <w:rFonts w:ascii="Arial" w:eastAsia="Times New Roman" w:hAnsi="Arial" w:cs="Arial"/>
                <w:b/>
                <w:sz w:val="20"/>
                <w:szCs w:val="20"/>
              </w:rPr>
            </w:pPr>
            <w:r w:rsidRPr="005F6889">
              <w:rPr>
                <w:rFonts w:ascii="Arial" w:eastAsia="Times New Roman" w:hAnsi="Arial" w:cs="Arial"/>
                <w:b/>
                <w:sz w:val="20"/>
                <w:szCs w:val="20"/>
              </w:rPr>
              <w:t xml:space="preserve">A </w:t>
            </w:r>
            <w:r w:rsidRPr="005F6889">
              <w:rPr>
                <w:rFonts w:ascii="Arial" w:eastAsia="Times New Roman" w:hAnsi="Arial" w:cs="Arial"/>
                <w:b/>
                <w:sz w:val="20"/>
                <w:szCs w:val="20"/>
              </w:rPr>
              <w:sym w:font="Symbol" w:char="F0C6"/>
            </w:r>
          </w:p>
        </w:tc>
        <w:tc>
          <w:tcPr>
            <w:tcW w:w="1193" w:type="dxa"/>
            <w:shd w:val="clear" w:color="auto" w:fill="FFFF00"/>
            <w:vAlign w:val="center"/>
          </w:tcPr>
          <w:p w14:paraId="6B0D8927" w14:textId="77777777" w:rsidR="005F6889" w:rsidRPr="005F6889" w:rsidRDefault="005F6889" w:rsidP="005F6889">
            <w:pPr>
              <w:spacing w:after="0" w:line="240" w:lineRule="auto"/>
              <w:ind w:left="5"/>
              <w:jc w:val="center"/>
              <w:rPr>
                <w:rFonts w:ascii="Arial" w:eastAsia="Times New Roman" w:hAnsi="Arial" w:cs="Arial"/>
                <w:b/>
                <w:sz w:val="20"/>
                <w:szCs w:val="20"/>
              </w:rPr>
            </w:pPr>
            <w:r w:rsidRPr="005F6889">
              <w:rPr>
                <w:rFonts w:ascii="Arial" w:eastAsia="Times New Roman" w:hAnsi="Arial" w:cs="Arial"/>
                <w:b/>
                <w:sz w:val="20"/>
                <w:szCs w:val="20"/>
              </w:rPr>
              <w:t xml:space="preserve">B </w:t>
            </w:r>
            <w:r w:rsidRPr="005F6889">
              <w:rPr>
                <w:rFonts w:ascii="Arial" w:eastAsia="Times New Roman" w:hAnsi="Arial" w:cs="Arial"/>
                <w:b/>
                <w:sz w:val="20"/>
                <w:szCs w:val="20"/>
              </w:rPr>
              <w:sym w:font="Symbol" w:char="F0C6"/>
            </w:r>
          </w:p>
        </w:tc>
        <w:tc>
          <w:tcPr>
            <w:tcW w:w="990" w:type="dxa"/>
            <w:shd w:val="clear" w:color="auto" w:fill="FFFF00"/>
            <w:vAlign w:val="center"/>
          </w:tcPr>
          <w:p w14:paraId="015391FC" w14:textId="77777777" w:rsidR="005F6889" w:rsidRPr="005F6889" w:rsidRDefault="005F6889" w:rsidP="005F6889">
            <w:pPr>
              <w:spacing w:after="0" w:line="240" w:lineRule="auto"/>
              <w:jc w:val="center"/>
              <w:rPr>
                <w:rFonts w:ascii="Arial" w:eastAsia="Times New Roman" w:hAnsi="Arial" w:cs="Arial"/>
                <w:b/>
                <w:sz w:val="20"/>
                <w:szCs w:val="20"/>
              </w:rPr>
            </w:pPr>
            <w:r w:rsidRPr="005F6889">
              <w:rPr>
                <w:rFonts w:ascii="Arial" w:eastAsia="Times New Roman" w:hAnsi="Arial" w:cs="Arial"/>
                <w:b/>
                <w:sz w:val="20"/>
                <w:szCs w:val="20"/>
              </w:rPr>
              <w:t xml:space="preserve">C </w:t>
            </w:r>
            <w:r w:rsidRPr="005F6889">
              <w:rPr>
                <w:rFonts w:ascii="Arial" w:eastAsia="Times New Roman" w:hAnsi="Arial" w:cs="Arial"/>
                <w:b/>
                <w:sz w:val="20"/>
                <w:szCs w:val="20"/>
              </w:rPr>
              <w:sym w:font="Symbol" w:char="F0C6"/>
            </w:r>
          </w:p>
        </w:tc>
      </w:tr>
      <w:tr w:rsidR="005F6889" w:rsidRPr="005F6889" w14:paraId="2484FD81" w14:textId="77777777" w:rsidTr="005F6889">
        <w:trPr>
          <w:trHeight w:val="390"/>
        </w:trPr>
        <w:tc>
          <w:tcPr>
            <w:tcW w:w="1440" w:type="dxa"/>
            <w:shd w:val="clear" w:color="auto" w:fill="FFFF00"/>
            <w:vAlign w:val="center"/>
          </w:tcPr>
          <w:p w14:paraId="66BF3FF4" w14:textId="77777777" w:rsidR="005F6889" w:rsidRPr="005F6889" w:rsidRDefault="005F6889" w:rsidP="005F6889">
            <w:pPr>
              <w:keepNext/>
              <w:spacing w:after="0" w:line="240" w:lineRule="auto"/>
              <w:jc w:val="center"/>
              <w:outlineLvl w:val="0"/>
              <w:rPr>
                <w:rFonts w:ascii="Arial" w:eastAsia="Times New Roman" w:hAnsi="Arial" w:cs="Arial"/>
                <w:sz w:val="20"/>
                <w:szCs w:val="20"/>
              </w:rPr>
            </w:pPr>
            <w:r w:rsidRPr="005F6889">
              <w:rPr>
                <w:rFonts w:ascii="Arial" w:eastAsia="Times New Roman" w:hAnsi="Arial" w:cs="Arial"/>
                <w:sz w:val="20"/>
                <w:szCs w:val="20"/>
              </w:rPr>
              <w:t>Manufacturer</w:t>
            </w:r>
          </w:p>
        </w:tc>
        <w:tc>
          <w:tcPr>
            <w:tcW w:w="1080" w:type="dxa"/>
            <w:gridSpan w:val="2"/>
            <w:vAlign w:val="center"/>
          </w:tcPr>
          <w:p w14:paraId="52055D10" w14:textId="77777777" w:rsidR="005F6889" w:rsidRPr="005F6889" w:rsidRDefault="005F6889" w:rsidP="005F6889">
            <w:pPr>
              <w:keepNext/>
              <w:tabs>
                <w:tab w:val="left" w:pos="0"/>
                <w:tab w:val="left" w:pos="72"/>
              </w:tabs>
              <w:spacing w:after="0" w:line="240" w:lineRule="auto"/>
              <w:ind w:left="72" w:right="4"/>
              <w:jc w:val="center"/>
              <w:outlineLvl w:val="0"/>
              <w:rPr>
                <w:rFonts w:ascii="Arial" w:eastAsia="Times New Roman" w:hAnsi="Arial" w:cs="Arial"/>
                <w:sz w:val="20"/>
                <w:szCs w:val="20"/>
              </w:rPr>
            </w:pPr>
          </w:p>
        </w:tc>
        <w:tc>
          <w:tcPr>
            <w:tcW w:w="1170" w:type="dxa"/>
            <w:gridSpan w:val="2"/>
            <w:vAlign w:val="center"/>
          </w:tcPr>
          <w:p w14:paraId="32D01E75" w14:textId="77777777" w:rsidR="005F6889" w:rsidRPr="005F6889" w:rsidRDefault="005F6889" w:rsidP="005F6889">
            <w:pPr>
              <w:keepNext/>
              <w:spacing w:after="0" w:line="240" w:lineRule="auto"/>
              <w:jc w:val="center"/>
              <w:outlineLvl w:val="0"/>
              <w:rPr>
                <w:rFonts w:ascii="Arial" w:eastAsia="Times New Roman" w:hAnsi="Arial" w:cs="Arial"/>
                <w:sz w:val="20"/>
                <w:szCs w:val="20"/>
              </w:rPr>
            </w:pPr>
          </w:p>
        </w:tc>
        <w:tc>
          <w:tcPr>
            <w:tcW w:w="1260" w:type="dxa"/>
            <w:vAlign w:val="center"/>
          </w:tcPr>
          <w:p w14:paraId="752D3AB4" w14:textId="77777777" w:rsidR="005F6889" w:rsidRPr="005F6889" w:rsidRDefault="005F6889" w:rsidP="005F6889">
            <w:pPr>
              <w:keepNext/>
              <w:spacing w:after="0" w:line="240" w:lineRule="auto"/>
              <w:jc w:val="center"/>
              <w:outlineLvl w:val="0"/>
              <w:rPr>
                <w:rFonts w:ascii="Arial" w:eastAsia="Times New Roman" w:hAnsi="Arial" w:cs="Arial"/>
                <w:sz w:val="20"/>
                <w:szCs w:val="20"/>
              </w:rPr>
            </w:pPr>
          </w:p>
        </w:tc>
        <w:tc>
          <w:tcPr>
            <w:tcW w:w="1800" w:type="dxa"/>
            <w:gridSpan w:val="2"/>
            <w:shd w:val="clear" w:color="auto" w:fill="FFFF00"/>
            <w:vAlign w:val="center"/>
          </w:tcPr>
          <w:p w14:paraId="6332012D" w14:textId="77777777" w:rsidR="005F6889" w:rsidRPr="005F6889" w:rsidRDefault="005F6889" w:rsidP="005F6889">
            <w:pPr>
              <w:keepNext/>
              <w:spacing w:after="0" w:line="240" w:lineRule="auto"/>
              <w:ind w:left="27" w:hanging="27"/>
              <w:jc w:val="center"/>
              <w:outlineLvl w:val="0"/>
              <w:rPr>
                <w:rFonts w:ascii="Arial" w:eastAsia="Times New Roman" w:hAnsi="Arial" w:cs="Arial"/>
                <w:sz w:val="20"/>
                <w:szCs w:val="20"/>
              </w:rPr>
            </w:pPr>
            <w:r w:rsidRPr="005F6889">
              <w:rPr>
                <w:rFonts w:ascii="Arial" w:eastAsia="Times New Roman" w:hAnsi="Arial" w:cs="Arial"/>
                <w:sz w:val="20"/>
                <w:szCs w:val="20"/>
              </w:rPr>
              <w:t>Manufacturer</w:t>
            </w:r>
          </w:p>
        </w:tc>
        <w:tc>
          <w:tcPr>
            <w:tcW w:w="1147" w:type="dxa"/>
            <w:gridSpan w:val="2"/>
            <w:vAlign w:val="center"/>
          </w:tcPr>
          <w:p w14:paraId="106409DF" w14:textId="77777777" w:rsidR="005F6889" w:rsidRPr="005F6889" w:rsidRDefault="005F6889" w:rsidP="005F6889">
            <w:pPr>
              <w:keepNext/>
              <w:spacing w:after="0" w:line="240" w:lineRule="auto"/>
              <w:jc w:val="center"/>
              <w:outlineLvl w:val="0"/>
              <w:rPr>
                <w:rFonts w:ascii="Arial" w:eastAsia="Times New Roman" w:hAnsi="Arial" w:cs="Arial"/>
                <w:sz w:val="20"/>
                <w:szCs w:val="20"/>
              </w:rPr>
            </w:pPr>
          </w:p>
        </w:tc>
        <w:tc>
          <w:tcPr>
            <w:tcW w:w="1193" w:type="dxa"/>
            <w:vAlign w:val="center"/>
          </w:tcPr>
          <w:p w14:paraId="68DB606A" w14:textId="77777777" w:rsidR="005F6889" w:rsidRPr="005F6889" w:rsidRDefault="005F6889" w:rsidP="005F6889">
            <w:pPr>
              <w:keepNext/>
              <w:spacing w:after="0" w:line="240" w:lineRule="auto"/>
              <w:ind w:left="5"/>
              <w:jc w:val="center"/>
              <w:outlineLvl w:val="0"/>
              <w:rPr>
                <w:rFonts w:ascii="Arial" w:eastAsia="Times New Roman" w:hAnsi="Arial" w:cs="Arial"/>
                <w:sz w:val="20"/>
                <w:szCs w:val="20"/>
              </w:rPr>
            </w:pPr>
          </w:p>
        </w:tc>
        <w:tc>
          <w:tcPr>
            <w:tcW w:w="990" w:type="dxa"/>
            <w:vAlign w:val="center"/>
          </w:tcPr>
          <w:p w14:paraId="430EA962" w14:textId="77777777" w:rsidR="005F6889" w:rsidRPr="005F6889" w:rsidRDefault="005F6889" w:rsidP="005F6889">
            <w:pPr>
              <w:keepNext/>
              <w:spacing w:after="0" w:line="240" w:lineRule="auto"/>
              <w:jc w:val="center"/>
              <w:outlineLvl w:val="0"/>
              <w:rPr>
                <w:rFonts w:ascii="Arial" w:eastAsia="Times New Roman" w:hAnsi="Arial" w:cs="Arial"/>
                <w:sz w:val="20"/>
                <w:szCs w:val="20"/>
              </w:rPr>
            </w:pPr>
          </w:p>
        </w:tc>
      </w:tr>
      <w:tr w:rsidR="005F6889" w:rsidRPr="005F6889" w14:paraId="54C86568" w14:textId="77777777" w:rsidTr="005F6889">
        <w:trPr>
          <w:trHeight w:val="390"/>
        </w:trPr>
        <w:tc>
          <w:tcPr>
            <w:tcW w:w="1440" w:type="dxa"/>
            <w:shd w:val="clear" w:color="auto" w:fill="FFFF00"/>
            <w:vAlign w:val="center"/>
          </w:tcPr>
          <w:p w14:paraId="1CFDFCBB" w14:textId="77777777" w:rsidR="005F6889" w:rsidRPr="005F6889" w:rsidRDefault="005F6889" w:rsidP="005F6889">
            <w:pPr>
              <w:spacing w:after="0" w:line="240" w:lineRule="auto"/>
              <w:jc w:val="center"/>
              <w:rPr>
                <w:rFonts w:ascii="Arial" w:eastAsia="Times New Roman" w:hAnsi="Arial" w:cs="Arial"/>
                <w:sz w:val="20"/>
                <w:szCs w:val="20"/>
              </w:rPr>
            </w:pPr>
            <w:r w:rsidRPr="005F6889">
              <w:rPr>
                <w:rFonts w:ascii="Arial" w:eastAsia="Times New Roman" w:hAnsi="Arial" w:cs="Arial"/>
                <w:sz w:val="20"/>
                <w:szCs w:val="20"/>
              </w:rPr>
              <w:t>Type</w:t>
            </w:r>
          </w:p>
        </w:tc>
        <w:tc>
          <w:tcPr>
            <w:tcW w:w="1080" w:type="dxa"/>
            <w:gridSpan w:val="2"/>
            <w:vAlign w:val="center"/>
          </w:tcPr>
          <w:p w14:paraId="56D5549E" w14:textId="77777777" w:rsidR="005F6889" w:rsidRPr="005F6889" w:rsidRDefault="005F6889" w:rsidP="005F6889">
            <w:pPr>
              <w:tabs>
                <w:tab w:val="left" w:pos="0"/>
              </w:tabs>
              <w:spacing w:after="0" w:line="240" w:lineRule="auto"/>
              <w:ind w:left="72" w:right="4"/>
              <w:jc w:val="center"/>
              <w:rPr>
                <w:rFonts w:ascii="Arial" w:eastAsia="Times New Roman" w:hAnsi="Arial" w:cs="Arial"/>
                <w:sz w:val="20"/>
                <w:szCs w:val="20"/>
              </w:rPr>
            </w:pPr>
          </w:p>
        </w:tc>
        <w:tc>
          <w:tcPr>
            <w:tcW w:w="1170" w:type="dxa"/>
            <w:gridSpan w:val="2"/>
            <w:vAlign w:val="center"/>
          </w:tcPr>
          <w:p w14:paraId="511C2490" w14:textId="77777777" w:rsidR="005F6889" w:rsidRPr="005F6889" w:rsidRDefault="005F6889" w:rsidP="005F6889">
            <w:pPr>
              <w:spacing w:after="0" w:line="240" w:lineRule="auto"/>
              <w:jc w:val="center"/>
              <w:rPr>
                <w:rFonts w:ascii="Arial" w:eastAsia="Times New Roman" w:hAnsi="Arial" w:cs="Arial"/>
                <w:sz w:val="20"/>
                <w:szCs w:val="20"/>
              </w:rPr>
            </w:pPr>
          </w:p>
        </w:tc>
        <w:tc>
          <w:tcPr>
            <w:tcW w:w="1260" w:type="dxa"/>
            <w:vAlign w:val="center"/>
          </w:tcPr>
          <w:p w14:paraId="3FB3891F" w14:textId="77777777" w:rsidR="005F6889" w:rsidRPr="005F6889" w:rsidRDefault="005F6889" w:rsidP="005F6889">
            <w:pPr>
              <w:spacing w:after="0" w:line="240" w:lineRule="auto"/>
              <w:jc w:val="center"/>
              <w:rPr>
                <w:rFonts w:ascii="Arial" w:eastAsia="Times New Roman" w:hAnsi="Arial" w:cs="Arial"/>
                <w:sz w:val="20"/>
                <w:szCs w:val="20"/>
              </w:rPr>
            </w:pPr>
          </w:p>
        </w:tc>
        <w:tc>
          <w:tcPr>
            <w:tcW w:w="1800" w:type="dxa"/>
            <w:gridSpan w:val="2"/>
            <w:shd w:val="clear" w:color="auto" w:fill="FFFF00"/>
            <w:vAlign w:val="center"/>
          </w:tcPr>
          <w:p w14:paraId="65A037CF" w14:textId="77777777" w:rsidR="005F6889" w:rsidRPr="005F6889" w:rsidRDefault="005F6889" w:rsidP="005F6889">
            <w:pPr>
              <w:spacing w:after="0" w:line="240" w:lineRule="auto"/>
              <w:ind w:left="27" w:hanging="27"/>
              <w:jc w:val="center"/>
              <w:rPr>
                <w:rFonts w:ascii="Arial" w:eastAsia="Times New Roman" w:hAnsi="Arial" w:cs="Arial"/>
                <w:sz w:val="20"/>
                <w:szCs w:val="20"/>
              </w:rPr>
            </w:pPr>
            <w:r w:rsidRPr="005F6889">
              <w:rPr>
                <w:rFonts w:ascii="Arial" w:eastAsia="Times New Roman" w:hAnsi="Arial" w:cs="Arial"/>
                <w:sz w:val="20"/>
                <w:szCs w:val="20"/>
              </w:rPr>
              <w:t>Type</w:t>
            </w:r>
          </w:p>
        </w:tc>
        <w:tc>
          <w:tcPr>
            <w:tcW w:w="1147" w:type="dxa"/>
            <w:gridSpan w:val="2"/>
            <w:vAlign w:val="center"/>
          </w:tcPr>
          <w:p w14:paraId="4E8A0053" w14:textId="77777777" w:rsidR="005F6889" w:rsidRPr="005F6889" w:rsidRDefault="005F6889" w:rsidP="005F6889">
            <w:pPr>
              <w:spacing w:after="0" w:line="240" w:lineRule="auto"/>
              <w:jc w:val="center"/>
              <w:rPr>
                <w:rFonts w:ascii="Arial" w:eastAsia="Times New Roman" w:hAnsi="Arial" w:cs="Arial"/>
                <w:sz w:val="20"/>
                <w:szCs w:val="20"/>
              </w:rPr>
            </w:pPr>
          </w:p>
        </w:tc>
        <w:tc>
          <w:tcPr>
            <w:tcW w:w="1193" w:type="dxa"/>
            <w:vAlign w:val="center"/>
          </w:tcPr>
          <w:p w14:paraId="1F3B6139" w14:textId="77777777" w:rsidR="005F6889" w:rsidRPr="005F6889" w:rsidRDefault="005F6889" w:rsidP="005F6889">
            <w:pPr>
              <w:spacing w:after="0" w:line="240" w:lineRule="auto"/>
              <w:ind w:left="5"/>
              <w:jc w:val="center"/>
              <w:rPr>
                <w:rFonts w:ascii="Arial" w:eastAsia="Times New Roman" w:hAnsi="Arial" w:cs="Arial"/>
                <w:sz w:val="20"/>
                <w:szCs w:val="20"/>
              </w:rPr>
            </w:pPr>
          </w:p>
        </w:tc>
        <w:tc>
          <w:tcPr>
            <w:tcW w:w="990" w:type="dxa"/>
            <w:vAlign w:val="center"/>
          </w:tcPr>
          <w:p w14:paraId="440D7EDB" w14:textId="77777777" w:rsidR="005F6889" w:rsidRPr="005F6889" w:rsidRDefault="005F6889" w:rsidP="005F6889">
            <w:pPr>
              <w:spacing w:after="0" w:line="240" w:lineRule="auto"/>
              <w:jc w:val="center"/>
              <w:rPr>
                <w:rFonts w:ascii="Arial" w:eastAsia="Times New Roman" w:hAnsi="Arial" w:cs="Arial"/>
                <w:sz w:val="20"/>
                <w:szCs w:val="20"/>
              </w:rPr>
            </w:pPr>
          </w:p>
        </w:tc>
      </w:tr>
      <w:tr w:rsidR="005F6889" w:rsidRPr="005F6889" w14:paraId="4FD4776A" w14:textId="77777777" w:rsidTr="005F6889">
        <w:trPr>
          <w:trHeight w:val="390"/>
        </w:trPr>
        <w:tc>
          <w:tcPr>
            <w:tcW w:w="1440" w:type="dxa"/>
            <w:shd w:val="clear" w:color="auto" w:fill="FFFF00"/>
            <w:vAlign w:val="center"/>
          </w:tcPr>
          <w:p w14:paraId="26E73C6C" w14:textId="77777777" w:rsidR="005F6889" w:rsidRPr="005F6889" w:rsidRDefault="005F6889" w:rsidP="005F6889">
            <w:pPr>
              <w:spacing w:after="0" w:line="240" w:lineRule="auto"/>
              <w:jc w:val="center"/>
              <w:rPr>
                <w:rFonts w:ascii="Arial" w:eastAsia="Times New Roman" w:hAnsi="Arial" w:cs="Arial"/>
                <w:sz w:val="20"/>
                <w:szCs w:val="20"/>
              </w:rPr>
            </w:pPr>
            <w:r w:rsidRPr="005F6889">
              <w:rPr>
                <w:rFonts w:ascii="Arial" w:eastAsia="Times New Roman" w:hAnsi="Arial" w:cs="Arial"/>
                <w:sz w:val="20"/>
                <w:szCs w:val="20"/>
              </w:rPr>
              <w:t>Ratio</w:t>
            </w:r>
          </w:p>
        </w:tc>
        <w:tc>
          <w:tcPr>
            <w:tcW w:w="1080" w:type="dxa"/>
            <w:gridSpan w:val="2"/>
            <w:vAlign w:val="center"/>
          </w:tcPr>
          <w:p w14:paraId="1005B575" w14:textId="77777777" w:rsidR="005F6889" w:rsidRPr="005F6889" w:rsidRDefault="005F6889" w:rsidP="005F6889">
            <w:pPr>
              <w:tabs>
                <w:tab w:val="left" w:pos="0"/>
              </w:tabs>
              <w:spacing w:after="0" w:line="240" w:lineRule="auto"/>
              <w:ind w:left="72" w:right="4"/>
              <w:jc w:val="center"/>
              <w:rPr>
                <w:rFonts w:ascii="Arial" w:eastAsia="Times New Roman" w:hAnsi="Arial" w:cs="Arial"/>
                <w:b/>
                <w:sz w:val="20"/>
                <w:szCs w:val="20"/>
              </w:rPr>
            </w:pPr>
          </w:p>
        </w:tc>
        <w:tc>
          <w:tcPr>
            <w:tcW w:w="1170" w:type="dxa"/>
            <w:gridSpan w:val="2"/>
            <w:vAlign w:val="center"/>
          </w:tcPr>
          <w:p w14:paraId="460F0226" w14:textId="77777777" w:rsidR="005F6889" w:rsidRPr="005F6889" w:rsidRDefault="005F6889" w:rsidP="005F6889">
            <w:pPr>
              <w:spacing w:after="0" w:line="240" w:lineRule="auto"/>
              <w:jc w:val="center"/>
              <w:rPr>
                <w:rFonts w:ascii="Arial" w:eastAsia="Times New Roman" w:hAnsi="Arial" w:cs="Arial"/>
                <w:b/>
                <w:sz w:val="20"/>
                <w:szCs w:val="20"/>
              </w:rPr>
            </w:pPr>
          </w:p>
        </w:tc>
        <w:tc>
          <w:tcPr>
            <w:tcW w:w="1260" w:type="dxa"/>
            <w:vAlign w:val="center"/>
          </w:tcPr>
          <w:p w14:paraId="48D251EF" w14:textId="77777777" w:rsidR="005F6889" w:rsidRPr="005F6889" w:rsidRDefault="005F6889" w:rsidP="005F6889">
            <w:pPr>
              <w:spacing w:after="0" w:line="240" w:lineRule="auto"/>
              <w:jc w:val="center"/>
              <w:rPr>
                <w:rFonts w:ascii="Arial" w:eastAsia="Times New Roman" w:hAnsi="Arial" w:cs="Arial"/>
                <w:b/>
                <w:sz w:val="20"/>
                <w:szCs w:val="20"/>
              </w:rPr>
            </w:pPr>
          </w:p>
        </w:tc>
        <w:tc>
          <w:tcPr>
            <w:tcW w:w="1800" w:type="dxa"/>
            <w:gridSpan w:val="2"/>
            <w:shd w:val="clear" w:color="auto" w:fill="FFFF00"/>
            <w:vAlign w:val="center"/>
          </w:tcPr>
          <w:p w14:paraId="479E0767" w14:textId="77777777" w:rsidR="005F6889" w:rsidRPr="005F6889" w:rsidRDefault="005F6889" w:rsidP="005F6889">
            <w:pPr>
              <w:spacing w:after="0" w:line="240" w:lineRule="auto"/>
              <w:ind w:left="27" w:hanging="27"/>
              <w:jc w:val="center"/>
              <w:rPr>
                <w:rFonts w:ascii="Arial" w:eastAsia="Times New Roman" w:hAnsi="Arial" w:cs="Arial"/>
                <w:sz w:val="20"/>
                <w:szCs w:val="20"/>
              </w:rPr>
            </w:pPr>
            <w:r w:rsidRPr="005F6889">
              <w:rPr>
                <w:rFonts w:ascii="Arial" w:eastAsia="Times New Roman" w:hAnsi="Arial" w:cs="Arial"/>
                <w:sz w:val="20"/>
                <w:szCs w:val="20"/>
              </w:rPr>
              <w:t>Ratio/Rating factor</w:t>
            </w:r>
          </w:p>
        </w:tc>
        <w:tc>
          <w:tcPr>
            <w:tcW w:w="1147" w:type="dxa"/>
            <w:gridSpan w:val="2"/>
            <w:vAlign w:val="center"/>
          </w:tcPr>
          <w:p w14:paraId="148EE27F" w14:textId="77777777" w:rsidR="005F6889" w:rsidRPr="005F6889" w:rsidRDefault="005F6889" w:rsidP="005F6889">
            <w:pPr>
              <w:spacing w:after="0" w:line="240" w:lineRule="auto"/>
              <w:jc w:val="center"/>
              <w:rPr>
                <w:rFonts w:ascii="Arial" w:eastAsia="Times New Roman" w:hAnsi="Arial" w:cs="Arial"/>
                <w:b/>
                <w:sz w:val="20"/>
                <w:szCs w:val="20"/>
              </w:rPr>
            </w:pPr>
          </w:p>
        </w:tc>
        <w:tc>
          <w:tcPr>
            <w:tcW w:w="1193" w:type="dxa"/>
            <w:vAlign w:val="center"/>
          </w:tcPr>
          <w:p w14:paraId="4893E114" w14:textId="77777777" w:rsidR="005F6889" w:rsidRPr="005F6889" w:rsidRDefault="005F6889" w:rsidP="005F6889">
            <w:pPr>
              <w:spacing w:after="0" w:line="240" w:lineRule="auto"/>
              <w:ind w:left="5"/>
              <w:jc w:val="center"/>
              <w:rPr>
                <w:rFonts w:ascii="Arial" w:eastAsia="Times New Roman" w:hAnsi="Arial" w:cs="Arial"/>
                <w:b/>
                <w:sz w:val="20"/>
                <w:szCs w:val="20"/>
              </w:rPr>
            </w:pPr>
          </w:p>
        </w:tc>
        <w:tc>
          <w:tcPr>
            <w:tcW w:w="990" w:type="dxa"/>
            <w:vAlign w:val="center"/>
          </w:tcPr>
          <w:p w14:paraId="6C2E85EB" w14:textId="77777777" w:rsidR="005F6889" w:rsidRPr="005F6889" w:rsidRDefault="005F6889" w:rsidP="005F6889">
            <w:pPr>
              <w:spacing w:after="0" w:line="240" w:lineRule="auto"/>
              <w:jc w:val="center"/>
              <w:rPr>
                <w:rFonts w:ascii="Arial" w:eastAsia="Times New Roman" w:hAnsi="Arial" w:cs="Arial"/>
                <w:b/>
                <w:sz w:val="20"/>
                <w:szCs w:val="20"/>
              </w:rPr>
            </w:pPr>
          </w:p>
        </w:tc>
      </w:tr>
      <w:tr w:rsidR="005F6889" w:rsidRPr="005F6889" w14:paraId="7EA92F2D" w14:textId="77777777" w:rsidTr="005F6889">
        <w:trPr>
          <w:trHeight w:val="390"/>
        </w:trPr>
        <w:tc>
          <w:tcPr>
            <w:tcW w:w="1440" w:type="dxa"/>
            <w:shd w:val="clear" w:color="auto" w:fill="FFFF00"/>
            <w:vAlign w:val="center"/>
          </w:tcPr>
          <w:p w14:paraId="24F5FED7" w14:textId="77777777" w:rsidR="005F6889" w:rsidRPr="005F6889" w:rsidRDefault="005F6889" w:rsidP="005F6889">
            <w:pPr>
              <w:spacing w:after="0" w:line="240" w:lineRule="auto"/>
              <w:jc w:val="center"/>
              <w:rPr>
                <w:rFonts w:ascii="Arial" w:eastAsia="Times New Roman" w:hAnsi="Arial" w:cs="Arial"/>
                <w:sz w:val="20"/>
                <w:szCs w:val="20"/>
              </w:rPr>
            </w:pPr>
            <w:r w:rsidRPr="005F6889">
              <w:rPr>
                <w:rFonts w:ascii="Arial" w:eastAsia="Times New Roman" w:hAnsi="Arial" w:cs="Arial"/>
                <w:sz w:val="20"/>
                <w:szCs w:val="20"/>
              </w:rPr>
              <w:t>Burden Rating</w:t>
            </w:r>
          </w:p>
        </w:tc>
        <w:tc>
          <w:tcPr>
            <w:tcW w:w="1080" w:type="dxa"/>
            <w:gridSpan w:val="2"/>
            <w:vAlign w:val="center"/>
          </w:tcPr>
          <w:p w14:paraId="0C3E5613" w14:textId="77777777" w:rsidR="005F6889" w:rsidRPr="005F6889" w:rsidRDefault="005F6889" w:rsidP="005F6889">
            <w:pPr>
              <w:tabs>
                <w:tab w:val="left" w:pos="0"/>
              </w:tabs>
              <w:spacing w:after="0" w:line="240" w:lineRule="auto"/>
              <w:ind w:left="72" w:right="4"/>
              <w:jc w:val="center"/>
              <w:rPr>
                <w:rFonts w:ascii="Arial" w:eastAsia="Times New Roman" w:hAnsi="Arial" w:cs="Arial"/>
                <w:sz w:val="20"/>
                <w:szCs w:val="20"/>
              </w:rPr>
            </w:pPr>
          </w:p>
        </w:tc>
        <w:tc>
          <w:tcPr>
            <w:tcW w:w="1170" w:type="dxa"/>
            <w:gridSpan w:val="2"/>
            <w:vAlign w:val="center"/>
          </w:tcPr>
          <w:p w14:paraId="4E78D3D2" w14:textId="77777777" w:rsidR="005F6889" w:rsidRPr="005F6889" w:rsidRDefault="005F6889" w:rsidP="005F6889">
            <w:pPr>
              <w:spacing w:after="0" w:line="240" w:lineRule="auto"/>
              <w:jc w:val="center"/>
              <w:rPr>
                <w:rFonts w:ascii="Arial" w:eastAsia="Times New Roman" w:hAnsi="Arial" w:cs="Arial"/>
                <w:sz w:val="20"/>
                <w:szCs w:val="20"/>
              </w:rPr>
            </w:pPr>
          </w:p>
        </w:tc>
        <w:tc>
          <w:tcPr>
            <w:tcW w:w="1260" w:type="dxa"/>
            <w:vAlign w:val="center"/>
          </w:tcPr>
          <w:p w14:paraId="0C62EC9E" w14:textId="77777777" w:rsidR="005F6889" w:rsidRPr="005F6889" w:rsidRDefault="005F6889" w:rsidP="005F6889">
            <w:pPr>
              <w:spacing w:after="0" w:line="240" w:lineRule="auto"/>
              <w:jc w:val="center"/>
              <w:rPr>
                <w:rFonts w:ascii="Arial" w:eastAsia="Times New Roman" w:hAnsi="Arial" w:cs="Arial"/>
                <w:sz w:val="20"/>
                <w:szCs w:val="20"/>
              </w:rPr>
            </w:pPr>
          </w:p>
        </w:tc>
        <w:tc>
          <w:tcPr>
            <w:tcW w:w="1800" w:type="dxa"/>
            <w:gridSpan w:val="2"/>
            <w:shd w:val="clear" w:color="auto" w:fill="FFFF00"/>
            <w:vAlign w:val="center"/>
          </w:tcPr>
          <w:p w14:paraId="4A1C2E42" w14:textId="77777777" w:rsidR="005F6889" w:rsidRPr="005F6889" w:rsidRDefault="005F6889" w:rsidP="005F6889">
            <w:pPr>
              <w:spacing w:after="0" w:line="240" w:lineRule="auto"/>
              <w:ind w:left="27" w:hanging="27"/>
              <w:jc w:val="center"/>
              <w:rPr>
                <w:rFonts w:ascii="Arial" w:eastAsia="Times New Roman" w:hAnsi="Arial" w:cs="Arial"/>
                <w:b/>
                <w:sz w:val="20"/>
                <w:szCs w:val="20"/>
              </w:rPr>
            </w:pPr>
            <w:r w:rsidRPr="005F6889">
              <w:rPr>
                <w:rFonts w:ascii="Arial" w:eastAsia="Times New Roman" w:hAnsi="Arial" w:cs="Arial"/>
                <w:sz w:val="20"/>
                <w:szCs w:val="20"/>
              </w:rPr>
              <w:t>Burden Rating</w:t>
            </w:r>
          </w:p>
        </w:tc>
        <w:tc>
          <w:tcPr>
            <w:tcW w:w="1147" w:type="dxa"/>
            <w:gridSpan w:val="2"/>
            <w:vAlign w:val="center"/>
          </w:tcPr>
          <w:p w14:paraId="3627710B" w14:textId="77777777" w:rsidR="005F6889" w:rsidRPr="005F6889" w:rsidRDefault="005F6889" w:rsidP="005F6889">
            <w:pPr>
              <w:spacing w:after="0" w:line="240" w:lineRule="auto"/>
              <w:jc w:val="center"/>
              <w:rPr>
                <w:rFonts w:ascii="Arial" w:eastAsia="Times New Roman" w:hAnsi="Arial" w:cs="Arial"/>
                <w:sz w:val="20"/>
                <w:szCs w:val="20"/>
              </w:rPr>
            </w:pPr>
          </w:p>
        </w:tc>
        <w:tc>
          <w:tcPr>
            <w:tcW w:w="1193" w:type="dxa"/>
            <w:vAlign w:val="center"/>
          </w:tcPr>
          <w:p w14:paraId="22288F63" w14:textId="77777777" w:rsidR="005F6889" w:rsidRPr="005F6889" w:rsidRDefault="005F6889" w:rsidP="005F6889">
            <w:pPr>
              <w:spacing w:after="0" w:line="240" w:lineRule="auto"/>
              <w:ind w:left="5"/>
              <w:jc w:val="center"/>
              <w:rPr>
                <w:rFonts w:ascii="Arial" w:eastAsia="Times New Roman" w:hAnsi="Arial" w:cs="Arial"/>
                <w:sz w:val="20"/>
                <w:szCs w:val="20"/>
              </w:rPr>
            </w:pPr>
          </w:p>
        </w:tc>
        <w:tc>
          <w:tcPr>
            <w:tcW w:w="990" w:type="dxa"/>
            <w:vAlign w:val="center"/>
          </w:tcPr>
          <w:p w14:paraId="09117B05" w14:textId="77777777" w:rsidR="005F6889" w:rsidRPr="005F6889" w:rsidRDefault="005F6889" w:rsidP="005F6889">
            <w:pPr>
              <w:spacing w:after="0" w:line="240" w:lineRule="auto"/>
              <w:jc w:val="center"/>
              <w:rPr>
                <w:rFonts w:ascii="Arial" w:eastAsia="Times New Roman" w:hAnsi="Arial" w:cs="Arial"/>
                <w:sz w:val="20"/>
                <w:szCs w:val="20"/>
              </w:rPr>
            </w:pPr>
          </w:p>
        </w:tc>
      </w:tr>
      <w:tr w:rsidR="005F6889" w:rsidRPr="005F6889" w14:paraId="0BF72E49" w14:textId="77777777" w:rsidTr="005F6889">
        <w:trPr>
          <w:trHeight w:val="390"/>
        </w:trPr>
        <w:tc>
          <w:tcPr>
            <w:tcW w:w="1440" w:type="dxa"/>
            <w:shd w:val="clear" w:color="auto" w:fill="FFFF00"/>
            <w:vAlign w:val="center"/>
          </w:tcPr>
          <w:p w14:paraId="3B83D2AD" w14:textId="77777777" w:rsidR="005F6889" w:rsidRPr="005F6889" w:rsidRDefault="005F6889" w:rsidP="005F6889">
            <w:pPr>
              <w:spacing w:after="0" w:line="240" w:lineRule="auto"/>
              <w:jc w:val="center"/>
              <w:rPr>
                <w:rFonts w:ascii="Arial" w:eastAsia="Times New Roman" w:hAnsi="Arial" w:cs="Arial"/>
                <w:sz w:val="20"/>
                <w:szCs w:val="20"/>
              </w:rPr>
            </w:pPr>
            <w:r w:rsidRPr="005F6889">
              <w:rPr>
                <w:rFonts w:ascii="Arial" w:eastAsia="Times New Roman" w:hAnsi="Arial" w:cs="Arial"/>
                <w:sz w:val="20"/>
                <w:szCs w:val="20"/>
              </w:rPr>
              <w:t>Acc. Class</w:t>
            </w:r>
          </w:p>
        </w:tc>
        <w:tc>
          <w:tcPr>
            <w:tcW w:w="1080" w:type="dxa"/>
            <w:gridSpan w:val="2"/>
            <w:vAlign w:val="center"/>
          </w:tcPr>
          <w:p w14:paraId="4B35FE1B" w14:textId="77777777" w:rsidR="005F6889" w:rsidRPr="005F6889" w:rsidRDefault="005F6889" w:rsidP="005F6889">
            <w:pPr>
              <w:tabs>
                <w:tab w:val="left" w:pos="0"/>
              </w:tabs>
              <w:spacing w:after="0" w:line="240" w:lineRule="auto"/>
              <w:ind w:left="72" w:right="4"/>
              <w:jc w:val="center"/>
              <w:rPr>
                <w:rFonts w:ascii="Arial" w:eastAsia="Times New Roman" w:hAnsi="Arial" w:cs="Arial"/>
                <w:b/>
                <w:sz w:val="20"/>
                <w:szCs w:val="20"/>
              </w:rPr>
            </w:pPr>
          </w:p>
        </w:tc>
        <w:tc>
          <w:tcPr>
            <w:tcW w:w="1170" w:type="dxa"/>
            <w:gridSpan w:val="2"/>
            <w:vAlign w:val="center"/>
          </w:tcPr>
          <w:p w14:paraId="716221AE" w14:textId="77777777" w:rsidR="005F6889" w:rsidRPr="005F6889" w:rsidRDefault="005F6889" w:rsidP="005F6889">
            <w:pPr>
              <w:spacing w:after="0" w:line="240" w:lineRule="auto"/>
              <w:jc w:val="center"/>
              <w:rPr>
                <w:rFonts w:ascii="Arial" w:eastAsia="Times New Roman" w:hAnsi="Arial" w:cs="Arial"/>
                <w:b/>
                <w:sz w:val="20"/>
                <w:szCs w:val="20"/>
              </w:rPr>
            </w:pPr>
          </w:p>
        </w:tc>
        <w:tc>
          <w:tcPr>
            <w:tcW w:w="1260" w:type="dxa"/>
            <w:vAlign w:val="center"/>
          </w:tcPr>
          <w:p w14:paraId="5CB3022D" w14:textId="77777777" w:rsidR="005F6889" w:rsidRPr="005F6889" w:rsidRDefault="005F6889" w:rsidP="005F6889">
            <w:pPr>
              <w:spacing w:after="0" w:line="240" w:lineRule="auto"/>
              <w:jc w:val="center"/>
              <w:rPr>
                <w:rFonts w:ascii="Arial" w:eastAsia="Times New Roman" w:hAnsi="Arial" w:cs="Arial"/>
                <w:b/>
                <w:sz w:val="20"/>
                <w:szCs w:val="20"/>
              </w:rPr>
            </w:pPr>
          </w:p>
        </w:tc>
        <w:tc>
          <w:tcPr>
            <w:tcW w:w="1800" w:type="dxa"/>
            <w:gridSpan w:val="2"/>
            <w:shd w:val="clear" w:color="auto" w:fill="FFFF00"/>
            <w:vAlign w:val="center"/>
          </w:tcPr>
          <w:p w14:paraId="5A675CD3" w14:textId="77777777" w:rsidR="005F6889" w:rsidRPr="005F6889" w:rsidRDefault="005F6889" w:rsidP="005F6889">
            <w:pPr>
              <w:spacing w:after="0" w:line="240" w:lineRule="auto"/>
              <w:ind w:left="27" w:hanging="27"/>
              <w:jc w:val="center"/>
              <w:rPr>
                <w:rFonts w:ascii="Arial" w:eastAsia="Times New Roman" w:hAnsi="Arial" w:cs="Arial"/>
                <w:b/>
                <w:sz w:val="20"/>
                <w:szCs w:val="20"/>
              </w:rPr>
            </w:pPr>
            <w:r w:rsidRPr="005F6889">
              <w:rPr>
                <w:rFonts w:ascii="Arial" w:eastAsia="Times New Roman" w:hAnsi="Arial" w:cs="Arial"/>
                <w:sz w:val="20"/>
                <w:szCs w:val="20"/>
              </w:rPr>
              <w:t>Acc. Class</w:t>
            </w:r>
          </w:p>
        </w:tc>
        <w:tc>
          <w:tcPr>
            <w:tcW w:w="1147" w:type="dxa"/>
            <w:gridSpan w:val="2"/>
            <w:vAlign w:val="center"/>
          </w:tcPr>
          <w:p w14:paraId="4A60FABF" w14:textId="77777777" w:rsidR="005F6889" w:rsidRPr="005F6889" w:rsidRDefault="005F6889" w:rsidP="005F6889">
            <w:pPr>
              <w:spacing w:after="0" w:line="240" w:lineRule="auto"/>
              <w:jc w:val="center"/>
              <w:rPr>
                <w:rFonts w:ascii="Arial" w:eastAsia="Times New Roman" w:hAnsi="Arial" w:cs="Arial"/>
                <w:b/>
                <w:sz w:val="20"/>
                <w:szCs w:val="20"/>
              </w:rPr>
            </w:pPr>
          </w:p>
        </w:tc>
        <w:tc>
          <w:tcPr>
            <w:tcW w:w="1193" w:type="dxa"/>
            <w:vAlign w:val="center"/>
          </w:tcPr>
          <w:p w14:paraId="0580410A" w14:textId="77777777" w:rsidR="005F6889" w:rsidRPr="005F6889" w:rsidRDefault="005F6889" w:rsidP="005F6889">
            <w:pPr>
              <w:spacing w:after="0" w:line="240" w:lineRule="auto"/>
              <w:ind w:left="5"/>
              <w:jc w:val="center"/>
              <w:rPr>
                <w:rFonts w:ascii="Arial" w:eastAsia="Times New Roman" w:hAnsi="Arial" w:cs="Arial"/>
                <w:b/>
                <w:sz w:val="20"/>
                <w:szCs w:val="20"/>
              </w:rPr>
            </w:pPr>
          </w:p>
        </w:tc>
        <w:tc>
          <w:tcPr>
            <w:tcW w:w="990" w:type="dxa"/>
            <w:vAlign w:val="center"/>
          </w:tcPr>
          <w:p w14:paraId="244BD355" w14:textId="77777777" w:rsidR="005F6889" w:rsidRPr="005F6889" w:rsidRDefault="005F6889" w:rsidP="005F6889">
            <w:pPr>
              <w:spacing w:after="0" w:line="240" w:lineRule="auto"/>
              <w:jc w:val="center"/>
              <w:rPr>
                <w:rFonts w:ascii="Arial" w:eastAsia="Times New Roman" w:hAnsi="Arial" w:cs="Arial"/>
                <w:b/>
                <w:sz w:val="20"/>
                <w:szCs w:val="20"/>
              </w:rPr>
            </w:pPr>
          </w:p>
        </w:tc>
      </w:tr>
      <w:tr w:rsidR="005F6889" w:rsidRPr="005F6889" w14:paraId="2B23A4DE" w14:textId="77777777" w:rsidTr="005F6889">
        <w:trPr>
          <w:cantSplit/>
          <w:trHeight w:val="390"/>
        </w:trPr>
        <w:tc>
          <w:tcPr>
            <w:tcW w:w="10080" w:type="dxa"/>
            <w:gridSpan w:val="12"/>
            <w:shd w:val="pct30" w:color="000000" w:fill="FFFFFF"/>
            <w:vAlign w:val="center"/>
          </w:tcPr>
          <w:p w14:paraId="24B76829" w14:textId="77777777" w:rsidR="005F6889" w:rsidRPr="005F6889" w:rsidRDefault="005F6889" w:rsidP="005F6889">
            <w:pPr>
              <w:keepNext/>
              <w:spacing w:after="0" w:line="240" w:lineRule="auto"/>
              <w:jc w:val="both"/>
              <w:outlineLvl w:val="6"/>
              <w:rPr>
                <w:rFonts w:ascii="Arial" w:eastAsia="Times New Roman" w:hAnsi="Arial" w:cs="Arial"/>
                <w:b/>
                <w:sz w:val="24"/>
                <w:szCs w:val="24"/>
              </w:rPr>
            </w:pPr>
            <w:r w:rsidRPr="005F6889">
              <w:rPr>
                <w:rFonts w:ascii="Arial" w:eastAsia="Times New Roman" w:hAnsi="Arial" w:cs="Arial"/>
                <w:b/>
                <w:color w:val="FFFFFF"/>
                <w:sz w:val="24"/>
                <w:szCs w:val="24"/>
              </w:rPr>
              <w:t>32. Meter Point Comments</w:t>
            </w:r>
          </w:p>
        </w:tc>
      </w:tr>
      <w:tr w:rsidR="005F6889" w:rsidRPr="005F6889" w14:paraId="5C956BE7" w14:textId="77777777" w:rsidTr="005F6889">
        <w:trPr>
          <w:trHeight w:val="1440"/>
        </w:trPr>
        <w:tc>
          <w:tcPr>
            <w:tcW w:w="10080" w:type="dxa"/>
            <w:gridSpan w:val="12"/>
            <w:tcBorders>
              <w:bottom w:val="single" w:sz="4" w:space="0" w:color="auto"/>
            </w:tcBorders>
            <w:vAlign w:val="center"/>
          </w:tcPr>
          <w:p w14:paraId="1178A66D" w14:textId="77777777" w:rsidR="005F6889" w:rsidRPr="005F6889" w:rsidRDefault="005F6889" w:rsidP="005F6889">
            <w:pPr>
              <w:spacing w:after="0" w:line="240" w:lineRule="auto"/>
              <w:rPr>
                <w:rFonts w:ascii="Arial" w:eastAsia="Times New Roman" w:hAnsi="Arial" w:cs="Arial"/>
                <w:sz w:val="18"/>
                <w:szCs w:val="20"/>
              </w:rPr>
            </w:pPr>
          </w:p>
        </w:tc>
      </w:tr>
    </w:tbl>
    <w:p w14:paraId="5F02EF65" w14:textId="77777777" w:rsidR="005F6889" w:rsidRDefault="005F6889" w:rsidP="005F6889">
      <w:pPr>
        <w:rPr>
          <w:rFonts w:ascii="Times New Roman" w:hAnsi="Times New Roman" w:cs="Times New Roman"/>
          <w:b/>
          <w:sz w:val="32"/>
        </w:rPr>
      </w:pPr>
    </w:p>
    <w:p w14:paraId="0EA6DF6B" w14:textId="77777777" w:rsidR="005F6889" w:rsidRPr="003E3392" w:rsidRDefault="005F6889" w:rsidP="005F6889">
      <w:pPr>
        <w:numPr>
          <w:ilvl w:val="0"/>
          <w:numId w:val="1"/>
        </w:numPr>
        <w:tabs>
          <w:tab w:val="clear" w:pos="360"/>
          <w:tab w:val="num" w:pos="720"/>
        </w:tabs>
        <w:spacing w:after="0" w:line="240" w:lineRule="auto"/>
        <w:ind w:left="720" w:right="72" w:hanging="720"/>
        <w:rPr>
          <w:rFonts w:ascii="Arial" w:hAnsi="Arial" w:cs="Arial"/>
          <w:b/>
        </w:rPr>
      </w:pPr>
      <w:r w:rsidRPr="003E3392">
        <w:rPr>
          <w:rFonts w:ascii="Arial" w:hAnsi="Arial" w:cs="Arial"/>
          <w:b/>
        </w:rPr>
        <w:t>Loss Compensation:</w:t>
      </w:r>
    </w:p>
    <w:p w14:paraId="32D5CAAA" w14:textId="77777777" w:rsidR="005F6889" w:rsidRPr="003E3392" w:rsidRDefault="005F6889" w:rsidP="005F6889">
      <w:pPr>
        <w:pStyle w:val="btex1"/>
        <w:spacing w:after="0"/>
        <w:ind w:left="0" w:right="72"/>
        <w:rPr>
          <w:rFonts w:cs="Arial"/>
          <w:b/>
          <w:sz w:val="22"/>
        </w:rPr>
      </w:pPr>
      <w:r w:rsidRPr="003E3392">
        <w:rPr>
          <w:rFonts w:cs="Arial"/>
          <w:sz w:val="22"/>
        </w:rPr>
        <w:t>Describe any loss compensation that will be required at the installation. Include whether the compensation will be calculated in the meter or if ERCOT is being requested to perform this calculation.</w:t>
      </w:r>
      <w:r>
        <w:rPr>
          <w:rFonts w:cs="Arial"/>
          <w:sz w:val="22"/>
        </w:rPr>
        <w:t xml:space="preserve"> If ERCOT is being request to perform the calculation, please provide the fixed loss compensation value indicating the value for load and/or generation channels. If using a fixed value, please submit additional documentation along with the design proposal indicating how the values were derived.</w:t>
      </w:r>
    </w:p>
    <w:p w14:paraId="601BD500" w14:textId="77777777" w:rsidR="00C45F9F" w:rsidRPr="009A18F8" w:rsidRDefault="00C45F9F" w:rsidP="00C45F9F">
      <w:pPr>
        <w:rPr>
          <w:ins w:id="34" w:author="ERCOT Metering" w:date="2020-11-11T16:16:00Z"/>
          <w:rFonts w:ascii="Arial" w:hAnsi="Arial" w:cs="Arial"/>
          <w:rPrChange w:id="35" w:author="Maul, Donald" w:date="2020-10-16T11:20:00Z">
            <w:rPr>
              <w:ins w:id="36" w:author="ERCOT Metering" w:date="2020-11-11T16:16:00Z"/>
              <w:rFonts w:ascii="Times New Roman" w:hAnsi="Times New Roman" w:cs="Times New Roman"/>
              <w:b/>
              <w:sz w:val="32"/>
            </w:rPr>
          </w:rPrChange>
        </w:rPr>
      </w:pPr>
      <w:ins w:id="37" w:author="ERCOT Metering" w:date="2020-11-11T16:16:00Z">
        <w:r>
          <w:rPr>
            <w:rFonts w:ascii="Arial" w:hAnsi="Arial" w:cs="Arial"/>
          </w:rPr>
          <w:t xml:space="preserve">If the meter is not located at the POI and line loss compensation will not be programmed per SMOG 8.4(3), a statement regarding connections per 8.4(3)(a) or </w:t>
        </w:r>
        <w:del w:id="38" w:author="ERCOT Metering" w:date="2020-11-11T10:43:00Z">
          <w:r w:rsidDel="00D328B7">
            <w:rPr>
              <w:rFonts w:ascii="Arial" w:hAnsi="Arial" w:cs="Arial"/>
            </w:rPr>
            <w:delText xml:space="preserve"> </w:delText>
          </w:r>
        </w:del>
        <w:r>
          <w:rPr>
            <w:rFonts w:ascii="Arial" w:hAnsi="Arial" w:cs="Arial"/>
          </w:rPr>
          <w:t xml:space="preserve">the calculation required per SMOG 8.4(3)(b) must be provided.  </w:t>
        </w:r>
      </w:ins>
    </w:p>
    <w:p w14:paraId="4ECC977A" w14:textId="3FF5CFD7" w:rsidR="005F6889" w:rsidRPr="00C45F9F" w:rsidRDefault="005F6889" w:rsidP="005F6889">
      <w:pPr>
        <w:rPr>
          <w:rFonts w:ascii="Times New Roman" w:hAnsi="Times New Roman" w:cs="Times New Roman"/>
          <w:b/>
          <w:sz w:val="32"/>
        </w:rPr>
      </w:pPr>
    </w:p>
    <w:sectPr w:rsidR="005F6889" w:rsidRPr="00C45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C4D0C"/>
    <w:multiLevelType w:val="singleLevel"/>
    <w:tmpl w:val="A75AA992"/>
    <w:lvl w:ilvl="0">
      <w:start w:val="29"/>
      <w:numFmt w:val="decimal"/>
      <w:lvlText w:val="%1."/>
      <w:lvlJc w:val="left"/>
      <w:pPr>
        <w:tabs>
          <w:tab w:val="num" w:pos="360"/>
        </w:tabs>
        <w:ind w:left="360" w:hanging="360"/>
      </w:pPr>
      <w:rPr>
        <w:rFonts w:hint="default"/>
        <w:b/>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etering">
    <w15:presenceInfo w15:providerId="None" w15:userId="ERCOT Metering"/>
  </w15:person>
  <w15:person w15:author="Maul, Donald">
    <w15:presenceInfo w15:providerId="AD" w15:userId="S-1-5-21-639947351-343809578-3807592339-42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8A2"/>
    <w:rsid w:val="00131EDD"/>
    <w:rsid w:val="001372B3"/>
    <w:rsid w:val="0028145A"/>
    <w:rsid w:val="00291E6D"/>
    <w:rsid w:val="002A0C17"/>
    <w:rsid w:val="003369F5"/>
    <w:rsid w:val="003C7D72"/>
    <w:rsid w:val="003E1031"/>
    <w:rsid w:val="00403913"/>
    <w:rsid w:val="00491C3A"/>
    <w:rsid w:val="00534CCE"/>
    <w:rsid w:val="00550CB3"/>
    <w:rsid w:val="005902D1"/>
    <w:rsid w:val="005C14CB"/>
    <w:rsid w:val="005F6889"/>
    <w:rsid w:val="006D0215"/>
    <w:rsid w:val="007B2C77"/>
    <w:rsid w:val="008824EC"/>
    <w:rsid w:val="009158A2"/>
    <w:rsid w:val="009872F3"/>
    <w:rsid w:val="009A18F8"/>
    <w:rsid w:val="009C3C36"/>
    <w:rsid w:val="00A75119"/>
    <w:rsid w:val="00BD610D"/>
    <w:rsid w:val="00C45F9F"/>
    <w:rsid w:val="00D36ABA"/>
    <w:rsid w:val="00E465D2"/>
    <w:rsid w:val="00EB1E02"/>
    <w:rsid w:val="00EF4BA3"/>
    <w:rsid w:val="00F112D8"/>
    <w:rsid w:val="00F32B41"/>
    <w:rsid w:val="00F33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BC83"/>
  <w15:chartTrackingRefBased/>
  <w15:docId w15:val="{6C1F0604-ADF4-4F42-A54E-5D3A0743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68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03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039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158A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F688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F6889"/>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F6889"/>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aliases w:val=" Char2 Char Char Char Char"/>
    <w:basedOn w:val="Normal"/>
    <w:link w:val="ListChar"/>
    <w:rsid w:val="009158A2"/>
    <w:pPr>
      <w:spacing w:after="240" w:line="240" w:lineRule="auto"/>
      <w:ind w:left="1440" w:hanging="720"/>
    </w:pPr>
    <w:rPr>
      <w:rFonts w:ascii="Times New Roman" w:eastAsia="Times New Roman" w:hAnsi="Times New Roman" w:cs="Times New Roman"/>
      <w:sz w:val="24"/>
      <w:szCs w:val="20"/>
    </w:rPr>
  </w:style>
  <w:style w:type="paragraph" w:customStyle="1" w:styleId="H4">
    <w:name w:val="H4"/>
    <w:basedOn w:val="Heading4"/>
    <w:next w:val="BodyText"/>
    <w:link w:val="H4Char"/>
    <w:rsid w:val="009158A2"/>
    <w:pPr>
      <w:keepLines w:val="0"/>
      <w:widowControl w:val="0"/>
      <w:tabs>
        <w:tab w:val="left" w:pos="1260"/>
      </w:tabs>
      <w:spacing w:before="240" w:after="240" w:line="240" w:lineRule="auto"/>
      <w:ind w:left="1260" w:hanging="1260"/>
    </w:pPr>
    <w:rPr>
      <w:rFonts w:ascii="Times New Roman" w:eastAsia="Times New Roman" w:hAnsi="Times New Roman" w:cs="Times New Roman"/>
      <w:b/>
      <w:bCs/>
      <w:i w:val="0"/>
      <w:iCs w:val="0"/>
      <w:snapToGrid w:val="0"/>
      <w:color w:val="auto"/>
      <w:sz w:val="24"/>
      <w:szCs w:val="20"/>
    </w:rPr>
  </w:style>
  <w:style w:type="character" w:customStyle="1" w:styleId="ListChar">
    <w:name w:val="List Char"/>
    <w:aliases w:val=" Char2 Char Char Char Char Char"/>
    <w:link w:val="List"/>
    <w:rsid w:val="009158A2"/>
    <w:rPr>
      <w:rFonts w:ascii="Times New Roman" w:eastAsia="Times New Roman" w:hAnsi="Times New Roman" w:cs="Times New Roman"/>
      <w:sz w:val="24"/>
      <w:szCs w:val="20"/>
    </w:rPr>
  </w:style>
  <w:style w:type="character" w:customStyle="1" w:styleId="H4Char">
    <w:name w:val="H4 Char"/>
    <w:link w:val="H4"/>
    <w:rsid w:val="009158A2"/>
    <w:rPr>
      <w:rFonts w:ascii="Times New Roman" w:eastAsia="Times New Roman" w:hAnsi="Times New Roman" w:cs="Times New Roman"/>
      <w:b/>
      <w:bCs/>
      <w:snapToGrid w:val="0"/>
      <w:sz w:val="24"/>
      <w:szCs w:val="20"/>
    </w:rPr>
  </w:style>
  <w:style w:type="character" w:customStyle="1" w:styleId="Heading4Char">
    <w:name w:val="Heading 4 Char"/>
    <w:basedOn w:val="DefaultParagraphFont"/>
    <w:link w:val="Heading4"/>
    <w:uiPriority w:val="9"/>
    <w:semiHidden/>
    <w:rsid w:val="009158A2"/>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99"/>
    <w:semiHidden/>
    <w:unhideWhenUsed/>
    <w:rsid w:val="009158A2"/>
    <w:pPr>
      <w:spacing w:after="120"/>
    </w:pPr>
  </w:style>
  <w:style w:type="character" w:customStyle="1" w:styleId="BodyTextChar">
    <w:name w:val="Body Text Char"/>
    <w:basedOn w:val="DefaultParagraphFont"/>
    <w:link w:val="BodyText"/>
    <w:uiPriority w:val="99"/>
    <w:semiHidden/>
    <w:rsid w:val="009158A2"/>
  </w:style>
  <w:style w:type="character" w:customStyle="1" w:styleId="Heading2Char">
    <w:name w:val="Heading 2 Char"/>
    <w:basedOn w:val="DefaultParagraphFont"/>
    <w:link w:val="Heading2"/>
    <w:uiPriority w:val="9"/>
    <w:semiHidden/>
    <w:rsid w:val="0040391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03913"/>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491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C3A"/>
    <w:rPr>
      <w:rFonts w:ascii="Segoe UI" w:hAnsi="Segoe UI" w:cs="Segoe UI"/>
      <w:sz w:val="18"/>
      <w:szCs w:val="18"/>
    </w:rPr>
  </w:style>
  <w:style w:type="character" w:customStyle="1" w:styleId="Heading1Char">
    <w:name w:val="Heading 1 Char"/>
    <w:basedOn w:val="DefaultParagraphFont"/>
    <w:link w:val="Heading1"/>
    <w:uiPriority w:val="9"/>
    <w:rsid w:val="005F6889"/>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5F688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F688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F6889"/>
    <w:rPr>
      <w:rFonts w:asciiTheme="majorHAnsi" w:eastAsiaTheme="majorEastAsia" w:hAnsiTheme="majorHAnsi" w:cstheme="majorBidi"/>
      <w:i/>
      <w:iCs/>
      <w:color w:val="1F4D78" w:themeColor="accent1" w:themeShade="7F"/>
    </w:rPr>
  </w:style>
  <w:style w:type="paragraph" w:customStyle="1" w:styleId="btex1">
    <w:name w:val="btex1"/>
    <w:basedOn w:val="Normal"/>
    <w:rsid w:val="005F6889"/>
    <w:pPr>
      <w:spacing w:after="120" w:line="240" w:lineRule="auto"/>
      <w:ind w:left="720"/>
    </w:pPr>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A75119"/>
    <w:rPr>
      <w:sz w:val="16"/>
      <w:szCs w:val="16"/>
    </w:rPr>
  </w:style>
  <w:style w:type="paragraph" w:styleId="CommentText">
    <w:name w:val="annotation text"/>
    <w:basedOn w:val="Normal"/>
    <w:link w:val="CommentTextChar"/>
    <w:uiPriority w:val="99"/>
    <w:semiHidden/>
    <w:unhideWhenUsed/>
    <w:rsid w:val="00A75119"/>
    <w:pPr>
      <w:spacing w:line="240" w:lineRule="auto"/>
    </w:pPr>
    <w:rPr>
      <w:sz w:val="20"/>
      <w:szCs w:val="20"/>
    </w:rPr>
  </w:style>
  <w:style w:type="character" w:customStyle="1" w:styleId="CommentTextChar">
    <w:name w:val="Comment Text Char"/>
    <w:basedOn w:val="DefaultParagraphFont"/>
    <w:link w:val="CommentText"/>
    <w:uiPriority w:val="99"/>
    <w:semiHidden/>
    <w:rsid w:val="00A75119"/>
    <w:rPr>
      <w:sz w:val="20"/>
      <w:szCs w:val="20"/>
    </w:rPr>
  </w:style>
  <w:style w:type="paragraph" w:styleId="CommentSubject">
    <w:name w:val="annotation subject"/>
    <w:basedOn w:val="CommentText"/>
    <w:next w:val="CommentText"/>
    <w:link w:val="CommentSubjectChar"/>
    <w:uiPriority w:val="99"/>
    <w:semiHidden/>
    <w:unhideWhenUsed/>
    <w:rsid w:val="00A75119"/>
    <w:rPr>
      <w:b/>
      <w:bCs/>
    </w:rPr>
  </w:style>
  <w:style w:type="character" w:customStyle="1" w:styleId="CommentSubjectChar">
    <w:name w:val="Comment Subject Char"/>
    <w:basedOn w:val="CommentTextChar"/>
    <w:link w:val="CommentSubject"/>
    <w:uiPriority w:val="99"/>
    <w:semiHidden/>
    <w:rsid w:val="00A751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9E814-6FCD-4973-B888-FF7D40BCD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5</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 Donald</dc:creator>
  <cp:keywords/>
  <dc:description/>
  <cp:lastModifiedBy>ERCOT Metering</cp:lastModifiedBy>
  <cp:revision>16</cp:revision>
  <dcterms:created xsi:type="dcterms:W3CDTF">2020-10-14T12:43:00Z</dcterms:created>
  <dcterms:modified xsi:type="dcterms:W3CDTF">2020-11-11T22:17:00Z</dcterms:modified>
</cp:coreProperties>
</file>