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730D7">
        <w:tc>
          <w:tcPr>
            <w:tcW w:w="1620" w:type="dxa"/>
            <w:tcBorders>
              <w:bottom w:val="single" w:sz="4" w:space="0" w:color="auto"/>
            </w:tcBorders>
            <w:shd w:val="clear" w:color="auto" w:fill="FFFFFF"/>
            <w:vAlign w:val="center"/>
          </w:tcPr>
          <w:p w:rsidR="003730D7" w:rsidRDefault="003730D7" w:rsidP="003730D7">
            <w:pPr>
              <w:pStyle w:val="Header"/>
              <w:rPr>
                <w:rFonts w:ascii="Verdana" w:hAnsi="Verdana"/>
                <w:sz w:val="22"/>
              </w:rPr>
            </w:pPr>
            <w:r>
              <w:t>NPRR Number</w:t>
            </w:r>
          </w:p>
        </w:tc>
        <w:tc>
          <w:tcPr>
            <w:tcW w:w="1260" w:type="dxa"/>
            <w:tcBorders>
              <w:bottom w:val="single" w:sz="4" w:space="0" w:color="auto"/>
            </w:tcBorders>
            <w:vAlign w:val="center"/>
          </w:tcPr>
          <w:p w:rsidR="003730D7" w:rsidRDefault="007C4592" w:rsidP="003730D7">
            <w:pPr>
              <w:pStyle w:val="Header"/>
            </w:pPr>
            <w:hyperlink r:id="rId7" w:history="1">
              <w:r w:rsidR="003730D7" w:rsidRPr="004A28DC">
                <w:rPr>
                  <w:rStyle w:val="Hyperlink"/>
                </w:rPr>
                <w:t>1064</w:t>
              </w:r>
            </w:hyperlink>
          </w:p>
        </w:tc>
        <w:tc>
          <w:tcPr>
            <w:tcW w:w="900" w:type="dxa"/>
            <w:tcBorders>
              <w:bottom w:val="single" w:sz="4" w:space="0" w:color="auto"/>
            </w:tcBorders>
            <w:shd w:val="clear" w:color="auto" w:fill="FFFFFF"/>
            <w:vAlign w:val="center"/>
          </w:tcPr>
          <w:p w:rsidR="003730D7" w:rsidRDefault="003730D7" w:rsidP="003730D7">
            <w:pPr>
              <w:pStyle w:val="Header"/>
            </w:pPr>
            <w:r>
              <w:t>NPRR Title</w:t>
            </w:r>
          </w:p>
        </w:tc>
        <w:tc>
          <w:tcPr>
            <w:tcW w:w="6660" w:type="dxa"/>
            <w:tcBorders>
              <w:bottom w:val="single" w:sz="4" w:space="0" w:color="auto"/>
            </w:tcBorders>
            <w:vAlign w:val="center"/>
          </w:tcPr>
          <w:p w:rsidR="003730D7" w:rsidRDefault="003730D7" w:rsidP="003730D7">
            <w:pPr>
              <w:pStyle w:val="Header"/>
            </w:pPr>
            <w:r>
              <w:t>Identification of Chronic Congestion</w:t>
            </w:r>
          </w:p>
        </w:tc>
      </w:tr>
      <w:tr w:rsidR="003730D7">
        <w:trPr>
          <w:trHeight w:val="413"/>
        </w:trPr>
        <w:tc>
          <w:tcPr>
            <w:tcW w:w="2880" w:type="dxa"/>
            <w:gridSpan w:val="2"/>
            <w:tcBorders>
              <w:top w:val="nil"/>
              <w:left w:val="nil"/>
              <w:bottom w:val="single" w:sz="4" w:space="0" w:color="auto"/>
              <w:right w:val="nil"/>
            </w:tcBorders>
            <w:vAlign w:val="center"/>
          </w:tcPr>
          <w:p w:rsidR="003730D7" w:rsidRDefault="003730D7" w:rsidP="003730D7">
            <w:pPr>
              <w:pStyle w:val="NormalArial"/>
            </w:pPr>
          </w:p>
        </w:tc>
        <w:tc>
          <w:tcPr>
            <w:tcW w:w="7560" w:type="dxa"/>
            <w:gridSpan w:val="2"/>
            <w:tcBorders>
              <w:top w:val="single" w:sz="4" w:space="0" w:color="auto"/>
              <w:left w:val="nil"/>
              <w:bottom w:val="nil"/>
              <w:right w:val="nil"/>
            </w:tcBorders>
            <w:vAlign w:val="center"/>
          </w:tcPr>
          <w:p w:rsidR="003730D7" w:rsidRDefault="003730D7" w:rsidP="003730D7">
            <w:pPr>
              <w:pStyle w:val="NormalArial"/>
            </w:pPr>
          </w:p>
        </w:tc>
      </w:tr>
      <w:tr w:rsidR="003730D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3730D7" w:rsidRDefault="003730D7" w:rsidP="003730D7">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3730D7" w:rsidRDefault="007C4592" w:rsidP="003730D7">
            <w:pPr>
              <w:pStyle w:val="NormalArial"/>
            </w:pPr>
            <w:r>
              <w:t>March 24</w:t>
            </w:r>
            <w:r w:rsidR="004A28DC">
              <w:t>, 2021</w:t>
            </w:r>
          </w:p>
        </w:tc>
      </w:tr>
      <w:tr w:rsidR="003730D7">
        <w:trPr>
          <w:trHeight w:val="467"/>
        </w:trPr>
        <w:tc>
          <w:tcPr>
            <w:tcW w:w="2880" w:type="dxa"/>
            <w:gridSpan w:val="2"/>
            <w:tcBorders>
              <w:top w:val="single" w:sz="4" w:space="0" w:color="auto"/>
              <w:left w:val="nil"/>
              <w:bottom w:val="nil"/>
              <w:right w:val="nil"/>
            </w:tcBorders>
            <w:shd w:val="clear" w:color="auto" w:fill="FFFFFF"/>
            <w:vAlign w:val="center"/>
          </w:tcPr>
          <w:p w:rsidR="003730D7" w:rsidRDefault="003730D7" w:rsidP="003730D7">
            <w:pPr>
              <w:pStyle w:val="NormalArial"/>
            </w:pPr>
          </w:p>
        </w:tc>
        <w:tc>
          <w:tcPr>
            <w:tcW w:w="7560" w:type="dxa"/>
            <w:gridSpan w:val="2"/>
            <w:tcBorders>
              <w:top w:val="nil"/>
              <w:left w:val="nil"/>
              <w:bottom w:val="nil"/>
              <w:right w:val="nil"/>
            </w:tcBorders>
            <w:vAlign w:val="center"/>
          </w:tcPr>
          <w:p w:rsidR="003730D7" w:rsidRDefault="003730D7" w:rsidP="003730D7">
            <w:pPr>
              <w:pStyle w:val="NormalArial"/>
            </w:pPr>
          </w:p>
        </w:tc>
      </w:tr>
      <w:tr w:rsidR="003730D7">
        <w:trPr>
          <w:trHeight w:val="440"/>
        </w:trPr>
        <w:tc>
          <w:tcPr>
            <w:tcW w:w="10440" w:type="dxa"/>
            <w:gridSpan w:val="4"/>
            <w:tcBorders>
              <w:top w:val="single" w:sz="4" w:space="0" w:color="auto"/>
            </w:tcBorders>
            <w:shd w:val="clear" w:color="auto" w:fill="FFFFFF"/>
            <w:vAlign w:val="center"/>
          </w:tcPr>
          <w:p w:rsidR="003730D7" w:rsidRDefault="003730D7" w:rsidP="003730D7">
            <w:pPr>
              <w:pStyle w:val="Header"/>
              <w:jc w:val="center"/>
            </w:pPr>
            <w:r>
              <w:t>Submitter’s Information</w:t>
            </w:r>
          </w:p>
        </w:tc>
      </w:tr>
      <w:tr w:rsidR="00FA694B">
        <w:trPr>
          <w:trHeight w:val="350"/>
        </w:trPr>
        <w:tc>
          <w:tcPr>
            <w:tcW w:w="2880" w:type="dxa"/>
            <w:gridSpan w:val="2"/>
            <w:shd w:val="clear" w:color="auto" w:fill="FFFFFF"/>
            <w:vAlign w:val="center"/>
          </w:tcPr>
          <w:p w:rsidR="00FA694B" w:rsidRPr="00EC55B3" w:rsidRDefault="00FA694B" w:rsidP="00FA694B">
            <w:pPr>
              <w:pStyle w:val="Header"/>
            </w:pPr>
            <w:r w:rsidRPr="00EC55B3">
              <w:t>Name</w:t>
            </w:r>
          </w:p>
        </w:tc>
        <w:tc>
          <w:tcPr>
            <w:tcW w:w="7560" w:type="dxa"/>
            <w:gridSpan w:val="2"/>
            <w:vAlign w:val="center"/>
          </w:tcPr>
          <w:p w:rsidR="00FA694B" w:rsidRDefault="00FA694B" w:rsidP="00FA694B">
            <w:pPr>
              <w:pStyle w:val="NormalArial"/>
            </w:pPr>
            <w:r>
              <w:t>Freddy Garcia</w:t>
            </w:r>
          </w:p>
        </w:tc>
      </w:tr>
      <w:tr w:rsidR="00FA694B">
        <w:trPr>
          <w:trHeight w:val="350"/>
        </w:trPr>
        <w:tc>
          <w:tcPr>
            <w:tcW w:w="2880" w:type="dxa"/>
            <w:gridSpan w:val="2"/>
            <w:shd w:val="clear" w:color="auto" w:fill="FFFFFF"/>
            <w:vAlign w:val="center"/>
          </w:tcPr>
          <w:p w:rsidR="00FA694B" w:rsidRPr="00EC55B3" w:rsidRDefault="00FA694B" w:rsidP="00FA694B">
            <w:pPr>
              <w:pStyle w:val="Header"/>
            </w:pPr>
            <w:r w:rsidRPr="00EC55B3">
              <w:t>E-mail Address</w:t>
            </w:r>
          </w:p>
        </w:tc>
        <w:tc>
          <w:tcPr>
            <w:tcW w:w="7560" w:type="dxa"/>
            <w:gridSpan w:val="2"/>
            <w:vAlign w:val="center"/>
          </w:tcPr>
          <w:p w:rsidR="00FA694B" w:rsidRDefault="007C4592" w:rsidP="00FA694B">
            <w:pPr>
              <w:pStyle w:val="NormalArial"/>
            </w:pPr>
            <w:hyperlink r:id="rId8" w:history="1">
              <w:r w:rsidR="00FA694B" w:rsidRPr="00B333FC">
                <w:rPr>
                  <w:rStyle w:val="Hyperlink"/>
                </w:rPr>
                <w:t>Freddy.garcia@ercot.com</w:t>
              </w:r>
            </w:hyperlink>
          </w:p>
        </w:tc>
      </w:tr>
      <w:tr w:rsidR="00FA694B">
        <w:trPr>
          <w:trHeight w:val="350"/>
        </w:trPr>
        <w:tc>
          <w:tcPr>
            <w:tcW w:w="2880" w:type="dxa"/>
            <w:gridSpan w:val="2"/>
            <w:shd w:val="clear" w:color="auto" w:fill="FFFFFF"/>
            <w:vAlign w:val="center"/>
          </w:tcPr>
          <w:p w:rsidR="00FA694B" w:rsidRPr="00EC55B3" w:rsidRDefault="00FA694B" w:rsidP="00FA694B">
            <w:pPr>
              <w:pStyle w:val="Header"/>
            </w:pPr>
            <w:r w:rsidRPr="00EC55B3">
              <w:t>Company</w:t>
            </w:r>
          </w:p>
        </w:tc>
        <w:tc>
          <w:tcPr>
            <w:tcW w:w="7560" w:type="dxa"/>
            <w:gridSpan w:val="2"/>
            <w:vAlign w:val="center"/>
          </w:tcPr>
          <w:p w:rsidR="00FA694B" w:rsidRDefault="00FA694B" w:rsidP="00FA694B">
            <w:pPr>
              <w:pStyle w:val="NormalArial"/>
            </w:pPr>
            <w:r>
              <w:t>ERCOT</w:t>
            </w:r>
          </w:p>
        </w:tc>
      </w:tr>
      <w:tr w:rsidR="00FA694B">
        <w:trPr>
          <w:trHeight w:val="350"/>
        </w:trPr>
        <w:tc>
          <w:tcPr>
            <w:tcW w:w="2880" w:type="dxa"/>
            <w:gridSpan w:val="2"/>
            <w:tcBorders>
              <w:bottom w:val="single" w:sz="4" w:space="0" w:color="auto"/>
            </w:tcBorders>
            <w:shd w:val="clear" w:color="auto" w:fill="FFFFFF"/>
            <w:vAlign w:val="center"/>
          </w:tcPr>
          <w:p w:rsidR="00FA694B" w:rsidRPr="00EC55B3" w:rsidRDefault="00FA694B" w:rsidP="00FA694B">
            <w:pPr>
              <w:pStyle w:val="Header"/>
            </w:pPr>
            <w:r w:rsidRPr="00EC55B3">
              <w:t>Phone Number</w:t>
            </w:r>
          </w:p>
        </w:tc>
        <w:tc>
          <w:tcPr>
            <w:tcW w:w="7560" w:type="dxa"/>
            <w:gridSpan w:val="2"/>
            <w:tcBorders>
              <w:bottom w:val="single" w:sz="4" w:space="0" w:color="auto"/>
            </w:tcBorders>
            <w:vAlign w:val="center"/>
          </w:tcPr>
          <w:p w:rsidR="00FA694B" w:rsidRDefault="00FA694B" w:rsidP="00FA694B">
            <w:pPr>
              <w:pStyle w:val="NormalArial"/>
            </w:pPr>
            <w:r>
              <w:t>512-248-4245</w:t>
            </w:r>
          </w:p>
        </w:tc>
      </w:tr>
      <w:tr w:rsidR="00FA694B">
        <w:trPr>
          <w:trHeight w:val="350"/>
        </w:trPr>
        <w:tc>
          <w:tcPr>
            <w:tcW w:w="2880" w:type="dxa"/>
            <w:gridSpan w:val="2"/>
            <w:shd w:val="clear" w:color="auto" w:fill="FFFFFF"/>
            <w:vAlign w:val="center"/>
          </w:tcPr>
          <w:p w:rsidR="00FA694B" w:rsidRPr="00EC55B3" w:rsidRDefault="00FA694B" w:rsidP="00FA694B">
            <w:pPr>
              <w:pStyle w:val="Header"/>
            </w:pPr>
            <w:r>
              <w:t>Cell</w:t>
            </w:r>
            <w:r w:rsidRPr="00EC55B3">
              <w:t xml:space="preserve"> Number</w:t>
            </w:r>
          </w:p>
        </w:tc>
        <w:tc>
          <w:tcPr>
            <w:tcW w:w="7560" w:type="dxa"/>
            <w:gridSpan w:val="2"/>
            <w:vAlign w:val="center"/>
          </w:tcPr>
          <w:p w:rsidR="00FA694B" w:rsidRDefault="00FA694B" w:rsidP="00FA694B">
            <w:pPr>
              <w:pStyle w:val="NormalArial"/>
            </w:pPr>
          </w:p>
        </w:tc>
      </w:tr>
      <w:tr w:rsidR="00FA694B">
        <w:trPr>
          <w:trHeight w:val="350"/>
        </w:trPr>
        <w:tc>
          <w:tcPr>
            <w:tcW w:w="2880" w:type="dxa"/>
            <w:gridSpan w:val="2"/>
            <w:tcBorders>
              <w:bottom w:val="single" w:sz="4" w:space="0" w:color="auto"/>
            </w:tcBorders>
            <w:shd w:val="clear" w:color="auto" w:fill="FFFFFF"/>
            <w:vAlign w:val="center"/>
          </w:tcPr>
          <w:p w:rsidR="00FA694B" w:rsidRPr="00EC55B3" w:rsidDel="00075A94" w:rsidRDefault="00FA694B" w:rsidP="00FA694B">
            <w:pPr>
              <w:pStyle w:val="Header"/>
            </w:pPr>
            <w:r>
              <w:t>Market Segment</w:t>
            </w:r>
          </w:p>
        </w:tc>
        <w:tc>
          <w:tcPr>
            <w:tcW w:w="7560" w:type="dxa"/>
            <w:gridSpan w:val="2"/>
            <w:tcBorders>
              <w:bottom w:val="single" w:sz="4" w:space="0" w:color="auto"/>
            </w:tcBorders>
            <w:vAlign w:val="center"/>
          </w:tcPr>
          <w:p w:rsidR="00FA694B" w:rsidRDefault="00FA694B" w:rsidP="00FA694B">
            <w:pPr>
              <w:pStyle w:val="NormalArial"/>
            </w:pPr>
            <w:r>
              <w:t>Not applicable</w:t>
            </w:r>
          </w:p>
        </w:tc>
      </w:tr>
    </w:tbl>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BD7258" w:rsidRDefault="00543F1C" w:rsidP="004A28DC">
      <w:pPr>
        <w:pStyle w:val="NormalArial"/>
        <w:spacing w:before="120" w:after="120"/>
      </w:pPr>
      <w:r>
        <w:t xml:space="preserve">ERCOT has discussed </w:t>
      </w:r>
      <w:r w:rsidR="004A28DC">
        <w:t>Nodal Protocol Revision Request (</w:t>
      </w:r>
      <w:r>
        <w:t>NPRR</w:t>
      </w:r>
      <w:r w:rsidR="004A28DC">
        <w:t xml:space="preserve">) </w:t>
      </w:r>
      <w:r>
        <w:t xml:space="preserve">1064 with </w:t>
      </w:r>
      <w:r w:rsidR="004A28DC">
        <w:t xml:space="preserve">the </w:t>
      </w:r>
      <w:r w:rsidR="004A28DC" w:rsidRPr="004A28DC">
        <w:t xml:space="preserve">Network Data Support Working Group </w:t>
      </w:r>
      <w:r w:rsidR="004A28DC">
        <w:t>(</w:t>
      </w:r>
      <w:r>
        <w:t>NDSWG</w:t>
      </w:r>
      <w:r w:rsidR="004A28DC">
        <w:t>)</w:t>
      </w:r>
      <w:r>
        <w:t xml:space="preserve"> and with </w:t>
      </w:r>
      <w:r w:rsidR="004A28DC">
        <w:t>the</w:t>
      </w:r>
      <w:r w:rsidR="004A28DC" w:rsidRPr="004A28DC">
        <w:t xml:space="preserve"> Operations Working Group</w:t>
      </w:r>
      <w:r w:rsidR="004A28DC">
        <w:t xml:space="preserve"> (</w:t>
      </w:r>
      <w:r>
        <w:t>OWG</w:t>
      </w:r>
      <w:r w:rsidR="004A28DC">
        <w:t>)</w:t>
      </w:r>
      <w:r>
        <w:t>.  Both working groups expressed a desire remove the reference to a</w:t>
      </w:r>
      <w:r w:rsidR="003730D7">
        <w:t xml:space="preserve"> possible</w:t>
      </w:r>
      <w:r>
        <w:t xml:space="preserve"> future System Change Request</w:t>
      </w:r>
      <w:r w:rsidR="004A28DC">
        <w:t xml:space="preserve"> </w:t>
      </w:r>
      <w:r>
        <w:t xml:space="preserve">(SCR) </w:t>
      </w:r>
      <w:r w:rsidR="00FA694B">
        <w:t xml:space="preserve">which would be </w:t>
      </w:r>
      <w:r w:rsidR="003730D7">
        <w:t>related</w:t>
      </w:r>
      <w:r w:rsidR="00FA694B">
        <w:t xml:space="preserve"> to, but not dependent on,</w:t>
      </w:r>
      <w:r w:rsidR="003730D7">
        <w:t xml:space="preserve"> this NPRR. </w:t>
      </w:r>
      <w:r w:rsidR="004A28DC">
        <w:t xml:space="preserve"> The preference is to treat</w:t>
      </w:r>
      <w:r w:rsidR="003730D7">
        <w:t xml:space="preserve"> NPRR</w:t>
      </w:r>
      <w:r w:rsidR="004A28DC">
        <w:t>1064</w:t>
      </w:r>
      <w:r w:rsidR="003730D7">
        <w:t xml:space="preserve"> and the SCR as two separate items.  ERCOT is comfortable with this and strike</w:t>
      </w:r>
      <w:r w:rsidR="004A28DC">
        <w:t>s</w:t>
      </w:r>
      <w:r w:rsidR="003730D7">
        <w:t xml:space="preserve"> the Business Case language referring to the SCR</w:t>
      </w:r>
      <w:r w:rsidR="00FA694B">
        <w:t xml:space="preserve"> below</w:t>
      </w:r>
      <w:r w:rsidR="003730D7">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FA694B" w:rsidRDefault="00FA694B" w:rsidP="00FA694B">
      <w:pPr>
        <w:pStyle w:val="NormalArial"/>
        <w:rPr>
          <w:iCs/>
          <w:kern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A694B" w:rsidRPr="00625E5D" w:rsidTr="006E1BB9">
        <w:trPr>
          <w:trHeight w:val="518"/>
        </w:trPr>
        <w:tc>
          <w:tcPr>
            <w:tcW w:w="2880" w:type="dxa"/>
            <w:tcBorders>
              <w:bottom w:val="single" w:sz="4" w:space="0" w:color="auto"/>
            </w:tcBorders>
            <w:shd w:val="clear" w:color="auto" w:fill="FFFFFF"/>
            <w:vAlign w:val="center"/>
          </w:tcPr>
          <w:p w:rsidR="00FA694B" w:rsidRDefault="00FA694B" w:rsidP="006E1BB9">
            <w:pPr>
              <w:pStyle w:val="Header"/>
            </w:pPr>
            <w:r>
              <w:t>Business Case</w:t>
            </w:r>
          </w:p>
        </w:tc>
        <w:tc>
          <w:tcPr>
            <w:tcW w:w="7560" w:type="dxa"/>
            <w:tcBorders>
              <w:bottom w:val="single" w:sz="4" w:space="0" w:color="auto"/>
            </w:tcBorders>
            <w:vAlign w:val="center"/>
          </w:tcPr>
          <w:p w:rsidR="00FA694B" w:rsidRDefault="00FA694B" w:rsidP="006E1BB9">
            <w:pPr>
              <w:pStyle w:val="NormalArial"/>
              <w:spacing w:before="120" w:after="120"/>
              <w:rPr>
                <w:iCs/>
                <w:kern w:val="24"/>
              </w:rPr>
            </w:pPr>
            <w:r>
              <w:rPr>
                <w:iCs/>
                <w:kern w:val="24"/>
              </w:rPr>
              <w:t xml:space="preserve">ERCOT reports chronically congested elements in the operations report presented at each meeting of the Reliability Operations Subcommittee (ROS).  ERCOT’s systems, as-built, identify elements for inclusion in this report when a constraint has been active or binding for three or more days within a calendar month.  However, existing Protocol language describes chronic congestion as a constraint that is active or binding for three or more days in a rolling 30-day period.  This NPRR revises Section 3.20 to better conform to ERCOT’s as-built system for tracking chronic congestion.  </w:t>
            </w:r>
            <w:r w:rsidRPr="0066650C">
              <w:rPr>
                <w:iCs/>
                <w:kern w:val="24"/>
              </w:rPr>
              <w:t>ERCOT has conducted a review and determined that, for 2020, tracking elements using a rolling 30-day period metric would have resulted in only a slight increase in the number of elements included on the chronic congestion report.</w:t>
            </w:r>
            <w:r>
              <w:rPr>
                <w:iCs/>
                <w:kern w:val="24"/>
              </w:rPr>
              <w:t xml:space="preserve">  Because changing ERCOT’s systems to conform to the rolling 30-day period metric would be costly, and appears unnecessary because it would not result in a material </w:t>
            </w:r>
            <w:r>
              <w:rPr>
                <w:iCs/>
                <w:kern w:val="24"/>
              </w:rPr>
              <w:lastRenderedPageBreak/>
              <w:t xml:space="preserve">difference to the contents of the report, ERCOT proposes conforming Section 3.20 to existing systems. </w:t>
            </w:r>
          </w:p>
          <w:p w:rsidR="00FA694B" w:rsidRDefault="00FA694B" w:rsidP="006E1BB9">
            <w:pPr>
              <w:pStyle w:val="NormalArial"/>
              <w:spacing w:before="120" w:after="120"/>
              <w:rPr>
                <w:iCs/>
                <w:kern w:val="24"/>
              </w:rPr>
            </w:pPr>
            <w:r>
              <w:rPr>
                <w:iCs/>
                <w:kern w:val="24"/>
              </w:rPr>
              <w:t xml:space="preserve">This NPRR revises the description of chronic congestion to include only binding constraints, rather than both active and binding constraints, in order to focus the evaluation and verification process set forth in Section 3.20.2 on those Transmission Elements that are of greatest concern.   </w:t>
            </w:r>
          </w:p>
          <w:p w:rsidR="00FA694B" w:rsidRDefault="00FA694B" w:rsidP="006E1BB9">
            <w:pPr>
              <w:pStyle w:val="NormalArial"/>
              <w:spacing w:before="120" w:after="120"/>
              <w:rPr>
                <w:iCs/>
                <w:kern w:val="24"/>
              </w:rPr>
            </w:pPr>
            <w:r>
              <w:rPr>
                <w:iCs/>
                <w:kern w:val="24"/>
              </w:rPr>
              <w:t xml:space="preserve">Additionally, ERCOT proposes revisions to Section 3.20.1 and paragraph (1) of Section 3.20.2 to clarify ERCOT’s expectations with respect to verification of model data </w:t>
            </w:r>
            <w:r w:rsidRPr="003439B4">
              <w:rPr>
                <w:iCs/>
                <w:kern w:val="24"/>
              </w:rPr>
              <w:t>for elements that appear on the chronic congestion report.  ERCOT relies on Transmission Service Providers (TSPs) and Resource Entities to submit accurate model data.  Accordingly, this NPRR clarifies that, if notified, TSPs and Resources Entities must verify that the model data associated with elements included in the report is accurate.</w:t>
            </w:r>
            <w:bookmarkStart w:id="0" w:name="_GoBack"/>
            <w:bookmarkEnd w:id="0"/>
            <w:del w:id="1" w:author="ERCOT 032421" w:date="2021-03-24T18:05:00Z">
              <w:r w:rsidRPr="003439B4" w:rsidDel="007C4592">
                <w:rPr>
                  <w:iCs/>
                  <w:kern w:val="24"/>
                </w:rPr>
                <w:delText xml:space="preserve"> </w:delText>
              </w:r>
              <w:r w:rsidDel="007C4592">
                <w:rPr>
                  <w:iCs/>
                  <w:kern w:val="24"/>
                </w:rPr>
                <w:delText xml:space="preserve"> </w:delText>
              </w:r>
              <w:r w:rsidRPr="003439B4" w:rsidDel="007C4592">
                <w:rPr>
                  <w:iCs/>
                  <w:kern w:val="24"/>
                </w:rPr>
                <w:delText>Fu</w:delText>
              </w:r>
              <w:r w:rsidDel="007C4592">
                <w:rPr>
                  <w:iCs/>
                  <w:kern w:val="24"/>
                </w:rPr>
                <w:delText>r</w:delText>
              </w:r>
              <w:r w:rsidRPr="003439B4" w:rsidDel="007C4592">
                <w:rPr>
                  <w:iCs/>
                  <w:kern w:val="24"/>
                </w:rPr>
                <w:delText>ther, in conjunction with this NPRR, ERCOT is proposing a System</w:delText>
              </w:r>
              <w:r w:rsidDel="007C4592">
                <w:rPr>
                  <w:iCs/>
                  <w:kern w:val="24"/>
                </w:rPr>
                <w:delText xml:space="preserve"> Change Request (SCR) that will prompt an Entity that submits modelling information for a jointly-rated element to verify it coordinated on the submission with the other entities responsible for the element, in order to better ensure accuracy of the network model.</w:delText>
              </w:r>
            </w:del>
            <w:r>
              <w:rPr>
                <w:iCs/>
                <w:kern w:val="24"/>
              </w:rPr>
              <w:t xml:space="preserve"> </w:t>
            </w:r>
          </w:p>
          <w:p w:rsidR="00FA694B" w:rsidRDefault="00FA694B" w:rsidP="006E1BB9">
            <w:pPr>
              <w:pStyle w:val="NormalArial"/>
              <w:spacing w:before="120" w:after="120"/>
              <w:rPr>
                <w:iCs/>
                <w:kern w:val="24"/>
              </w:rPr>
            </w:pPr>
            <w:r>
              <w:rPr>
                <w:iCs/>
                <w:kern w:val="24"/>
              </w:rPr>
              <w:t xml:space="preserve">ERCOT also proposes revisions to paragraph (2) of Section 3.20.2 to make clear that if ERCOT has reason to believe model data is not accurate, it will coordinate with the relevant TSP(s) or Resource Entity to ensure the data is correct. </w:t>
            </w:r>
          </w:p>
          <w:p w:rsidR="00FA694B" w:rsidRPr="00625E5D" w:rsidRDefault="00FA694B" w:rsidP="006E1BB9">
            <w:pPr>
              <w:pStyle w:val="NormalArial"/>
              <w:spacing w:before="120" w:after="120"/>
              <w:rPr>
                <w:iCs/>
                <w:kern w:val="24"/>
              </w:rPr>
            </w:pPr>
            <w:r>
              <w:rPr>
                <w:iCs/>
                <w:kern w:val="24"/>
              </w:rPr>
              <w:t xml:space="preserve">Finally, ERCOT proposes deleting paragraph (3) of Section 3.20.2, as it is redundant of language in paragraph (5) of Section 3.10, </w:t>
            </w:r>
            <w:r>
              <w:t xml:space="preserve">Network Operations Modeling and </w:t>
            </w:r>
            <w:proofErr w:type="gramStart"/>
            <w:r>
              <w:t>Telemetry</w:t>
            </w:r>
            <w:r>
              <w:rPr>
                <w:iCs/>
                <w:kern w:val="24"/>
              </w:rPr>
              <w:t>, that</w:t>
            </w:r>
            <w:proofErr w:type="gramEnd"/>
            <w:r>
              <w:rPr>
                <w:iCs/>
                <w:kern w:val="24"/>
              </w:rPr>
              <w:t xml:space="preserve"> requires consistency between operational and planning models that are intended to represent the same system state.  </w:t>
            </w:r>
          </w:p>
        </w:tc>
      </w:tr>
    </w:tbl>
    <w:p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152993" w:rsidRDefault="004A28DC" w:rsidP="004A28DC">
      <w:pPr>
        <w:pStyle w:val="NormalArial"/>
        <w:spacing w:before="120" w:after="120"/>
      </w:pPr>
      <w:r>
        <w:t>None at this time.</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C0" w:rsidRDefault="00C50FC0">
      <w:r>
        <w:separator/>
      </w:r>
    </w:p>
  </w:endnote>
  <w:endnote w:type="continuationSeparator" w:id="0">
    <w:p w:rsidR="00C50FC0" w:rsidRDefault="00C5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C4592">
      <w:rPr>
        <w:rFonts w:ascii="Arial" w:hAnsi="Arial"/>
        <w:noProof/>
        <w:sz w:val="18"/>
      </w:rPr>
      <w:t>1064NPRR-06 ERCOT Comments 0324</w:t>
    </w:r>
    <w:r w:rsidR="00FA694B">
      <w:rPr>
        <w:rFonts w:ascii="Arial" w:hAnsi="Arial"/>
        <w:noProof/>
        <w:sz w:val="18"/>
      </w:rPr>
      <w:t>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7C4592">
      <w:rPr>
        <w:rFonts w:ascii="Arial" w:hAnsi="Arial"/>
        <w:noProof/>
        <w:sz w:val="18"/>
      </w:rPr>
      <w:t>2</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7C4592">
      <w:rPr>
        <w:rFonts w:ascii="Arial" w:hAnsi="Arial"/>
        <w:noProof/>
        <w:sz w:val="18"/>
      </w:rPr>
      <w:t>2</w:t>
    </w:r>
    <w:r w:rsidR="00EE6681">
      <w:rPr>
        <w:rFonts w:ascii="Arial" w:hAnsi="Arial"/>
        <w:sz w:val="18"/>
      </w:rPr>
      <w:fldChar w:fldCharType="end"/>
    </w:r>
  </w:p>
  <w:p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C0" w:rsidRDefault="00C50FC0">
      <w:r>
        <w:separator/>
      </w:r>
    </w:p>
  </w:footnote>
  <w:footnote w:type="continuationSeparator" w:id="0">
    <w:p w:rsidR="00C50FC0" w:rsidRDefault="00C5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Pr="00FA694B" w:rsidRDefault="00EE6681" w:rsidP="00FA694B">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32421">
    <w15:presenceInfo w15:providerId="None" w15:userId="ERCOT 032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5A94"/>
    <w:rsid w:val="00132855"/>
    <w:rsid w:val="00152993"/>
    <w:rsid w:val="00170297"/>
    <w:rsid w:val="001A227D"/>
    <w:rsid w:val="001E2032"/>
    <w:rsid w:val="003010C0"/>
    <w:rsid w:val="00332A97"/>
    <w:rsid w:val="00350C00"/>
    <w:rsid w:val="00366113"/>
    <w:rsid w:val="003730D7"/>
    <w:rsid w:val="003C270C"/>
    <w:rsid w:val="003D0994"/>
    <w:rsid w:val="00423824"/>
    <w:rsid w:val="0043567D"/>
    <w:rsid w:val="004A28DC"/>
    <w:rsid w:val="004B7B90"/>
    <w:rsid w:val="004E2C19"/>
    <w:rsid w:val="00543F1C"/>
    <w:rsid w:val="005D284C"/>
    <w:rsid w:val="00604512"/>
    <w:rsid w:val="00633E23"/>
    <w:rsid w:val="00673B94"/>
    <w:rsid w:val="00680AC6"/>
    <w:rsid w:val="006835D8"/>
    <w:rsid w:val="006B331F"/>
    <w:rsid w:val="006C316E"/>
    <w:rsid w:val="006D0F7C"/>
    <w:rsid w:val="007269C4"/>
    <w:rsid w:val="0074209E"/>
    <w:rsid w:val="007C4592"/>
    <w:rsid w:val="007F2CA8"/>
    <w:rsid w:val="007F7161"/>
    <w:rsid w:val="0085559E"/>
    <w:rsid w:val="00896B1B"/>
    <w:rsid w:val="008E559E"/>
    <w:rsid w:val="00916080"/>
    <w:rsid w:val="00921A68"/>
    <w:rsid w:val="00A015C4"/>
    <w:rsid w:val="00A15172"/>
    <w:rsid w:val="00B5080A"/>
    <w:rsid w:val="00B943AE"/>
    <w:rsid w:val="00BD7258"/>
    <w:rsid w:val="00C0598D"/>
    <w:rsid w:val="00C11956"/>
    <w:rsid w:val="00C50FC0"/>
    <w:rsid w:val="00C602E5"/>
    <w:rsid w:val="00C748FD"/>
    <w:rsid w:val="00D4046E"/>
    <w:rsid w:val="00D4362F"/>
    <w:rsid w:val="00DD4739"/>
    <w:rsid w:val="00DE5F33"/>
    <w:rsid w:val="00E07B54"/>
    <w:rsid w:val="00E11F78"/>
    <w:rsid w:val="00E621E1"/>
    <w:rsid w:val="00EC55B3"/>
    <w:rsid w:val="00EE6681"/>
    <w:rsid w:val="00F96FB2"/>
    <w:rsid w:val="00FA694B"/>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DBF20FF-9514-4E55-99E3-3D9DB9FA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6B331F"/>
    <w:pPr>
      <w:numPr>
        <w:ilvl w:val="0"/>
        <w:numId w:val="0"/>
      </w:numPr>
      <w:tabs>
        <w:tab w:val="left" w:pos="900"/>
      </w:tabs>
      <w:ind w:left="900" w:hanging="900"/>
    </w:pPr>
  </w:style>
  <w:style w:type="paragraph" w:customStyle="1" w:styleId="H3">
    <w:name w:val="H3"/>
    <w:basedOn w:val="Heading3"/>
    <w:next w:val="BodyText"/>
    <w:link w:val="H3Char"/>
    <w:rsid w:val="006B331F"/>
    <w:pPr>
      <w:numPr>
        <w:ilvl w:val="0"/>
        <w:numId w:val="0"/>
      </w:numPr>
      <w:tabs>
        <w:tab w:val="left" w:pos="1080"/>
      </w:tabs>
      <w:spacing w:before="240" w:after="240"/>
      <w:ind w:left="1080" w:hanging="1080"/>
    </w:pPr>
    <w:rPr>
      <w:iCs w:val="0"/>
    </w:rPr>
  </w:style>
  <w:style w:type="character" w:customStyle="1" w:styleId="H2Char">
    <w:name w:val="H2 Char"/>
    <w:link w:val="H2"/>
    <w:rsid w:val="006B331F"/>
    <w:rPr>
      <w:b/>
      <w:sz w:val="24"/>
    </w:rPr>
  </w:style>
  <w:style w:type="character" w:customStyle="1" w:styleId="H3Char">
    <w:name w:val="H3 Char"/>
    <w:link w:val="H3"/>
    <w:rsid w:val="006B331F"/>
    <w:rPr>
      <w:b/>
      <w:bCs/>
      <w:i/>
      <w:sz w:val="24"/>
    </w:rPr>
  </w:style>
  <w:style w:type="table" w:customStyle="1" w:styleId="BoxedLanguage">
    <w:name w:val="Boxed Language"/>
    <w:basedOn w:val="TableNormal"/>
    <w:rsid w:val="00543F1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543F1C"/>
    <w:rPr>
      <w:rFonts w:ascii="Arial" w:hAnsi="Arial"/>
      <w:sz w:val="24"/>
      <w:szCs w:val="24"/>
    </w:rPr>
  </w:style>
  <w:style w:type="character" w:customStyle="1" w:styleId="HeaderChar">
    <w:name w:val="Header Char"/>
    <w:link w:val="Header"/>
    <w:rsid w:val="00FA694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dy.garcia@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PRR1064"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032421</cp:lastModifiedBy>
  <cp:revision>4</cp:revision>
  <cp:lastPrinted>2001-06-20T16:28:00Z</cp:lastPrinted>
  <dcterms:created xsi:type="dcterms:W3CDTF">2021-03-24T22:29:00Z</dcterms:created>
  <dcterms:modified xsi:type="dcterms:W3CDTF">2021-03-24T23:05:00Z</dcterms:modified>
</cp:coreProperties>
</file>