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E5" w:rsidRDefault="001425E5" w:rsidP="001425E5">
      <w:pPr>
        <w:jc w:val="center"/>
        <w:rPr>
          <w:b/>
          <w:sz w:val="28"/>
        </w:rPr>
      </w:pPr>
      <w:r w:rsidRPr="001425E5">
        <w:rPr>
          <w:b/>
          <w:sz w:val="48"/>
        </w:rPr>
        <w:t>IDR/AMS Meter Matrix</w:t>
      </w:r>
    </w:p>
    <w:p w:rsidR="001425E5" w:rsidRPr="001425E5" w:rsidRDefault="001425E5" w:rsidP="001425E5">
      <w:pPr>
        <w:jc w:val="center"/>
        <w:rPr>
          <w:b/>
          <w:sz w:val="28"/>
        </w:rPr>
      </w:pPr>
      <w:r>
        <w:rPr>
          <w:b/>
          <w:sz w:val="28"/>
        </w:rPr>
        <w:t>As d</w:t>
      </w:r>
      <w:r w:rsidR="008C43FE">
        <w:rPr>
          <w:b/>
          <w:sz w:val="28"/>
        </w:rPr>
        <w:t>eveloped</w:t>
      </w:r>
      <w:r>
        <w:rPr>
          <w:b/>
          <w:sz w:val="28"/>
        </w:rPr>
        <w:t xml:space="preserve"> </w:t>
      </w:r>
      <w:r w:rsidR="008C43FE">
        <w:rPr>
          <w:b/>
          <w:sz w:val="28"/>
        </w:rPr>
        <w:t>during</w:t>
      </w:r>
      <w:r>
        <w:rPr>
          <w:b/>
          <w:sz w:val="28"/>
        </w:rPr>
        <w:t xml:space="preserve"> PWG</w:t>
      </w:r>
      <w:ins w:id="0" w:author="Roberts, Randy" w:date="2020-10-05T12:35:00Z">
        <w:r w:rsidR="008C43FE">
          <w:rPr>
            <w:b/>
            <w:sz w:val="28"/>
          </w:rPr>
          <w:t xml:space="preserve"> </w:t>
        </w:r>
      </w:ins>
      <w:r>
        <w:rPr>
          <w:b/>
          <w:sz w:val="28"/>
        </w:rPr>
        <w:t>meeting</w:t>
      </w:r>
      <w:r w:rsidR="008C43FE">
        <w:rPr>
          <w:b/>
          <w:sz w:val="28"/>
        </w:rPr>
        <w:t>s</w:t>
      </w:r>
    </w:p>
    <w:p w:rsidR="001425E5" w:rsidRDefault="001425E5"/>
    <w:tbl>
      <w:tblPr>
        <w:tblW w:w="5035" w:type="pct"/>
        <w:tblInd w:w="-100" w:type="dxa"/>
        <w:tblLayout w:type="fixed"/>
        <w:tblLook w:val="04A0" w:firstRow="1" w:lastRow="0" w:firstColumn="1" w:lastColumn="0" w:noHBand="0" w:noVBand="1"/>
        <w:tblPrChange w:id="1" w:author="Wiegand, Sheri" w:date="2021-02-14T22:20:00Z">
          <w:tblPr>
            <w:tblW w:w="5000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22"/>
        <w:gridCol w:w="6264"/>
        <w:gridCol w:w="1874"/>
        <w:gridCol w:w="1871"/>
        <w:gridCol w:w="1859"/>
        <w:gridCol w:w="1891"/>
        <w:tblGridChange w:id="2">
          <w:tblGrid>
            <w:gridCol w:w="90"/>
            <w:gridCol w:w="10"/>
            <w:gridCol w:w="611"/>
            <w:gridCol w:w="10"/>
            <w:gridCol w:w="1"/>
            <w:gridCol w:w="6253"/>
            <w:gridCol w:w="10"/>
            <w:gridCol w:w="1"/>
            <w:gridCol w:w="1864"/>
            <w:gridCol w:w="10"/>
            <w:gridCol w:w="1862"/>
            <w:gridCol w:w="9"/>
            <w:gridCol w:w="1"/>
            <w:gridCol w:w="1848"/>
            <w:gridCol w:w="10"/>
            <w:gridCol w:w="1880"/>
            <w:gridCol w:w="10"/>
            <w:gridCol w:w="1"/>
          </w:tblGrid>
        </w:tblGridChange>
      </w:tblGrid>
      <w:tr w:rsidR="0047523F" w:rsidRPr="0047523F" w:rsidTr="003109FC">
        <w:trPr>
          <w:trHeight w:val="450"/>
          <w:trPrChange w:id="3" w:author="Wiegand, Sheri" w:date="2021-02-14T22:20:00Z">
            <w:trPr>
              <w:gridBefore w:val="2"/>
              <w:gridAfter w:val="0"/>
              <w:trHeight w:val="450"/>
            </w:trPr>
          </w:trPrChange>
        </w:trPr>
        <w:tc>
          <w:tcPr>
            <w:tcW w:w="24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  <w:tcPrChange w:id="4" w:author="Wiegand, Sheri" w:date="2021-02-14T22:20:00Z">
              <w:tcPr>
                <w:tcW w:w="2394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000000"/>
                </w:tcBorders>
                <w:shd w:val="clear" w:color="000000" w:fill="000000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  <w:tcPrChange w:id="5" w:author="Wiegand, Sheri" w:date="2021-02-14T22:20:00Z">
              <w:tcPr>
                <w:tcW w:w="652" w:type="pct"/>
                <w:gridSpan w:val="3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0000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Oncor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  <w:tcPrChange w:id="6" w:author="Wiegand, Sheri" w:date="2021-02-14T22:20:00Z">
              <w:tcPr>
                <w:tcW w:w="651" w:type="pct"/>
                <w:gridSpan w:val="3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0000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CNP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  <w:tcPrChange w:id="7" w:author="Wiegand, Sheri" w:date="2021-02-14T22:20:00Z">
              <w:tcPr>
                <w:tcW w:w="646" w:type="pct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000000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AEP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  <w:tcPrChange w:id="8" w:author="Wiegand, Sheri" w:date="2021-02-14T22:20:00Z">
              <w:tcPr>
                <w:tcW w:w="657" w:type="pct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000000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7523F">
              <w:rPr>
                <w:rFonts w:ascii="Calibri" w:eastAsia="Times New Roman" w:hAnsi="Calibri" w:cs="Calibri"/>
                <w:b/>
                <w:bCs/>
                <w:color w:val="FFFFFF"/>
              </w:rPr>
              <w:t>TNMP</w:t>
            </w:r>
          </w:p>
        </w:tc>
      </w:tr>
      <w:tr w:rsidR="0047523F" w:rsidRPr="0047523F" w:rsidTr="003109FC">
        <w:trPr>
          <w:trHeight w:val="645"/>
          <w:trPrChange w:id="9" w:author="Wiegand, Sheri" w:date="2021-02-14T22:20:00Z">
            <w:trPr>
              <w:gridBefore w:val="2"/>
              <w:gridAfter w:val="0"/>
              <w:trHeight w:val="645"/>
            </w:trPr>
          </w:trPrChange>
        </w:trPr>
        <w:tc>
          <w:tcPr>
            <w:tcW w:w="24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  <w:tcPrChange w:id="10" w:author="Wiegand, Sheri" w:date="2021-02-14T22:20:00Z">
              <w:tcPr>
                <w:tcW w:w="2394" w:type="pct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n</w:t>
            </w:r>
            <w:r w:rsidRPr="0047523F">
              <w:rPr>
                <w:rFonts w:ascii="Calibri" w:eastAsia="Times New Roman" w:hAnsi="Calibri" w:cs="Calibri"/>
                <w:color w:val="000000"/>
              </w:rPr>
              <w:t>umber of BUSIDRRQ profiles in ERCOT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(2/4/20)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7,058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4,611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1,104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4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</w:tr>
      <w:tr w:rsidR="0098523C" w:rsidRPr="0047523F" w:rsidTr="003109FC">
        <w:trPr>
          <w:trHeight w:val="645"/>
          <w:ins w:id="15" w:author="Wiegand, Sheri" w:date="2021-02-11T22:26:00Z"/>
          <w:trPrChange w:id="16" w:author="Wiegand, Sheri" w:date="2021-02-14T22:20:00Z">
            <w:trPr>
              <w:gridBefore w:val="2"/>
              <w:gridAfter w:val="0"/>
              <w:trHeight w:val="645"/>
            </w:trPr>
          </w:trPrChange>
        </w:trPr>
        <w:tc>
          <w:tcPr>
            <w:tcW w:w="24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tcPrChange w:id="17" w:author="Wiegand, Sheri" w:date="2021-02-14T22:20:00Z">
              <w:tcPr>
                <w:tcW w:w="2394" w:type="pct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98523C" w:rsidRDefault="00772EEF" w:rsidP="0047523F">
            <w:pPr>
              <w:spacing w:after="0" w:line="240" w:lineRule="auto"/>
              <w:jc w:val="center"/>
              <w:rPr>
                <w:ins w:id="18" w:author="Wiegand, Sheri" w:date="2021-02-11T22:26:00Z"/>
                <w:rFonts w:ascii="Calibri" w:eastAsia="Times New Roman" w:hAnsi="Calibri" w:cs="Calibri"/>
                <w:color w:val="000000"/>
              </w:rPr>
            </w:pPr>
            <w:ins w:id="19" w:author="Wiegand, Sheri" w:date="2021-02-11T22:26:00Z">
              <w:r>
                <w:rPr>
                  <w:rFonts w:ascii="Calibri" w:eastAsia="Times New Roman" w:hAnsi="Calibri" w:cs="Calibri"/>
                  <w:color w:val="000000"/>
                </w:rPr>
                <w:t xml:space="preserve">Approximate # of ESIs eligible to be transitioned to BUSLRG profile </w:t>
              </w:r>
            </w:ins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tcPrChange w:id="2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8523C" w:rsidRPr="0047523F" w:rsidRDefault="00772EEF" w:rsidP="0047523F">
            <w:pPr>
              <w:spacing w:after="0" w:line="240" w:lineRule="auto"/>
              <w:jc w:val="center"/>
              <w:rPr>
                <w:ins w:id="21" w:author="Wiegand, Sheri" w:date="2021-02-11T22:26:00Z"/>
                <w:rFonts w:ascii="Calibri" w:eastAsia="Times New Roman" w:hAnsi="Calibri" w:cs="Calibri"/>
                <w:color w:val="000000"/>
              </w:rPr>
            </w:pPr>
            <w:ins w:id="22" w:author="Wiegand, Sheri" w:date="2021-02-11T22:32:00Z">
              <w:r>
                <w:rPr>
                  <w:rFonts w:ascii="Calibri" w:eastAsia="Times New Roman" w:hAnsi="Calibri" w:cs="Calibri"/>
                  <w:color w:val="000000"/>
                </w:rPr>
                <w:t>6900 ESIs</w:t>
              </w:r>
            </w:ins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tcPrChange w:id="23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98523C" w:rsidRPr="0047523F" w:rsidRDefault="00772EEF" w:rsidP="0047523F">
            <w:pPr>
              <w:spacing w:after="0" w:line="240" w:lineRule="auto"/>
              <w:jc w:val="center"/>
              <w:rPr>
                <w:ins w:id="24" w:author="Wiegand, Sheri" w:date="2021-02-11T22:26:00Z"/>
                <w:rFonts w:ascii="Calibri" w:eastAsia="Times New Roman" w:hAnsi="Calibri" w:cs="Calibri"/>
                <w:color w:val="000000"/>
              </w:rPr>
            </w:pPr>
            <w:ins w:id="25" w:author="Wiegand, Sheri" w:date="2021-02-11T22:31:00Z">
              <w:r>
                <w:rPr>
                  <w:rFonts w:ascii="Calibri" w:eastAsia="Times New Roman" w:hAnsi="Calibri" w:cs="Calibri"/>
                  <w:color w:val="000000"/>
                </w:rPr>
                <w:t xml:space="preserve">None immediately; </w:t>
              </w:r>
              <w:proofErr w:type="gramStart"/>
              <w:r>
                <w:rPr>
                  <w:rFonts w:ascii="Calibri" w:eastAsia="Times New Roman" w:hAnsi="Calibri" w:cs="Calibri"/>
                  <w:color w:val="000000"/>
                </w:rPr>
                <w:t>however</w:t>
              </w:r>
              <w:proofErr w:type="gramEnd"/>
              <w:r>
                <w:rPr>
                  <w:rFonts w:ascii="Calibri" w:eastAsia="Times New Roman" w:hAnsi="Calibri" w:cs="Calibri"/>
                  <w:color w:val="000000"/>
                </w:rPr>
                <w:t xml:space="preserve"> may transition in future</w:t>
              </w:r>
            </w:ins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tcPrChange w:id="26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72EEF" w:rsidRPr="0047523F" w:rsidRDefault="00772EEF" w:rsidP="00772EEF">
            <w:pPr>
              <w:spacing w:after="0" w:line="240" w:lineRule="auto"/>
              <w:jc w:val="center"/>
              <w:rPr>
                <w:ins w:id="27" w:author="Wiegand, Sheri" w:date="2021-02-11T22:26:00Z"/>
                <w:rFonts w:ascii="Calibri" w:eastAsia="Times New Roman" w:hAnsi="Calibri" w:cs="Calibri"/>
                <w:color w:val="000000"/>
              </w:rPr>
            </w:pPr>
            <w:ins w:id="28" w:author="Wiegand, Sheri" w:date="2021-02-11T22:28:00Z">
              <w:r>
                <w:rPr>
                  <w:rFonts w:ascii="Calibri" w:eastAsia="Times New Roman" w:hAnsi="Calibri" w:cs="Calibri"/>
                  <w:color w:val="000000"/>
                </w:rPr>
                <w:t xml:space="preserve">1300 – 1400 ESIs </w:t>
              </w:r>
            </w:ins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29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:rsidR="0098523C" w:rsidRPr="0047523F" w:rsidRDefault="00772EEF" w:rsidP="0047523F">
            <w:pPr>
              <w:spacing w:after="0" w:line="240" w:lineRule="auto"/>
              <w:jc w:val="center"/>
              <w:rPr>
                <w:ins w:id="30" w:author="Wiegand, Sheri" w:date="2021-02-11T22:26:00Z"/>
                <w:rFonts w:ascii="Calibri" w:eastAsia="Times New Roman" w:hAnsi="Calibri" w:cs="Calibri"/>
                <w:color w:val="000000"/>
              </w:rPr>
            </w:pPr>
            <w:ins w:id="31" w:author="Wiegand, Sheri" w:date="2021-02-11T22:31:00Z">
              <w:r>
                <w:rPr>
                  <w:rFonts w:ascii="Calibri" w:eastAsia="Times New Roman" w:hAnsi="Calibri" w:cs="Calibri"/>
                  <w:color w:val="000000"/>
                </w:rPr>
                <w:t>289 ESIs</w:t>
              </w:r>
            </w:ins>
          </w:p>
        </w:tc>
      </w:tr>
      <w:tr w:rsidR="00772EEF" w:rsidRPr="0047523F" w:rsidTr="003109FC">
        <w:trPr>
          <w:trHeight w:val="645"/>
          <w:ins w:id="32" w:author="Wiegand, Sheri" w:date="2021-02-11T22:29:00Z"/>
          <w:trPrChange w:id="33" w:author="Wiegand, Sheri" w:date="2021-02-14T22:20:00Z">
            <w:trPr>
              <w:gridBefore w:val="2"/>
              <w:gridAfter w:val="0"/>
              <w:trHeight w:val="645"/>
            </w:trPr>
          </w:trPrChange>
        </w:trPr>
        <w:tc>
          <w:tcPr>
            <w:tcW w:w="24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tcPrChange w:id="34" w:author="Wiegand, Sheri" w:date="2021-02-14T22:20:00Z">
              <w:tcPr>
                <w:tcW w:w="2394" w:type="pct"/>
                <w:gridSpan w:val="5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:rsidR="00772EEF" w:rsidRDefault="00772EEF" w:rsidP="0047523F">
            <w:pPr>
              <w:spacing w:after="0" w:line="240" w:lineRule="auto"/>
              <w:jc w:val="center"/>
              <w:rPr>
                <w:ins w:id="35" w:author="Wiegand, Sheri" w:date="2021-02-11T22:29:00Z"/>
                <w:rFonts w:ascii="Calibri" w:eastAsia="Times New Roman" w:hAnsi="Calibri" w:cs="Calibri"/>
                <w:color w:val="000000"/>
              </w:rPr>
            </w:pPr>
            <w:ins w:id="36" w:author="Wiegand, Sheri" w:date="2021-02-11T22:29:00Z">
              <w:r>
                <w:rPr>
                  <w:rFonts w:ascii="Calibri" w:eastAsia="Times New Roman" w:hAnsi="Calibri" w:cs="Calibri"/>
                  <w:color w:val="000000"/>
                </w:rPr>
                <w:t>Approximate # of ESI</w:t>
              </w:r>
            </w:ins>
            <w:ins w:id="37" w:author="Wiegand, Sheri" w:date="2021-02-11T22:30:00Z">
              <w:r>
                <w:rPr>
                  <w:rFonts w:ascii="Calibri" w:eastAsia="Times New Roman" w:hAnsi="Calibri" w:cs="Calibri"/>
                  <w:color w:val="000000"/>
                </w:rPr>
                <w:t>s</w:t>
              </w:r>
            </w:ins>
            <w:ins w:id="38" w:author="Wiegand, Sheri" w:date="2021-02-11T22:29:00Z">
              <w:r>
                <w:rPr>
                  <w:rFonts w:ascii="Calibri" w:eastAsia="Times New Roman" w:hAnsi="Calibri" w:cs="Calibri"/>
                  <w:color w:val="000000"/>
                </w:rPr>
                <w:t xml:space="preserve"> to remain on BUSIDRRQ </w:t>
              </w:r>
            </w:ins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tcPrChange w:id="39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72EEF" w:rsidRPr="0047523F" w:rsidRDefault="00772EEF" w:rsidP="0047523F">
            <w:pPr>
              <w:spacing w:after="0" w:line="240" w:lineRule="auto"/>
              <w:jc w:val="center"/>
              <w:rPr>
                <w:ins w:id="40" w:author="Wiegand, Sheri" w:date="2021-02-11T22:29:00Z"/>
                <w:rFonts w:ascii="Calibri" w:eastAsia="Times New Roman" w:hAnsi="Calibri" w:cs="Calibri"/>
                <w:color w:val="000000"/>
              </w:rPr>
            </w:pPr>
            <w:ins w:id="41" w:author="Wiegand, Sheri" w:date="2021-02-11T22:32:00Z">
              <w:r>
                <w:rPr>
                  <w:rFonts w:ascii="Calibri" w:eastAsia="Times New Roman" w:hAnsi="Calibri" w:cs="Calibri"/>
                  <w:color w:val="000000"/>
                </w:rPr>
                <w:t>&lt; 100 IDR Meters, 60 EPS</w:t>
              </w:r>
            </w:ins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tcPrChange w:id="4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72EEF" w:rsidRPr="0047523F" w:rsidRDefault="00772EEF" w:rsidP="0047523F">
            <w:pPr>
              <w:spacing w:after="0" w:line="240" w:lineRule="auto"/>
              <w:jc w:val="center"/>
              <w:rPr>
                <w:ins w:id="43" w:author="Wiegand, Sheri" w:date="2021-02-11T22:29:00Z"/>
                <w:rFonts w:ascii="Calibri" w:eastAsia="Times New Roman" w:hAnsi="Calibri" w:cs="Calibri"/>
                <w:color w:val="000000"/>
              </w:rPr>
            </w:pPr>
            <w:ins w:id="44" w:author="Wiegand, Sheri" w:date="2021-02-11T22:31:00Z">
              <w:r>
                <w:rPr>
                  <w:rFonts w:ascii="Calibri" w:eastAsia="Times New Roman" w:hAnsi="Calibri" w:cs="Calibri"/>
                  <w:color w:val="000000"/>
                </w:rPr>
                <w:t>4611</w:t>
              </w:r>
            </w:ins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tcPrChange w:id="45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772EEF" w:rsidRDefault="00772EEF" w:rsidP="00772EEF">
            <w:pPr>
              <w:spacing w:after="0" w:line="240" w:lineRule="auto"/>
              <w:jc w:val="center"/>
              <w:rPr>
                <w:ins w:id="46" w:author="Wiegand, Sheri" w:date="2021-02-11T22:29:00Z"/>
                <w:rFonts w:ascii="Calibri" w:eastAsia="Times New Roman" w:hAnsi="Calibri" w:cs="Calibri"/>
                <w:color w:val="000000"/>
              </w:rPr>
            </w:pPr>
            <w:ins w:id="47" w:author="Wiegand, Sheri" w:date="2021-02-11T22:30:00Z">
              <w:r>
                <w:rPr>
                  <w:rFonts w:ascii="Calibri" w:eastAsia="Times New Roman" w:hAnsi="Calibri" w:cs="Calibri"/>
                  <w:color w:val="000000"/>
                </w:rPr>
                <w:t xml:space="preserve">600 – 700 transmission level </w:t>
              </w:r>
            </w:ins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tcPrChange w:id="48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:rsidR="00772EEF" w:rsidRDefault="00772EEF" w:rsidP="0047523F">
            <w:pPr>
              <w:spacing w:after="0" w:line="240" w:lineRule="auto"/>
              <w:jc w:val="center"/>
              <w:rPr>
                <w:ins w:id="49" w:author="Wiegand, Sheri" w:date="2021-02-11T22:30:00Z"/>
                <w:rFonts w:ascii="Calibri" w:eastAsia="Times New Roman" w:hAnsi="Calibri" w:cs="Calibri"/>
                <w:color w:val="000000"/>
              </w:rPr>
            </w:pPr>
            <w:ins w:id="50" w:author="Wiegand, Sheri" w:date="2021-02-11T22:30:00Z">
              <w:r>
                <w:rPr>
                  <w:rFonts w:ascii="Calibri" w:eastAsia="Times New Roman" w:hAnsi="Calibri" w:cs="Calibri"/>
                  <w:color w:val="000000"/>
                </w:rPr>
                <w:t xml:space="preserve">80 Non-AMS </w:t>
              </w:r>
            </w:ins>
          </w:p>
          <w:p w:rsidR="00772EEF" w:rsidRPr="0047523F" w:rsidRDefault="00772EEF" w:rsidP="0047523F">
            <w:pPr>
              <w:spacing w:after="0" w:line="240" w:lineRule="auto"/>
              <w:jc w:val="center"/>
              <w:rPr>
                <w:ins w:id="51" w:author="Wiegand, Sheri" w:date="2021-02-11T22:29:00Z"/>
                <w:rFonts w:ascii="Calibri" w:eastAsia="Times New Roman" w:hAnsi="Calibri" w:cs="Calibri"/>
                <w:color w:val="000000"/>
              </w:rPr>
            </w:pPr>
            <w:ins w:id="52" w:author="Wiegand, Sheri" w:date="2021-02-11T22:30:00Z">
              <w:r>
                <w:rPr>
                  <w:rFonts w:ascii="Calibri" w:eastAsia="Times New Roman" w:hAnsi="Calibri" w:cs="Calibri"/>
                  <w:color w:val="000000"/>
                </w:rPr>
                <w:t>25 EPS</w:t>
              </w:r>
            </w:ins>
          </w:p>
        </w:tc>
      </w:tr>
      <w:tr w:rsidR="0047523F" w:rsidRPr="0047523F" w:rsidTr="003109FC">
        <w:trPr>
          <w:trHeight w:val="696"/>
          <w:trPrChange w:id="53" w:author="Wiegand, Sheri" w:date="2021-02-14T22:20:00Z">
            <w:trPr>
              <w:gridBefore w:val="2"/>
              <w:gridAfter w:val="0"/>
              <w:trHeight w:val="696"/>
            </w:trPr>
          </w:trPrChange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  <w:tcPrChange w:id="54" w:author="Wiegand, Sheri" w:date="2021-02-14T22:20:00Z">
              <w:tcPr>
                <w:tcW w:w="5000" w:type="pct"/>
                <w:gridSpan w:val="1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BFBFBF"/>
                <w:vAlign w:val="bottom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23F" w:rsidRPr="0047523F" w:rsidTr="003109FC">
        <w:trPr>
          <w:trHeight w:val="1632"/>
          <w:trPrChange w:id="55" w:author="Wiegand, Sheri" w:date="2021-02-14T22:20:00Z">
            <w:trPr>
              <w:gridBefore w:val="2"/>
              <w:gridAfter w:val="0"/>
              <w:trHeight w:val="1632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6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For premises with demand &gt;700kW/kVa, does the Tariff allow AMS metering in place of IDR metering?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C9751C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1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</w:tr>
      <w:tr w:rsidR="0047523F" w:rsidRPr="0047523F" w:rsidTr="003109FC">
        <w:trPr>
          <w:trHeight w:val="1632"/>
          <w:trPrChange w:id="62" w:author="Wiegand, Sheri" w:date="2021-02-14T22:20:00Z">
            <w:trPr>
              <w:gridBefore w:val="2"/>
              <w:gridAfter w:val="0"/>
              <w:trHeight w:val="1632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3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17B0F" w:rsidP="00417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Where permissible by Tariff, what meter type is used for premises &gt;700kW/kVa?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Most currently AMS metered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1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CNP is currently replacing IDR with </w:t>
            </w:r>
            <w:r w:rsidR="000445E0">
              <w:rPr>
                <w:rFonts w:ascii="Calibri" w:eastAsia="Times New Roman" w:hAnsi="Calibri" w:cs="Calibri"/>
                <w:color w:val="000000"/>
              </w:rPr>
              <w:t>AMS IDR capable meter</w:t>
            </w:r>
            <w:r w:rsidRPr="0047523F">
              <w:rPr>
                <w:rFonts w:ascii="Calibri" w:eastAsia="Times New Roman" w:hAnsi="Calibri" w:cs="Calibri"/>
                <w:color w:val="000000"/>
              </w:rPr>
              <w:t>. Expected to be completed by year end 2020 with exceptions noted in Question #4 below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68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3109FC">
        <w:trPr>
          <w:trHeight w:val="1284"/>
          <w:trPrChange w:id="69" w:author="Wiegand, Sheri" w:date="2021-02-14T22:20:00Z">
            <w:trPr>
              <w:gridBefore w:val="2"/>
              <w:gridAfter w:val="0"/>
              <w:trHeight w:val="1284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0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17B0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Where permissible by Tariff, will the TDSP replace traditional IDR Meters with AMS meters?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Yes. Deployment of </w:t>
            </w:r>
            <w:r w:rsidRPr="00417B0F">
              <w:rPr>
                <w:rFonts w:ascii="Calibri" w:eastAsia="Times New Roman" w:hAnsi="Calibri" w:cs="Calibri"/>
              </w:rPr>
              <w:t>remaining</w:t>
            </w:r>
            <w:r w:rsidRPr="0047523F">
              <w:rPr>
                <w:rFonts w:ascii="Calibri" w:eastAsia="Times New Roman" w:hAnsi="Calibri" w:cs="Calibri"/>
                <w:color w:val="0070C0"/>
              </w:rPr>
              <w:t xml:space="preserve">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BUSIDRRQ customers to AMS meters w/in 2yrs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Yes, see above #2 response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75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133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332A0">
              <w:rPr>
                <w:rFonts w:ascii="Calibri" w:eastAsia="Times New Roman" w:hAnsi="Calibri" w:cs="Calibri"/>
                <w:color w:val="000000"/>
              </w:rPr>
              <w:br/>
            </w:r>
            <w:r w:rsidRPr="0047523F">
              <w:rPr>
                <w:rFonts w:ascii="Calibri" w:eastAsia="Times New Roman" w:hAnsi="Calibri" w:cs="Calibri"/>
                <w:color w:val="000000"/>
              </w:rPr>
              <w:t>fully deployed</w:t>
            </w:r>
          </w:p>
        </w:tc>
      </w:tr>
      <w:tr w:rsidR="0047523F" w:rsidRPr="0047523F" w:rsidTr="003109FC">
        <w:trPr>
          <w:trHeight w:val="1284"/>
          <w:trPrChange w:id="76" w:author="Wiegand, Sheri" w:date="2021-02-14T22:20:00Z">
            <w:trPr>
              <w:gridBefore w:val="2"/>
              <w:gridAfter w:val="0"/>
              <w:trHeight w:val="1284"/>
            </w:trPr>
          </w:trPrChange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7" w:author="Wiegand, Sheri" w:date="2021-02-14T22:20:00Z">
              <w:tcPr>
                <w:tcW w:w="2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" w:author="Wiegand, Sheri" w:date="2021-02-14T22:20:00Z">
              <w:tcPr>
                <w:tcW w:w="2178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17B0F" w:rsidRDefault="00417B0F" w:rsidP="00417B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Example situations where a traditional IDR Meter will remain as the metering asset for premises &gt;700kW/kVA:</w:t>
            </w:r>
          </w:p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" w:author="Wiegand, Sheri" w:date="2021-02-14T22:20:00Z">
              <w:tcPr>
                <w:tcW w:w="65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0B90">
              <w:rPr>
                <w:rFonts w:ascii="Calibri" w:eastAsia="Times New Roman" w:hAnsi="Calibri" w:cs="Calibri"/>
              </w:rPr>
              <w:t xml:space="preserve">Subtractive </w:t>
            </w:r>
            <w:r w:rsidRPr="0047523F">
              <w:rPr>
                <w:rFonts w:ascii="Calibri" w:eastAsia="Times New Roman" w:hAnsi="Calibri" w:cs="Calibri"/>
                <w:color w:val="000000"/>
              </w:rPr>
              <w:t>and EPS meters</w:t>
            </w:r>
            <w:r w:rsidR="00C9751C">
              <w:rPr>
                <w:rFonts w:ascii="Calibri" w:eastAsia="Times New Roman" w:hAnsi="Calibri" w:cs="Calibri"/>
                <w:color w:val="000000"/>
              </w:rPr>
              <w:t xml:space="preserve"> probably not until 2021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0" w:author="Wiegand, Sheri" w:date="2021-02-14T22:20:00Z">
              <w:tcPr>
                <w:tcW w:w="65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4CP Billing;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Transmission level, EPS and those with Direct Dedicated Telephone connections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" w:author="Wiegand, Sheri" w:date="2021-02-14T22:20:00Z">
              <w:tcPr>
                <w:tcW w:w="64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1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Transmission level; </w:t>
            </w:r>
            <w:r w:rsidR="00417B0F">
              <w:rPr>
                <w:rFonts w:ascii="Calibri" w:eastAsia="Times New Roman" w:hAnsi="Calibri" w:cs="Calibri"/>
                <w:color w:val="000000"/>
              </w:rPr>
              <w:t>EPS meters</w:t>
            </w:r>
            <w:r w:rsidRPr="0047523F">
              <w:rPr>
                <w:rFonts w:ascii="Calibri" w:eastAsia="Times New Roman" w:hAnsi="Calibri" w:cs="Calibri"/>
                <w:color w:val="000000"/>
              </w:rPr>
              <w:t>; ESIs with RIDs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" w:author="Wiegand, Sheri" w:date="2021-02-14T22:20:00Z">
              <w:tcPr>
                <w:tcW w:w="65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EPS; Customer Owned Transformer Sites, Billing on Secondary Side of Transformer Sites</w:t>
            </w:r>
          </w:p>
        </w:tc>
      </w:tr>
      <w:tr w:rsidR="00F44020" w:rsidRPr="0047523F" w:rsidTr="003109FC">
        <w:trPr>
          <w:trHeight w:val="1284"/>
          <w:trPrChange w:id="83" w:author="Wiegand, Sheri" w:date="2021-02-14T22:20:00Z">
            <w:trPr>
              <w:gridBefore w:val="2"/>
              <w:gridAfter w:val="0"/>
              <w:trHeight w:val="1284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F44020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5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44020" w:rsidDel="00417B0F" w:rsidRDefault="00F44020" w:rsidP="001425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 pulse outputs available with AMS meters?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6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44020" w:rsidRPr="00C30B90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7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44020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88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F44020" w:rsidRPr="0047523F" w:rsidRDefault="00F44020" w:rsidP="00417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tcPrChange w:id="89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</w:tcPrChange>
          </w:tcPr>
          <w:p w:rsidR="00F44020" w:rsidRPr="0047523F" w:rsidRDefault="00F4402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No; Pulses require IDR</w:t>
            </w:r>
          </w:p>
        </w:tc>
      </w:tr>
      <w:tr w:rsidR="0047523F" w:rsidRPr="0047523F" w:rsidTr="003109FC">
        <w:trPr>
          <w:trHeight w:val="552"/>
          <w:trPrChange w:id="90" w:author="Wiegand, Sheri" w:date="2021-02-14T22:20:00Z">
            <w:trPr>
              <w:gridBefore w:val="2"/>
              <w:gridAfter w:val="0"/>
              <w:trHeight w:val="552"/>
            </w:trPr>
          </w:trPrChange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  <w:tcPrChange w:id="91" w:author="Wiegand, Sheri" w:date="2021-02-14T22:20:00Z">
              <w:tcPr>
                <w:tcW w:w="5000" w:type="pct"/>
                <w:gridSpan w:val="1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BFBFBF"/>
                <w:vAlign w:val="bottom"/>
                <w:hideMark/>
              </w:tcPr>
            </w:tcPrChange>
          </w:tcPr>
          <w:p w:rsidR="0047523F" w:rsidRPr="0047523F" w:rsidRDefault="0047523F" w:rsidP="0014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NEW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47523F" w:rsidRPr="0047523F" w:rsidTr="003109FC">
        <w:trPr>
          <w:trHeight w:val="1065"/>
          <w:trPrChange w:id="92" w:author="Wiegand, Sheri" w:date="2021-02-14T22:20:00Z">
            <w:trPr>
              <w:gridBefore w:val="2"/>
              <w:gridAfter w:val="0"/>
              <w:trHeight w:val="106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3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NEW premises once historical data is available?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5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Demand of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700kVa or greater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523F"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332A0" w:rsidRDefault="001332A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Demand of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</w:p>
        </w:tc>
      </w:tr>
      <w:tr w:rsidR="0047523F" w:rsidRPr="0047523F" w:rsidTr="003109FC">
        <w:trPr>
          <w:trHeight w:val="1140"/>
          <w:trPrChange w:id="99" w:author="Wiegand, Sheri" w:date="2021-02-14T22:20:00Z">
            <w:trPr>
              <w:gridBefore w:val="2"/>
              <w:gridAfter w:val="0"/>
              <w:trHeight w:val="1140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0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the TDSPs install an IDR or AMS meter</w:t>
            </w:r>
            <w:r w:rsidR="001332A0">
              <w:rPr>
                <w:rFonts w:ascii="Calibri" w:eastAsia="Times New Roman" w:hAnsi="Calibri" w:cs="Calibri"/>
                <w:color w:val="000000"/>
              </w:rPr>
              <w:t xml:space="preserve"> at a new premise where demand is &gt;700kW/kVa</w:t>
            </w:r>
            <w:r w:rsidRPr="0047523F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3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0445E0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IDR capable meter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AMS</w:t>
            </w:r>
          </w:p>
        </w:tc>
      </w:tr>
      <w:tr w:rsidR="0047523F" w:rsidRPr="0047523F" w:rsidTr="003109FC">
        <w:trPr>
          <w:trHeight w:val="1140"/>
          <w:trPrChange w:id="106" w:author="Wiegand, Sheri" w:date="2021-02-14T22:20:00Z">
            <w:trPr>
              <w:gridBefore w:val="2"/>
              <w:gridAfter w:val="0"/>
              <w:trHeight w:val="1140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7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133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</w:rPr>
              <w:t>W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hat will the TDSP assign as the </w:t>
            </w:r>
            <w:r w:rsidRPr="00A129D3">
              <w:rPr>
                <w:rFonts w:ascii="Calibri" w:eastAsia="Times New Roman" w:hAnsi="Calibri" w:cs="Calibri"/>
              </w:rPr>
              <w:t xml:space="preserve">default </w:t>
            </w:r>
            <w:r w:rsidR="001332A0" w:rsidRPr="00A129D3">
              <w:rPr>
                <w:rFonts w:ascii="Calibri" w:eastAsia="Times New Roman" w:hAnsi="Calibri" w:cs="Calibri"/>
              </w:rPr>
              <w:t xml:space="preserve">load 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profile?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Default="00A04794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4794">
              <w:rPr>
                <w:rFonts w:ascii="Calibri" w:eastAsia="Times New Roman" w:hAnsi="Calibri" w:cs="Calibri"/>
              </w:rPr>
              <w:t>Currently will assign BUSIDRRQ, but is agreeable to assign other profile if Protocols are revised</w:t>
            </w:r>
          </w:p>
          <w:p w:rsidR="003952EB" w:rsidRPr="0047523F" w:rsidRDefault="003952EB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4794">
              <w:rPr>
                <w:rFonts w:ascii="Calibri" w:eastAsia="Times New Roman" w:hAnsi="Calibri" w:cs="Calibri"/>
              </w:rPr>
              <w:br/>
            </w:r>
            <w:r w:rsidR="00C30B90">
              <w:rPr>
                <w:rFonts w:ascii="Calibri" w:eastAsia="Times New Roman" w:hAnsi="Calibri" w:cs="Calibri"/>
              </w:rPr>
              <w:t>BUSIDRRQ (Assigns Load Profile according to Profile Decision Tree)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BUSIDRRQ</w:t>
            </w:r>
          </w:p>
        </w:tc>
      </w:tr>
      <w:tr w:rsidR="00C36250" w:rsidRPr="0047523F" w:rsidTr="003109FC">
        <w:trPr>
          <w:trHeight w:val="1140"/>
          <w:ins w:id="113" w:author="Wiegand, Sheri" w:date="2021-02-11T22:36:00Z"/>
          <w:trPrChange w:id="114" w:author="Wiegand, Sheri" w:date="2021-02-14T22:20:00Z">
            <w:trPr>
              <w:gridBefore w:val="2"/>
              <w:gridAfter w:val="0"/>
              <w:trHeight w:val="1140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5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C36250" w:rsidRDefault="00C36250" w:rsidP="0047523F">
            <w:pPr>
              <w:spacing w:after="0" w:line="240" w:lineRule="auto"/>
              <w:jc w:val="center"/>
              <w:rPr>
                <w:ins w:id="116" w:author="Wiegand, Sheri" w:date="2021-02-11T22:36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7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36250" w:rsidRPr="0047523F" w:rsidRDefault="00154647" w:rsidP="001332A0">
            <w:pPr>
              <w:spacing w:after="0" w:line="240" w:lineRule="auto"/>
              <w:rPr>
                <w:ins w:id="118" w:author="Wiegand, Sheri" w:date="2021-02-11T22:36:00Z"/>
                <w:rFonts w:ascii="Calibri" w:eastAsia="Times New Roman" w:hAnsi="Calibri" w:cs="Calibri"/>
              </w:rPr>
            </w:pPr>
            <w:ins w:id="119" w:author="Wiegand, Sheri" w:date="2021-02-11T22:37:00Z">
              <w:r>
                <w:rPr>
                  <w:rFonts w:ascii="Calibri" w:eastAsia="Times New Roman" w:hAnsi="Calibri" w:cs="Calibri"/>
                </w:rPr>
                <w:t>If BUSLRG profile is implemented, what will the TDSP assign as the default load profile?</w:t>
              </w:r>
            </w:ins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36250" w:rsidRPr="00A04794" w:rsidRDefault="00C36250" w:rsidP="0047523F">
            <w:pPr>
              <w:spacing w:after="0" w:line="240" w:lineRule="auto"/>
              <w:jc w:val="center"/>
              <w:rPr>
                <w:ins w:id="121" w:author="Wiegand, Sheri" w:date="2021-02-11T22:36:00Z"/>
                <w:rFonts w:ascii="Calibri" w:eastAsia="Times New Roman" w:hAnsi="Calibri" w:cs="Calibri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36250" w:rsidRPr="0047523F" w:rsidRDefault="00C36250" w:rsidP="0047523F">
            <w:pPr>
              <w:spacing w:after="0" w:line="240" w:lineRule="auto"/>
              <w:jc w:val="center"/>
              <w:rPr>
                <w:ins w:id="123" w:author="Wiegand, Sheri" w:date="2021-02-11T22:36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36250" w:rsidRPr="00A04794" w:rsidRDefault="00C36250" w:rsidP="00C30B90">
            <w:pPr>
              <w:spacing w:after="0" w:line="240" w:lineRule="auto"/>
              <w:jc w:val="center"/>
              <w:rPr>
                <w:ins w:id="125" w:author="Wiegand, Sheri" w:date="2021-02-11T22:36:00Z"/>
                <w:rFonts w:ascii="Calibri" w:eastAsia="Times New Roman" w:hAnsi="Calibri" w:cs="Calibri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6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36250" w:rsidRPr="0047523F" w:rsidRDefault="00C36250" w:rsidP="0047523F">
            <w:pPr>
              <w:spacing w:after="0" w:line="240" w:lineRule="auto"/>
              <w:jc w:val="center"/>
              <w:rPr>
                <w:ins w:id="127" w:author="Wiegand, Sheri" w:date="2021-02-11T22:36:00Z"/>
                <w:rFonts w:ascii="Calibri" w:eastAsia="Times New Roman" w:hAnsi="Calibri" w:cs="Calibri"/>
                <w:color w:val="000000"/>
              </w:rPr>
            </w:pPr>
          </w:p>
        </w:tc>
      </w:tr>
      <w:tr w:rsidR="0047523F" w:rsidRPr="0047523F" w:rsidTr="003109FC">
        <w:trPr>
          <w:trHeight w:val="1140"/>
          <w:trPrChange w:id="128" w:author="Wiegand, Sheri" w:date="2021-02-14T22:20:00Z">
            <w:trPr>
              <w:gridBefore w:val="2"/>
              <w:gridAfter w:val="0"/>
              <w:trHeight w:val="1140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29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952EB" w:rsidRDefault="003952EB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52EB" w:rsidRDefault="003952EB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52EB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Does the customer have the option to establish an AMS meter with a BUS profile</w:t>
            </w:r>
            <w:r w:rsidR="00A04794" w:rsidRPr="00A129D3">
              <w:rPr>
                <w:rFonts w:ascii="Calibri" w:eastAsia="Times New Roman" w:hAnsi="Calibri" w:cs="Calibri"/>
              </w:rPr>
              <w:t xml:space="preserve">, other than BUSIDRRQ, </w:t>
            </w:r>
            <w:r w:rsidRPr="00A129D3">
              <w:rPr>
                <w:rFonts w:ascii="Calibri" w:eastAsia="Times New Roman" w:hAnsi="Calibri" w:cs="Calibri"/>
              </w:rPr>
              <w:t>if expected to exceed 700 kW</w:t>
            </w:r>
            <w:r w:rsidR="00A04794" w:rsidRPr="00A129D3">
              <w:rPr>
                <w:rFonts w:ascii="Calibri" w:eastAsia="Times New Roman" w:hAnsi="Calibri" w:cs="Calibri"/>
              </w:rPr>
              <w:t>/kVa</w:t>
            </w:r>
            <w:r w:rsidRPr="00A129D3">
              <w:rPr>
                <w:rFonts w:ascii="Calibri" w:eastAsia="Times New Roman" w:hAnsi="Calibri" w:cs="Calibri"/>
              </w:rPr>
              <w:t>?</w:t>
            </w:r>
          </w:p>
          <w:p w:rsidR="003952EB" w:rsidRDefault="003952EB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52EB" w:rsidRPr="0047523F" w:rsidRDefault="003952EB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3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4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7523F" w:rsidRPr="0047523F" w:rsidTr="003109FC">
        <w:trPr>
          <w:trHeight w:val="552"/>
          <w:trPrChange w:id="135" w:author="Wiegand, Sheri" w:date="2021-02-14T22:20:00Z">
            <w:trPr>
              <w:gridBefore w:val="2"/>
              <w:gridAfter w:val="0"/>
              <w:trHeight w:val="552"/>
            </w:trPr>
          </w:trPrChange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  <w:tcPrChange w:id="136" w:author="Wiegand, Sheri" w:date="2021-02-14T22:20:00Z">
              <w:tcPr>
                <w:tcW w:w="5000" w:type="pct"/>
                <w:gridSpan w:val="15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000000" w:fill="BFBFBF"/>
                <w:vAlign w:val="bottom"/>
                <w:hideMark/>
              </w:tcPr>
            </w:tcPrChange>
          </w:tcPr>
          <w:p w:rsidR="0047523F" w:rsidRPr="0047523F" w:rsidRDefault="0047523F" w:rsidP="00142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For EXISTING premises where demand is &gt;700kW/kVa and an AMS meter may be installed:</w:t>
            </w:r>
            <w:r w:rsidRPr="0047523F">
              <w:rPr>
                <w:rFonts w:ascii="Calibri" w:eastAsia="Times New Roman" w:hAnsi="Calibri" w:cs="Calibri"/>
                <w:color w:val="000000"/>
              </w:rPr>
              <w:br/>
            </w:r>
          </w:p>
        </w:tc>
      </w:tr>
      <w:tr w:rsidR="0047523F" w:rsidRPr="0047523F" w:rsidTr="003109FC">
        <w:trPr>
          <w:trHeight w:val="1170"/>
          <w:trPrChange w:id="137" w:author="Wiegand, Sheri" w:date="2021-02-14T22:20:00Z">
            <w:trPr>
              <w:gridBefore w:val="2"/>
              <w:gridAfter w:val="0"/>
              <w:trHeight w:val="1170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38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1425E5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9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What determines 4CP billing for EXISTING premises?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11/27/17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1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523F">
              <w:rPr>
                <w:rFonts w:ascii="Calibri" w:eastAsia="Times New Roman" w:hAnsi="Calibri" w:cs="Calibri"/>
              </w:rPr>
              <w:t>700kVa or greater in any previous billing month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2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</w:t>
            </w:r>
            <w:r w:rsidR="00C30B90">
              <w:rPr>
                <w:rFonts w:ascii="Calibri" w:eastAsia="Times New Roman" w:hAnsi="Calibri" w:cs="Calibri"/>
                <w:color w:val="000000"/>
              </w:rPr>
              <w:t xml:space="preserve"> in any previous billing month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3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700kW or greater; Or billed on 4CP prior to 1/1/19</w:t>
            </w:r>
          </w:p>
        </w:tc>
      </w:tr>
      <w:tr w:rsidR="0047523F" w:rsidRPr="0047523F" w:rsidTr="003109FC">
        <w:trPr>
          <w:trHeight w:val="1305"/>
          <w:trPrChange w:id="144" w:author="Wiegand, Sheri" w:date="2021-02-14T22:20:00Z">
            <w:trPr>
              <w:gridBefore w:val="2"/>
              <w:gridAfter w:val="0"/>
              <w:trHeight w:val="1305"/>
            </w:trPr>
          </w:trPrChange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5" w:author="Wiegand, Sheri" w:date="2021-02-14T22:20:00Z">
              <w:tcPr>
                <w:tcW w:w="2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7523F" w:rsidRPr="0047523F" w:rsidRDefault="0047523F" w:rsidP="001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  <w:r w:rsidR="001425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" w:author="Wiegand, Sheri" w:date="2021-02-14T22:20:00Z">
              <w:tcPr>
                <w:tcW w:w="2178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A04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 xml:space="preserve">For premises grandfathered on the BUSIDRRQ profile w/ </w:t>
            </w:r>
            <w:r w:rsidR="00A04794">
              <w:rPr>
                <w:rFonts w:ascii="Calibri" w:eastAsia="Times New Roman" w:hAnsi="Calibri" w:cs="Calibri"/>
                <w:color w:val="000000"/>
              </w:rPr>
              <w:t>demand less than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700 kW</w:t>
            </w:r>
            <w:r w:rsidR="00A04794">
              <w:rPr>
                <w:rFonts w:ascii="Calibri" w:eastAsia="Times New Roman" w:hAnsi="Calibri" w:cs="Calibri"/>
                <w:color w:val="000000"/>
              </w:rPr>
              <w:t>/kVa: Does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r w:rsidR="00A04794" w:rsidRPr="00A04794">
              <w:rPr>
                <w:rFonts w:ascii="Calibri" w:eastAsia="Times New Roman" w:hAnsi="Calibri" w:cs="Calibri"/>
              </w:rPr>
              <w:t xml:space="preserve">Customer </w:t>
            </w:r>
            <w:r w:rsidR="00A04794">
              <w:rPr>
                <w:rFonts w:ascii="Calibri" w:eastAsia="Times New Roman" w:hAnsi="Calibri" w:cs="Calibri"/>
                <w:color w:val="000000"/>
              </w:rPr>
              <w:t>have the option to establish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an AMS meter</w:t>
            </w:r>
            <w:r w:rsidR="00A04794">
              <w:rPr>
                <w:rFonts w:ascii="Calibri" w:eastAsia="Times New Roman" w:hAnsi="Calibri" w:cs="Calibri"/>
                <w:color w:val="000000"/>
              </w:rPr>
              <w:t xml:space="preserve"> with a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BUS profile</w:t>
            </w:r>
            <w:r w:rsidR="00A04794">
              <w:rPr>
                <w:rFonts w:ascii="Calibri" w:eastAsia="Times New Roman" w:hAnsi="Calibri" w:cs="Calibri"/>
                <w:color w:val="000000"/>
              </w:rPr>
              <w:t>, other than BUSIDRRQ,</w:t>
            </w:r>
            <w:r w:rsidRPr="0047523F">
              <w:rPr>
                <w:rFonts w:ascii="Calibri" w:eastAsia="Times New Roman" w:hAnsi="Calibri" w:cs="Calibri"/>
                <w:color w:val="000000"/>
              </w:rPr>
              <w:t xml:space="preserve"> and remain on 4CP billing?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7" w:author="Wiegand, Sheri" w:date="2021-02-14T22:20:00Z">
              <w:tcPr>
                <w:tcW w:w="65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" w:author="Wiegand, Sheri" w:date="2021-02-14T22:20:00Z">
              <w:tcPr>
                <w:tcW w:w="65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E95574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" w:author="Wiegand, Sheri" w:date="2021-02-14T22:20:00Z">
              <w:tcPr>
                <w:tcW w:w="64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72787B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Wiegand, Sheri" w:date="2021-02-14T22:20:00Z">
              <w:tcPr>
                <w:tcW w:w="65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7523F" w:rsidRPr="0047523F" w:rsidRDefault="0047523F" w:rsidP="00475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B6B53" w:rsidRPr="0047523F" w:rsidTr="003109FC">
        <w:trPr>
          <w:trHeight w:val="1305"/>
          <w:trPrChange w:id="151" w:author="Wiegand, Sheri" w:date="2021-02-14T22:20:00Z">
            <w:trPr>
              <w:gridBefore w:val="2"/>
              <w:gridAfter w:val="0"/>
              <w:trHeight w:val="130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52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4B6B53" w:rsidRPr="0047523F" w:rsidRDefault="001425E5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3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B6B53" w:rsidRPr="0047523F" w:rsidRDefault="004B6B53" w:rsidP="004B6B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the profile changes from BUSIDRRQ to another BUS profile, does the TDSP Rate change?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4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4B6B53" w:rsidRPr="0047523F" w:rsidRDefault="004B6B53" w:rsidP="001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Profile are independent of TDSP rate code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5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BC508E" w:rsidRDefault="00BC508E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B6B53" w:rsidRPr="0047523F" w:rsidRDefault="004B6B53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C8">
              <w:rPr>
                <w:rFonts w:ascii="Calibri" w:eastAsia="Times New Roman" w:hAnsi="Calibri" w:cs="Calibri"/>
                <w:color w:val="000000"/>
              </w:rPr>
              <w:t>Profile are independent of TDSP rate code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6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BC508E" w:rsidRDefault="00BC508E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B6B53" w:rsidRPr="0047523F" w:rsidRDefault="004B6B53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C8">
              <w:rPr>
                <w:rFonts w:ascii="Calibri" w:eastAsia="Times New Roman" w:hAnsi="Calibri" w:cs="Calibri"/>
                <w:color w:val="000000"/>
              </w:rPr>
              <w:t>Profile are independent of TDSP rate code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  <w:tcPrChange w:id="157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</w:tcPrChange>
          </w:tcPr>
          <w:p w:rsidR="00BC508E" w:rsidRDefault="00BC508E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4B6B53" w:rsidRPr="0047523F" w:rsidRDefault="004B6B53" w:rsidP="004B6B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0C8">
              <w:rPr>
                <w:rFonts w:ascii="Calibri" w:eastAsia="Times New Roman" w:hAnsi="Calibri" w:cs="Calibri"/>
                <w:color w:val="000000"/>
              </w:rPr>
              <w:t>Profile are independent of TDSP rate code</w:t>
            </w:r>
          </w:p>
        </w:tc>
      </w:tr>
      <w:tr w:rsidR="00C30B90" w:rsidRPr="0047523F" w:rsidTr="003109FC">
        <w:trPr>
          <w:trHeight w:val="1695"/>
          <w:trPrChange w:id="158" w:author="Wiegand, Sheri" w:date="2021-02-14T22:20:00Z">
            <w:trPr>
              <w:gridBefore w:val="1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59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30B90" w:rsidRPr="0047523F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1</w:t>
            </w:r>
            <w:r w:rsidR="001425E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60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30B90" w:rsidRDefault="00C30B90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If the demand is &gt;700kW/kVa, with an assigned BUSHI/MED/LO profile, and a MVO is completed: Will the load profile change upon completion of a MVI from another CR/Customer?</w:t>
            </w:r>
          </w:p>
          <w:p w:rsidR="009007C3" w:rsidRDefault="009007C3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007C3" w:rsidRPr="0047523F" w:rsidRDefault="009007C3" w:rsidP="00C3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If a premise has exceeded the 700kW/kVa threshold and requested to remain on a BUSHI/MED/LO profile and a MVO is issued, will the premise return to a BUSIDRRQ profile upon the MVI of another customer?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61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952EB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30B90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until Annual Validation</w:t>
            </w:r>
          </w:p>
          <w:p w:rsidR="003952EB" w:rsidRPr="0047523F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  <w:tcPrChange w:id="162" w:author="Wiegand, Sheri" w:date="2021-02-14T22:20:00Z">
              <w:tcPr>
                <w:tcW w:w="65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3952EB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30B90" w:rsidRDefault="00C30B90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 w:rsidR="00BC60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C60C4">
              <w:rPr>
                <w:rFonts w:ascii="Calibri" w:eastAsia="Times New Roman" w:hAnsi="Calibri" w:cs="Calibri"/>
                <w:color w:val="000000"/>
              </w:rPr>
              <w:lastRenderedPageBreak/>
              <w:t>until Annual Validation</w:t>
            </w:r>
          </w:p>
          <w:p w:rsidR="003952EB" w:rsidRPr="0047523F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  <w:tcPrChange w:id="163" w:author="Wiegand, Sheri" w:date="2021-02-14T22:20:00Z">
              <w:tcPr>
                <w:tcW w:w="64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3952EB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30B90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until Annual Validation</w:t>
            </w:r>
          </w:p>
          <w:p w:rsidR="003952EB" w:rsidRPr="0047523F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64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3952EB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30B90" w:rsidRDefault="00BC60C4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523F">
              <w:rPr>
                <w:rFonts w:ascii="Calibri" w:eastAsia="Times New Roman" w:hAnsi="Calibri" w:cs="Calibri"/>
                <w:color w:val="000000"/>
              </w:rPr>
              <w:t>Will remain the same Load Profile that was previously assigned to the MVO Customer of either BUSHI/MED/LO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until Annual Validation</w:t>
            </w:r>
          </w:p>
          <w:p w:rsidR="003952EB" w:rsidRPr="0047523F" w:rsidRDefault="003952EB" w:rsidP="00C3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4647" w:rsidRPr="0047523F" w:rsidTr="003109FC">
        <w:trPr>
          <w:trHeight w:val="1695"/>
          <w:ins w:id="165" w:author="Wiegand, Sheri" w:date="2021-02-11T22:39:00Z"/>
          <w:trPrChange w:id="166" w:author="Wiegand, Sheri" w:date="2021-02-14T22:20:00Z">
            <w:trPr>
              <w:gridBefore w:val="1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167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154647" w:rsidRPr="0047523F" w:rsidRDefault="00154647" w:rsidP="00C30B90">
            <w:pPr>
              <w:spacing w:after="0" w:line="240" w:lineRule="auto"/>
              <w:jc w:val="center"/>
              <w:rPr>
                <w:ins w:id="168" w:author="Wiegand, Sheri" w:date="2021-02-11T22:3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69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54647" w:rsidRDefault="00154647">
            <w:pPr>
              <w:spacing w:after="0" w:line="240" w:lineRule="auto"/>
              <w:jc w:val="both"/>
              <w:rPr>
                <w:ins w:id="170" w:author="Wiegand, Sheri" w:date="2021-02-11T22:39:00Z"/>
                <w:rFonts w:ascii="Calibri" w:eastAsia="Times New Roman" w:hAnsi="Calibri" w:cs="Calibri"/>
                <w:color w:val="000000"/>
              </w:rPr>
              <w:pPrChange w:id="171" w:author="Wiegand, Sheri" w:date="2021-02-11T22:40:00Z">
                <w:pPr>
                  <w:spacing w:after="0" w:line="240" w:lineRule="auto"/>
                </w:pPr>
              </w:pPrChange>
            </w:pPr>
            <w:ins w:id="172" w:author="Wiegand, Sheri" w:date="2021-02-11T22:40:00Z">
              <w:r>
                <w:rPr>
                  <w:rFonts w:ascii="Calibri" w:eastAsia="Times New Roman" w:hAnsi="Calibri" w:cs="Calibri"/>
                  <w:color w:val="000000"/>
                </w:rPr>
                <w:t xml:space="preserve">TRANSITION PLAN to move existing </w:t>
              </w:r>
            </w:ins>
            <w:ins w:id="173" w:author="Wiegand, Sheri" w:date="2021-02-11T22:42:00Z">
              <w:r>
                <w:rPr>
                  <w:rFonts w:ascii="Calibri" w:eastAsia="Times New Roman" w:hAnsi="Calibri" w:cs="Calibri"/>
                  <w:color w:val="000000"/>
                </w:rPr>
                <w:t xml:space="preserve">eligible </w:t>
              </w:r>
            </w:ins>
            <w:ins w:id="174" w:author="Wiegand, Sheri" w:date="2021-02-11T22:40:00Z">
              <w:r>
                <w:rPr>
                  <w:rFonts w:ascii="Calibri" w:eastAsia="Times New Roman" w:hAnsi="Calibri" w:cs="Calibri"/>
                  <w:color w:val="000000"/>
                </w:rPr>
                <w:t xml:space="preserve">BUSIDRRQ to </w:t>
              </w:r>
            </w:ins>
            <w:ins w:id="175" w:author="Wiegand, Sheri" w:date="2021-02-11T22:42:00Z">
              <w:r>
                <w:rPr>
                  <w:rFonts w:ascii="Calibri" w:eastAsia="Times New Roman" w:hAnsi="Calibri" w:cs="Calibri"/>
                  <w:color w:val="000000"/>
                </w:rPr>
                <w:t xml:space="preserve">BUSLRG profile </w:t>
              </w:r>
            </w:ins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76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177" w:author="Wiegand, Sheri" w:date="2021-02-11T22:3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178" w:author="Wiegand, Sheri" w:date="2021-02-14T22:20:00Z">
              <w:tcPr>
                <w:tcW w:w="65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179" w:author="Wiegand, Sheri" w:date="2021-02-11T22:3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180" w:author="Wiegand, Sheri" w:date="2021-02-14T22:20:00Z">
              <w:tcPr>
                <w:tcW w:w="64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181" w:author="Wiegand, Sheri" w:date="2021-02-11T22:3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82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183" w:author="Wiegand, Sheri" w:date="2021-02-11T22:39:00Z"/>
                <w:rFonts w:ascii="Calibri" w:eastAsia="Times New Roman" w:hAnsi="Calibri" w:cs="Calibri"/>
                <w:color w:val="000000"/>
              </w:rPr>
            </w:pPr>
          </w:p>
        </w:tc>
      </w:tr>
      <w:tr w:rsidR="00154647" w:rsidRPr="0047523F" w:rsidTr="003109FC">
        <w:trPr>
          <w:trHeight w:val="1695"/>
          <w:ins w:id="184" w:author="Wiegand, Sheri" w:date="2021-02-11T22:42:00Z"/>
          <w:trPrChange w:id="185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186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154647" w:rsidRPr="0047523F" w:rsidRDefault="00154647" w:rsidP="00C30B90">
            <w:pPr>
              <w:spacing w:after="0" w:line="240" w:lineRule="auto"/>
              <w:jc w:val="center"/>
              <w:rPr>
                <w:ins w:id="187" w:author="Wiegand, Sheri" w:date="2021-02-11T22:42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88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54647" w:rsidRDefault="00154647" w:rsidP="00154647">
            <w:pPr>
              <w:spacing w:after="0" w:line="240" w:lineRule="auto"/>
              <w:jc w:val="both"/>
              <w:rPr>
                <w:ins w:id="189" w:author="Wiegand, Sheri" w:date="2021-02-11T22:42:00Z"/>
                <w:rFonts w:ascii="Calibri" w:eastAsia="Times New Roman" w:hAnsi="Calibri" w:cs="Calibri"/>
                <w:color w:val="000000"/>
              </w:rPr>
            </w:pPr>
            <w:ins w:id="190" w:author="Wiegand, Sheri" w:date="2021-02-11T22:42:00Z">
              <w:r>
                <w:rPr>
                  <w:rFonts w:ascii="Calibri" w:eastAsia="Times New Roman" w:hAnsi="Calibri" w:cs="Calibri"/>
                  <w:color w:val="000000"/>
                </w:rPr>
                <w:t xml:space="preserve">TRANSITION PLAN to move existing </w:t>
              </w:r>
            </w:ins>
            <w:ins w:id="191" w:author="Wiegand, Sheri" w:date="2021-02-11T22:43:00Z">
              <w:r>
                <w:rPr>
                  <w:rFonts w:ascii="Calibri" w:eastAsia="Times New Roman" w:hAnsi="Calibri" w:cs="Calibri"/>
                  <w:color w:val="000000"/>
                </w:rPr>
                <w:t>eligible</w:t>
              </w:r>
            </w:ins>
            <w:ins w:id="192" w:author="Wiegand, Sheri" w:date="2021-02-11T22:42:00Z">
              <w:r>
                <w:rPr>
                  <w:rFonts w:ascii="Calibri" w:eastAsia="Times New Roman" w:hAnsi="Calibri" w:cs="Calibri"/>
                  <w:color w:val="000000"/>
                </w:rPr>
                <w:t xml:space="preserve"> </w:t>
              </w:r>
            </w:ins>
            <w:ins w:id="193" w:author="Wiegand, Sheri" w:date="2021-02-11T22:43:00Z">
              <w:r>
                <w:rPr>
                  <w:rFonts w:ascii="Calibri" w:eastAsia="Times New Roman" w:hAnsi="Calibri" w:cs="Calibri"/>
                  <w:color w:val="000000"/>
                </w:rPr>
                <w:t>BUSHI/MED/LO to BUSLRG profile</w:t>
              </w:r>
            </w:ins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194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195" w:author="Wiegand, Sheri" w:date="2021-02-11T22:42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19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197" w:author="Wiegand, Sheri" w:date="2021-02-11T22:42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198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199" w:author="Wiegand, Sheri" w:date="2021-02-11T22:42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00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154647" w:rsidRDefault="00154647" w:rsidP="00C30B90">
            <w:pPr>
              <w:spacing w:after="0" w:line="240" w:lineRule="auto"/>
              <w:jc w:val="center"/>
              <w:rPr>
                <w:ins w:id="201" w:author="Wiegand, Sheri" w:date="2021-02-11T22:42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202" w:author="Wiegand, Sheri" w:date="2021-02-14T22:19:00Z"/>
          <w:trPrChange w:id="203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204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3109FC">
            <w:pPr>
              <w:spacing w:after="0" w:line="240" w:lineRule="auto"/>
              <w:rPr>
                <w:ins w:id="205" w:author="Wiegand, Sheri" w:date="2021-02-14T22:19:00Z"/>
                <w:rFonts w:ascii="Calibri" w:eastAsia="Times New Roman" w:hAnsi="Calibri" w:cs="Calibri"/>
                <w:color w:val="000000"/>
              </w:rPr>
              <w:pPrChange w:id="206" w:author="Wiegand, Sheri" w:date="2021-02-14T22:20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07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208" w:author="Wiegand, Sheri" w:date="2021-02-14T22:25:00Z"/>
                <w:rFonts w:ascii="Calibri" w:eastAsia="Times New Roman" w:hAnsi="Calibri" w:cs="Calibri"/>
                <w:color w:val="000000"/>
              </w:rPr>
            </w:pPr>
            <w:ins w:id="209" w:author="Wiegand, Sheri" w:date="2021-02-14T22:24:00Z">
              <w:r>
                <w:rPr>
                  <w:rFonts w:ascii="Calibri" w:eastAsia="Times New Roman" w:hAnsi="Calibri" w:cs="Calibri"/>
                  <w:color w:val="000000"/>
                </w:rPr>
                <w:t>ACCESS TO INTERVAL DATA</w:t>
              </w:r>
            </w:ins>
          </w:p>
          <w:p w:rsidR="003109FC" w:rsidRDefault="003109FC" w:rsidP="00154647">
            <w:pPr>
              <w:spacing w:after="0" w:line="240" w:lineRule="auto"/>
              <w:jc w:val="both"/>
              <w:rPr>
                <w:ins w:id="210" w:author="Wiegand, Sheri" w:date="2021-02-14T22:25:00Z"/>
                <w:rFonts w:ascii="Calibri" w:eastAsia="Times New Roman" w:hAnsi="Calibri" w:cs="Calibri"/>
                <w:color w:val="000000"/>
              </w:rPr>
            </w:pPr>
          </w:p>
          <w:p w:rsidR="003109FC" w:rsidRDefault="003109FC" w:rsidP="00154647">
            <w:pPr>
              <w:spacing w:after="0" w:line="240" w:lineRule="auto"/>
              <w:jc w:val="both"/>
              <w:rPr>
                <w:ins w:id="211" w:author="Wiegand, Sheri" w:date="2021-02-14T22:25:00Z"/>
                <w:rFonts w:ascii="Calibri" w:eastAsia="Times New Roman" w:hAnsi="Calibri" w:cs="Calibri"/>
                <w:color w:val="000000"/>
              </w:rPr>
            </w:pPr>
            <w:ins w:id="212" w:author="Wiegand, Sheri" w:date="2021-02-14T22:25:00Z">
              <w:r>
                <w:rPr>
                  <w:rFonts w:ascii="Calibri" w:eastAsia="Times New Roman" w:hAnsi="Calibri" w:cs="Calibri"/>
                  <w:color w:val="000000"/>
                </w:rPr>
                <w:t>REP of Record</w:t>
              </w:r>
            </w:ins>
          </w:p>
          <w:p w:rsidR="003109FC" w:rsidRDefault="003109FC" w:rsidP="00154647">
            <w:pPr>
              <w:spacing w:after="0" w:line="240" w:lineRule="auto"/>
              <w:jc w:val="both"/>
              <w:rPr>
                <w:ins w:id="213" w:author="Wiegand, Sheri" w:date="2021-02-14T22:25:00Z"/>
                <w:rFonts w:ascii="Calibri" w:eastAsia="Times New Roman" w:hAnsi="Calibri" w:cs="Calibri"/>
                <w:color w:val="000000"/>
              </w:rPr>
            </w:pPr>
          </w:p>
          <w:p w:rsidR="003109FC" w:rsidRDefault="003109FC" w:rsidP="00154647">
            <w:pPr>
              <w:spacing w:after="0" w:line="240" w:lineRule="auto"/>
              <w:jc w:val="both"/>
              <w:rPr>
                <w:ins w:id="214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15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16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17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18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19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20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21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22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223" w:author="Wiegand, Sheri" w:date="2021-02-14T22:25:00Z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C" w:rsidRPr="0047523F" w:rsidRDefault="003109FC" w:rsidP="003109FC">
            <w:pPr>
              <w:spacing w:after="0" w:line="240" w:lineRule="auto"/>
              <w:rPr>
                <w:ins w:id="224" w:author="Wiegand, Sheri" w:date="2021-02-14T22:25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9FC" w:rsidRDefault="003109FC" w:rsidP="00154647">
            <w:pPr>
              <w:spacing w:after="0" w:line="240" w:lineRule="auto"/>
              <w:jc w:val="both"/>
              <w:rPr>
                <w:ins w:id="225" w:author="Wiegand, Sheri" w:date="2021-02-14T22:25:00Z"/>
                <w:rFonts w:ascii="Calibri" w:eastAsia="Times New Roman" w:hAnsi="Calibri" w:cs="Calibri"/>
                <w:color w:val="000000"/>
              </w:rPr>
            </w:pPr>
            <w:ins w:id="226" w:author="Wiegand, Sheri" w:date="2021-02-14T22:26:00Z">
              <w:r>
                <w:rPr>
                  <w:rFonts w:ascii="Calibri" w:eastAsia="Times New Roman" w:hAnsi="Calibri" w:cs="Calibri"/>
                  <w:color w:val="000000"/>
                </w:rPr>
                <w:t>Non- REP of Record</w:t>
              </w:r>
            </w:ins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27" w:author="Wiegand, Sheri" w:date="2021-02-14T22:25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28" w:author="Wiegand, Sheri" w:date="2021-02-14T22:25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29" w:author="Wiegand, Sheri" w:date="2021-02-14T22:25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30" w:author="Wiegand, Sheri" w:date="2021-02-14T22:25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231" w:author="Wiegand, Sheri" w:date="2021-02-14T22:19:00Z"/>
          <w:trPrChange w:id="232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233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234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35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236" w:author="Wiegand, Sheri" w:date="2021-02-14T22:19:00Z"/>
                <w:rFonts w:ascii="Calibri" w:eastAsia="Times New Roman" w:hAnsi="Calibri" w:cs="Calibri"/>
                <w:color w:val="000000"/>
              </w:rPr>
            </w:pPr>
            <w:ins w:id="237" w:author="Wiegand, Sheri" w:date="2021-02-14T22:26:00Z">
              <w:r>
                <w:rPr>
                  <w:rFonts w:ascii="Calibri" w:eastAsia="Times New Roman" w:hAnsi="Calibri" w:cs="Calibri"/>
                  <w:color w:val="000000"/>
                </w:rPr>
                <w:t>3</w:t>
              </w:r>
              <w:r w:rsidRPr="003109FC">
                <w:rPr>
                  <w:rFonts w:ascii="Calibri" w:eastAsia="Times New Roman" w:hAnsi="Calibri" w:cs="Calibri"/>
                  <w:color w:val="000000"/>
                  <w:vertAlign w:val="superscript"/>
                  <w:rPrChange w:id="238" w:author="Wiegand, Sheri" w:date="2021-02-14T22:26:00Z">
                    <w:rPr>
                      <w:rFonts w:ascii="Calibri" w:eastAsia="Times New Roman" w:hAnsi="Calibri" w:cs="Calibri"/>
                      <w:color w:val="000000"/>
                    </w:rPr>
                  </w:rPrChange>
                </w:rPr>
                <w:t>rd</w:t>
              </w:r>
              <w:r>
                <w:rPr>
                  <w:rFonts w:ascii="Calibri" w:eastAsia="Times New Roman" w:hAnsi="Calibri" w:cs="Calibri"/>
                  <w:color w:val="000000"/>
                </w:rPr>
                <w:t xml:space="preserve"> parties – registered</w:t>
              </w:r>
              <w:bookmarkStart w:id="239" w:name="_GoBack"/>
              <w:bookmarkEnd w:id="239"/>
              <w:r>
                <w:rPr>
                  <w:rFonts w:ascii="Calibri" w:eastAsia="Times New Roman" w:hAnsi="Calibri" w:cs="Calibri"/>
                  <w:color w:val="000000"/>
                </w:rPr>
                <w:t xml:space="preserve"> brokers/aggregators </w:t>
              </w:r>
            </w:ins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4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4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4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4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4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4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46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4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248" w:author="Wiegand, Sheri" w:date="2021-02-14T22:19:00Z"/>
          <w:trPrChange w:id="249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250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25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52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25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54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5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5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5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58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5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60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6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262" w:author="Wiegand, Sheri" w:date="2021-02-14T22:19:00Z"/>
          <w:trPrChange w:id="263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264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26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66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26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68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6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70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7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72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7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74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7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276" w:author="Wiegand, Sheri" w:date="2021-02-14T22:19:00Z"/>
          <w:trPrChange w:id="277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278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27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80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28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82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8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84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8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86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8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88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8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290" w:author="Wiegand, Sheri" w:date="2021-02-14T22:19:00Z"/>
          <w:trPrChange w:id="291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292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29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94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29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296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9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298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29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00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0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2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0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304" w:author="Wiegand, Sheri" w:date="2021-02-14T22:19:00Z"/>
          <w:trPrChange w:id="305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306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30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08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30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1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1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1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1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1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1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16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1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318" w:author="Wiegand, Sheri" w:date="2021-02-14T22:19:00Z"/>
          <w:trPrChange w:id="319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320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32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22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32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24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2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2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2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28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2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30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3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332" w:author="Wiegand, Sheri" w:date="2021-02-14T22:19:00Z"/>
          <w:trPrChange w:id="333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334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33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36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33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38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3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40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4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42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4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44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4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346" w:author="Wiegand, Sheri" w:date="2021-02-14T22:19:00Z"/>
          <w:trPrChange w:id="347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348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34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50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35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52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5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54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5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56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5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58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5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360" w:author="Wiegand, Sheri" w:date="2021-02-14T22:19:00Z"/>
          <w:trPrChange w:id="361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362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36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64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36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66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6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68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6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70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7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72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7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374" w:author="Wiegand, Sheri" w:date="2021-02-14T22:19:00Z"/>
          <w:trPrChange w:id="375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376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37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78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37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8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8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8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8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8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8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86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8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388" w:author="Wiegand, Sheri" w:date="2021-02-14T22:19:00Z"/>
          <w:trPrChange w:id="389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390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39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92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39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394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9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9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9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398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39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00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0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402" w:author="Wiegand, Sheri" w:date="2021-02-14T22:19:00Z"/>
          <w:trPrChange w:id="403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404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40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06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40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08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0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10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1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12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1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14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1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416" w:author="Wiegand, Sheri" w:date="2021-02-14T22:19:00Z"/>
          <w:trPrChange w:id="417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418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41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20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42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22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2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24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2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26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2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28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2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430" w:author="Wiegand, Sheri" w:date="2021-02-14T22:19:00Z"/>
          <w:trPrChange w:id="431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432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43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34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43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36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3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38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3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40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4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42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4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444" w:author="Wiegand, Sheri" w:date="2021-02-14T22:19:00Z"/>
          <w:trPrChange w:id="445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446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44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48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44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5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5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5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5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5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5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56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5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458" w:author="Wiegand, Sheri" w:date="2021-02-14T22:19:00Z"/>
          <w:trPrChange w:id="459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460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46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62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46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64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6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6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6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68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6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70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7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472" w:author="Wiegand, Sheri" w:date="2021-02-14T22:19:00Z"/>
          <w:trPrChange w:id="473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474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47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76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47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78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7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80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8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82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8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84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8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486" w:author="Wiegand, Sheri" w:date="2021-02-14T22:19:00Z"/>
          <w:trPrChange w:id="487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488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48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90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49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92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9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94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9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496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9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498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49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500" w:author="Wiegand, Sheri" w:date="2021-02-14T22:19:00Z"/>
          <w:trPrChange w:id="501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502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50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04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50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06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0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508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0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510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1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12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1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514" w:author="Wiegand, Sheri" w:date="2021-02-14T22:19:00Z"/>
          <w:trPrChange w:id="515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tcPrChange w:id="516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51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18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51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20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2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522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2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tcPrChange w:id="524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2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tcPrChange w:id="526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2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  <w:tr w:rsidR="003109FC" w:rsidRPr="0047523F" w:rsidTr="003109FC">
        <w:trPr>
          <w:trHeight w:val="1695"/>
          <w:ins w:id="528" w:author="Wiegand, Sheri" w:date="2021-02-14T22:19:00Z"/>
          <w:trPrChange w:id="529" w:author="Wiegand, Sheri" w:date="2021-02-14T22:20:00Z">
            <w:trPr>
              <w:gridBefore w:val="2"/>
              <w:gridAfter w:val="0"/>
              <w:trHeight w:val="1695"/>
            </w:trPr>
          </w:trPrChange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0" w:author="Wiegand, Sheri" w:date="2021-02-14T22:20:00Z">
              <w:tcPr>
                <w:tcW w:w="216" w:type="pct"/>
                <w:gridSpan w:val="2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3109FC" w:rsidRPr="0047523F" w:rsidRDefault="003109FC" w:rsidP="00C30B90">
            <w:pPr>
              <w:spacing w:after="0" w:line="240" w:lineRule="auto"/>
              <w:jc w:val="center"/>
              <w:rPr>
                <w:ins w:id="53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32" w:author="Wiegand, Sheri" w:date="2021-02-14T22:20:00Z">
              <w:tcPr>
                <w:tcW w:w="2178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154647">
            <w:pPr>
              <w:spacing w:after="0" w:line="240" w:lineRule="auto"/>
              <w:jc w:val="both"/>
              <w:rPr>
                <w:ins w:id="533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34" w:author="Wiegand, Sheri" w:date="2021-02-14T22:20:00Z">
              <w:tcPr>
                <w:tcW w:w="652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35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536" w:author="Wiegand, Sheri" w:date="2021-02-14T22:20:00Z">
              <w:tcPr>
                <w:tcW w:w="651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37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538" w:author="Wiegand, Sheri" w:date="2021-02-14T22:20:00Z">
              <w:tcPr>
                <w:tcW w:w="646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39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40" w:author="Wiegand, Sheri" w:date="2021-02-14T22:20:00Z">
              <w:tcPr>
                <w:tcW w:w="657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3109FC" w:rsidRDefault="003109FC" w:rsidP="00C30B90">
            <w:pPr>
              <w:spacing w:after="0" w:line="240" w:lineRule="auto"/>
              <w:jc w:val="center"/>
              <w:rPr>
                <w:ins w:id="541" w:author="Wiegand, Sheri" w:date="2021-02-14T22:19:00Z"/>
                <w:rFonts w:ascii="Calibri" w:eastAsia="Times New Roman" w:hAnsi="Calibri" w:cs="Calibri"/>
                <w:color w:val="000000"/>
              </w:rPr>
            </w:pPr>
          </w:p>
        </w:tc>
      </w:tr>
    </w:tbl>
    <w:p w:rsidR="00556217" w:rsidRDefault="00556217"/>
    <w:sectPr w:rsidR="00556217" w:rsidSect="0047523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2D" w:rsidRDefault="00671E2D" w:rsidP="0047523F">
      <w:pPr>
        <w:spacing w:after="0" w:line="240" w:lineRule="auto"/>
      </w:pPr>
      <w:r>
        <w:separator/>
      </w:r>
    </w:p>
  </w:endnote>
  <w:endnote w:type="continuationSeparator" w:id="0">
    <w:p w:rsidR="00671E2D" w:rsidRDefault="00671E2D" w:rsidP="004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558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52EB" w:rsidRDefault="003952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3FE" w:rsidRPr="008C43F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52EB" w:rsidRDefault="0039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2D" w:rsidRDefault="00671E2D" w:rsidP="0047523F">
      <w:pPr>
        <w:spacing w:after="0" w:line="240" w:lineRule="auto"/>
      </w:pPr>
      <w:r>
        <w:separator/>
      </w:r>
    </w:p>
  </w:footnote>
  <w:footnote w:type="continuationSeparator" w:id="0">
    <w:p w:rsidR="00671E2D" w:rsidRDefault="00671E2D" w:rsidP="0047523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s, Randy">
    <w15:presenceInfo w15:providerId="AD" w15:userId="S-1-5-21-639947351-343809578-3807592339-4778"/>
  </w15:person>
  <w15:person w15:author="Wiegand, Sheri">
    <w15:presenceInfo w15:providerId="AD" w15:userId="S-1-5-21-1711760609-2902259047-2487479126-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3F"/>
    <w:rsid w:val="00023157"/>
    <w:rsid w:val="000445E0"/>
    <w:rsid w:val="0005293F"/>
    <w:rsid w:val="000659F2"/>
    <w:rsid w:val="00072CBE"/>
    <w:rsid w:val="00113DD0"/>
    <w:rsid w:val="001332A0"/>
    <w:rsid w:val="001425E5"/>
    <w:rsid w:val="00154647"/>
    <w:rsid w:val="00194E89"/>
    <w:rsid w:val="002B6131"/>
    <w:rsid w:val="002C5354"/>
    <w:rsid w:val="002C538F"/>
    <w:rsid w:val="003109FC"/>
    <w:rsid w:val="00346074"/>
    <w:rsid w:val="003952EB"/>
    <w:rsid w:val="00417B0F"/>
    <w:rsid w:val="0047523F"/>
    <w:rsid w:val="004B6B53"/>
    <w:rsid w:val="004C17A6"/>
    <w:rsid w:val="004D6261"/>
    <w:rsid w:val="004F57FC"/>
    <w:rsid w:val="00556217"/>
    <w:rsid w:val="00564EE2"/>
    <w:rsid w:val="005B3F81"/>
    <w:rsid w:val="00605144"/>
    <w:rsid w:val="00671E2D"/>
    <w:rsid w:val="0067769B"/>
    <w:rsid w:val="006B4908"/>
    <w:rsid w:val="0072787B"/>
    <w:rsid w:val="00772EEF"/>
    <w:rsid w:val="007E285B"/>
    <w:rsid w:val="008C43FE"/>
    <w:rsid w:val="009007C3"/>
    <w:rsid w:val="00941C1C"/>
    <w:rsid w:val="0098523C"/>
    <w:rsid w:val="009D1B9B"/>
    <w:rsid w:val="00A04794"/>
    <w:rsid w:val="00A129D3"/>
    <w:rsid w:val="00B0276F"/>
    <w:rsid w:val="00B14623"/>
    <w:rsid w:val="00B645FB"/>
    <w:rsid w:val="00BA13EE"/>
    <w:rsid w:val="00BB65BE"/>
    <w:rsid w:val="00BC508E"/>
    <w:rsid w:val="00BC60C4"/>
    <w:rsid w:val="00C30B90"/>
    <w:rsid w:val="00C36250"/>
    <w:rsid w:val="00C9751C"/>
    <w:rsid w:val="00D30E6C"/>
    <w:rsid w:val="00E95574"/>
    <w:rsid w:val="00F44020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BE0C7"/>
  <w15:chartTrackingRefBased/>
  <w15:docId w15:val="{AB6D036A-3597-4C31-87C7-F7E4ABC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3F"/>
  </w:style>
  <w:style w:type="paragraph" w:styleId="Footer">
    <w:name w:val="footer"/>
    <w:basedOn w:val="Normal"/>
    <w:link w:val="FooterChar"/>
    <w:uiPriority w:val="99"/>
    <w:unhideWhenUsed/>
    <w:rsid w:val="00475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3F"/>
  </w:style>
  <w:style w:type="paragraph" w:styleId="BalloonText">
    <w:name w:val="Balloon Text"/>
    <w:basedOn w:val="Normal"/>
    <w:link w:val="BalloonTextChar"/>
    <w:uiPriority w:val="99"/>
    <w:semiHidden/>
    <w:unhideWhenUsed/>
    <w:rsid w:val="0047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09F3C85C-1CA6-4F35-AC6A-6ACFD9D6F4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Wiegand, Sheri</cp:lastModifiedBy>
  <cp:revision>2</cp:revision>
  <dcterms:created xsi:type="dcterms:W3CDTF">2021-02-15T04:27:00Z</dcterms:created>
  <dcterms:modified xsi:type="dcterms:W3CDTF">2021-02-15T04:27:00Z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e9d7f836-6002-4b93-9cb1-24a85bdb05a9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