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A44A51"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59A00916" w:rsidR="00067FE2" w:rsidRPr="00E01925" w:rsidRDefault="001B61E2" w:rsidP="00302537">
            <w:pPr>
              <w:pStyle w:val="NormalArial"/>
              <w:spacing w:before="120" w:after="120"/>
            </w:pPr>
            <w:r>
              <w:t xml:space="preserve">March </w:t>
            </w:r>
            <w:r w:rsidR="00DE2FB0">
              <w:t>3</w:t>
            </w:r>
            <w:r w:rsidR="00872D3F">
              <w:t>, 2021</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77777777" w:rsidR="008F7A05" w:rsidDel="001B61E2" w:rsidRDefault="008F7A05" w:rsidP="00302537">
            <w:pPr>
              <w:pStyle w:val="NormalArial"/>
              <w:spacing w:before="120" w:after="120"/>
            </w:pPr>
            <w:r>
              <w:t>Tabled</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7777777" w:rsidR="008F7A05" w:rsidDel="001B61E2" w:rsidRDefault="008F7A05" w:rsidP="00302537">
            <w:pPr>
              <w:pStyle w:val="NormalArial"/>
              <w:spacing w:before="120" w:after="120"/>
            </w:pPr>
            <w:r>
              <w:t>To be determined</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77777777" w:rsidR="008F7A05" w:rsidDel="001B61E2" w:rsidRDefault="008F7A05" w:rsidP="00302537">
            <w:pPr>
              <w:pStyle w:val="NormalArial"/>
              <w:spacing w:before="120" w:after="120"/>
            </w:pPr>
            <w:r>
              <w:t>To be determined</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77777777" w:rsidR="00E71C39" w:rsidRDefault="00E71C39" w:rsidP="00E71C39">
            <w:pPr>
              <w:pStyle w:val="NormalArial"/>
              <w:spacing w:before="120"/>
              <w:rPr>
                <w:rFonts w:cs="Arial"/>
                <w:color w:val="000000"/>
              </w:rPr>
            </w:pPr>
            <w:r w:rsidRPr="006629C8">
              <w:object w:dxaOrig="225" w:dyaOrig="225"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D099D27" w14:textId="77777777" w:rsidR="00E71C39" w:rsidRDefault="00E71C39" w:rsidP="00E71C39">
            <w:pPr>
              <w:pStyle w:val="NormalArial"/>
              <w:tabs>
                <w:tab w:val="left" w:pos="432"/>
              </w:tabs>
              <w:spacing w:before="120"/>
              <w:ind w:left="432" w:hanging="432"/>
              <w:rPr>
                <w:iCs/>
                <w:kern w:val="24"/>
              </w:rPr>
            </w:pPr>
            <w:r w:rsidRPr="00CD242D">
              <w:object w:dxaOrig="225" w:dyaOrig="225" w14:anchorId="32FE65E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77777777" w:rsidR="00E71C39" w:rsidRDefault="00E71C39" w:rsidP="00E71C39">
            <w:pPr>
              <w:pStyle w:val="NormalArial"/>
              <w:spacing w:before="120"/>
              <w:rPr>
                <w:iCs/>
                <w:kern w:val="24"/>
              </w:rPr>
            </w:pPr>
            <w:r w:rsidRPr="006629C8">
              <w:object w:dxaOrig="225" w:dyaOrig="225" w14:anchorId="649937F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F09B549" w14:textId="77777777" w:rsidR="00E71C39" w:rsidRDefault="00E71C39" w:rsidP="00E71C39">
            <w:pPr>
              <w:pStyle w:val="NormalArial"/>
              <w:spacing w:before="120"/>
              <w:rPr>
                <w:iCs/>
                <w:kern w:val="24"/>
              </w:rPr>
            </w:pPr>
            <w:r w:rsidRPr="006629C8">
              <w:object w:dxaOrig="225" w:dyaOrig="225" w14:anchorId="65061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27CA01D" w14:textId="77777777" w:rsidR="00E71C39" w:rsidRDefault="00E71C39" w:rsidP="00E71C39">
            <w:pPr>
              <w:pStyle w:val="NormalArial"/>
              <w:spacing w:before="120"/>
              <w:rPr>
                <w:iCs/>
                <w:kern w:val="24"/>
              </w:rPr>
            </w:pPr>
            <w:r w:rsidRPr="006629C8">
              <w:object w:dxaOrig="225" w:dyaOrig="225" w14:anchorId="35D323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2175645" w14:textId="77777777" w:rsidR="00E71C39" w:rsidRPr="00CD242D" w:rsidRDefault="00E71C39" w:rsidP="00E71C39">
            <w:pPr>
              <w:pStyle w:val="NormalArial"/>
              <w:spacing w:before="120"/>
              <w:rPr>
                <w:rFonts w:cs="Arial"/>
                <w:color w:val="000000"/>
              </w:rPr>
            </w:pPr>
            <w:r w:rsidRPr="006629C8">
              <w:lastRenderedPageBreak/>
              <w:object w:dxaOrig="225" w:dyaOrig="225" w14:anchorId="0001B5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77777777"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E14038">
              <w:t xml:space="preserve">Sections 3.4 and 3.5 </w:t>
            </w:r>
            <w:r w:rsidR="00AB2B3F">
              <w:t xml:space="preserve">of the Verifiable Cost Manual </w:t>
            </w:r>
            <w:r w:rsidR="00E14038">
              <w:t>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of the Verifiable Cost Manual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77777777" w:rsidR="00E45E14" w:rsidRPr="00F95E20" w:rsidRDefault="00AB2B3F" w:rsidP="00302537">
            <w:pPr>
              <w:pStyle w:val="NormalArial"/>
              <w:spacing w:before="120" w:after="120"/>
            </w:pPr>
            <w:r>
              <w:t>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Section 5.6.1 that those costs cannot be fixed.  ERCOT therefore reads Section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5F021437"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tc>
      </w:tr>
      <w:tr w:rsidR="008F7A05" w14:paraId="4BDD2E8E" w14:textId="77777777" w:rsidTr="00BC2D06">
        <w:trPr>
          <w:trHeight w:val="518"/>
        </w:trPr>
        <w:tc>
          <w:tcPr>
            <w:tcW w:w="2880" w:type="dxa"/>
            <w:gridSpan w:val="2"/>
            <w:tcBorders>
              <w:bottom w:val="single" w:sz="4" w:space="0" w:color="auto"/>
            </w:tcBorders>
            <w:shd w:val="clear" w:color="auto" w:fill="FFFFFF"/>
            <w:vAlign w:val="center"/>
          </w:tcPr>
          <w:p w14:paraId="24A1CB0D" w14:textId="77777777" w:rsidR="008F7A05" w:rsidRDefault="008F7A05" w:rsidP="008F7A05">
            <w:pPr>
              <w:pStyle w:val="Header"/>
              <w:spacing w:before="120" w:after="120"/>
            </w:pPr>
            <w:r>
              <w:t>Summary of WMS Discussion</w:t>
            </w:r>
          </w:p>
        </w:tc>
        <w:tc>
          <w:tcPr>
            <w:tcW w:w="7560" w:type="dxa"/>
            <w:gridSpan w:val="2"/>
            <w:tcBorders>
              <w:bottom w:val="single" w:sz="4" w:space="0" w:color="auto"/>
            </w:tcBorders>
            <w:vAlign w:val="center"/>
          </w:tcPr>
          <w:p w14:paraId="6DF78604" w14:textId="77777777" w:rsidR="008F7A05" w:rsidRDefault="008F7A05" w:rsidP="00302537">
            <w:pPr>
              <w:pStyle w:val="NormalArial"/>
              <w:spacing w:before="120" w:after="120"/>
            </w:pPr>
            <w:r>
              <w:t>On 3/3/21, there was no discussion</w:t>
            </w:r>
            <w:r w:rsidR="007939F5">
              <w:t>.</w:t>
            </w:r>
          </w:p>
        </w:tc>
      </w:tr>
    </w:tbl>
    <w:p w14:paraId="7F4FD50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t>Name</w:t>
            </w:r>
          </w:p>
        </w:tc>
        <w:tc>
          <w:tcPr>
            <w:tcW w:w="7560" w:type="dxa"/>
            <w:vAlign w:val="center"/>
          </w:tcPr>
          <w:p w14:paraId="14C1F1AA" w14:textId="77777777" w:rsidR="009A3772" w:rsidRDefault="004A48C9">
            <w:pPr>
              <w:pStyle w:val="NormalArial"/>
            </w:pPr>
            <w:r>
              <w:t>Mark Ruane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77777777" w:rsidR="009A3772" w:rsidRDefault="00A44A51" w:rsidP="004A48C9">
            <w:pPr>
              <w:pStyle w:val="NormalArial"/>
            </w:pPr>
            <w:hyperlink r:id="rId19" w:history="1">
              <w:r w:rsidR="004A48C9" w:rsidRPr="004A48C9">
                <w:rPr>
                  <w:rStyle w:val="Hyperlink"/>
                </w:rPr>
                <w:t>mark.ruane@ercot.com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43D2CB9" w14:textId="77777777" w:rsidR="009A3772" w:rsidRDefault="004A48C9">
            <w:pPr>
              <w:pStyle w:val="NormalArial"/>
            </w:pPr>
            <w:r>
              <w:t>512.248.6534; 512.248.7093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77777777" w:rsidR="009A3772" w:rsidRDefault="004A48C9">
            <w:pPr>
              <w:pStyle w:val="NormalArial"/>
            </w:pPr>
            <w:r>
              <w:t>512.578.5840; 512.695.9984</w:t>
            </w: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A44A51">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77777777" w:rsidR="008F7A05" w:rsidRPr="00D56D61" w:rsidRDefault="008F7A05" w:rsidP="008F7A0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44DCEDF1" w14:textId="77777777" w:rsidR="0066370F" w:rsidRPr="001313B4" w:rsidRDefault="0066370F" w:rsidP="00BC2D06">
      <w:pPr>
        <w:rPr>
          <w:rFonts w:ascii="Arial" w:hAnsi="Arial" w:cs="Arial"/>
          <w:b/>
          <w:i/>
          <w:color w:val="FF0000"/>
          <w:sz w:val="22"/>
          <w:szCs w:val="22"/>
        </w:rPr>
      </w:pPr>
    </w:p>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bookmarkStart w:id="5" w:name="_GoBack"/>
      <w:bookmarkEnd w:id="5"/>
    </w:p>
    <w:p w14:paraId="3787751B" w14:textId="77777777" w:rsidR="00302537" w:rsidRPr="00F52DF3" w:rsidRDefault="00302537" w:rsidP="00302537">
      <w:pPr>
        <w:spacing w:before="120" w:after="120"/>
        <w:ind w:left="1440" w:hanging="720"/>
      </w:pPr>
      <w:r w:rsidRPr="00F52DF3">
        <w:lastRenderedPageBreak/>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t>(x)</w:t>
      </w:r>
      <w:r w:rsidRPr="00F52DF3">
        <w:tab/>
        <w:t>“VC” denotes Verifiable Costs</w:t>
      </w:r>
    </w:p>
    <w:p w14:paraId="6083B078" w14:textId="77777777" w:rsidR="00302537" w:rsidRDefault="00302537" w:rsidP="00EF0643">
      <w:pPr>
        <w:spacing w:before="120" w:after="120"/>
        <w:ind w:left="1440" w:hanging="720"/>
        <w:rPr>
          <w:ins w:id="6"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7" w:author="ERCOT" w:date="2021-02-02T10:50:00Z">
        <w:r>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r w:rsidRPr="00F52DF3">
        <w:rPr>
          <w:b/>
        </w:rPr>
        <w:t>3.4</w:t>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w:t>
      </w:r>
      <w:r w:rsidRPr="00F52DF3">
        <w:lastRenderedPageBreak/>
        <w:t xml:space="preserve">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7" w:author="ERCOT" w:date="2021-02-02T10:52:00Z"/>
          <w:b/>
        </w:rPr>
      </w:pPr>
      <w:del w:id="28"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3" w:author="ERCOT" w:date="2021-02-02T10:52:00Z"/>
        </w:rPr>
      </w:pPr>
      <w:del w:id="34"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5" w:author="ERCOT" w:date="2021-02-02T10:52:00Z"/>
          <w:b/>
        </w:rPr>
      </w:pPr>
      <w:del w:id="36" w:author="ERCOT" w:date="2021-02-02T10:52:00Z">
        <w:r w:rsidRPr="00F52DF3" w:rsidDel="00302537">
          <w:rPr>
            <w:b/>
          </w:rPr>
          <w:delText xml:space="preserve">MRF ($/MMBtu) = TMRFD ($) / TF (MMBtu) </w:delText>
        </w:r>
      </w:del>
    </w:p>
    <w:p w14:paraId="0DB262E8" w14:textId="77777777" w:rsidR="00302537" w:rsidRPr="00F52DF3" w:rsidDel="00302537" w:rsidRDefault="00302537" w:rsidP="00302537">
      <w:pPr>
        <w:spacing w:after="240"/>
        <w:ind w:firstLine="720"/>
        <w:rPr>
          <w:del w:id="37" w:author="ERCOT" w:date="2021-02-02T10:52:00Z"/>
        </w:rPr>
      </w:pPr>
      <w:del w:id="38"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41" w:author="ERCOT" w:date="2021-02-02T10:52:00Z"/>
        </w:rPr>
      </w:pPr>
      <w:del w:id="42"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3"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12DE" w14:textId="55D5B192"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VCMRR-0</w:t>
    </w:r>
    <w:r w:rsidR="00A1501F">
      <w:rPr>
        <w:rFonts w:ascii="Arial" w:hAnsi="Arial" w:cs="Arial"/>
        <w:sz w:val="18"/>
        <w:szCs w:val="18"/>
      </w:rPr>
      <w:t>4</w:t>
    </w:r>
    <w:r w:rsidR="009528F2" w:rsidRPr="009528F2">
      <w:rPr>
        <w:rFonts w:ascii="Arial" w:hAnsi="Arial" w:cs="Arial"/>
        <w:sz w:val="18"/>
        <w:szCs w:val="18"/>
      </w:rPr>
      <w:t xml:space="preserve"> </w:t>
    </w:r>
    <w:r w:rsidR="001B61E2">
      <w:rPr>
        <w:rFonts w:ascii="Arial" w:hAnsi="Arial" w:cs="Arial"/>
        <w:sz w:val="18"/>
        <w:szCs w:val="18"/>
      </w:rPr>
      <w:t>WMS Report</w:t>
    </w:r>
    <w:r w:rsidR="009528F2" w:rsidRPr="009528F2">
      <w:rPr>
        <w:rFonts w:ascii="Arial" w:hAnsi="Arial" w:cs="Arial"/>
        <w:sz w:val="18"/>
        <w:szCs w:val="18"/>
      </w:rPr>
      <w:t xml:space="preserve"> 0</w:t>
    </w:r>
    <w:r w:rsidR="001B61E2">
      <w:rPr>
        <w:rFonts w:ascii="Arial" w:hAnsi="Arial" w:cs="Arial"/>
        <w:sz w:val="18"/>
        <w:szCs w:val="18"/>
      </w:rPr>
      <w:t>3</w:t>
    </w:r>
    <w:r w:rsidR="009528F2" w:rsidRPr="009528F2">
      <w:rPr>
        <w:rFonts w:ascii="Arial" w:hAnsi="Arial" w:cs="Arial"/>
        <w:sz w:val="18"/>
        <w:szCs w:val="18"/>
      </w:rPr>
      <w:t>0</w:t>
    </w:r>
    <w:r>
      <w:rPr>
        <w:rFonts w:ascii="Arial" w:hAnsi="Arial" w:cs="Arial"/>
        <w:sz w:val="18"/>
        <w:szCs w:val="18"/>
      </w:rPr>
      <w:t>3</w:t>
    </w:r>
    <w:r w:rsidR="009528F2" w:rsidRPr="009528F2">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ins w:id="25" w:author="ERCOT" w:date="2021-02-02T10:57:00Z">
        <w:r>
          <w:rPr>
            <w:rStyle w:val="FootnoteReference"/>
          </w:rPr>
          <w:footnoteRef/>
        </w:r>
        <w:r>
          <w:t xml:space="preserve"> </w:t>
        </w:r>
      </w:ins>
      <w:ins w:id="26" w:author="ERCOT" w:date="2021-02-02T10:58:00Z">
        <w:r w:rsidR="00DE2FB0">
          <w:t>ERCOT will approve fuel a</w:t>
        </w:r>
        <w:r>
          <w:t>dders during the Review Period unless it determines additional time is needed.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2C9C" w14:textId="0DAD8620" w:rsidR="00D176CF" w:rsidRDefault="001B61E2" w:rsidP="00B07C46">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2E2F"/>
    <w:rsid w:val="0019314C"/>
    <w:rsid w:val="001B0321"/>
    <w:rsid w:val="001B61E2"/>
    <w:rsid w:val="001E301B"/>
    <w:rsid w:val="001E5DF2"/>
    <w:rsid w:val="001F38F0"/>
    <w:rsid w:val="00207D3A"/>
    <w:rsid w:val="00210095"/>
    <w:rsid w:val="00216567"/>
    <w:rsid w:val="00237430"/>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6B7B"/>
    <w:rsid w:val="003D1C4C"/>
    <w:rsid w:val="003D79AE"/>
    <w:rsid w:val="003E4B22"/>
    <w:rsid w:val="00405FFC"/>
    <w:rsid w:val="004135BD"/>
    <w:rsid w:val="004302A4"/>
    <w:rsid w:val="004463BA"/>
    <w:rsid w:val="00463CA5"/>
    <w:rsid w:val="004822D4"/>
    <w:rsid w:val="0049290B"/>
    <w:rsid w:val="004A4451"/>
    <w:rsid w:val="004A48C9"/>
    <w:rsid w:val="004D3958"/>
    <w:rsid w:val="005008DF"/>
    <w:rsid w:val="005045D0"/>
    <w:rsid w:val="00520F05"/>
    <w:rsid w:val="00534C6C"/>
    <w:rsid w:val="005418ED"/>
    <w:rsid w:val="00547C48"/>
    <w:rsid w:val="00551291"/>
    <w:rsid w:val="005603AD"/>
    <w:rsid w:val="005841C0"/>
    <w:rsid w:val="0058447F"/>
    <w:rsid w:val="0059260F"/>
    <w:rsid w:val="005A0CBB"/>
    <w:rsid w:val="005A3642"/>
    <w:rsid w:val="005D5F67"/>
    <w:rsid w:val="005E5074"/>
    <w:rsid w:val="00607637"/>
    <w:rsid w:val="006101B5"/>
    <w:rsid w:val="00612E4F"/>
    <w:rsid w:val="00615D5E"/>
    <w:rsid w:val="00622E99"/>
    <w:rsid w:val="00624476"/>
    <w:rsid w:val="00625E5D"/>
    <w:rsid w:val="006328B9"/>
    <w:rsid w:val="0066370F"/>
    <w:rsid w:val="00675499"/>
    <w:rsid w:val="00691C5E"/>
    <w:rsid w:val="006A0784"/>
    <w:rsid w:val="006A697B"/>
    <w:rsid w:val="006B429F"/>
    <w:rsid w:val="006B4DDE"/>
    <w:rsid w:val="00743968"/>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D0BE1"/>
    <w:rsid w:val="008D5C3A"/>
    <w:rsid w:val="008E6DA2"/>
    <w:rsid w:val="008F7A05"/>
    <w:rsid w:val="00907B1E"/>
    <w:rsid w:val="00943AFD"/>
    <w:rsid w:val="009528F2"/>
    <w:rsid w:val="00963A51"/>
    <w:rsid w:val="00983B6E"/>
    <w:rsid w:val="009936F8"/>
    <w:rsid w:val="009A3772"/>
    <w:rsid w:val="009D17F0"/>
    <w:rsid w:val="009F2A00"/>
    <w:rsid w:val="00A1501F"/>
    <w:rsid w:val="00A42796"/>
    <w:rsid w:val="00A44A51"/>
    <w:rsid w:val="00A5311D"/>
    <w:rsid w:val="00A969B0"/>
    <w:rsid w:val="00AB2B3F"/>
    <w:rsid w:val="00AD3B58"/>
    <w:rsid w:val="00AE79FC"/>
    <w:rsid w:val="00AF56C6"/>
    <w:rsid w:val="00B032E8"/>
    <w:rsid w:val="00B07C46"/>
    <w:rsid w:val="00B253FB"/>
    <w:rsid w:val="00B3097C"/>
    <w:rsid w:val="00B478D7"/>
    <w:rsid w:val="00B53999"/>
    <w:rsid w:val="00B57F96"/>
    <w:rsid w:val="00B67892"/>
    <w:rsid w:val="00BA3039"/>
    <w:rsid w:val="00BA4D33"/>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4F39"/>
    <w:rsid w:val="00CD544C"/>
    <w:rsid w:val="00CF294F"/>
    <w:rsid w:val="00CF4256"/>
    <w:rsid w:val="00D04FE8"/>
    <w:rsid w:val="00D176CF"/>
    <w:rsid w:val="00D2075D"/>
    <w:rsid w:val="00D271E3"/>
    <w:rsid w:val="00D47A80"/>
    <w:rsid w:val="00D52164"/>
    <w:rsid w:val="00D72AA5"/>
    <w:rsid w:val="00D77F9E"/>
    <w:rsid w:val="00D85807"/>
    <w:rsid w:val="00D87349"/>
    <w:rsid w:val="00D91EE9"/>
    <w:rsid w:val="00D97220"/>
    <w:rsid w:val="00DA5D92"/>
    <w:rsid w:val="00DC7AC5"/>
    <w:rsid w:val="00DE2FB0"/>
    <w:rsid w:val="00DF006F"/>
    <w:rsid w:val="00DF2E04"/>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E2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mark.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9044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10410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2013-11-15T22:11:00Z</cp:lastPrinted>
  <dcterms:created xsi:type="dcterms:W3CDTF">2021-03-08T15:52:00Z</dcterms:created>
  <dcterms:modified xsi:type="dcterms:W3CDTF">2021-03-08T15:53:00Z</dcterms:modified>
</cp:coreProperties>
</file>