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2B36FF" w:rsidP="00F44236">
            <w:pPr>
              <w:pStyle w:val="Header"/>
            </w:pPr>
            <w:hyperlink r:id="rId8" w:history="1">
              <w:r w:rsidR="00B6567C" w:rsidRPr="002B36FF">
                <w:rPr>
                  <w:rStyle w:val="Hyperlink"/>
                </w:rPr>
                <w:t>1069</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673446" w:rsidP="009608BF">
            <w:pPr>
              <w:pStyle w:val="Header"/>
            </w:pPr>
            <w:r>
              <w:t xml:space="preserve">Align Ancillary Service Responsibility for ESRs </w:t>
            </w:r>
            <w:r w:rsidR="009608BF">
              <w:t>with NPRR987</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77307B" w:rsidP="00F44236">
            <w:pPr>
              <w:pStyle w:val="NormalArial"/>
            </w:pPr>
            <w:r>
              <w:t>March 1</w:t>
            </w:r>
            <w:r w:rsidR="00C429FC">
              <w:t>, 2021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C429FC">
            <w:pPr>
              <w:pStyle w:val="NormalArial"/>
              <w:spacing w:before="120" w:after="120"/>
            </w:pPr>
            <w:r w:rsidRPr="00FB509B">
              <w:t>Urgent</w:t>
            </w:r>
            <w:r w:rsidR="00673446">
              <w:t xml:space="preserve"> – Urgent status is necessary to ensure this Nodal Protocol Revision Request (NPRR) is approved ahead of the</w:t>
            </w:r>
            <w:r w:rsidR="00C429FC">
              <w:t xml:space="preserve"> implementation of NPRR987, </w:t>
            </w:r>
            <w:r w:rsidR="009608BF" w:rsidRPr="009608BF">
              <w:t>BESTF-3 Energy Storage Resource Contribution to Physical Responsive Capability and Real-Time On-Line Reserve Capacity Calculations</w:t>
            </w:r>
            <w:r w:rsidR="009608BF">
              <w:t xml:space="preserve">, </w:t>
            </w:r>
            <w:r w:rsidR="00C429FC">
              <w:t>which is currently scheduled for R3 this year.</w:t>
            </w:r>
            <w:r w:rsidR="00673446">
              <w:t xml:space="preserve">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D12197" w:rsidP="00F44236">
            <w:pPr>
              <w:pStyle w:val="NormalArial"/>
            </w:pPr>
            <w:r w:rsidRPr="0080555B">
              <w:t>6.7.</w:t>
            </w:r>
            <w:r>
              <w:t>5,</w:t>
            </w:r>
            <w:r w:rsidRPr="0080555B">
              <w:tab/>
              <w:t>Real-Time Ancillary Service Imbalance Payment or Charge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2B36FF" w:rsidP="00C429FC">
            <w:pPr>
              <w:pStyle w:val="NormalArial"/>
              <w:spacing w:before="120" w:after="120"/>
            </w:pPr>
            <w:r>
              <w:t>OBDRR028</w:t>
            </w:r>
            <w:r w:rsidR="00C429FC">
              <w:t xml:space="preserve">, Related to </w:t>
            </w:r>
            <w:r>
              <w:t xml:space="preserve">NPRR1069, </w:t>
            </w:r>
            <w:r w:rsidR="009608BF">
              <w:t>Align Ancillary Service Responsibility for ESRs with NPRR987</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429FC" w:rsidP="00C429FC">
            <w:pPr>
              <w:pStyle w:val="NormalArial"/>
              <w:spacing w:before="120" w:after="120"/>
            </w:pPr>
            <w:r>
              <w:t>This NPRR provides c</w:t>
            </w:r>
            <w:r w:rsidR="00D12197">
              <w:t xml:space="preserve">larification to Settlement </w:t>
            </w:r>
            <w:r>
              <w:t>b</w:t>
            </w:r>
            <w:r w:rsidR="00D12197">
              <w:t xml:space="preserve">illing </w:t>
            </w:r>
            <w:r>
              <w:t>d</w:t>
            </w:r>
            <w:r w:rsidR="00D12197">
              <w:t xml:space="preserve">eterminants to ensure that the capacity for an </w:t>
            </w:r>
            <w:r>
              <w:t>Energy Storage Resource (</w:t>
            </w:r>
            <w:r w:rsidR="00D12197">
              <w:t>ESR</w:t>
            </w:r>
            <w:r>
              <w:t>)</w:t>
            </w:r>
            <w:r w:rsidR="00D12197">
              <w:t xml:space="preserve"> is not counted in the Off-Line Reserve Imbalance of the Real-Time Ancillary Service Imbalance Payment or Charge.</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5pt;height:15.05pt" o:ole="">
                  <v:imagedata r:id="rId9" o:title=""/>
                </v:shape>
                <w:control r:id="rId10" w:name="TextBox11" w:shapeid="_x0000_i106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v:shape id="_x0000_i1069" type="#_x0000_t75" style="width:15.65pt;height:15.05pt" o:ole="">
                  <v:imagedata r:id="rId11" o:title=""/>
                </v:shape>
                <w:control r:id="rId12" w:name="TextBox1" w:shapeid="_x0000_i106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71" type="#_x0000_t75" style="width:15.65pt;height:15.05pt" o:ole="">
                  <v:imagedata r:id="rId11" o:title=""/>
                </v:shape>
                <w:control r:id="rId14" w:name="TextBox12" w:shapeid="_x0000_i107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73" type="#_x0000_t75" style="width:15.65pt;height:15.05pt" o:ole="">
                  <v:imagedata r:id="rId11" o:title=""/>
                </v:shape>
                <w:control r:id="rId15" w:name="TextBox13" w:shapeid="_x0000_i107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75" type="#_x0000_t75" style="width:15.65pt;height:15.05pt" o:ole="">
                  <v:imagedata r:id="rId11" o:title=""/>
                </v:shape>
                <w:control r:id="rId16" w:name="TextBox14" w:shapeid="_x0000_i107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77" type="#_x0000_t75" style="width:15.65pt;height:15.05pt" o:ole="">
                  <v:imagedata r:id="rId11" o:title=""/>
                </v:shape>
                <w:control r:id="rId17" w:name="TextBox15" w:shapeid="_x0000_i107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C429FC" w:rsidRDefault="00FC346C" w:rsidP="00C429FC">
            <w:pPr>
              <w:pStyle w:val="NormalArial"/>
              <w:spacing w:before="120" w:after="120"/>
            </w:pPr>
            <w:r w:rsidRPr="00D12197">
              <w:t xml:space="preserve">The intent of </w:t>
            </w:r>
            <w:r w:rsidR="00D401BC">
              <w:t>NPRR987</w:t>
            </w:r>
            <w:r w:rsidRPr="00D12197">
              <w:t xml:space="preserve"> was to ensure that the operating reserve calculation consider the state of charge </w:t>
            </w:r>
            <w:r w:rsidR="00D12197">
              <w:t xml:space="preserve">of an ESR when calculating the </w:t>
            </w:r>
            <w:r w:rsidRPr="00D12197">
              <w:t xml:space="preserve">On-Line </w:t>
            </w:r>
            <w:r w:rsidR="00D12197">
              <w:t xml:space="preserve">Reserve Imbalance used in the </w:t>
            </w:r>
            <w:r w:rsidR="00C429FC">
              <w:t>S</w:t>
            </w:r>
            <w:r w:rsidR="00D12197">
              <w:t>ettlement of Real-Time Ancillary Service Imbalance Payment or Charge</w:t>
            </w:r>
            <w:r w:rsidRPr="00D12197">
              <w:t xml:space="preserve">. </w:t>
            </w:r>
            <w:r w:rsidR="00C429FC">
              <w:t xml:space="preserve"> </w:t>
            </w:r>
            <w:r w:rsidRPr="00D12197">
              <w:t xml:space="preserve">This </w:t>
            </w:r>
            <w:r w:rsidR="00C429FC">
              <w:t>NPRR</w:t>
            </w:r>
            <w:r w:rsidRPr="00D12197">
              <w:t xml:space="preserve"> provides clarification that ESR capacity will not be accounted for in the Off-Line </w:t>
            </w:r>
            <w:r w:rsidR="00D12197">
              <w:t xml:space="preserve">Reserve Imbalance of that </w:t>
            </w:r>
            <w:r w:rsidR="00C429FC">
              <w:t>S</w:t>
            </w:r>
            <w:r w:rsidR="00D12197">
              <w:t>ettlement.</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9438C">
            <w:pPr>
              <w:pStyle w:val="NormalArial"/>
            </w:pPr>
            <w:r>
              <w:t>Blake Holt</w:t>
            </w:r>
            <w:r w:rsidR="00ED00FE">
              <w:t xml:space="preserve"> / Austin Rosel</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E-mail Address</w:t>
            </w:r>
          </w:p>
        </w:tc>
        <w:tc>
          <w:tcPr>
            <w:tcW w:w="7560" w:type="dxa"/>
            <w:vAlign w:val="center"/>
          </w:tcPr>
          <w:p w:rsidR="009A3772" w:rsidRDefault="00D9438C" w:rsidP="00ED00FE">
            <w:pPr>
              <w:pStyle w:val="NormalArial"/>
            </w:pPr>
            <w:r w:rsidRPr="00D9438C">
              <w:rPr>
                <w:rStyle w:val="Hyperlink"/>
              </w:rPr>
              <w:t>Blake.Holt@ercot.com</w:t>
            </w:r>
            <w:r w:rsidR="00ED00FE">
              <w:t xml:space="preserve"> / </w:t>
            </w:r>
            <w:hyperlink r:id="rId18" w:history="1">
              <w:r w:rsidR="00ED00FE" w:rsidRPr="00B773E0">
                <w:rPr>
                  <w:rStyle w:val="Hyperlink"/>
                </w:rPr>
                <w:t>Austin.Rosel@ercot.com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ED00FE">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9438C">
            <w:pPr>
              <w:pStyle w:val="NormalArial"/>
            </w:pPr>
            <w:r>
              <w:t>512-248-</w:t>
            </w:r>
            <w:r w:rsidRPr="00D9438C">
              <w:t>4277</w:t>
            </w:r>
            <w:r>
              <w:t xml:space="preserve"> </w:t>
            </w:r>
            <w:r w:rsidR="00ED00FE">
              <w:t>/ 512-248-</w:t>
            </w:r>
            <w:r w:rsidR="00ED00FE" w:rsidRPr="00ED00FE">
              <w:t>6686</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ED00FE">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390610">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77307B">
            <w:pPr>
              <w:pStyle w:val="NormalArial"/>
            </w:pPr>
            <w:hyperlink r:id="rId19" w:history="1">
              <w:r w:rsidR="00390610" w:rsidRPr="00B773E0">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390610">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C429FC" w:rsidRPr="00C429FC" w:rsidRDefault="00C429FC" w:rsidP="00390610">
      <w:pPr>
        <w:keepNext/>
        <w:tabs>
          <w:tab w:val="left" w:pos="1080"/>
        </w:tabs>
        <w:spacing w:before="240" w:after="240"/>
        <w:outlineLvl w:val="2"/>
        <w:rPr>
          <w:b/>
          <w:bCs/>
          <w:i/>
          <w:szCs w:val="20"/>
        </w:rPr>
      </w:pPr>
      <w:r w:rsidRPr="00C429FC">
        <w:rPr>
          <w:b/>
          <w:bCs/>
          <w:i/>
          <w:szCs w:val="20"/>
        </w:rPr>
        <w:t>6.7.5</w:t>
      </w:r>
      <w:r w:rsidRPr="00C429FC">
        <w:rPr>
          <w:b/>
          <w:bCs/>
          <w:i/>
          <w:szCs w:val="20"/>
        </w:rPr>
        <w:tab/>
        <w:t>Real-Time Ancillary Service Imbalance Payment or Charge</w:t>
      </w:r>
    </w:p>
    <w:p w:rsidR="00C429FC" w:rsidRPr="00C429FC" w:rsidRDefault="00C429FC" w:rsidP="00C429FC">
      <w:pPr>
        <w:spacing w:after="240"/>
        <w:ind w:left="720" w:hanging="720"/>
        <w:rPr>
          <w:color w:val="000000"/>
          <w:szCs w:val="20"/>
        </w:rPr>
      </w:pPr>
      <w:r w:rsidRPr="00C429FC">
        <w:rPr>
          <w:szCs w:val="20"/>
        </w:rPr>
        <w:t>(1)</w:t>
      </w:r>
      <w:r w:rsidRPr="00C429FC">
        <w:rPr>
          <w:szCs w:val="20"/>
        </w:rPr>
        <w:tab/>
      </w:r>
      <w:r w:rsidRPr="00C429FC">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rsidR="00C429FC" w:rsidRPr="00C429FC" w:rsidRDefault="00C429FC" w:rsidP="00C429FC">
      <w:pPr>
        <w:spacing w:after="240"/>
        <w:ind w:left="720" w:hanging="720"/>
        <w:rPr>
          <w:szCs w:val="20"/>
        </w:rPr>
      </w:pPr>
      <w:r w:rsidRPr="00C429FC">
        <w:rPr>
          <w:szCs w:val="20"/>
        </w:rPr>
        <w:t>(2)</w:t>
      </w:r>
      <w:r w:rsidRPr="00C429FC">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paragraph (a) above with the following upon system implementation:]</w:t>
            </w:r>
          </w:p>
          <w:p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and Energy Storage Resources (ESRs), represented by the QSE for the 15-minute Settlement Interval;</w:t>
            </w:r>
          </w:p>
        </w:tc>
      </w:tr>
    </w:tbl>
    <w:p w:rsidR="00C429FC" w:rsidRPr="00C429FC" w:rsidRDefault="00C429FC" w:rsidP="00C429FC">
      <w:pPr>
        <w:spacing w:before="240"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and NPRR987:  Replace applicable portions of paragraph (b) above with the following upon system implementation:]</w:t>
            </w:r>
          </w:p>
          <w:p w:rsidR="00C429FC" w:rsidRPr="00C429FC" w:rsidRDefault="00C429FC" w:rsidP="00C429FC">
            <w:pPr>
              <w:spacing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and the capacity from Controllable Load Resources available to SCED, including capacity from modeled Controllable Load Resources associated with ESRs;</w:t>
            </w:r>
          </w:p>
        </w:tc>
      </w:tr>
    </w:tbl>
    <w:p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w:t>
      </w:r>
      <w:proofErr w:type="spellStart"/>
      <w:r w:rsidRPr="00C429FC">
        <w:rPr>
          <w:szCs w:val="20"/>
        </w:rPr>
        <w:t>Reg</w:t>
      </w:r>
      <w:proofErr w:type="spellEnd"/>
      <w:r w:rsidRPr="00C429FC">
        <w:rPr>
          <w:szCs w:val="20"/>
        </w:rPr>
        <w:t xml:space="preserve">-Up,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and NPRR987:  Replace applicable portions of paragraph (c) above with the following upon system implementation:]</w:t>
            </w:r>
          </w:p>
          <w:p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w:t>
            </w:r>
            <w:proofErr w:type="spellStart"/>
            <w:r w:rsidRPr="00C429FC">
              <w:rPr>
                <w:szCs w:val="20"/>
              </w:rPr>
              <w:t>Reg</w:t>
            </w:r>
            <w:proofErr w:type="spellEnd"/>
            <w:r w:rsidRPr="00C429FC">
              <w:rPr>
                <w:szCs w:val="20"/>
              </w:rPr>
              <w:t xml:space="preserve">-Up, ECRS, RRS and Non-Spin for all Generation Resources, ESRs, and Load Resources represented by the QSE for the 15-minute Settlement Interval. </w:t>
            </w:r>
          </w:p>
        </w:tc>
      </w:tr>
    </w:tbl>
    <w:p w:rsidR="00C429FC" w:rsidRPr="00C429FC" w:rsidRDefault="00C429FC" w:rsidP="00C429FC">
      <w:pPr>
        <w:spacing w:before="240" w:after="240"/>
        <w:ind w:left="720" w:hanging="720"/>
        <w:rPr>
          <w:szCs w:val="20"/>
        </w:rPr>
      </w:pPr>
      <w:r w:rsidRPr="00C429FC">
        <w:t>(3)</w:t>
      </w:r>
      <w:r w:rsidRPr="00C429FC">
        <w:tab/>
      </w:r>
      <w:r w:rsidRPr="00C429FC">
        <w:rPr>
          <w:szCs w:val="20"/>
        </w:rPr>
        <w:t>Resources meeting one or more of the following conditions will be excluded from the amounts calculated pursuant to paragraphs (2</w:t>
      </w:r>
      <w:proofErr w:type="gramStart"/>
      <w:r w:rsidRPr="00C429FC">
        <w:rPr>
          <w:szCs w:val="20"/>
        </w:rPr>
        <w:t>)(</w:t>
      </w:r>
      <w:proofErr w:type="gramEnd"/>
      <w:r w:rsidRPr="00C429FC">
        <w:rPr>
          <w:szCs w:val="20"/>
        </w:rPr>
        <w:t>a) and (b) above:</w:t>
      </w:r>
    </w:p>
    <w:p w:rsidR="00C429FC" w:rsidRPr="00C429FC" w:rsidRDefault="00C429FC" w:rsidP="00C429FC">
      <w:pPr>
        <w:spacing w:after="240"/>
        <w:ind w:left="1440" w:hanging="720"/>
        <w:rPr>
          <w:szCs w:val="20"/>
        </w:rPr>
      </w:pPr>
      <w:r w:rsidRPr="00C429FC">
        <w:rPr>
          <w:szCs w:val="20"/>
        </w:rPr>
        <w:t>(a)</w:t>
      </w:r>
      <w:r w:rsidRPr="00C429FC">
        <w:rPr>
          <w:szCs w:val="20"/>
        </w:rPr>
        <w:tab/>
        <w:t>Nuclear Resources;</w:t>
      </w:r>
    </w:p>
    <w:p w:rsidR="00C429FC" w:rsidRPr="00C429FC" w:rsidRDefault="00C429FC" w:rsidP="00C429FC">
      <w:pPr>
        <w:spacing w:after="240"/>
        <w:ind w:left="1440" w:hanging="720"/>
        <w:rPr>
          <w:szCs w:val="20"/>
        </w:rPr>
      </w:pPr>
      <w:r w:rsidRPr="00C429FC">
        <w:rPr>
          <w:szCs w:val="20"/>
        </w:rPr>
        <w:t>(b)</w:t>
      </w:r>
      <w:r w:rsidRPr="00C429FC">
        <w:rPr>
          <w:szCs w:val="20"/>
        </w:rPr>
        <w:tab/>
        <w:t xml:space="preserve">Resources with a telemetered ONTEST, STARTUP </w:t>
      </w:r>
      <w:r w:rsidRPr="00C429FC">
        <w:t>(except Resources with Non-Spin Ancillary Service Resource Responsibility greater than zero)</w:t>
      </w:r>
      <w:r w:rsidRPr="00C429FC">
        <w:rPr>
          <w:szCs w:val="20"/>
        </w:rPr>
        <w:t>, or SHUTDOWN Resource Status excluding Resources telemetering both STARTUP Resource Status and greater than zero Non-Spin Ancillary Service Responsibility; or</w:t>
      </w:r>
    </w:p>
    <w:p w:rsidR="00C429FC" w:rsidRPr="00C429FC" w:rsidRDefault="00C429FC" w:rsidP="00C429FC">
      <w:pPr>
        <w:spacing w:after="240"/>
        <w:ind w:left="1440" w:hanging="720"/>
      </w:pPr>
      <w:r w:rsidRPr="00C429FC">
        <w:rPr>
          <w:szCs w:val="20"/>
        </w:rPr>
        <w:t>(c)</w:t>
      </w:r>
      <w:r w:rsidRPr="00C429FC">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paragraph (c) above with the following upon system implementation:]</w:t>
            </w:r>
          </w:p>
          <w:p w:rsidR="00C429FC" w:rsidRPr="00C429FC" w:rsidRDefault="00C429FC" w:rsidP="00C429FC">
            <w:pPr>
              <w:spacing w:after="240"/>
              <w:ind w:left="1440" w:hanging="720"/>
              <w:rPr>
                <w:szCs w:val="20"/>
              </w:rPr>
            </w:pPr>
            <w:r w:rsidRPr="00C429FC">
              <w:rPr>
                <w:szCs w:val="20"/>
              </w:rPr>
              <w:t>(c)</w:t>
            </w:r>
            <w:r w:rsidRPr="00C429FC">
              <w:rPr>
                <w:szCs w:val="20"/>
              </w:rPr>
              <w:tab/>
              <w:t xml:space="preserve">Resources with a telemetered net real power (in MW) less than 95% of their telemetered Low Sustained Limit (LSL) excluding the following: </w:t>
            </w:r>
          </w:p>
          <w:p w:rsidR="00C429FC" w:rsidRPr="00C429FC" w:rsidRDefault="00C429FC" w:rsidP="00C429FC">
            <w:pPr>
              <w:spacing w:after="240"/>
              <w:ind w:left="2160" w:hanging="720"/>
              <w:rPr>
                <w:szCs w:val="20"/>
              </w:rPr>
            </w:pPr>
            <w:r w:rsidRPr="00C429FC">
              <w:rPr>
                <w:szCs w:val="20"/>
              </w:rPr>
              <w:t>(</w:t>
            </w:r>
            <w:proofErr w:type="spellStart"/>
            <w:r w:rsidRPr="00C429FC">
              <w:rPr>
                <w:szCs w:val="20"/>
              </w:rPr>
              <w:t>i</w:t>
            </w:r>
            <w:proofErr w:type="spellEnd"/>
            <w:r w:rsidRPr="00C429FC">
              <w:rPr>
                <w:szCs w:val="20"/>
              </w:rPr>
              <w:t>)</w:t>
            </w:r>
            <w:r w:rsidRPr="00C429FC">
              <w:rPr>
                <w:szCs w:val="20"/>
              </w:rPr>
              <w:tab/>
              <w:t>Resources telemetering both STARTUP Resource Status and greater than zero Non-Spin Ancillary Service Responsibility; or</w:t>
            </w:r>
          </w:p>
          <w:p w:rsidR="00C429FC" w:rsidRPr="00C429FC" w:rsidRDefault="00C429FC" w:rsidP="00C429FC">
            <w:pPr>
              <w:spacing w:after="240"/>
              <w:ind w:left="2160" w:hanging="720"/>
              <w:rPr>
                <w:szCs w:val="20"/>
              </w:rPr>
            </w:pPr>
            <w:r w:rsidRPr="00C429FC">
              <w:rPr>
                <w:szCs w:val="20"/>
              </w:rPr>
              <w:t>(ii)</w:t>
            </w:r>
            <w:r w:rsidRPr="00C429FC">
              <w:rPr>
                <w:szCs w:val="20"/>
              </w:rPr>
              <w:tab/>
              <w:t>ESRs.</w:t>
            </w:r>
          </w:p>
        </w:tc>
      </w:tr>
    </w:tbl>
    <w:p w:rsidR="00C429FC" w:rsidRPr="00C429FC" w:rsidRDefault="00C429FC" w:rsidP="00C429FC">
      <w:pPr>
        <w:spacing w:before="240" w:after="240"/>
        <w:ind w:left="720" w:hanging="720"/>
        <w:rPr>
          <w:szCs w:val="20"/>
        </w:rPr>
      </w:pPr>
      <w:r w:rsidRPr="00C429FC">
        <w:rPr>
          <w:szCs w:val="20"/>
        </w:rPr>
        <w:t>(4)</w:t>
      </w:r>
      <w:r w:rsidRPr="00C429FC">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[NPRR885:  Replace paragraph (4) above with the following upon system implementation:]</w:t>
            </w:r>
          </w:p>
          <w:p w:rsidR="00C429FC" w:rsidRPr="00C429FC" w:rsidRDefault="00C429FC" w:rsidP="00C429FC">
            <w:pPr>
              <w:spacing w:after="240"/>
              <w:ind w:left="720" w:hanging="720"/>
              <w:rPr>
                <w:szCs w:val="20"/>
              </w:rPr>
            </w:pPr>
            <w:r w:rsidRPr="00C429FC">
              <w:rPr>
                <w:szCs w:val="20"/>
              </w:rPr>
              <w:t>(4)</w:t>
            </w:r>
            <w:r w:rsidRPr="00C429FC">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rsidR="00C429FC" w:rsidRPr="00C429FC" w:rsidRDefault="00C429FC" w:rsidP="00C429FC">
      <w:pPr>
        <w:spacing w:before="240" w:after="240"/>
        <w:ind w:left="720" w:hanging="720"/>
        <w:rPr>
          <w:szCs w:val="20"/>
        </w:rPr>
      </w:pPr>
      <w:r w:rsidRPr="00C429FC">
        <w:rPr>
          <w:szCs w:val="20"/>
        </w:rPr>
        <w:t>(5)</w:t>
      </w:r>
      <w:r w:rsidRPr="00C429FC">
        <w:rPr>
          <w:szCs w:val="20"/>
        </w:rPr>
        <w:tab/>
        <w:t>The Real-Time Off-Line Reserve Capacity for the QSE (RTOFFCAP) shall be</w:t>
      </w:r>
      <w:r w:rsidRPr="00C429FC">
        <w:rPr>
          <w:color w:val="000000"/>
          <w:szCs w:val="20"/>
        </w:rPr>
        <w:t xml:space="preserve"> administratively </w:t>
      </w:r>
      <w:r w:rsidRPr="00C429FC">
        <w:rPr>
          <w:szCs w:val="20"/>
        </w:rPr>
        <w:t>set to zero when the SCED snapshot of the Physical Responsive Capability</w:t>
      </w:r>
      <w:r w:rsidRPr="00C429FC">
        <w:rPr>
          <w:color w:val="000000"/>
          <w:szCs w:val="20"/>
        </w:rPr>
        <w:t xml:space="preserve"> (</w:t>
      </w:r>
      <w:r w:rsidRPr="00C429FC">
        <w:rPr>
          <w:szCs w:val="20"/>
        </w:rPr>
        <w:t>PRC) is less than or equal to the PRC MW at which EEA Level 1 is initiated.</w:t>
      </w:r>
    </w:p>
    <w:p w:rsidR="00C429FC" w:rsidRPr="00C429FC" w:rsidRDefault="00C429FC" w:rsidP="00C429FC">
      <w:pPr>
        <w:spacing w:after="240"/>
        <w:ind w:left="720" w:hanging="720"/>
        <w:rPr>
          <w:szCs w:val="20"/>
        </w:rPr>
      </w:pPr>
      <w:r w:rsidRPr="00C429FC">
        <w:rPr>
          <w:szCs w:val="20"/>
        </w:rPr>
        <w:t>(6)</w:t>
      </w:r>
      <w:r w:rsidRPr="00C429FC">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C429FC">
        <w:rPr>
          <w:szCs w:val="20"/>
        </w:rPr>
        <w:t>)(</w:t>
      </w:r>
      <w:proofErr w:type="gramEnd"/>
      <w:r w:rsidRPr="00C429FC">
        <w:rPr>
          <w:szCs w:val="20"/>
        </w:rPr>
        <w:t>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paragraph (6) above with the following upon system implementation:]</w:t>
            </w:r>
          </w:p>
          <w:p w:rsidR="00C429FC" w:rsidRPr="00C429FC" w:rsidRDefault="00C429FC" w:rsidP="00C429FC">
            <w:pPr>
              <w:spacing w:after="240"/>
              <w:ind w:left="720" w:hanging="720"/>
              <w:rPr>
                <w:szCs w:val="20"/>
              </w:rPr>
            </w:pPr>
            <w:r w:rsidRPr="00C429FC">
              <w:rPr>
                <w:szCs w:val="20"/>
              </w:rPr>
              <w:t>(6)</w:t>
            </w:r>
            <w:r w:rsidRPr="00C429FC">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w:t>
            </w:r>
            <w:proofErr w:type="gramStart"/>
            <w:r w:rsidRPr="00C429FC">
              <w:rPr>
                <w:szCs w:val="20"/>
              </w:rPr>
              <w:t>)(</w:t>
            </w:r>
            <w:proofErr w:type="gramEnd"/>
            <w:r w:rsidRPr="00C429FC">
              <w:rPr>
                <w:szCs w:val="20"/>
              </w:rPr>
              <w:t>a) and (b) above.</w:t>
            </w:r>
          </w:p>
        </w:tc>
      </w:tr>
    </w:tbl>
    <w:p w:rsidR="00C429FC" w:rsidRPr="00C429FC" w:rsidRDefault="00C429FC" w:rsidP="00C429FC">
      <w:pPr>
        <w:spacing w:before="240" w:after="240"/>
        <w:ind w:left="720" w:hanging="720"/>
        <w:rPr>
          <w:szCs w:val="20"/>
        </w:rPr>
      </w:pPr>
      <w:r w:rsidRPr="00C429FC">
        <w:rPr>
          <w:szCs w:val="20"/>
        </w:rPr>
        <w:t>(7)</w:t>
      </w:r>
      <w:r w:rsidRPr="00C429FC">
        <w:rPr>
          <w:szCs w:val="20"/>
        </w:rPr>
        <w:tab/>
        <w:t>The payment or charge to each QSE for the Ancillary Service imbalance for a given 15-minute Settlement Interval is calculated as follows:</w:t>
      </w:r>
    </w:p>
    <w:p w:rsidR="00C429FC" w:rsidRPr="00C429FC" w:rsidRDefault="00C429FC" w:rsidP="00C429FC">
      <w:pPr>
        <w:tabs>
          <w:tab w:val="left" w:pos="2250"/>
          <w:tab w:val="left" w:pos="3150"/>
          <w:tab w:val="left" w:pos="3960"/>
        </w:tabs>
        <w:spacing w:after="240"/>
        <w:ind w:left="3960" w:hanging="3240"/>
        <w:rPr>
          <w:b/>
          <w:bCs/>
        </w:rPr>
      </w:pPr>
      <w:r w:rsidRPr="00C429FC">
        <w:rPr>
          <w:b/>
          <w:bCs/>
        </w:rPr>
        <w:t>RTASIAMT</w:t>
      </w:r>
      <w:r w:rsidRPr="00C429FC">
        <w:rPr>
          <w:b/>
          <w:bCs/>
          <w:i/>
          <w:vertAlign w:val="subscript"/>
        </w:rPr>
        <w:t xml:space="preserve"> q</w:t>
      </w:r>
      <w:r w:rsidRPr="00C429FC">
        <w:rPr>
          <w:b/>
          <w:bCs/>
        </w:rPr>
        <w:tab/>
        <w:t>=</w:t>
      </w:r>
      <w:r w:rsidRPr="00C429FC">
        <w:rPr>
          <w:b/>
          <w:bCs/>
        </w:rPr>
        <w:tab/>
      </w:r>
      <w:r w:rsidRPr="00C429FC">
        <w:rPr>
          <w:b/>
          <w:bCs/>
        </w:rPr>
        <w:tab/>
        <w:t>(-1) * [(RTASOLIMB</w:t>
      </w:r>
      <w:r w:rsidRPr="00C429FC">
        <w:rPr>
          <w:b/>
          <w:bCs/>
          <w:i/>
          <w:vertAlign w:val="subscript"/>
        </w:rPr>
        <w:t xml:space="preserve"> q</w:t>
      </w:r>
      <w:r w:rsidRPr="00C429FC">
        <w:rPr>
          <w:b/>
          <w:bCs/>
        </w:rPr>
        <w:t xml:space="preserve"> * RTRSVPOR) + (RTASOFFIMB</w:t>
      </w:r>
      <w:r w:rsidRPr="00C429FC">
        <w:rPr>
          <w:b/>
          <w:bCs/>
          <w:i/>
          <w:vertAlign w:val="subscript"/>
        </w:rPr>
        <w:t xml:space="preserve"> q</w:t>
      </w:r>
      <w:r w:rsidRPr="00C429FC">
        <w:rPr>
          <w:b/>
          <w:bCs/>
        </w:rPr>
        <w:t xml:space="preserve"> * RTRSVPOFF)]</w:t>
      </w:r>
    </w:p>
    <w:p w:rsidR="00C429FC" w:rsidRPr="00C429FC" w:rsidRDefault="00C429FC" w:rsidP="00C429FC">
      <w:pPr>
        <w:tabs>
          <w:tab w:val="left" w:pos="2250"/>
          <w:tab w:val="left" w:pos="3150"/>
          <w:tab w:val="left" w:pos="3960"/>
        </w:tabs>
        <w:spacing w:after="240"/>
        <w:ind w:left="3960" w:hanging="3240"/>
        <w:rPr>
          <w:b/>
          <w:bCs/>
        </w:rPr>
      </w:pPr>
      <w:r w:rsidRPr="00C429FC">
        <w:rPr>
          <w:b/>
          <w:bCs/>
        </w:rPr>
        <w:t>RTRDASIAMT</w:t>
      </w:r>
      <w:r w:rsidRPr="00C429FC">
        <w:rPr>
          <w:b/>
          <w:bCs/>
          <w:i/>
          <w:vertAlign w:val="subscript"/>
        </w:rPr>
        <w:t xml:space="preserve"> q</w:t>
      </w:r>
      <w:r w:rsidRPr="00C429FC">
        <w:rPr>
          <w:b/>
          <w:bCs/>
        </w:rPr>
        <w:t>=</w:t>
      </w:r>
      <w:r w:rsidRPr="00C429FC">
        <w:rPr>
          <w:b/>
          <w:bCs/>
        </w:rPr>
        <w:tab/>
      </w:r>
      <w:r w:rsidRPr="00C429FC">
        <w:rPr>
          <w:b/>
          <w:bCs/>
        </w:rPr>
        <w:tab/>
        <w:t>(-1) * (RTASOLIMB</w:t>
      </w:r>
      <w:r w:rsidRPr="00C429FC">
        <w:rPr>
          <w:b/>
          <w:bCs/>
          <w:i/>
          <w:vertAlign w:val="subscript"/>
        </w:rPr>
        <w:t xml:space="preserve"> q</w:t>
      </w:r>
      <w:r w:rsidRPr="00C429FC">
        <w:rPr>
          <w:b/>
          <w:bCs/>
        </w:rPr>
        <w:t xml:space="preserve"> * RTRDP)</w:t>
      </w:r>
    </w:p>
    <w:p w:rsidR="00C429FC" w:rsidRPr="00C429FC" w:rsidRDefault="00C429FC" w:rsidP="00C429FC">
      <w:pPr>
        <w:spacing w:before="120" w:after="240"/>
        <w:rPr>
          <w:szCs w:val="20"/>
        </w:rPr>
      </w:pPr>
      <w:r w:rsidRPr="00C429FC">
        <w:rPr>
          <w:szCs w:val="20"/>
        </w:rPr>
        <w:t>Where:</w:t>
      </w:r>
    </w:p>
    <w:p w:rsidR="00C429FC" w:rsidRPr="00C429FC" w:rsidRDefault="00C429FC" w:rsidP="00C429FC">
      <w:pPr>
        <w:spacing w:after="240"/>
        <w:ind w:left="3600" w:hanging="2880"/>
        <w:rPr>
          <w:szCs w:val="20"/>
        </w:rPr>
      </w:pPr>
      <w:r w:rsidRPr="00C429FC">
        <w:rPr>
          <w:szCs w:val="20"/>
        </w:rPr>
        <w:t>RTASOLIMB</w:t>
      </w:r>
      <w:r w:rsidRPr="00C429FC">
        <w:rPr>
          <w:i/>
          <w:szCs w:val="20"/>
          <w:vertAlign w:val="subscript"/>
        </w:rPr>
        <w:t xml:space="preserve"> q</w:t>
      </w:r>
      <w:r w:rsidRPr="00C429FC">
        <w:rPr>
          <w:szCs w:val="20"/>
        </w:rPr>
        <w:t>=</w:t>
      </w:r>
      <w:r w:rsidRPr="00C429FC">
        <w:rPr>
          <w:szCs w:val="20"/>
        </w:rPr>
        <w:tab/>
        <w:t>RTOLCAP</w:t>
      </w:r>
      <w:r w:rsidRPr="00C429FC">
        <w:rPr>
          <w:i/>
          <w:szCs w:val="20"/>
          <w:vertAlign w:val="subscript"/>
        </w:rPr>
        <w:t xml:space="preserve"> q</w:t>
      </w:r>
      <w:r w:rsidRPr="00C429FC">
        <w:rPr>
          <w:szCs w:val="20"/>
        </w:rPr>
        <w:t xml:space="preserve"> – [((SYS_GEN_DISCFACTOR * RTASRESP</w:t>
      </w:r>
      <w:r w:rsidRPr="00C429FC">
        <w:rPr>
          <w:i/>
          <w:szCs w:val="20"/>
          <w:vertAlign w:val="subscript"/>
        </w:rPr>
        <w:t xml:space="preserve"> </w:t>
      </w:r>
      <w:proofErr w:type="gramStart"/>
      <w:r w:rsidRPr="00C429FC">
        <w:rPr>
          <w:i/>
          <w:szCs w:val="20"/>
          <w:vertAlign w:val="subscript"/>
        </w:rPr>
        <w:t>q</w:t>
      </w:r>
      <w:r w:rsidRPr="00C429FC">
        <w:rPr>
          <w:szCs w:val="20"/>
        </w:rPr>
        <w:t xml:space="preserve"> )</w:t>
      </w:r>
      <w:proofErr w:type="gramEnd"/>
      <w:r w:rsidRPr="00C429FC">
        <w:rPr>
          <w:szCs w:val="20"/>
        </w:rPr>
        <w:t xml:space="preserve"> * ¼)</w:t>
      </w:r>
      <w:r w:rsidRPr="00C429FC">
        <w:rPr>
          <w:rFonts w:ascii="Times New Roman Bold" w:hAnsi="Times New Roman Bold"/>
          <w:szCs w:val="20"/>
        </w:rPr>
        <w:t xml:space="preserve"> </w:t>
      </w:r>
      <w:r w:rsidRPr="00C429FC">
        <w:rPr>
          <w:szCs w:val="20"/>
        </w:rPr>
        <w:t>– RTASOFF</w:t>
      </w:r>
      <w:r w:rsidRPr="00C429FC">
        <w:rPr>
          <w:i/>
          <w:szCs w:val="20"/>
          <w:vertAlign w:val="subscript"/>
        </w:rPr>
        <w:t xml:space="preserve"> q </w:t>
      </w:r>
      <w:r w:rsidRPr="00C429FC">
        <w:rPr>
          <w:szCs w:val="20"/>
        </w:rPr>
        <w:t>– RTRUCNBBRESP </w:t>
      </w:r>
      <w:r w:rsidRPr="00C429FC">
        <w:rPr>
          <w:i/>
          <w:szCs w:val="20"/>
          <w:vertAlign w:val="subscript"/>
        </w:rPr>
        <w:t>q</w:t>
      </w:r>
      <w:r w:rsidRPr="00C429FC">
        <w:rPr>
          <w:szCs w:val="20"/>
          <w:vertAlign w:val="subscript"/>
        </w:rPr>
        <w:t xml:space="preserve"> </w:t>
      </w:r>
      <w:r w:rsidRPr="00C429FC">
        <w:rPr>
          <w:szCs w:val="20"/>
        </w:rPr>
        <w:t xml:space="preserve">– </w:t>
      </w:r>
      <w:r w:rsidRPr="00C429FC">
        <w:rPr>
          <w:bCs/>
          <w:szCs w:val="18"/>
        </w:rPr>
        <w:t>RTCLRNSRESP </w:t>
      </w:r>
      <w:r w:rsidRPr="00C429FC">
        <w:rPr>
          <w:i/>
          <w:szCs w:val="20"/>
          <w:vertAlign w:val="subscript"/>
        </w:rPr>
        <w:t>q</w:t>
      </w:r>
      <w:r w:rsidRPr="00C429FC">
        <w:rPr>
          <w:szCs w:val="20"/>
        </w:rPr>
        <w:t xml:space="preserve"> – RTRMRRESP </w:t>
      </w:r>
      <w:r w:rsidRPr="00C429FC">
        <w:rPr>
          <w:i/>
          <w:szCs w:val="20"/>
          <w:vertAlign w:val="subscript"/>
        </w:rPr>
        <w:t>q</w:t>
      </w:r>
      <w:r w:rsidRPr="00C429FC">
        <w:rPr>
          <w:szCs w:val="20"/>
        </w:rPr>
        <w:t>]</w:t>
      </w:r>
    </w:p>
    <w:p w:rsidR="00C429FC" w:rsidRPr="00C429FC" w:rsidRDefault="00C429FC" w:rsidP="00C429FC">
      <w:pPr>
        <w:spacing w:after="240"/>
        <w:rPr>
          <w:szCs w:val="20"/>
        </w:rPr>
      </w:pPr>
      <w:r w:rsidRPr="00C429FC">
        <w:rPr>
          <w:szCs w:val="20"/>
        </w:rPr>
        <w:t>Where:</w:t>
      </w:r>
    </w:p>
    <w:p w:rsidR="00C429FC" w:rsidRPr="00C429FC" w:rsidRDefault="00C429FC" w:rsidP="00C429FC">
      <w:pPr>
        <w:spacing w:after="240"/>
        <w:rPr>
          <w:i/>
          <w:szCs w:val="20"/>
          <w:vertAlign w:val="subscript"/>
        </w:rPr>
      </w:pPr>
      <w:r w:rsidRPr="00C429FC">
        <w:rPr>
          <w:szCs w:val="20"/>
        </w:rPr>
        <w:tab/>
        <w:t>RTASOFF</w:t>
      </w:r>
      <w:r w:rsidRPr="00C429FC">
        <w:rPr>
          <w:i/>
          <w:szCs w:val="20"/>
          <w:vertAlign w:val="subscript"/>
        </w:rPr>
        <w:t xml:space="preserve"> q</w:t>
      </w:r>
      <w:r w:rsidRPr="00C429FC">
        <w:rPr>
          <w:szCs w:val="20"/>
        </w:rPr>
        <w:t xml:space="preserve"> =</w:t>
      </w:r>
      <w:r w:rsidRPr="00C429FC">
        <w:rPr>
          <w:szCs w:val="20"/>
        </w:rPr>
        <w:tab/>
      </w:r>
      <w:r w:rsidRPr="00C429FC">
        <w:rPr>
          <w:szCs w:val="20"/>
        </w:rPr>
        <w:tab/>
      </w:r>
      <w:r w:rsidRPr="00C429FC">
        <w:rPr>
          <w:szCs w:val="20"/>
        </w:rPr>
        <w:tab/>
        <w:t xml:space="preserve">SYS_GEN_DISCFACTOR * </w:t>
      </w:r>
      <w:r w:rsidRPr="00C429FC">
        <w:rPr>
          <w:position w:val="-18"/>
          <w:szCs w:val="20"/>
        </w:rPr>
        <w:object w:dxaOrig="225" w:dyaOrig="420">
          <v:shape id="_x0000_i1037" type="#_x0000_t75" style="width:14.4pt;height:21.9pt" o:ole="">
            <v:imagedata r:id="rId20" o:title=""/>
          </v:shape>
          <o:OLEObject Type="Embed" ProgID="Equation.3" ShapeID="_x0000_i1037" DrawAspect="Content" ObjectID="_1676098543" r:id="rId21"/>
        </w:object>
      </w:r>
      <w:r w:rsidRPr="00C429FC">
        <w:rPr>
          <w:position w:val="-22"/>
          <w:szCs w:val="20"/>
        </w:rPr>
        <w:object w:dxaOrig="225" w:dyaOrig="465">
          <v:shape id="_x0000_i1038" type="#_x0000_t75" style="width:14.4pt;height:21.9pt" o:ole="">
            <v:imagedata r:id="rId22" o:title=""/>
          </v:shape>
          <o:OLEObject Type="Embed" ProgID="Equation.3" ShapeID="_x0000_i1038" DrawAspect="Content" ObjectID="_1676098544" r:id="rId23"/>
        </w:object>
      </w:r>
      <w:r w:rsidRPr="00C429FC">
        <w:rPr>
          <w:szCs w:val="20"/>
        </w:rPr>
        <w:t>RTASOFFR</w:t>
      </w:r>
      <w:r w:rsidRPr="00C429FC">
        <w:rPr>
          <w:i/>
          <w:szCs w:val="20"/>
          <w:vertAlign w:val="subscript"/>
        </w:rPr>
        <w:t xml:space="preserve"> q, r, p</w:t>
      </w:r>
    </w:p>
    <w:p w:rsidR="00C429FC" w:rsidRPr="00C429FC" w:rsidRDefault="00C429FC" w:rsidP="00C429FC">
      <w:pPr>
        <w:spacing w:after="240"/>
        <w:rPr>
          <w:szCs w:val="20"/>
        </w:rPr>
      </w:pPr>
      <w:r w:rsidRPr="00C429FC">
        <w:rPr>
          <w:szCs w:val="20"/>
        </w:rPr>
        <w:tab/>
        <w:t>RTRUCNBBRESP </w:t>
      </w:r>
      <w:proofErr w:type="gramStart"/>
      <w:r w:rsidRPr="00C429FC">
        <w:rPr>
          <w:i/>
          <w:szCs w:val="20"/>
          <w:vertAlign w:val="subscript"/>
        </w:rPr>
        <w:t>q</w:t>
      </w:r>
      <w:r w:rsidRPr="00C429FC">
        <w:rPr>
          <w:szCs w:val="20"/>
          <w:vertAlign w:val="subscript"/>
        </w:rPr>
        <w:t xml:space="preserve">  </w:t>
      </w:r>
      <w:r w:rsidRPr="00C429FC">
        <w:rPr>
          <w:szCs w:val="20"/>
        </w:rPr>
        <w:t>=</w:t>
      </w:r>
      <w:proofErr w:type="gramEnd"/>
      <w:r w:rsidRPr="00C429FC">
        <w:rPr>
          <w:szCs w:val="20"/>
        </w:rPr>
        <w:tab/>
        <w:t xml:space="preserve">SYS_GEN_DISCFACTOR * </w:t>
      </w:r>
      <w:r w:rsidRPr="00C429FC">
        <w:rPr>
          <w:position w:val="-18"/>
          <w:szCs w:val="20"/>
        </w:rPr>
        <w:object w:dxaOrig="225" w:dyaOrig="420">
          <v:shape id="_x0000_i1039" type="#_x0000_t75" style="width:14.4pt;height:21.9pt" o:ole="">
            <v:imagedata r:id="rId20" o:title=""/>
          </v:shape>
          <o:OLEObject Type="Embed" ProgID="Equation.3" ShapeID="_x0000_i1039" DrawAspect="Content" ObjectID="_1676098545" r:id="rId24"/>
        </w:object>
      </w:r>
      <w:r w:rsidRPr="00C429FC">
        <w:rPr>
          <w:szCs w:val="20"/>
        </w:rPr>
        <w:t xml:space="preserve"> RTRUCASA</w:t>
      </w:r>
      <w:r w:rsidRPr="00C429FC">
        <w:rPr>
          <w:i/>
          <w:szCs w:val="20"/>
          <w:vertAlign w:val="subscript"/>
        </w:rPr>
        <w:t xml:space="preserve"> q, r</w:t>
      </w:r>
      <w:r w:rsidRPr="00C429FC">
        <w:rPr>
          <w:szCs w:val="20"/>
        </w:rPr>
        <w:t xml:space="preserve"> *  ¼</w:t>
      </w:r>
    </w:p>
    <w:p w:rsidR="00C429FC" w:rsidRPr="00C429FC" w:rsidRDefault="00C429FC" w:rsidP="00C429FC">
      <w:pPr>
        <w:spacing w:after="240"/>
        <w:rPr>
          <w:szCs w:val="20"/>
        </w:rPr>
      </w:pPr>
      <w:r w:rsidRPr="00C429FC">
        <w:rPr>
          <w:szCs w:val="18"/>
        </w:rPr>
        <w:tab/>
        <w:t>RTCLRNSRESP </w:t>
      </w:r>
      <w:r w:rsidRPr="00C429FC">
        <w:rPr>
          <w:i/>
          <w:szCs w:val="20"/>
          <w:vertAlign w:val="subscript"/>
        </w:rPr>
        <w:t>q</w:t>
      </w:r>
      <w:r w:rsidRPr="00C429FC">
        <w:rPr>
          <w:szCs w:val="20"/>
          <w:vertAlign w:val="subscript"/>
        </w:rPr>
        <w:t xml:space="preserve"> =</w:t>
      </w:r>
      <w:r w:rsidRPr="00C429FC">
        <w:rPr>
          <w:szCs w:val="20"/>
          <w:vertAlign w:val="subscript"/>
        </w:rPr>
        <w:tab/>
      </w:r>
      <w:r w:rsidRPr="00C429FC">
        <w:rPr>
          <w:szCs w:val="20"/>
          <w:vertAlign w:val="subscript"/>
        </w:rPr>
        <w:tab/>
      </w:r>
      <w:r w:rsidRPr="00C429FC">
        <w:rPr>
          <w:szCs w:val="20"/>
        </w:rPr>
        <w:t xml:space="preserve">SYS_GEN_DISCFACTOR * </w:t>
      </w:r>
      <w:r w:rsidRPr="00C429FC">
        <w:rPr>
          <w:position w:val="-18"/>
          <w:szCs w:val="20"/>
        </w:rPr>
        <w:object w:dxaOrig="225" w:dyaOrig="420">
          <v:shape id="_x0000_i1040" type="#_x0000_t75" style="width:14.4pt;height:21.9pt" o:ole="">
            <v:imagedata r:id="rId20" o:title=""/>
          </v:shape>
          <o:OLEObject Type="Embed" ProgID="Equation.3" ShapeID="_x0000_i1040" DrawAspect="Content" ObjectID="_1676098546" r:id="rId25"/>
        </w:object>
      </w:r>
      <w:r w:rsidRPr="00C429FC">
        <w:rPr>
          <w:position w:val="-22"/>
          <w:szCs w:val="20"/>
        </w:rPr>
        <w:object w:dxaOrig="225" w:dyaOrig="465">
          <v:shape id="_x0000_i1041" type="#_x0000_t75" style="width:14.4pt;height:21.9pt" o:ole="">
            <v:imagedata r:id="rId22" o:title=""/>
          </v:shape>
          <o:OLEObject Type="Embed" ProgID="Equation.3" ShapeID="_x0000_i1041" DrawAspect="Content" ObjectID="_1676098547" r:id="rId26"/>
        </w:object>
      </w:r>
      <w:r w:rsidRPr="00C429FC">
        <w:rPr>
          <w:szCs w:val="20"/>
        </w:rPr>
        <w:t xml:space="preserve"> RTCLRNSRESPR</w:t>
      </w:r>
      <w:r w:rsidRPr="00C429FC">
        <w:rPr>
          <w:i/>
          <w:szCs w:val="20"/>
          <w:vertAlign w:val="subscript"/>
        </w:rPr>
        <w:t xml:space="preserve"> q, r, p</w:t>
      </w:r>
    </w:p>
    <w:p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SYS_GEN_DISCFACTOR *</w:t>
      </w:r>
      <w:r w:rsidRPr="00C429FC">
        <w:rPr>
          <w:b/>
          <w:bCs/>
        </w:rPr>
        <w:t xml:space="preserve"> </w:t>
      </w:r>
      <w:r w:rsidRPr="00C429FC">
        <w:rPr>
          <w:bCs/>
          <w:position w:val="-22"/>
        </w:rPr>
        <w:object w:dxaOrig="225" w:dyaOrig="465">
          <v:shape id="_x0000_i1042" type="#_x0000_t75" style="width:14.4pt;height:21.9pt" o:ole="">
            <v:imagedata r:id="rId27" o:title=""/>
          </v:shape>
          <o:OLEObject Type="Embed" ProgID="Equation.3" ShapeID="_x0000_i1042" DrawAspect="Content" ObjectID="_1676098548" r:id="rId28"/>
        </w:object>
      </w:r>
      <w:r w:rsidRPr="00C429FC">
        <w:rPr>
          <w:bCs/>
          <w:position w:val="-18"/>
        </w:rPr>
        <w:object w:dxaOrig="225" w:dyaOrig="420">
          <v:shape id="_x0000_i1043" type="#_x0000_t75" style="width:14.4pt;height:21.9pt" o:ole="">
            <v:imagedata r:id="rId20" o:title=""/>
          </v:shape>
          <o:OLEObject Type="Embed" ProgID="Equation.3" ShapeID="_x0000_i1043" DrawAspect="Content" ObjectID="_1676098549" r:id="rId29"/>
        </w:object>
      </w:r>
      <w:r w:rsidRPr="00C429FC">
        <w:rPr>
          <w:bCs/>
          <w:position w:val="-22"/>
        </w:rPr>
        <w:object w:dxaOrig="225" w:dyaOrig="465">
          <v:shape id="_x0000_i1044" type="#_x0000_t75" style="width:14.4pt;height:21.9pt" o:ole="">
            <v:imagedata r:id="rId22" o:title=""/>
          </v:shape>
          <o:OLEObject Type="Embed" ProgID="Equation.3" ShapeID="_x0000_i1044" DrawAspect="Content" ObjectID="_1676098550" r:id="rId30"/>
        </w:object>
      </w:r>
      <w:r w:rsidRPr="00C429FC">
        <w:rPr>
          <w:bCs/>
        </w:rPr>
        <w:t>(HRRADJ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xml:space="preserve">) </w:t>
      </w:r>
      <w:proofErr w:type="gramStart"/>
      <w:r w:rsidRPr="00C429FC">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formula “RTRMRRESP</w:t>
            </w:r>
            <w:r w:rsidRPr="00C429FC">
              <w:rPr>
                <w:b/>
                <w:i/>
                <w:iCs/>
                <w:vertAlign w:val="subscript"/>
              </w:rPr>
              <w:t xml:space="preserve"> q</w:t>
            </w:r>
            <w:r w:rsidRPr="00C429FC">
              <w:rPr>
                <w:b/>
                <w:i/>
                <w:iCs/>
              </w:rPr>
              <w:t>” above with the following upon system implementation:]</w:t>
            </w:r>
          </w:p>
          <w:p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 xml:space="preserve">SYS_GEN_DISCFACTOR * </w:t>
            </w:r>
            <w:r w:rsidRPr="00C429FC">
              <w:rPr>
                <w:bCs/>
                <w:position w:val="-22"/>
              </w:rPr>
              <w:object w:dxaOrig="225" w:dyaOrig="465">
                <v:shape id="_x0000_i1045" type="#_x0000_t75" style="width:14.4pt;height:21.9pt" o:ole="">
                  <v:imagedata r:id="rId27" o:title=""/>
                </v:shape>
                <o:OLEObject Type="Embed" ProgID="Equation.3" ShapeID="_x0000_i1045" DrawAspect="Content" ObjectID="_1676098551" r:id="rId31"/>
              </w:object>
            </w:r>
            <w:r w:rsidRPr="00C429FC">
              <w:rPr>
                <w:bCs/>
                <w:position w:val="-18"/>
              </w:rPr>
              <w:object w:dxaOrig="225" w:dyaOrig="420">
                <v:shape id="_x0000_i1046" type="#_x0000_t75" style="width:14.4pt;height:21.9pt" o:ole="">
                  <v:imagedata r:id="rId20" o:title=""/>
                </v:shape>
                <o:OLEObject Type="Embed" ProgID="Equation.3" ShapeID="_x0000_i1046" DrawAspect="Content" ObjectID="_1676098552" r:id="rId32"/>
              </w:object>
            </w:r>
            <w:r w:rsidRPr="00C429FC">
              <w:rPr>
                <w:bCs/>
                <w:position w:val="-22"/>
              </w:rPr>
              <w:object w:dxaOrig="225" w:dyaOrig="465">
                <v:shape id="_x0000_i1047" type="#_x0000_t75" style="width:14.4pt;height:21.9pt" o:ole="">
                  <v:imagedata r:id="rId22" o:title=""/>
                </v:shape>
                <o:OLEObject Type="Embed" ProgID="Equation.3" ShapeID="_x0000_i1047" DrawAspect="Content" ObjectID="_1676098553" r:id="rId33"/>
              </w:object>
            </w:r>
            <w:r w:rsidRPr="00C429FC">
              <w:rPr>
                <w:bCs/>
              </w:rPr>
              <w:t>(HRRADJ</w:t>
            </w:r>
            <w:r w:rsidRPr="00C429FC">
              <w:rPr>
                <w:bCs/>
                <w:i/>
                <w:vertAlign w:val="subscript"/>
              </w:rPr>
              <w:t xml:space="preserve"> q, r, p</w:t>
            </w:r>
            <w:r w:rsidRPr="00C429FC">
              <w:rPr>
                <w:bCs/>
              </w:rPr>
              <w:t xml:space="preserve"> + HECRADJ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c>
      </w:tr>
    </w:tbl>
    <w:p w:rsidR="00C429FC" w:rsidRPr="00C429FC" w:rsidRDefault="00C429FC" w:rsidP="00C429FC">
      <w:pPr>
        <w:spacing w:before="240" w:after="240"/>
        <w:ind w:left="3600" w:hanging="2880"/>
        <w:rPr>
          <w:rFonts w:ascii="Times New Roman Bold" w:hAnsi="Times New Roman Bold"/>
          <w:bCs/>
        </w:rPr>
      </w:pPr>
      <w:r w:rsidRPr="00C429FC">
        <w:rPr>
          <w:bCs/>
        </w:rPr>
        <w:t xml:space="preserve">RTOLCAP </w:t>
      </w:r>
      <w:r w:rsidRPr="00C429FC">
        <w:rPr>
          <w:bCs/>
          <w:i/>
          <w:vertAlign w:val="subscript"/>
        </w:rPr>
        <w:t xml:space="preserve">q </w:t>
      </w:r>
      <w:r w:rsidRPr="00C429FC">
        <w:rPr>
          <w:bCs/>
        </w:rPr>
        <w:t>=</w:t>
      </w:r>
      <w:r w:rsidRPr="00C429FC">
        <w:rPr>
          <w:bCs/>
        </w:rPr>
        <w:tab/>
        <w:t>(RTOLHSL</w:t>
      </w:r>
      <w:r w:rsidRPr="00C429FC">
        <w:rPr>
          <w:bCs/>
          <w:i/>
          <w:vertAlign w:val="subscript"/>
        </w:rPr>
        <w:t xml:space="preserve"> q </w:t>
      </w:r>
      <w:r w:rsidRPr="00C429FC">
        <w:rPr>
          <w:bCs/>
        </w:rPr>
        <w:t xml:space="preserve">– RTMGQ </w:t>
      </w:r>
      <w:r w:rsidRPr="00C429FC">
        <w:rPr>
          <w:bCs/>
          <w:i/>
          <w:vertAlign w:val="subscript"/>
        </w:rPr>
        <w:t xml:space="preserve">q </w:t>
      </w:r>
      <w:r w:rsidRPr="00C429FC">
        <w:rPr>
          <w:bCs/>
        </w:rPr>
        <w:t xml:space="preserve">– SYS_GEN_DISCFACTOR </w:t>
      </w:r>
      <w:proofErr w:type="gramStart"/>
      <w:r w:rsidRPr="00C429FC">
        <w:rPr>
          <w:bCs/>
        </w:rPr>
        <w:t>*  (</w:t>
      </w:r>
      <w:proofErr w:type="gramEnd"/>
      <w:r w:rsidRPr="00C429FC">
        <w:rPr>
          <w:b/>
          <w:bCs/>
          <w:position w:val="-18"/>
        </w:rPr>
        <w:object w:dxaOrig="225" w:dyaOrig="420">
          <v:shape id="_x0000_i1048" type="#_x0000_t75" style="width:14.4pt;height:21.9pt" o:ole="">
            <v:imagedata r:id="rId20" o:title=""/>
          </v:shape>
          <o:OLEObject Type="Embed" ProgID="Equation.3" ShapeID="_x0000_i1048" DrawAspect="Content" ObjectID="_1676098554" r:id="rId34"/>
        </w:object>
      </w:r>
      <w:r w:rsidRPr="00C429FC">
        <w:rPr>
          <w:b/>
          <w:bCs/>
          <w:position w:val="-22"/>
        </w:rPr>
        <w:object w:dxaOrig="225" w:dyaOrig="465">
          <v:shape id="_x0000_i1049" type="#_x0000_t75" style="width:14.4pt;height:21.9pt" o:ole="">
            <v:imagedata r:id="rId22" o:title=""/>
          </v:shape>
          <o:OLEObject Type="Embed" ProgID="Equation.3" ShapeID="_x0000_i1049" DrawAspect="Content" ObjectID="_1676098555" r:id="rId35"/>
        </w:object>
      </w:r>
      <w:r w:rsidRPr="00C429FC">
        <w:rPr>
          <w:bCs/>
        </w:rPr>
        <w:t xml:space="preserve">UGENA </w:t>
      </w:r>
      <w:r w:rsidRPr="00C429FC">
        <w:rPr>
          <w:bCs/>
          <w:i/>
          <w:vertAlign w:val="subscript"/>
        </w:rPr>
        <w:t>q, r, p</w:t>
      </w:r>
      <w:r w:rsidRPr="00C429FC">
        <w:rPr>
          <w:bCs/>
        </w:rPr>
        <w:t>)) + RTCLRCAP</w:t>
      </w:r>
      <w:r w:rsidRPr="00C429FC">
        <w:rPr>
          <w:bCs/>
          <w:i/>
          <w:vertAlign w:val="subscript"/>
        </w:rPr>
        <w:t xml:space="preserve"> q </w:t>
      </w:r>
      <w:r w:rsidRPr="00C429FC">
        <w:rPr>
          <w:bCs/>
        </w:rPr>
        <w:t>+ RTNCLRCAP</w:t>
      </w:r>
      <w:r w:rsidRPr="00C429FC">
        <w:rPr>
          <w:bCs/>
          <w:i/>
          <w:vertAlign w:val="subscript"/>
        </w:rPr>
        <w:t xml:space="preserve"> q</w:t>
      </w:r>
      <w:r w:rsidRPr="00C429FC">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formula “</w:t>
            </w:r>
            <w:r w:rsidRPr="00C429FC">
              <w:rPr>
                <w:b/>
                <w:bCs/>
                <w:i/>
                <w:iCs/>
              </w:rPr>
              <w:t xml:space="preserve">RTOLCAP </w:t>
            </w:r>
            <w:r w:rsidRPr="00C429FC">
              <w:rPr>
                <w:b/>
                <w:bCs/>
                <w:i/>
                <w:iCs/>
                <w:vertAlign w:val="subscript"/>
              </w:rPr>
              <w:t>q</w:t>
            </w:r>
            <w:r w:rsidRPr="00C429FC">
              <w:rPr>
                <w:b/>
                <w:i/>
                <w:iCs/>
              </w:rPr>
              <w:t>” above with the following upon system implementation:]</w:t>
            </w:r>
          </w:p>
          <w:p w:rsidR="00C429FC" w:rsidRPr="00C429FC" w:rsidRDefault="00C429FC" w:rsidP="00C429FC">
            <w:pPr>
              <w:spacing w:before="240" w:after="240"/>
              <w:ind w:left="3600" w:hanging="2880"/>
              <w:rPr>
                <w:rFonts w:ascii="Times New Roman Bold" w:hAnsi="Times New Roman Bold"/>
                <w:bCs/>
                <w:szCs w:val="20"/>
              </w:rPr>
            </w:pPr>
            <w:r w:rsidRPr="00C429FC">
              <w:rPr>
                <w:bCs/>
                <w:szCs w:val="20"/>
              </w:rPr>
              <w:t xml:space="preserve">RTOLCAP </w:t>
            </w:r>
            <w:r w:rsidRPr="00C429FC">
              <w:rPr>
                <w:bCs/>
                <w:i/>
                <w:szCs w:val="20"/>
                <w:vertAlign w:val="subscript"/>
              </w:rPr>
              <w:t xml:space="preserve">q </w:t>
            </w:r>
            <w:r w:rsidRPr="00C429FC">
              <w:rPr>
                <w:bCs/>
                <w:szCs w:val="20"/>
              </w:rPr>
              <w:t>=</w:t>
            </w:r>
            <w:r w:rsidRPr="00C429FC">
              <w:rPr>
                <w:bCs/>
                <w:szCs w:val="20"/>
              </w:rPr>
              <w:tab/>
              <w:t>(RTOLHSL</w:t>
            </w:r>
            <w:r w:rsidRPr="00C429FC">
              <w:rPr>
                <w:bCs/>
                <w:i/>
                <w:szCs w:val="20"/>
                <w:vertAlign w:val="subscript"/>
              </w:rPr>
              <w:t xml:space="preserve"> q </w:t>
            </w:r>
            <w:r w:rsidRPr="00C429FC">
              <w:rPr>
                <w:bCs/>
                <w:szCs w:val="20"/>
              </w:rPr>
              <w:t xml:space="preserve">– RTMGQ </w:t>
            </w:r>
            <w:r w:rsidRPr="00C429FC">
              <w:rPr>
                <w:bCs/>
                <w:i/>
                <w:szCs w:val="20"/>
                <w:vertAlign w:val="subscript"/>
              </w:rPr>
              <w:t xml:space="preserve">q </w:t>
            </w:r>
            <w:r w:rsidRPr="00C429FC">
              <w:rPr>
                <w:bCs/>
                <w:szCs w:val="20"/>
              </w:rPr>
              <w:t>– SYS_GEN_DISCFACTOR *  (</w:t>
            </w:r>
            <w:r w:rsidRPr="00C429FC">
              <w:rPr>
                <w:b/>
                <w:bCs/>
                <w:position w:val="-18"/>
                <w:szCs w:val="20"/>
              </w:rPr>
              <w:object w:dxaOrig="225" w:dyaOrig="420">
                <v:shape id="_x0000_i1050" type="#_x0000_t75" style="width:14.4pt;height:21.9pt" o:ole="">
                  <v:imagedata r:id="rId20" o:title=""/>
                </v:shape>
                <o:OLEObject Type="Embed" ProgID="Equation.3" ShapeID="_x0000_i1050" DrawAspect="Content" ObjectID="_1676098556" r:id="rId36"/>
              </w:object>
            </w:r>
            <w:r w:rsidRPr="00C429FC">
              <w:rPr>
                <w:b/>
                <w:bCs/>
                <w:position w:val="-22"/>
                <w:szCs w:val="20"/>
              </w:rPr>
              <w:object w:dxaOrig="225" w:dyaOrig="465">
                <v:shape id="_x0000_i1051" type="#_x0000_t75" style="width:14.4pt;height:21.9pt" o:ole="">
                  <v:imagedata r:id="rId22" o:title=""/>
                </v:shape>
                <o:OLEObject Type="Embed" ProgID="Equation.3" ShapeID="_x0000_i1051" DrawAspect="Content" ObjectID="_1676098557" r:id="rId37"/>
              </w:object>
            </w:r>
            <w:r w:rsidRPr="00C429FC">
              <w:rPr>
                <w:bCs/>
                <w:szCs w:val="20"/>
              </w:rPr>
              <w:t xml:space="preserve">(UGENA </w:t>
            </w:r>
            <w:r w:rsidRPr="00C429FC">
              <w:rPr>
                <w:bCs/>
                <w:i/>
                <w:szCs w:val="20"/>
                <w:vertAlign w:val="subscript"/>
              </w:rPr>
              <w:t>q, r, p</w:t>
            </w:r>
            <w:r w:rsidRPr="00C429FC">
              <w:rPr>
                <w:b/>
                <w:szCs w:val="20"/>
              </w:rPr>
              <w:t xml:space="preserve"> + </w:t>
            </w:r>
            <w:r w:rsidRPr="00C429FC">
              <w:rPr>
                <w:szCs w:val="20"/>
              </w:rPr>
              <w:t>UPESRA</w:t>
            </w:r>
            <w:r w:rsidRPr="00C429FC">
              <w:rPr>
                <w:i/>
                <w:szCs w:val="20"/>
                <w:vertAlign w:val="subscript"/>
              </w:rPr>
              <w:t xml:space="preserve"> q, r, p</w:t>
            </w:r>
            <w:r w:rsidRPr="00C429FC">
              <w:rPr>
                <w:bCs/>
                <w:szCs w:val="20"/>
              </w:rPr>
              <w:t>))) + RTCLRCAP</w:t>
            </w:r>
            <w:r w:rsidRPr="00C429FC">
              <w:rPr>
                <w:bCs/>
                <w:i/>
                <w:szCs w:val="20"/>
                <w:vertAlign w:val="subscript"/>
              </w:rPr>
              <w:t xml:space="preserve"> q </w:t>
            </w:r>
            <w:r w:rsidRPr="00C429FC">
              <w:rPr>
                <w:bCs/>
                <w:szCs w:val="20"/>
              </w:rPr>
              <w:t>+ RTNCLRCAP</w:t>
            </w:r>
            <w:r w:rsidRPr="00C429FC">
              <w:rPr>
                <w:bCs/>
                <w:i/>
                <w:szCs w:val="20"/>
                <w:vertAlign w:val="subscript"/>
              </w:rPr>
              <w:t xml:space="preserve"> q</w:t>
            </w:r>
            <w:r w:rsidRPr="00C429FC">
              <w:rPr>
                <w:rFonts w:ascii="Times New Roman Bold" w:hAnsi="Times New Roman Bold"/>
                <w:bCs/>
                <w:szCs w:val="20"/>
              </w:rPr>
              <w:t xml:space="preserve"> </w:t>
            </w:r>
            <w:r w:rsidRPr="00C429FC">
              <w:rPr>
                <w:rFonts w:ascii="Times New Roman Bold" w:hAnsi="Times New Roman Bold"/>
                <w:b/>
                <w:bCs/>
                <w:szCs w:val="20"/>
              </w:rPr>
              <w:t xml:space="preserve">+ </w:t>
            </w:r>
            <w:r w:rsidRPr="00C429FC">
              <w:rPr>
                <w:bCs/>
                <w:szCs w:val="20"/>
              </w:rPr>
              <w:t xml:space="preserve">RTESRCAP </w:t>
            </w:r>
            <w:r w:rsidRPr="00C429FC">
              <w:rPr>
                <w:bCs/>
                <w:i/>
                <w:szCs w:val="20"/>
                <w:vertAlign w:val="subscript"/>
              </w:rPr>
              <w:t>q</w:t>
            </w:r>
          </w:p>
        </w:tc>
      </w:tr>
    </w:tbl>
    <w:p w:rsidR="00C429FC" w:rsidRPr="00C429FC" w:rsidRDefault="00C429FC" w:rsidP="00C429FC">
      <w:pPr>
        <w:spacing w:before="240"/>
        <w:rPr>
          <w:szCs w:val="20"/>
        </w:rPr>
      </w:pPr>
      <w:r w:rsidRPr="00C429FC">
        <w:rPr>
          <w:szCs w:val="20"/>
        </w:rPr>
        <w:t>Where:</w:t>
      </w:r>
    </w:p>
    <w:p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r>
      <w:proofErr w:type="gramStart"/>
      <w:r w:rsidRPr="00C429FC">
        <w:rPr>
          <w:bCs/>
          <w:szCs w:val="20"/>
        </w:rPr>
        <w:t>Min(</w:t>
      </w:r>
      <w:proofErr w:type="gramEnd"/>
      <w:r w:rsidRPr="00C429FC">
        <w:rPr>
          <w:bCs/>
          <w:szCs w:val="20"/>
        </w:rPr>
        <w:t>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RTNCLRRRS</w:t>
      </w:r>
      <w:r w:rsidRPr="00C429FC">
        <w:rPr>
          <w:bCs/>
          <w:i/>
          <w:szCs w:val="20"/>
          <w:vertAlign w:val="subscript"/>
        </w:rPr>
        <w:t xml:space="preserve"> q </w:t>
      </w:r>
      <w:r w:rsidRPr="00C429FC">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formula “</w:t>
            </w:r>
            <w:r w:rsidRPr="00C429FC">
              <w:rPr>
                <w:b/>
                <w:bCs/>
                <w:i/>
                <w:iCs/>
              </w:rPr>
              <w:t>RTNCLRCAP</w:t>
            </w:r>
            <w:r w:rsidRPr="00C429FC">
              <w:rPr>
                <w:b/>
                <w:i/>
                <w:iCs/>
                <w:vertAlign w:val="subscript"/>
              </w:rPr>
              <w:t xml:space="preserve"> q</w:t>
            </w:r>
            <w:r w:rsidRPr="00C429FC">
              <w:rPr>
                <w:b/>
                <w:i/>
                <w:iCs/>
              </w:rPr>
              <w:t>” above with the following upon system implementation:]</w:t>
            </w:r>
          </w:p>
          <w:p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(RTNCLRECRS</w:t>
            </w:r>
            <w:r w:rsidRPr="00C429FC">
              <w:rPr>
                <w:bCs/>
                <w:i/>
                <w:szCs w:val="20"/>
                <w:vertAlign w:val="subscript"/>
              </w:rPr>
              <w:t xml:space="preserve"> q </w:t>
            </w:r>
            <w:r w:rsidRPr="00C429FC">
              <w:rPr>
                <w:bCs/>
                <w:i/>
                <w:szCs w:val="20"/>
              </w:rPr>
              <w:t xml:space="preserve">+ </w:t>
            </w:r>
            <w:r w:rsidRPr="00C429FC">
              <w:rPr>
                <w:bCs/>
                <w:szCs w:val="20"/>
              </w:rPr>
              <w:t>RTNCLRRRS</w:t>
            </w:r>
            <w:r w:rsidRPr="00C429FC">
              <w:rPr>
                <w:bCs/>
                <w:i/>
                <w:szCs w:val="20"/>
                <w:vertAlign w:val="subscript"/>
              </w:rPr>
              <w:t xml:space="preserve"> q</w:t>
            </w:r>
            <w:r w:rsidRPr="00C429FC">
              <w:rPr>
                <w:bCs/>
                <w:szCs w:val="20"/>
              </w:rPr>
              <w:t>) * 1.5)</w:t>
            </w:r>
          </w:p>
        </w:tc>
      </w:tr>
    </w:tbl>
    <w:p w:rsidR="00C429FC" w:rsidRPr="00C429FC" w:rsidRDefault="00C429FC" w:rsidP="00C429FC">
      <w:pPr>
        <w:tabs>
          <w:tab w:val="left" w:pos="2250"/>
          <w:tab w:val="left" w:pos="3150"/>
          <w:tab w:val="left" w:pos="3960"/>
        </w:tabs>
        <w:spacing w:before="240" w:after="240"/>
        <w:ind w:left="3600" w:hanging="2430"/>
        <w:rPr>
          <w:bCs/>
          <w:szCs w:val="20"/>
        </w:rPr>
      </w:pPr>
      <w:r w:rsidRPr="00C429FC">
        <w:rPr>
          <w:szCs w:val="20"/>
        </w:rPr>
        <w:t>RTNCLRRRS</w:t>
      </w:r>
      <w:r w:rsidRPr="00C429FC">
        <w:rPr>
          <w:i/>
          <w:szCs w:val="20"/>
          <w:vertAlign w:val="subscript"/>
        </w:rPr>
        <w:t xml:space="preserve"> q    </w:t>
      </w:r>
      <w:r w:rsidRPr="00C429FC">
        <w:rPr>
          <w:i/>
          <w:szCs w:val="20"/>
        </w:rPr>
        <w:t>=</w:t>
      </w:r>
      <w:r w:rsidRPr="00C429FC">
        <w:rPr>
          <w:szCs w:val="20"/>
        </w:rPr>
        <w:t xml:space="preserve"> </w:t>
      </w:r>
      <w:r w:rsidRPr="00C429FC">
        <w:rPr>
          <w:szCs w:val="20"/>
        </w:rPr>
        <w:tab/>
      </w:r>
      <w:r w:rsidRPr="00C429FC">
        <w:rPr>
          <w:szCs w:val="20"/>
        </w:rPr>
        <w:tab/>
        <w:t xml:space="preserve">SYS_GEN_DISCFACTOR * </w:t>
      </w:r>
      <w:r w:rsidRPr="00C429FC">
        <w:rPr>
          <w:noProof/>
          <w:position w:val="-18"/>
          <w:szCs w:val="20"/>
        </w:rPr>
        <w:drawing>
          <wp:inline distT="0" distB="0" distL="0" distR="0">
            <wp:extent cx="142875" cy="270510"/>
            <wp:effectExtent l="0" t="0" r="9525" b="0"/>
            <wp:docPr id="50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extent cx="142875" cy="294005"/>
            <wp:effectExtent l="0" t="0" r="9525" b="0"/>
            <wp:docPr id="50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RTNCLRRRS</w:t>
      </w:r>
      <w:r w:rsidRPr="00C429FC">
        <w:rPr>
          <w:bCs/>
          <w:szCs w:val="20"/>
        </w:rPr>
        <w:t xml:space="preserve">R </w:t>
      </w:r>
      <w:r w:rsidRPr="00C429FC">
        <w:rPr>
          <w:i/>
          <w:szCs w:val="20"/>
          <w:vertAlign w:val="subscript"/>
        </w:rPr>
        <w:t>q, r, p</w:t>
      </w:r>
      <w:r w:rsidRPr="00C429FC"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Insert the formula “RTNCLRECRS</w:t>
            </w:r>
            <w:r w:rsidRPr="00C429FC">
              <w:rPr>
                <w:b/>
                <w:i/>
                <w:iCs/>
                <w:vertAlign w:val="subscript"/>
              </w:rPr>
              <w:t xml:space="preserve"> q</w:t>
            </w:r>
            <w:r w:rsidRPr="00C429FC">
              <w:rPr>
                <w:b/>
                <w:i/>
                <w:iCs/>
              </w:rPr>
              <w:t>” below upon system implementation:]</w:t>
            </w:r>
          </w:p>
          <w:p w:rsidR="00C429FC" w:rsidRPr="00C429FC" w:rsidRDefault="00C429FC" w:rsidP="00C429FC">
            <w:pPr>
              <w:tabs>
                <w:tab w:val="left" w:pos="2250"/>
                <w:tab w:val="left" w:pos="3150"/>
                <w:tab w:val="left" w:pos="3960"/>
              </w:tabs>
              <w:spacing w:after="240"/>
              <w:ind w:left="3600" w:hanging="2430"/>
              <w:rPr>
                <w:bCs/>
                <w:szCs w:val="20"/>
              </w:rPr>
            </w:pPr>
            <w:r w:rsidRPr="00C429FC">
              <w:rPr>
                <w:szCs w:val="20"/>
              </w:rPr>
              <w:t>RTNCLRECRS</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extent cx="142875" cy="270510"/>
                  <wp:effectExtent l="0" t="0" r="9525" b="0"/>
                  <wp:docPr id="50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extent cx="142875" cy="294005"/>
                  <wp:effectExtent l="0" t="0" r="9525" b="0"/>
                  <wp:docPr id="504"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RTNCLRECRS</w:t>
            </w:r>
            <w:r w:rsidRPr="00C429FC">
              <w:rPr>
                <w:bCs/>
                <w:szCs w:val="20"/>
              </w:rPr>
              <w:t xml:space="preserve">R </w:t>
            </w:r>
            <w:r w:rsidRPr="00C429FC">
              <w:rPr>
                <w:i/>
                <w:szCs w:val="20"/>
                <w:vertAlign w:val="subscript"/>
              </w:rPr>
              <w:t>q, r, p</w:t>
            </w:r>
            <w:r w:rsidRPr="00C429FC" w:rsidDel="00A53AA1">
              <w:rPr>
                <w:bCs/>
                <w:szCs w:val="20"/>
              </w:rPr>
              <w:t xml:space="preserve"> </w:t>
            </w:r>
          </w:p>
        </w:tc>
      </w:tr>
    </w:tbl>
    <w:p w:rsidR="00C429FC" w:rsidRPr="00C429FC" w:rsidRDefault="00C429FC" w:rsidP="00C429FC">
      <w:pPr>
        <w:spacing w:before="240" w:after="240"/>
        <w:ind w:left="2880" w:hanging="1710"/>
        <w:rPr>
          <w:b/>
          <w:i/>
          <w:szCs w:val="20"/>
          <w:vertAlign w:val="subscript"/>
        </w:rPr>
      </w:pPr>
      <w:r w:rsidRPr="00C429FC">
        <w:rPr>
          <w:szCs w:val="20"/>
        </w:rPr>
        <w:t>RTNCLRNPC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extent cx="142875" cy="270510"/>
            <wp:effectExtent l="0" t="0" r="9525" b="0"/>
            <wp:docPr id="50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extent cx="142875" cy="294005"/>
            <wp:effectExtent l="0" t="0" r="9525" b="0"/>
            <wp:docPr id="50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RTNCLRNPCR </w:t>
      </w:r>
      <w:r w:rsidRPr="00C429FC">
        <w:rPr>
          <w:i/>
          <w:szCs w:val="20"/>
          <w:vertAlign w:val="subscript"/>
        </w:rPr>
        <w:t>q, r, p</w:t>
      </w:r>
    </w:p>
    <w:p w:rsidR="00C429FC" w:rsidRPr="00C429FC" w:rsidRDefault="00C429FC" w:rsidP="00C429FC">
      <w:pPr>
        <w:spacing w:after="240"/>
        <w:ind w:left="2880" w:hanging="1710"/>
        <w:rPr>
          <w:bCs/>
          <w:szCs w:val="20"/>
        </w:rPr>
      </w:pPr>
      <w:r w:rsidRPr="00C429FC">
        <w:rPr>
          <w:szCs w:val="20"/>
        </w:rPr>
        <w:t>RTNCLRLPC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extent cx="142875" cy="270510"/>
            <wp:effectExtent l="0" t="0" r="9525" b="0"/>
            <wp:docPr id="50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extent cx="142875" cy="294005"/>
            <wp:effectExtent l="0" t="0" r="9525" b="0"/>
            <wp:docPr id="50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RTNCLRLPCR </w:t>
      </w:r>
      <w:r w:rsidRPr="00C429FC">
        <w:rPr>
          <w:i/>
          <w:szCs w:val="20"/>
          <w:vertAlign w:val="subscript"/>
        </w:rPr>
        <w:t>q, r, p</w:t>
      </w:r>
    </w:p>
    <w:p w:rsidR="00C429FC" w:rsidRPr="00C429FC" w:rsidRDefault="00C429FC" w:rsidP="00C429FC">
      <w:pPr>
        <w:spacing w:after="240"/>
        <w:ind w:left="2880" w:hanging="1710"/>
        <w:rPr>
          <w:szCs w:val="20"/>
        </w:rPr>
      </w:pPr>
      <w:r w:rsidRPr="00C429FC">
        <w:rPr>
          <w:szCs w:val="20"/>
        </w:rPr>
        <w:t>RTOLHSL</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v:shape id="_x0000_i1052" type="#_x0000_t75" style="width:14.4pt;height:21.9pt" o:ole="">
            <v:imagedata r:id="rId20" o:title=""/>
          </v:shape>
          <o:OLEObject Type="Embed" ProgID="Equation.3" ShapeID="_x0000_i1052" DrawAspect="Content" ObjectID="_1676098558" r:id="rId40"/>
        </w:object>
      </w:r>
      <w:r w:rsidRPr="00C429FC">
        <w:rPr>
          <w:position w:val="-22"/>
          <w:szCs w:val="20"/>
        </w:rPr>
        <w:object w:dxaOrig="225" w:dyaOrig="465">
          <v:shape id="_x0000_i1053" type="#_x0000_t75" style="width:14.4pt;height:21.9pt" o:ole="">
            <v:imagedata r:id="rId22" o:title=""/>
          </v:shape>
          <o:OLEObject Type="Embed" ProgID="Equation.3" ShapeID="_x0000_i1053" DrawAspect="Content" ObjectID="_1676098559" r:id="rId41"/>
        </w:object>
      </w:r>
      <w:r w:rsidRPr="00C429FC">
        <w:rPr>
          <w:szCs w:val="20"/>
        </w:rPr>
        <w:t>RTOLHSLRA</w:t>
      </w:r>
      <w:r w:rsidRPr="00C429FC">
        <w:rPr>
          <w:i/>
          <w:szCs w:val="20"/>
          <w:vertAlign w:val="subscript"/>
        </w:rPr>
        <w:t xml:space="preserve"> q, r, p</w:t>
      </w:r>
    </w:p>
    <w:p w:rsidR="00C429FC" w:rsidRPr="00C429FC" w:rsidRDefault="00C429FC" w:rsidP="00C429FC">
      <w:pPr>
        <w:spacing w:after="240"/>
        <w:ind w:left="2880" w:hanging="1710"/>
        <w:rPr>
          <w:szCs w:val="20"/>
        </w:rPr>
      </w:pPr>
      <w:r w:rsidRPr="00C429FC">
        <w:rPr>
          <w:szCs w:val="20"/>
        </w:rPr>
        <w:t>RTMGQ</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v:shape id="_x0000_i1054" type="#_x0000_t75" style="width:14.4pt;height:21.9pt" o:ole="">
            <v:imagedata r:id="rId20" o:title=""/>
          </v:shape>
          <o:OLEObject Type="Embed" ProgID="Equation.3" ShapeID="_x0000_i1054" DrawAspect="Content" ObjectID="_1676098560" r:id="rId42"/>
        </w:object>
      </w:r>
      <w:r w:rsidRPr="00C429FC">
        <w:rPr>
          <w:position w:val="-22"/>
          <w:szCs w:val="20"/>
        </w:rPr>
        <w:object w:dxaOrig="225" w:dyaOrig="465">
          <v:shape id="_x0000_i1055" type="#_x0000_t75" style="width:14.4pt;height:21.9pt" o:ole="">
            <v:imagedata r:id="rId22" o:title=""/>
          </v:shape>
          <o:OLEObject Type="Embed" ProgID="Equation.3" ShapeID="_x0000_i1055" DrawAspect="Content" ObjectID="_1676098561" r:id="rId43"/>
        </w:object>
      </w:r>
      <w:r w:rsidRPr="00C429FC">
        <w:rPr>
          <w:szCs w:val="20"/>
        </w:rPr>
        <w:t>RTMGA</w:t>
      </w:r>
      <w:r w:rsidRPr="00C429FC">
        <w:rPr>
          <w:i/>
          <w:szCs w:val="20"/>
          <w:vertAlign w:val="subscript"/>
        </w:rPr>
        <w:t xml:space="preserve"> q, r, p</w:t>
      </w:r>
      <w:r w:rsidRPr="00C429FC">
        <w:rPr>
          <w:szCs w:val="20"/>
        </w:rPr>
        <w:t xml:space="preserve"> </w:t>
      </w:r>
    </w:p>
    <w:p w:rsidR="00C429FC" w:rsidRPr="00C429FC" w:rsidRDefault="00C429FC" w:rsidP="00C429FC">
      <w:pPr>
        <w:spacing w:after="240"/>
        <w:ind w:left="720" w:firstLine="720"/>
        <w:rPr>
          <w:szCs w:val="20"/>
        </w:rPr>
      </w:pPr>
      <w:r w:rsidRPr="00C429FC">
        <w:rPr>
          <w:szCs w:val="20"/>
        </w:rPr>
        <w:t xml:space="preserve">        </w:t>
      </w:r>
      <w:proofErr w:type="gramStart"/>
      <w:r w:rsidRPr="00C429FC">
        <w:rPr>
          <w:szCs w:val="20"/>
        </w:rPr>
        <w:t>If  RTMGA</w:t>
      </w:r>
      <w:proofErr w:type="gramEnd"/>
      <w:r w:rsidRPr="00C429FC">
        <w:rPr>
          <w:i/>
          <w:szCs w:val="20"/>
          <w:vertAlign w:val="subscript"/>
        </w:rPr>
        <w:t xml:space="preserve"> q, r, p</w:t>
      </w:r>
      <w:r w:rsidRPr="00C429FC">
        <w:rPr>
          <w:szCs w:val="20"/>
        </w:rPr>
        <w:t xml:space="preserve"> &gt; RTOLHSLRA</w:t>
      </w:r>
      <w:r w:rsidRPr="00C429FC">
        <w:rPr>
          <w:i/>
          <w:szCs w:val="20"/>
          <w:vertAlign w:val="subscript"/>
        </w:rPr>
        <w:t xml:space="preserve"> q, r, p </w:t>
      </w:r>
      <w:r w:rsidRPr="00C429FC">
        <w:rPr>
          <w:szCs w:val="20"/>
        </w:rPr>
        <w:t xml:space="preserve"> </w:t>
      </w:r>
    </w:p>
    <w:p w:rsidR="00C429FC" w:rsidRPr="00C429FC" w:rsidRDefault="00C429FC" w:rsidP="00C429FC">
      <w:pPr>
        <w:spacing w:after="240"/>
        <w:ind w:left="2880" w:hanging="1710"/>
        <w:rPr>
          <w:i/>
          <w:szCs w:val="20"/>
          <w:vertAlign w:val="subscript"/>
        </w:rPr>
      </w:pPr>
      <w:r w:rsidRPr="00C429FC">
        <w:rPr>
          <w:szCs w:val="20"/>
        </w:rPr>
        <w:t xml:space="preserve">            Then RTMGA</w:t>
      </w:r>
      <w:r w:rsidRPr="00C429FC">
        <w:rPr>
          <w:i/>
          <w:szCs w:val="20"/>
          <w:vertAlign w:val="subscript"/>
        </w:rPr>
        <w:t xml:space="preserve"> q, r, p</w:t>
      </w:r>
      <w:r w:rsidRPr="00C429FC">
        <w:rPr>
          <w:szCs w:val="20"/>
        </w:rPr>
        <w:t xml:space="preserve"> = RTOLHSLRA</w:t>
      </w:r>
      <w:r w:rsidRPr="00C429FC">
        <w:rPr>
          <w:i/>
          <w:szCs w:val="20"/>
          <w:vertAlign w:val="subscript"/>
        </w:rPr>
        <w:t xml:space="preserve"> q, r, p </w:t>
      </w:r>
      <w:r w:rsidRPr="00C429FC">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Insert the language below upon system implementation:]</w:t>
            </w:r>
          </w:p>
          <w:p w:rsidR="00C429FC" w:rsidRPr="00C429FC" w:rsidRDefault="00C429FC" w:rsidP="00C429FC">
            <w:pPr>
              <w:spacing w:after="240"/>
              <w:rPr>
                <w:i/>
                <w:szCs w:val="20"/>
                <w:vertAlign w:val="subscript"/>
              </w:rPr>
            </w:pPr>
            <w:r w:rsidRPr="00C429FC">
              <w:rPr>
                <w:szCs w:val="20"/>
              </w:rPr>
              <w:t>Where for a Controllable Load Resource other than a modeled Controllable Load Resource associated with an Energy Storage Resource (ESR):</w:t>
            </w:r>
          </w:p>
        </w:tc>
      </w:tr>
    </w:tbl>
    <w:p w:rsidR="00C429FC" w:rsidRPr="00C429FC" w:rsidRDefault="00C429FC" w:rsidP="00C429FC">
      <w:pPr>
        <w:spacing w:before="240" w:after="240"/>
        <w:ind w:left="3600" w:hanging="2430"/>
        <w:rPr>
          <w:bCs/>
        </w:rPr>
      </w:pPr>
      <w:r w:rsidRPr="00C429FC">
        <w:rPr>
          <w:bCs/>
        </w:rPr>
        <w:t>RTCLRCAP</w:t>
      </w:r>
      <w:r w:rsidRPr="00C429FC">
        <w:rPr>
          <w:bCs/>
          <w:i/>
          <w:vertAlign w:val="subscript"/>
        </w:rPr>
        <w:t xml:space="preserve"> q</w:t>
      </w:r>
      <w:r w:rsidRPr="00C429FC">
        <w:rPr>
          <w:bCs/>
        </w:rPr>
        <w:t>=</w:t>
      </w:r>
      <w:r w:rsidRPr="00C429FC">
        <w:rPr>
          <w:bCs/>
        </w:rPr>
        <w:tab/>
        <w:t>RTCLRNPC</w:t>
      </w:r>
      <w:r w:rsidRPr="00C429FC">
        <w:rPr>
          <w:bCs/>
          <w:i/>
          <w:vertAlign w:val="subscript"/>
        </w:rPr>
        <w:t xml:space="preserve"> q</w:t>
      </w:r>
      <w:r w:rsidRPr="00C429FC">
        <w:rPr>
          <w:bCs/>
        </w:rPr>
        <w:t xml:space="preserve"> – RTCLRLPC</w:t>
      </w:r>
      <w:r w:rsidRPr="00C429FC">
        <w:rPr>
          <w:bCs/>
          <w:i/>
          <w:vertAlign w:val="subscript"/>
        </w:rPr>
        <w:t xml:space="preserve"> q</w:t>
      </w:r>
      <w:r w:rsidRPr="00C429FC">
        <w:rPr>
          <w:rFonts w:ascii="Times New Roman Bold" w:hAnsi="Times New Roman Bold"/>
          <w:bCs/>
        </w:rPr>
        <w:t xml:space="preserve"> </w:t>
      </w:r>
      <w:r w:rsidRPr="00C429FC">
        <w:rPr>
          <w:rFonts w:ascii="Times New Roman Bold" w:hAnsi="Times New Roman Bold" w:hint="eastAsia"/>
          <w:bCs/>
        </w:rPr>
        <w:t>–</w:t>
      </w:r>
      <w:r w:rsidRPr="00C429FC">
        <w:rPr>
          <w:rFonts w:ascii="Times New Roman Bold" w:hAnsi="Times New Roman Bold"/>
          <w:bCs/>
        </w:rPr>
        <w:t xml:space="preserve"> </w:t>
      </w:r>
      <w:r w:rsidRPr="00C429FC">
        <w:rPr>
          <w:bCs/>
        </w:rPr>
        <w:t>RTCLRNS</w:t>
      </w:r>
      <w:r w:rsidRPr="00C429FC">
        <w:rPr>
          <w:bCs/>
          <w:i/>
          <w:vertAlign w:val="subscript"/>
        </w:rPr>
        <w:t xml:space="preserve"> q</w:t>
      </w:r>
      <w:r w:rsidRPr="00C429FC">
        <w:rPr>
          <w:bCs/>
        </w:rPr>
        <w:t xml:space="preserve"> + RTCLRREG</w:t>
      </w:r>
      <w:r w:rsidRPr="00C429FC">
        <w:rPr>
          <w:bCs/>
          <w:i/>
          <w:vertAlign w:val="subscript"/>
        </w:rPr>
        <w:t xml:space="preserve"> q</w:t>
      </w:r>
    </w:p>
    <w:p w:rsidR="00C429FC" w:rsidRPr="00C429FC" w:rsidRDefault="00C429FC" w:rsidP="00C429FC">
      <w:pPr>
        <w:spacing w:after="240"/>
        <w:ind w:left="2880" w:hanging="1710"/>
        <w:rPr>
          <w:bCs/>
          <w:szCs w:val="20"/>
        </w:rPr>
      </w:pPr>
      <w:r w:rsidRPr="00C429FC">
        <w:rPr>
          <w:szCs w:val="20"/>
        </w:rPr>
        <w:t>RTCLRNPC </w:t>
      </w:r>
      <w:r w:rsidRPr="00C429FC">
        <w:rPr>
          <w:i/>
          <w:szCs w:val="20"/>
          <w:vertAlign w:val="subscript"/>
        </w:rPr>
        <w:t>q</w:t>
      </w:r>
      <w:r w:rsidRPr="00C429FC">
        <w:rPr>
          <w:bCs/>
          <w:szCs w:val="20"/>
        </w:rPr>
        <w:t>=</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v:shape id="_x0000_i1056" type="#_x0000_t75" style="width:14.4pt;height:21.9pt" o:ole="">
            <v:imagedata r:id="rId20" o:title=""/>
          </v:shape>
          <o:OLEObject Type="Embed" ProgID="Equation.3" ShapeID="_x0000_i1056" DrawAspect="Content" ObjectID="_1676098562" r:id="rId44"/>
        </w:object>
      </w:r>
      <w:r w:rsidRPr="00C429FC">
        <w:rPr>
          <w:position w:val="-22"/>
          <w:szCs w:val="20"/>
        </w:rPr>
        <w:object w:dxaOrig="225" w:dyaOrig="465">
          <v:shape id="_x0000_i1057" type="#_x0000_t75" style="width:14.4pt;height:21.9pt" o:ole="">
            <v:imagedata r:id="rId22" o:title=""/>
          </v:shape>
          <o:OLEObject Type="Embed" ProgID="Equation.3" ShapeID="_x0000_i1057" DrawAspect="Content" ObjectID="_1676098563" r:id="rId45"/>
        </w:object>
      </w:r>
      <w:r w:rsidRPr="00C429FC">
        <w:rPr>
          <w:bCs/>
          <w:szCs w:val="20"/>
        </w:rPr>
        <w:t xml:space="preserve">RTCLRNPCR </w:t>
      </w:r>
      <w:r w:rsidRPr="00C429FC">
        <w:rPr>
          <w:b/>
          <w:i/>
          <w:szCs w:val="20"/>
          <w:vertAlign w:val="subscript"/>
        </w:rPr>
        <w:t>q, r, p</w:t>
      </w:r>
    </w:p>
    <w:p w:rsidR="00C429FC" w:rsidRPr="00C429FC" w:rsidRDefault="00C429FC" w:rsidP="00C429FC">
      <w:pPr>
        <w:spacing w:after="240"/>
        <w:ind w:left="2880" w:hanging="1710"/>
        <w:rPr>
          <w:bCs/>
          <w:szCs w:val="20"/>
        </w:rPr>
      </w:pPr>
      <w:r w:rsidRPr="00C429FC">
        <w:rPr>
          <w:szCs w:val="20"/>
        </w:rPr>
        <w:t>RTCLRLPC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v:shape id="_x0000_i1058" type="#_x0000_t75" style="width:14.4pt;height:21.9pt" o:ole="">
            <v:imagedata r:id="rId20" o:title=""/>
          </v:shape>
          <o:OLEObject Type="Embed" ProgID="Equation.3" ShapeID="_x0000_i1058" DrawAspect="Content" ObjectID="_1676098564" r:id="rId46"/>
        </w:object>
      </w:r>
      <w:r w:rsidRPr="00C429FC">
        <w:rPr>
          <w:position w:val="-22"/>
          <w:szCs w:val="20"/>
        </w:rPr>
        <w:object w:dxaOrig="225" w:dyaOrig="465">
          <v:shape id="_x0000_i1059" type="#_x0000_t75" style="width:14.4pt;height:21.9pt" o:ole="">
            <v:imagedata r:id="rId22" o:title=""/>
          </v:shape>
          <o:OLEObject Type="Embed" ProgID="Equation.3" ShapeID="_x0000_i1059" DrawAspect="Content" ObjectID="_1676098565" r:id="rId47"/>
        </w:object>
      </w:r>
      <w:r w:rsidRPr="00C429FC">
        <w:rPr>
          <w:bCs/>
          <w:szCs w:val="20"/>
        </w:rPr>
        <w:t>RTCLRLPCR</w:t>
      </w:r>
      <w:r w:rsidRPr="00C429FC">
        <w:rPr>
          <w:b/>
          <w:i/>
          <w:szCs w:val="20"/>
          <w:vertAlign w:val="subscript"/>
        </w:rPr>
        <w:t xml:space="preserve"> q, r, p</w:t>
      </w:r>
    </w:p>
    <w:p w:rsidR="00C429FC" w:rsidRPr="00C429FC" w:rsidRDefault="00C429FC" w:rsidP="00C429FC">
      <w:pPr>
        <w:spacing w:after="240"/>
        <w:ind w:left="2880" w:hanging="1710"/>
        <w:rPr>
          <w:bCs/>
          <w:szCs w:val="20"/>
        </w:rPr>
      </w:pPr>
      <w:r w:rsidRPr="00C429FC">
        <w:rPr>
          <w:szCs w:val="20"/>
        </w:rPr>
        <w:t>RTCLRNS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v:shape id="_x0000_i1060" type="#_x0000_t75" style="width:14.4pt;height:21.9pt" o:ole="">
            <v:imagedata r:id="rId20" o:title=""/>
          </v:shape>
          <o:OLEObject Type="Embed" ProgID="Equation.3" ShapeID="_x0000_i1060" DrawAspect="Content" ObjectID="_1676098566" r:id="rId48"/>
        </w:object>
      </w:r>
      <w:r w:rsidRPr="00C429FC">
        <w:rPr>
          <w:position w:val="-22"/>
          <w:szCs w:val="20"/>
        </w:rPr>
        <w:object w:dxaOrig="225" w:dyaOrig="465">
          <v:shape id="_x0000_i1061" type="#_x0000_t75" style="width:14.4pt;height:21.9pt" o:ole="">
            <v:imagedata r:id="rId22" o:title=""/>
          </v:shape>
          <o:OLEObject Type="Embed" ProgID="Equation.3" ShapeID="_x0000_i1061" DrawAspect="Content" ObjectID="_1676098567" r:id="rId49"/>
        </w:object>
      </w:r>
      <w:r w:rsidRPr="00C429FC">
        <w:rPr>
          <w:bCs/>
          <w:szCs w:val="20"/>
        </w:rPr>
        <w:t xml:space="preserve"> RTCLRNSR</w:t>
      </w:r>
      <w:r w:rsidRPr="00C429FC">
        <w:rPr>
          <w:b/>
          <w:i/>
          <w:szCs w:val="20"/>
          <w:vertAlign w:val="subscript"/>
        </w:rPr>
        <w:t xml:space="preserve"> q, r, p</w:t>
      </w:r>
    </w:p>
    <w:p w:rsidR="00C429FC" w:rsidRPr="00C429FC" w:rsidRDefault="00C429FC" w:rsidP="00C429FC">
      <w:pPr>
        <w:spacing w:after="240"/>
        <w:ind w:left="3600" w:hanging="2430"/>
        <w:rPr>
          <w:bCs/>
        </w:rPr>
      </w:pPr>
      <w:r w:rsidRPr="00C429FC">
        <w:rPr>
          <w:bCs/>
        </w:rPr>
        <w:t>RTCLRREG </w:t>
      </w:r>
      <w:r w:rsidRPr="00C429FC">
        <w:rPr>
          <w:i/>
          <w:vertAlign w:val="subscript"/>
        </w:rPr>
        <w:t xml:space="preserve">q </w:t>
      </w:r>
      <w:r w:rsidRPr="00C429FC">
        <w:t>=</w:t>
      </w:r>
      <w:r w:rsidRPr="00C429FC">
        <w:tab/>
      </w:r>
      <w:r w:rsidRPr="00C429FC">
        <w:rPr>
          <w:bCs/>
        </w:rPr>
        <w:t>SYS_GEN_DISCFACTOR *</w:t>
      </w:r>
      <w:r w:rsidRPr="00C429FC">
        <w:rPr>
          <w:b/>
          <w:bCs/>
        </w:rPr>
        <w:t xml:space="preserve"> </w:t>
      </w:r>
      <w:r w:rsidRPr="00C429FC">
        <w:rPr>
          <w:bCs/>
          <w:position w:val="-18"/>
        </w:rPr>
        <w:object w:dxaOrig="225" w:dyaOrig="420">
          <v:shape id="_x0000_i1062" type="#_x0000_t75" style="width:14.4pt;height:21.9pt" o:ole="">
            <v:imagedata r:id="rId20" o:title=""/>
          </v:shape>
          <o:OLEObject Type="Embed" ProgID="Equation.3" ShapeID="_x0000_i1062" DrawAspect="Content" ObjectID="_1676098568" r:id="rId50"/>
        </w:object>
      </w:r>
      <w:r w:rsidRPr="00C429FC">
        <w:rPr>
          <w:bCs/>
          <w:position w:val="-22"/>
        </w:rPr>
        <w:object w:dxaOrig="225" w:dyaOrig="465">
          <v:shape id="_x0000_i1063" type="#_x0000_t75" style="width:14.4pt;height:21.9pt" o:ole="">
            <v:imagedata r:id="rId22" o:title=""/>
          </v:shape>
          <o:OLEObject Type="Embed" ProgID="Equation.3" ShapeID="_x0000_i1063" DrawAspect="Content" ObjectID="_1676098569" r:id="rId51"/>
        </w:object>
      </w:r>
      <w:r w:rsidRPr="00C429FC">
        <w:t xml:space="preserve"> </w:t>
      </w:r>
      <w:r w:rsidRPr="00C429FC">
        <w:rPr>
          <w:bCs/>
        </w:rPr>
        <w:t>RTCLRREGR</w:t>
      </w:r>
      <w:r w:rsidRPr="00C429FC">
        <w:rPr>
          <w:bCs/>
          <w:i/>
          <w:vertAlign w:val="subscript"/>
        </w:rPr>
        <w:t xml:space="preserve"> q, r, p</w:t>
      </w:r>
    </w:p>
    <w:p w:rsidR="00C429FC" w:rsidRPr="00C429FC" w:rsidRDefault="00C429FC" w:rsidP="00C429FC">
      <w:pPr>
        <w:spacing w:after="240"/>
        <w:rPr>
          <w:szCs w:val="20"/>
        </w:rPr>
      </w:pPr>
      <w:r w:rsidRPr="00C429FC">
        <w:rPr>
          <w:szCs w:val="20"/>
        </w:rPr>
        <w:t>Where:</w:t>
      </w:r>
    </w:p>
    <w:p w:rsidR="00C429FC" w:rsidRPr="00C429FC" w:rsidRDefault="00C429FC" w:rsidP="00C429FC">
      <w:pPr>
        <w:spacing w:after="240"/>
        <w:ind w:left="3600" w:hanging="2430"/>
        <w:rPr>
          <w:bCs/>
        </w:rPr>
      </w:pPr>
      <w:r w:rsidRPr="00C429FC">
        <w:rPr>
          <w:bCs/>
        </w:rPr>
        <w:t>RTRSVPOR =</w:t>
      </w:r>
      <w:r w:rsidRPr="00C429FC">
        <w:rPr>
          <w:bCs/>
        </w:rPr>
        <w:tab/>
      </w:r>
      <w:r w:rsidRPr="00F40257">
        <w:rPr>
          <w:noProof/>
        </w:rPr>
        <w:drawing>
          <wp:inline distT="0" distB="0" distL="0" distR="0">
            <wp:extent cx="142875" cy="294005"/>
            <wp:effectExtent l="0" t="0" r="9525" b="0"/>
            <wp:docPr id="499"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w:t>
      </w:r>
      <w:proofErr w:type="gramStart"/>
      <w:r w:rsidRPr="00C429FC">
        <w:rPr>
          <w:bCs/>
        </w:rPr>
        <w:t xml:space="preserve">RNWF </w:t>
      </w:r>
      <w:r w:rsidRPr="00C429FC">
        <w:rPr>
          <w:bCs/>
          <w:i/>
          <w:iCs/>
          <w:vertAlign w:val="subscript"/>
        </w:rPr>
        <w:t xml:space="preserve"> y</w:t>
      </w:r>
      <w:proofErr w:type="gramEnd"/>
      <w:r w:rsidRPr="00C429FC">
        <w:rPr>
          <w:bCs/>
          <w:i/>
          <w:iCs/>
          <w:vertAlign w:val="subscript"/>
        </w:rPr>
        <w:t xml:space="preserve"> </w:t>
      </w:r>
      <w:r w:rsidRPr="00C429FC">
        <w:rPr>
          <w:bCs/>
        </w:rPr>
        <w:t>* RTORPA</w:t>
      </w:r>
      <w:r w:rsidRPr="00C429FC">
        <w:rPr>
          <w:bCs/>
          <w:i/>
          <w:iCs/>
          <w:vertAlign w:val="subscript"/>
        </w:rPr>
        <w:t xml:space="preserve"> y</w:t>
      </w:r>
      <w:r w:rsidRPr="00C429FC">
        <w:rPr>
          <w:bCs/>
        </w:rPr>
        <w:t>)</w:t>
      </w:r>
    </w:p>
    <w:p w:rsidR="00C429FC" w:rsidRPr="00C429FC" w:rsidRDefault="00C429FC" w:rsidP="00C429FC">
      <w:pPr>
        <w:spacing w:after="240"/>
        <w:ind w:left="3600" w:hanging="2430"/>
        <w:rPr>
          <w:szCs w:val="20"/>
        </w:rPr>
      </w:pPr>
      <w:r w:rsidRPr="00C429FC">
        <w:rPr>
          <w:szCs w:val="20"/>
        </w:rPr>
        <w:t>RTASOFFIMB</w:t>
      </w:r>
      <w:r w:rsidRPr="00C429FC">
        <w:rPr>
          <w:i/>
          <w:szCs w:val="20"/>
          <w:vertAlign w:val="subscript"/>
        </w:rPr>
        <w:t xml:space="preserve"> q</w:t>
      </w:r>
      <w:r w:rsidRPr="00C429FC">
        <w:rPr>
          <w:szCs w:val="20"/>
        </w:rPr>
        <w:t xml:space="preserve"> =</w:t>
      </w:r>
      <w:r w:rsidRPr="00C429FC">
        <w:rPr>
          <w:szCs w:val="20"/>
        </w:rPr>
        <w:tab/>
        <w:t>RTOFFCAP</w:t>
      </w:r>
      <w:r w:rsidRPr="00C429FC">
        <w:rPr>
          <w:i/>
          <w:szCs w:val="20"/>
          <w:vertAlign w:val="subscript"/>
        </w:rPr>
        <w:t xml:space="preserve"> q</w:t>
      </w:r>
      <w:r w:rsidRPr="00C429FC">
        <w:rPr>
          <w:szCs w:val="20"/>
        </w:rPr>
        <w:t xml:space="preserve"> – (RTASOFF</w:t>
      </w:r>
      <w:r w:rsidRPr="00C429FC">
        <w:rPr>
          <w:i/>
          <w:szCs w:val="20"/>
          <w:vertAlign w:val="subscript"/>
        </w:rPr>
        <w:t xml:space="preserve"> q</w:t>
      </w:r>
      <w:r w:rsidRPr="00C429FC">
        <w:rPr>
          <w:szCs w:val="20"/>
        </w:rPr>
        <w:t xml:space="preserve"> + RTCLRNSRESP </w:t>
      </w:r>
      <w:r w:rsidRPr="00C429FC">
        <w:rPr>
          <w:i/>
          <w:szCs w:val="20"/>
          <w:vertAlign w:val="subscript"/>
        </w:rPr>
        <w:t>q</w:t>
      </w:r>
      <w:r w:rsidRPr="00C429FC">
        <w:rPr>
          <w:szCs w:val="20"/>
        </w:rPr>
        <w:t>)</w:t>
      </w:r>
    </w:p>
    <w:p w:rsidR="00C429FC" w:rsidRPr="00C429FC" w:rsidRDefault="00C429FC" w:rsidP="00C429FC">
      <w:pPr>
        <w:spacing w:after="240"/>
        <w:ind w:left="3600" w:hanging="2430"/>
        <w:rPr>
          <w:rFonts w:ascii="Times New Roman Bold" w:hAnsi="Times New Roman Bold"/>
          <w:bCs/>
        </w:rPr>
      </w:pPr>
      <w:r w:rsidRPr="00C429FC">
        <w:rPr>
          <w:bCs/>
        </w:rPr>
        <w:t>RTOFFCAP</w:t>
      </w:r>
      <w:r w:rsidRPr="00C429FC">
        <w:rPr>
          <w:bCs/>
          <w:i/>
          <w:vertAlign w:val="subscript"/>
        </w:rPr>
        <w:t xml:space="preserve"> q </w:t>
      </w:r>
      <w:r w:rsidRPr="00C429FC">
        <w:rPr>
          <w:bCs/>
        </w:rPr>
        <w:t>=</w:t>
      </w:r>
      <w:r w:rsidRPr="00C429FC">
        <w:rPr>
          <w:bCs/>
        </w:rPr>
        <w:tab/>
        <w:t xml:space="preserve">(SYS_GEN_DISCFACTOR * RTCST30HSL </w:t>
      </w:r>
      <w:r w:rsidRPr="00C429FC">
        <w:rPr>
          <w:bCs/>
          <w:i/>
          <w:vertAlign w:val="subscript"/>
        </w:rPr>
        <w:t>q</w:t>
      </w:r>
      <w:r w:rsidRPr="00C429FC">
        <w:rPr>
          <w:bCs/>
        </w:rPr>
        <w:t xml:space="preserve">) + (SYS_GEN_DISCFACTOR * RTOFFNSHSL </w:t>
      </w:r>
      <w:r w:rsidRPr="00C429FC">
        <w:rPr>
          <w:bCs/>
          <w:i/>
          <w:vertAlign w:val="subscript"/>
        </w:rPr>
        <w:t>q</w:t>
      </w:r>
      <w:proofErr w:type="gramStart"/>
      <w:r w:rsidRPr="00C429FC">
        <w:rPr>
          <w:bCs/>
        </w:rPr>
        <w:t>)</w:t>
      </w:r>
      <w:r w:rsidRPr="00C429FC">
        <w:rPr>
          <w:rFonts w:ascii="Times New Roman Bold" w:hAnsi="Times New Roman Bold"/>
          <w:bCs/>
        </w:rPr>
        <w:t>+</w:t>
      </w:r>
      <w:proofErr w:type="gramEnd"/>
      <w:r w:rsidRPr="00C429FC">
        <w:rPr>
          <w:bCs/>
        </w:rPr>
        <w:t xml:space="preserve"> RTCLRNS</w:t>
      </w:r>
      <w:r w:rsidRPr="00C429FC">
        <w:rPr>
          <w:bCs/>
          <w:i/>
          <w:vertAlign w:val="subscript"/>
        </w:rPr>
        <w:t xml:space="preserve"> q</w:t>
      </w:r>
      <w:r w:rsidRPr="00C429FC">
        <w:rPr>
          <w:rFonts w:ascii="Times New Roman Bold" w:hAnsi="Times New Roman Bold"/>
          <w:bCs/>
        </w:rPr>
        <w:t xml:space="preserve"> </w:t>
      </w:r>
    </w:p>
    <w:p w:rsidR="00C429FC" w:rsidRPr="00C429FC" w:rsidRDefault="00C429FC" w:rsidP="00C429FC">
      <w:pPr>
        <w:spacing w:after="240"/>
        <w:ind w:left="3600" w:hanging="2520"/>
        <w:rPr>
          <w:bCs/>
        </w:rPr>
      </w:pPr>
      <w:r w:rsidRPr="00C429FC">
        <w:rPr>
          <w:bCs/>
        </w:rPr>
        <w:t>RTRSVPOFF =</w:t>
      </w:r>
      <w:r w:rsidRPr="00C429FC">
        <w:rPr>
          <w:bCs/>
        </w:rPr>
        <w:tab/>
      </w:r>
      <w:r w:rsidRPr="00F40257">
        <w:rPr>
          <w:noProof/>
        </w:rPr>
        <w:drawing>
          <wp:inline distT="0" distB="0" distL="0" distR="0">
            <wp:extent cx="142875" cy="294005"/>
            <wp:effectExtent l="0" t="0" r="9525" b="0"/>
            <wp:docPr id="49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w:t>
      </w:r>
      <w:proofErr w:type="gramStart"/>
      <w:r w:rsidRPr="00C429FC">
        <w:rPr>
          <w:bCs/>
        </w:rPr>
        <w:t xml:space="preserve">RNWF </w:t>
      </w:r>
      <w:r w:rsidRPr="00C429FC">
        <w:rPr>
          <w:bCs/>
          <w:i/>
          <w:iCs/>
          <w:vertAlign w:val="subscript"/>
        </w:rPr>
        <w:t xml:space="preserve"> y</w:t>
      </w:r>
      <w:proofErr w:type="gramEnd"/>
      <w:r w:rsidRPr="00C429FC">
        <w:rPr>
          <w:bCs/>
          <w:i/>
          <w:iCs/>
          <w:vertAlign w:val="subscript"/>
        </w:rPr>
        <w:t xml:space="preserve"> </w:t>
      </w:r>
      <w:r w:rsidRPr="00C429FC">
        <w:rPr>
          <w:bCs/>
        </w:rPr>
        <w:t>* RTOFFPA</w:t>
      </w:r>
      <w:r w:rsidRPr="00C429FC">
        <w:rPr>
          <w:bCs/>
          <w:i/>
          <w:iCs/>
          <w:vertAlign w:val="subscript"/>
        </w:rPr>
        <w:t xml:space="preserve"> y</w:t>
      </w:r>
      <w:r w:rsidRPr="00C429FC">
        <w:rPr>
          <w:bCs/>
        </w:rPr>
        <w:t>)</w:t>
      </w:r>
    </w:p>
    <w:p w:rsidR="00C429FC" w:rsidRPr="00C429FC" w:rsidRDefault="00C429FC" w:rsidP="00C429FC">
      <w:pPr>
        <w:spacing w:after="240"/>
        <w:ind w:left="3600" w:hanging="2520"/>
        <w:rPr>
          <w:bCs/>
        </w:rPr>
      </w:pPr>
      <w:r w:rsidRPr="00C429FC">
        <w:rPr>
          <w:bCs/>
        </w:rPr>
        <w:t>RTRDP =</w:t>
      </w:r>
      <w:r w:rsidRPr="00C429FC">
        <w:rPr>
          <w:bCs/>
        </w:rPr>
        <w:tab/>
      </w:r>
      <w:r w:rsidRPr="00C429FC">
        <w:rPr>
          <w:bCs/>
          <w:position w:val="-22"/>
        </w:rPr>
        <w:object w:dxaOrig="225" w:dyaOrig="465">
          <v:shape id="_x0000_i1064" type="#_x0000_t75" style="width:14.4pt;height:21.9pt" o:ole="">
            <v:imagedata r:id="rId53" o:title=""/>
          </v:shape>
          <o:OLEObject Type="Embed" ProgID="Equation.3" ShapeID="_x0000_i1064" DrawAspect="Content" ObjectID="_1676098570" r:id="rId54"/>
        </w:object>
      </w:r>
      <w:r w:rsidRPr="00C429FC">
        <w:rPr>
          <w:bCs/>
        </w:rPr>
        <w:t>(</w:t>
      </w:r>
      <w:proofErr w:type="gramStart"/>
      <w:r w:rsidRPr="00C429FC">
        <w:rPr>
          <w:bCs/>
        </w:rPr>
        <w:t xml:space="preserve">RNWF </w:t>
      </w:r>
      <w:r w:rsidRPr="00C429FC">
        <w:rPr>
          <w:bCs/>
          <w:i/>
          <w:iCs/>
          <w:vertAlign w:val="subscript"/>
        </w:rPr>
        <w:t xml:space="preserve"> y</w:t>
      </w:r>
      <w:proofErr w:type="gramEnd"/>
      <w:r w:rsidRPr="00C429FC">
        <w:rPr>
          <w:bCs/>
          <w:i/>
          <w:iCs/>
          <w:vertAlign w:val="subscript"/>
        </w:rPr>
        <w:t xml:space="preserve"> </w:t>
      </w:r>
      <w:r w:rsidRPr="00C429FC">
        <w:rPr>
          <w:bCs/>
        </w:rPr>
        <w:t>* RTORDPA</w:t>
      </w:r>
      <w:r w:rsidRPr="00C429FC">
        <w:rPr>
          <w:bCs/>
          <w:i/>
          <w:iCs/>
          <w:vertAlign w:val="subscript"/>
        </w:rPr>
        <w:t xml:space="preserve"> y</w:t>
      </w:r>
      <w:r w:rsidRPr="00C429FC">
        <w:rPr>
          <w:bCs/>
        </w:rPr>
        <w:t>)</w:t>
      </w:r>
    </w:p>
    <w:p w:rsidR="00C429FC" w:rsidRPr="00C429FC" w:rsidRDefault="00C429FC" w:rsidP="00C429FC">
      <w:pPr>
        <w:spacing w:after="240"/>
        <w:ind w:left="3600" w:hanging="2520"/>
        <w:rPr>
          <w:bCs/>
        </w:rPr>
      </w:pPr>
      <w:r w:rsidRPr="00C429FC">
        <w:rPr>
          <w:bCs/>
        </w:rPr>
        <w:t xml:space="preserve">RNWF </w:t>
      </w:r>
      <w:r w:rsidRPr="00C429FC">
        <w:rPr>
          <w:bCs/>
          <w:i/>
          <w:vertAlign w:val="subscript"/>
        </w:rPr>
        <w:t>y</w:t>
      </w:r>
      <w:r w:rsidRPr="00C429FC">
        <w:rPr>
          <w:bCs/>
        </w:rPr>
        <w:t>=</w:t>
      </w:r>
      <w:r w:rsidRPr="00C429FC">
        <w:rPr>
          <w:bCs/>
        </w:rPr>
        <w:tab/>
        <w:t xml:space="preserve">TLMP </w:t>
      </w:r>
      <w:r w:rsidRPr="00C429FC">
        <w:rPr>
          <w:bCs/>
          <w:i/>
          <w:vertAlign w:val="subscript"/>
        </w:rPr>
        <w:t>y</w:t>
      </w:r>
      <w:r w:rsidRPr="00C429FC">
        <w:rPr>
          <w:bCs/>
        </w:rPr>
        <w:t xml:space="preserve"> </w:t>
      </w:r>
      <w:r w:rsidRPr="00C429FC">
        <w:rPr>
          <w:bCs/>
          <w:color w:val="000000"/>
          <w:sz w:val="32"/>
          <w:szCs w:val="32"/>
        </w:rPr>
        <w:t>/</w:t>
      </w:r>
      <w:r w:rsidRPr="00C429FC">
        <w:rPr>
          <w:bCs/>
          <w:color w:val="000000"/>
        </w:rPr>
        <w:t xml:space="preserve"> </w:t>
      </w:r>
      <w:r w:rsidRPr="00C429FC">
        <w:rPr>
          <w:bCs/>
          <w:position w:val="-22"/>
        </w:rPr>
        <w:object w:dxaOrig="225" w:dyaOrig="465">
          <v:shape id="_x0000_i1065" type="#_x0000_t75" style="width:14.4pt;height:21.9pt" o:ole="">
            <v:imagedata r:id="rId53" o:title=""/>
          </v:shape>
          <o:OLEObject Type="Embed" ProgID="Equation.3" ShapeID="_x0000_i1065" DrawAspect="Content" ObjectID="_1676098571" r:id="rId55"/>
        </w:object>
      </w:r>
      <w:r w:rsidRPr="00C429FC">
        <w:rPr>
          <w:bCs/>
        </w:rPr>
        <w:t xml:space="preserve">TLMP </w:t>
      </w:r>
      <w:r w:rsidRPr="00C429FC">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Insert the language below upon system implementation:]</w:t>
            </w:r>
          </w:p>
          <w:p w:rsidR="00C429FC" w:rsidRPr="00C429FC" w:rsidRDefault="00C429FC" w:rsidP="00C429FC">
            <w:pPr>
              <w:spacing w:after="240"/>
              <w:contextualSpacing/>
              <w:rPr>
                <w:rFonts w:cs="Arial"/>
                <w:iCs/>
              </w:rPr>
            </w:pPr>
            <w:r w:rsidRPr="00C429FC">
              <w:rPr>
                <w:rFonts w:cs="Arial"/>
                <w:iCs/>
              </w:rPr>
              <w:t>Where for an ESR:</w:t>
            </w:r>
          </w:p>
          <w:p w:rsidR="00C429FC" w:rsidRPr="00C429FC" w:rsidRDefault="00C429FC" w:rsidP="00C429FC">
            <w:pPr>
              <w:spacing w:after="240"/>
              <w:ind w:left="1080"/>
              <w:contextualSpacing/>
              <w:jc w:val="both"/>
            </w:pPr>
            <w:r w:rsidRPr="00C429FC">
              <w:rPr>
                <w:rFonts w:cs="Arial"/>
                <w:iCs/>
              </w:rPr>
              <w:t>RTESRCAP</w:t>
            </w:r>
            <w:r w:rsidRPr="00C429FC">
              <w:rPr>
                <w:i/>
                <w:vertAlign w:val="subscript"/>
              </w:rPr>
              <w:t xml:space="preserve"> q </w:t>
            </w:r>
            <w:r w:rsidRPr="00C429FC">
              <w:rPr>
                <w:rFonts w:cs="Arial"/>
                <w:iCs/>
              </w:rPr>
              <w:t>=</w:t>
            </w:r>
            <w:r w:rsidRPr="00F40257">
              <w:rPr>
                <w:noProof/>
              </w:rPr>
              <w:drawing>
                <wp:inline distT="0" distB="0" distL="0" distR="0">
                  <wp:extent cx="182880" cy="341630"/>
                  <wp:effectExtent l="0" t="0" r="7620" b="1270"/>
                  <wp:docPr id="497"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noFill/>
                          <a:ln>
                            <a:noFill/>
                          </a:ln>
                        </pic:spPr>
                      </pic:pic>
                    </a:graphicData>
                  </a:graphic>
                </wp:inline>
              </w:drawing>
            </w:r>
            <w:r w:rsidRPr="00C429FC">
              <w:rPr>
                <w:rFonts w:cs="Arial"/>
                <w:iCs/>
              </w:rPr>
              <w:t xml:space="preserve">  </w:t>
            </w:r>
            <w:r w:rsidRPr="00C429FC">
              <w:rPr>
                <w:bCs/>
              </w:rPr>
              <w:t>(</w:t>
            </w:r>
            <w:r w:rsidRPr="00C429FC">
              <w:rPr>
                <w:rFonts w:cs="Arial"/>
                <w:iCs/>
              </w:rPr>
              <w:t>RTESRCAPR</w:t>
            </w:r>
            <w:r w:rsidRPr="00C429FC">
              <w:rPr>
                <w:i/>
                <w:vertAlign w:val="subscript"/>
              </w:rPr>
              <w:t xml:space="preserve"> q, g, p</w:t>
            </w:r>
            <w:r w:rsidRPr="00C429FC">
              <w:t>)</w:t>
            </w:r>
          </w:p>
          <w:p w:rsidR="00C429FC" w:rsidRPr="00C429FC" w:rsidRDefault="00C429FC" w:rsidP="00C429FC">
            <w:pPr>
              <w:spacing w:after="240"/>
              <w:contextualSpacing/>
              <w:rPr>
                <w:rFonts w:cs="Arial"/>
                <w:iCs/>
              </w:rPr>
            </w:pPr>
            <w:r w:rsidRPr="00C429FC">
              <w:rPr>
                <w:rFonts w:cs="Arial"/>
                <w:iCs/>
              </w:rPr>
              <w:t>Where:</w:t>
            </w:r>
          </w:p>
          <w:p w:rsidR="00C429FC" w:rsidRPr="00C429FC" w:rsidRDefault="00C429FC" w:rsidP="00C429FC">
            <w:pPr>
              <w:spacing w:after="240"/>
              <w:ind w:left="1080"/>
              <w:contextualSpacing/>
              <w:jc w:val="both"/>
            </w:pPr>
            <w:r w:rsidRPr="00C429FC">
              <w:rPr>
                <w:rFonts w:cs="Arial"/>
                <w:iCs/>
              </w:rPr>
              <w:t>RTESRCAPR</w:t>
            </w:r>
            <w:r w:rsidRPr="00C429FC">
              <w:rPr>
                <w:i/>
                <w:vertAlign w:val="subscript"/>
              </w:rPr>
              <w:t xml:space="preserve"> q, g, p</w:t>
            </w:r>
            <w:r w:rsidRPr="00C429FC" w:rsidDel="00EB725D">
              <w:t xml:space="preserve"> </w:t>
            </w:r>
            <w:r w:rsidRPr="00C429FC">
              <w:t xml:space="preserve"> </w:t>
            </w:r>
            <w:r w:rsidRPr="00C429FC">
              <w:rPr>
                <w:i/>
              </w:rPr>
              <w:t xml:space="preserve">= </w:t>
            </w:r>
            <w:r w:rsidRPr="00C429FC">
              <w:t xml:space="preserve">Min[(RTOLHSLRA </w:t>
            </w:r>
            <w:r w:rsidRPr="00C429FC">
              <w:rPr>
                <w:i/>
                <w:vertAlign w:val="subscript"/>
              </w:rPr>
              <w:t>q, r, p</w:t>
            </w:r>
            <w:r w:rsidRPr="00C429FC">
              <w:t xml:space="preserve"> – RTMGA </w:t>
            </w:r>
            <w:r w:rsidRPr="00C429FC">
              <w:rPr>
                <w:i/>
                <w:vertAlign w:val="subscript"/>
              </w:rPr>
              <w:t>q, r, p</w:t>
            </w:r>
            <w:r w:rsidRPr="00C429FC">
              <w:rPr>
                <w:i/>
              </w:rPr>
              <w:t xml:space="preserve"> </w:t>
            </w:r>
            <w:r w:rsidRPr="00C429FC">
              <w:t>+</w:t>
            </w:r>
            <w:r w:rsidRPr="00C429FC">
              <w:rPr>
                <w:bCs/>
              </w:rPr>
              <w:t xml:space="preserve"> RTCLRNPCR </w:t>
            </w:r>
            <w:r w:rsidRPr="00C429FC">
              <w:rPr>
                <w:i/>
                <w:vertAlign w:val="subscript"/>
              </w:rPr>
              <w:t>q, r, p</w:t>
            </w:r>
            <w:r w:rsidRPr="00C429FC">
              <w:t>),</w:t>
            </w:r>
            <w:r w:rsidRPr="00C429FC">
              <w:rPr>
                <w:vertAlign w:val="subscript"/>
              </w:rPr>
              <w:t xml:space="preserve"> </w:t>
            </w:r>
            <w:r w:rsidRPr="00C429FC">
              <w:rPr>
                <w:bCs/>
              </w:rPr>
              <w:t xml:space="preserve">(RTCLRNPCR </w:t>
            </w:r>
            <w:r w:rsidRPr="00C429FC">
              <w:rPr>
                <w:i/>
                <w:vertAlign w:val="subscript"/>
              </w:rPr>
              <w:t xml:space="preserve">q, r, p  </w:t>
            </w:r>
            <w:r w:rsidRPr="00C429FC">
              <w:t xml:space="preserve">+ SOCT </w:t>
            </w:r>
            <w:r w:rsidRPr="00C429FC">
              <w:rPr>
                <w:i/>
                <w:vertAlign w:val="subscript"/>
              </w:rPr>
              <w:t>q, r</w:t>
            </w:r>
            <w:r w:rsidRPr="00C429FC">
              <w:t xml:space="preserve"> – SOCOM </w:t>
            </w:r>
            <w:r w:rsidRPr="00C429FC">
              <w:rPr>
                <w:i/>
                <w:vertAlign w:val="subscript"/>
              </w:rPr>
              <w:t>q, r</w:t>
            </w:r>
            <w:r w:rsidRPr="00C429FC">
              <w:t>)]</w:t>
            </w:r>
          </w:p>
        </w:tc>
      </w:tr>
    </w:tbl>
    <w:p w:rsidR="00C429FC" w:rsidRPr="00C429FC" w:rsidRDefault="00C429FC" w:rsidP="00C429FC">
      <w:pPr>
        <w:spacing w:before="240"/>
        <w:ind w:left="720" w:hanging="720"/>
        <w:rPr>
          <w:iCs/>
        </w:rPr>
      </w:pPr>
      <w:r w:rsidRPr="00C429FC">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429FC" w:rsidRPr="00C429FC" w:rsidTr="00390610">
        <w:trPr>
          <w:cantSplit/>
          <w:tblHeader/>
        </w:trPr>
        <w:tc>
          <w:tcPr>
            <w:tcW w:w="1312" w:type="pct"/>
          </w:tcPr>
          <w:p w:rsidR="00C429FC" w:rsidRPr="00C429FC" w:rsidRDefault="00C429FC" w:rsidP="00C429FC">
            <w:pPr>
              <w:spacing w:after="120"/>
              <w:rPr>
                <w:b/>
                <w:iCs/>
                <w:sz w:val="20"/>
                <w:szCs w:val="20"/>
              </w:rPr>
            </w:pPr>
            <w:r w:rsidRPr="00C429FC">
              <w:rPr>
                <w:b/>
                <w:iCs/>
                <w:sz w:val="20"/>
                <w:szCs w:val="20"/>
              </w:rPr>
              <w:t>Variable</w:t>
            </w:r>
          </w:p>
        </w:tc>
        <w:tc>
          <w:tcPr>
            <w:tcW w:w="606" w:type="pct"/>
          </w:tcPr>
          <w:p w:rsidR="00C429FC" w:rsidRPr="00C429FC" w:rsidRDefault="00C429FC" w:rsidP="00C429FC">
            <w:pPr>
              <w:spacing w:after="120"/>
              <w:rPr>
                <w:b/>
                <w:iCs/>
                <w:sz w:val="20"/>
                <w:szCs w:val="20"/>
              </w:rPr>
            </w:pPr>
            <w:r w:rsidRPr="00C429FC">
              <w:rPr>
                <w:b/>
                <w:iCs/>
                <w:sz w:val="20"/>
                <w:szCs w:val="20"/>
              </w:rPr>
              <w:t>Unit</w:t>
            </w:r>
          </w:p>
        </w:tc>
        <w:tc>
          <w:tcPr>
            <w:tcW w:w="3082" w:type="pct"/>
          </w:tcPr>
          <w:p w:rsidR="00C429FC" w:rsidRPr="00C429FC" w:rsidRDefault="00C429FC" w:rsidP="00C429FC">
            <w:pPr>
              <w:spacing w:after="120"/>
              <w:rPr>
                <w:b/>
                <w:iCs/>
                <w:sz w:val="20"/>
                <w:szCs w:val="20"/>
              </w:rPr>
            </w:pPr>
            <w:r w:rsidRPr="00C429FC">
              <w:rPr>
                <w:b/>
                <w:iCs/>
                <w:sz w:val="20"/>
                <w:szCs w:val="20"/>
              </w:rPr>
              <w:t>Description</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RTASIAMT</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Operating Reserve Demand Curve (ORDC) </w:t>
            </w:r>
            <w:r w:rsidRPr="00C429FC">
              <w:rPr>
                <w:iCs/>
                <w:sz w:val="20"/>
                <w:szCs w:val="20"/>
              </w:rPr>
              <w:t>for each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RTRDASIAMT</w:t>
            </w:r>
            <w:r w:rsidRPr="00C429FC">
              <w:rPr>
                <w:i/>
                <w:sz w:val="20"/>
                <w:szCs w:val="20"/>
                <w:vertAlign w:val="subscript"/>
              </w:rPr>
              <w:t xml:space="preserve"> q</w:t>
            </w:r>
          </w:p>
        </w:tc>
        <w:tc>
          <w:tcPr>
            <w:tcW w:w="606" w:type="pct"/>
          </w:tcPr>
          <w:p w:rsidR="00C429FC" w:rsidRPr="00C429FC" w:rsidRDefault="00C429FC" w:rsidP="00C429FC">
            <w:pPr>
              <w:spacing w:after="60"/>
              <w:rPr>
                <w:sz w:val="20"/>
                <w:szCs w:val="20"/>
              </w:rPr>
            </w:pPr>
            <w:r w:rsidRPr="00C429FC">
              <w:rPr>
                <w:sz w:val="20"/>
                <w:szCs w:val="20"/>
              </w:rPr>
              <w:t>$</w:t>
            </w:r>
          </w:p>
        </w:tc>
        <w:tc>
          <w:tcPr>
            <w:tcW w:w="3082" w:type="pct"/>
          </w:tcPr>
          <w:p w:rsidR="00C429FC" w:rsidRPr="00C429FC" w:rsidRDefault="00C429FC" w:rsidP="00C429FC">
            <w:pPr>
              <w:spacing w:after="60"/>
              <w:rPr>
                <w:i/>
                <w:sz w:val="20"/>
                <w:szCs w:val="20"/>
              </w:rPr>
            </w:pPr>
            <w:r w:rsidRPr="00C429FC">
              <w:rPr>
                <w:i/>
                <w:sz w:val="20"/>
                <w:szCs w:val="20"/>
              </w:rPr>
              <w:t>Real-Time Reliability Deployment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Reliability Deployments </w:t>
            </w:r>
            <w:r w:rsidRPr="00C429FC">
              <w:rPr>
                <w:iCs/>
                <w:sz w:val="20"/>
                <w:szCs w:val="20"/>
              </w:rPr>
              <w:t>for each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RTASOLIMB</w:t>
            </w:r>
            <w:r w:rsidRPr="00C429FC">
              <w:rPr>
                <w:i/>
                <w:sz w:val="20"/>
                <w:szCs w:val="20"/>
                <w:vertAlign w:val="subscript"/>
              </w:rPr>
              <w:t xml:space="preserve"> 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Ancillary Service On-Line Reserve Imbalance for the QSE</w:t>
            </w:r>
            <w:r w:rsidRPr="00C429FC">
              <w:rPr>
                <w:sz w:val="20"/>
                <w:szCs w:val="20"/>
              </w:rPr>
              <w:t xml:space="preserve"> </w:t>
            </w:r>
            <w:r w:rsidRPr="00C429FC">
              <w:rPr>
                <w:sz w:val="20"/>
                <w:szCs w:val="20"/>
              </w:rPr>
              <w:sym w:font="Symbol" w:char="F0BE"/>
            </w:r>
            <w:r w:rsidRPr="00C429FC">
              <w:rPr>
                <w:sz w:val="20"/>
                <w:szCs w:val="20"/>
              </w:rPr>
              <w:t xml:space="preserve">The Real-Time Ancillary Service On-Line reserve imbalance for the QSE </w:t>
            </w:r>
            <w:r w:rsidRPr="00C429FC">
              <w:rPr>
                <w:i/>
                <w:sz w:val="20"/>
                <w:szCs w:val="20"/>
              </w:rPr>
              <w:t>q</w:t>
            </w:r>
            <w:r w:rsidRPr="00C429FC">
              <w:rPr>
                <w:sz w:val="20"/>
                <w:szCs w:val="20"/>
              </w:rPr>
              <w:t xml:space="preserve">, for each 15-minute Settlement Interval.  </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RTORPA</w:t>
            </w:r>
            <w:r w:rsidRPr="00C429FC">
              <w:rPr>
                <w:sz w:val="20"/>
                <w:szCs w:val="20"/>
                <w:vertAlign w:val="subscript"/>
              </w:rPr>
              <w:t xml:space="preserve"> </w:t>
            </w:r>
            <w:r w:rsidRPr="00C429FC">
              <w:rPr>
                <w:i/>
                <w:sz w:val="20"/>
                <w:szCs w:val="20"/>
                <w:vertAlign w:val="subscript"/>
              </w:rPr>
              <w:t>y</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On-Line Reserve Price Adder per interval</w:t>
            </w:r>
            <w:r w:rsidRPr="00C429FC">
              <w:rPr>
                <w:sz w:val="20"/>
                <w:szCs w:val="20"/>
              </w:rPr>
              <w:sym w:font="Symbol" w:char="F0BE"/>
            </w:r>
            <w:r w:rsidRPr="00C429FC">
              <w:rPr>
                <w:sz w:val="20"/>
                <w:szCs w:val="20"/>
              </w:rPr>
              <w:t xml:space="preserve">The Real-Time Price Adder for On-Line Reserves for the SCED interval </w:t>
            </w:r>
            <w:r w:rsidRPr="00C429FC">
              <w:rPr>
                <w:i/>
                <w:sz w:val="20"/>
                <w:szCs w:val="20"/>
              </w:rPr>
              <w:t>y</w:t>
            </w:r>
            <w:r w:rsidRPr="00C429FC">
              <w:rPr>
                <w:sz w:val="20"/>
                <w:szCs w:val="20"/>
              </w:rPr>
              <w:t>.</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RTOFFPA </w:t>
            </w:r>
            <w:r w:rsidRPr="00C429FC">
              <w:rPr>
                <w:i/>
                <w:sz w:val="20"/>
                <w:szCs w:val="20"/>
                <w:vertAlign w:val="subscript"/>
              </w:rPr>
              <w:t>y</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iCs/>
                <w:sz w:val="20"/>
                <w:szCs w:val="20"/>
              </w:rPr>
            </w:pPr>
            <w:r w:rsidRPr="00C429FC">
              <w:rPr>
                <w:i/>
                <w:sz w:val="20"/>
                <w:szCs w:val="20"/>
              </w:rPr>
              <w:t>Real-Time Off-Line Reserve Price Adder per interval</w:t>
            </w:r>
            <w:r w:rsidRPr="00C429FC">
              <w:rPr>
                <w:sz w:val="20"/>
                <w:szCs w:val="20"/>
              </w:rPr>
              <w:sym w:font="Symbol" w:char="F0BE"/>
            </w:r>
            <w:r w:rsidRPr="00C429FC">
              <w:rPr>
                <w:sz w:val="20"/>
                <w:szCs w:val="20"/>
              </w:rPr>
              <w:t xml:space="preserve">The Real-Time Price Adder for Off-Line Reserves for the SCED interval </w:t>
            </w:r>
            <w:r w:rsidRPr="00C429FC">
              <w:rPr>
                <w:i/>
                <w:sz w:val="20"/>
                <w:szCs w:val="20"/>
              </w:rPr>
              <w:t>y</w:t>
            </w:r>
            <w:r w:rsidRPr="00C429FC">
              <w:rPr>
                <w:sz w:val="20"/>
                <w:szCs w:val="20"/>
              </w:rPr>
              <w:t>.</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TLMP </w:t>
            </w:r>
            <w:r w:rsidRPr="00C429FC">
              <w:rPr>
                <w:i/>
                <w:sz w:val="20"/>
                <w:szCs w:val="20"/>
                <w:vertAlign w:val="subscript"/>
              </w:rPr>
              <w:t>y</w:t>
            </w:r>
          </w:p>
        </w:tc>
        <w:tc>
          <w:tcPr>
            <w:tcW w:w="606" w:type="pct"/>
            <w:tcBorders>
              <w:bottom w:val="single" w:sz="4" w:space="0" w:color="auto"/>
            </w:tcBorders>
          </w:tcPr>
          <w:p w:rsidR="00C429FC" w:rsidRPr="00C429FC" w:rsidRDefault="00C429FC" w:rsidP="00C429FC">
            <w:pPr>
              <w:spacing w:after="60"/>
              <w:rPr>
                <w:iCs/>
                <w:sz w:val="20"/>
                <w:szCs w:val="20"/>
              </w:rPr>
            </w:pPr>
            <w:r w:rsidRPr="00C429FC">
              <w:rPr>
                <w:sz w:val="20"/>
                <w:szCs w:val="20"/>
              </w:rPr>
              <w:t>second</w:t>
            </w:r>
          </w:p>
        </w:tc>
        <w:tc>
          <w:tcPr>
            <w:tcW w:w="3082" w:type="pct"/>
            <w:tcBorders>
              <w:bottom w:val="single" w:sz="4" w:space="0" w:color="auto"/>
            </w:tcBorders>
          </w:tcPr>
          <w:p w:rsidR="00C429FC" w:rsidRPr="00C429FC" w:rsidRDefault="00C429FC" w:rsidP="00C429FC">
            <w:pPr>
              <w:spacing w:after="60"/>
              <w:rPr>
                <w:sz w:val="20"/>
                <w:szCs w:val="20"/>
              </w:rPr>
            </w:pPr>
            <w:r w:rsidRPr="00C429FC">
              <w:rPr>
                <w:i/>
                <w:iCs/>
                <w:sz w:val="20"/>
                <w:szCs w:val="20"/>
              </w:rPr>
              <w:t xml:space="preserve">Duration of </w:t>
            </w:r>
            <w:r w:rsidRPr="00C429FC">
              <w:rPr>
                <w:i/>
                <w:sz w:val="20"/>
                <w:szCs w:val="20"/>
              </w:rPr>
              <w:t>SCED</w:t>
            </w:r>
            <w:r w:rsidRPr="00C429FC">
              <w:rPr>
                <w:i/>
                <w:iCs/>
                <w:sz w:val="20"/>
                <w:szCs w:val="20"/>
              </w:rPr>
              <w:t xml:space="preserve"> interval per interval</w:t>
            </w:r>
            <w:r w:rsidRPr="00C429FC">
              <w:rPr>
                <w:sz w:val="20"/>
                <w:szCs w:val="20"/>
              </w:rPr>
              <w:sym w:font="Symbol" w:char="F0BE"/>
            </w:r>
            <w:r w:rsidRPr="00C429FC">
              <w:rPr>
                <w:sz w:val="20"/>
                <w:szCs w:val="20"/>
              </w:rPr>
              <w:t xml:space="preserve">The duration of the SCED interval </w:t>
            </w:r>
            <w:r w:rsidRPr="00C429FC">
              <w:rPr>
                <w:i/>
                <w:iCs/>
                <w:sz w:val="20"/>
                <w:szCs w:val="20"/>
              </w:rPr>
              <w:t>y</w:t>
            </w:r>
            <w:r w:rsidRPr="00C429FC">
              <w:rPr>
                <w:sz w:val="20"/>
                <w:szCs w:val="20"/>
              </w:rPr>
              <w:t>.</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RTRDP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iCs/>
                <w:sz w:val="20"/>
                <w:szCs w:val="20"/>
              </w:rPr>
            </w:pPr>
            <w:r w:rsidRPr="00C429FC">
              <w:rPr>
                <w:i/>
                <w:sz w:val="20"/>
                <w:szCs w:val="20"/>
              </w:rPr>
              <w:t>Real-Time On-Line Reliability Deployment Price</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RTORDPA</w:t>
            </w:r>
            <w:r w:rsidRPr="00C429FC">
              <w:rPr>
                <w:sz w:val="20"/>
                <w:szCs w:val="20"/>
                <w:vertAlign w:val="subscript"/>
              </w:rPr>
              <w:t xml:space="preserve"> </w:t>
            </w:r>
            <w:r w:rsidRPr="00C429FC">
              <w:rPr>
                <w:i/>
                <w:sz w:val="20"/>
                <w:szCs w:val="20"/>
                <w:vertAlign w:val="subscript"/>
              </w:rPr>
              <w:t>y</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iCs/>
                <w:sz w:val="20"/>
                <w:szCs w:val="20"/>
              </w:rPr>
            </w:pPr>
            <w:r w:rsidRPr="00C429FC">
              <w:rPr>
                <w:i/>
                <w:sz w:val="20"/>
                <w:szCs w:val="20"/>
              </w:rPr>
              <w:t>Real-Time On-Line Reliability Deployment Price Adder</w:t>
            </w:r>
            <w:r w:rsidRPr="00C429FC">
              <w:rPr>
                <w:sz w:val="20"/>
                <w:szCs w:val="20"/>
              </w:rPr>
              <w:sym w:font="Symbol" w:char="F0BE"/>
            </w:r>
            <w:r w:rsidRPr="00C429FC">
              <w:rPr>
                <w:sz w:val="20"/>
                <w:szCs w:val="20"/>
              </w:rPr>
              <w:t xml:space="preserve">The Real-Time Price Adder that captures the impact of reliability deployments on energy prices for the SCED interval </w:t>
            </w:r>
            <w:r w:rsidRPr="00C429FC">
              <w:rPr>
                <w:i/>
                <w:sz w:val="20"/>
                <w:szCs w:val="20"/>
              </w:rPr>
              <w:t>y</w:t>
            </w:r>
            <w:r w:rsidRPr="00C429FC">
              <w:rPr>
                <w:sz w:val="20"/>
                <w:szCs w:val="20"/>
              </w:rPr>
              <w:t>.</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sz w:val="20"/>
                <w:szCs w:val="20"/>
              </w:rPr>
              <w:t xml:space="preserve">RNWF </w:t>
            </w:r>
            <w:r w:rsidRPr="00C429FC">
              <w:rPr>
                <w:i/>
                <w:sz w:val="20"/>
                <w:szCs w:val="20"/>
                <w:vertAlign w:val="subscript"/>
              </w:rPr>
              <w:t>y</w:t>
            </w:r>
          </w:p>
        </w:tc>
        <w:tc>
          <w:tcPr>
            <w:tcW w:w="606" w:type="pct"/>
          </w:tcPr>
          <w:p w:rsidR="00C429FC" w:rsidRPr="00C429FC" w:rsidRDefault="00C429FC" w:rsidP="00C429FC">
            <w:pPr>
              <w:spacing w:after="60"/>
              <w:rPr>
                <w:sz w:val="20"/>
                <w:szCs w:val="20"/>
              </w:rPr>
            </w:pPr>
            <w:r w:rsidRPr="00C429FC">
              <w:rPr>
                <w:sz w:val="20"/>
                <w:szCs w:val="20"/>
              </w:rPr>
              <w:t>none</w:t>
            </w:r>
          </w:p>
        </w:tc>
        <w:tc>
          <w:tcPr>
            <w:tcW w:w="3082" w:type="pct"/>
          </w:tcPr>
          <w:p w:rsidR="00C429FC" w:rsidRPr="00C429FC" w:rsidRDefault="00C429FC" w:rsidP="00C429FC">
            <w:pPr>
              <w:spacing w:after="60"/>
              <w:rPr>
                <w:sz w:val="20"/>
                <w:szCs w:val="20"/>
              </w:rPr>
            </w:pPr>
            <w:r w:rsidRPr="00C429FC">
              <w:rPr>
                <w:i/>
                <w:sz w:val="20"/>
                <w:szCs w:val="20"/>
              </w:rPr>
              <w:t>Resource Node Weighting Factor per interval</w:t>
            </w:r>
            <w:r w:rsidRPr="00C429FC">
              <w:rPr>
                <w:sz w:val="20"/>
                <w:szCs w:val="20"/>
              </w:rPr>
              <w:sym w:font="Symbol" w:char="F0BE"/>
            </w:r>
            <w:r w:rsidRPr="00C429FC">
              <w:rPr>
                <w:sz w:val="20"/>
                <w:szCs w:val="20"/>
              </w:rPr>
              <w:t xml:space="preserve">The weight used in the Resource Node Settlement Point Price calculation for the portion of the SCED interval </w:t>
            </w:r>
            <w:r w:rsidRPr="00C429FC">
              <w:rPr>
                <w:i/>
                <w:sz w:val="20"/>
                <w:szCs w:val="20"/>
              </w:rPr>
              <w:t>y</w:t>
            </w:r>
            <w:r w:rsidRPr="00C429FC">
              <w:rPr>
                <w:sz w:val="20"/>
                <w:szCs w:val="20"/>
              </w:rPr>
              <w:t xml:space="preserve"> within the 15-minute Settlement Interval.</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sz w:val="20"/>
                <w:szCs w:val="20"/>
              </w:rPr>
              <w:t>RTRSVPOR</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RTRSVPOFF</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Reserve Price for Off-Line Reserves</w:t>
            </w:r>
            <w:r w:rsidRPr="00C429FC">
              <w:rPr>
                <w:sz w:val="20"/>
                <w:szCs w:val="20"/>
              </w:rPr>
              <w:sym w:font="Symbol" w:char="F0BE"/>
            </w:r>
            <w:r w:rsidRPr="00C429FC">
              <w:rPr>
                <w:sz w:val="20"/>
                <w:szCs w:val="20"/>
              </w:rPr>
              <w:t>The Real-Time Reserve Price for Off-Line Reserves for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RTOLCAP</w:t>
            </w:r>
            <w:r w:rsidRPr="00C429FC">
              <w:rPr>
                <w:i/>
                <w:sz w:val="20"/>
                <w:szCs w:val="20"/>
                <w:vertAlign w:val="subscript"/>
              </w:rPr>
              <w:t xml:space="preserve"> q</w:t>
            </w:r>
            <w:r w:rsidRPr="00C429FC">
              <w:rPr>
                <w:sz w:val="20"/>
                <w:szCs w:val="20"/>
              </w:rPr>
              <w:t xml:space="preserve">  </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On-Line Reserve Capacity for the QSE</w:t>
            </w:r>
            <w:r w:rsidRPr="00C429FC">
              <w:rPr>
                <w:sz w:val="20"/>
                <w:szCs w:val="20"/>
              </w:rPr>
              <w:sym w:font="Symbol" w:char="F0BE"/>
            </w:r>
            <w:r w:rsidRPr="00C429FC">
              <w:rPr>
                <w:sz w:val="20"/>
                <w:szCs w:val="20"/>
              </w:rPr>
              <w:t xml:space="preserve">The Real-Time reserve capacity of On-Line Resources available for the QSE </w:t>
            </w:r>
            <w:r w:rsidRPr="00C429FC">
              <w:rPr>
                <w:i/>
                <w:sz w:val="20"/>
                <w:szCs w:val="20"/>
              </w:rPr>
              <w:t>q</w:t>
            </w:r>
            <w:r w:rsidRPr="00C429FC">
              <w:rPr>
                <w:sz w:val="20"/>
                <w:szCs w:val="20"/>
              </w:rPr>
              <w:t>, for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RTOLHSLRA </w:t>
            </w:r>
            <w:r w:rsidRPr="00C429FC">
              <w:rPr>
                <w:i/>
                <w:sz w:val="20"/>
                <w:szCs w:val="20"/>
                <w:vertAlign w:val="subscript"/>
              </w:rPr>
              <w:t>q, r, p</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18"/>
              </w:rPr>
              <w:t>Real-Time Adjusted On-Line High Sustained Limit for the Resource</w:t>
            </w:r>
            <w:r w:rsidRPr="00C429FC">
              <w:rPr>
                <w:sz w:val="20"/>
                <w:szCs w:val="18"/>
              </w:rPr>
              <w:sym w:font="Symbol" w:char="F0BE"/>
            </w:r>
            <w:r w:rsidRPr="00C429FC">
              <w:rPr>
                <w:sz w:val="20"/>
                <w:szCs w:val="18"/>
              </w:rPr>
              <w:t xml:space="preserve">The Real-Time telemetered HSL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that is available to SCED, integrated over the 15-minute Settlement Interval, and </w:t>
            </w:r>
            <w:r w:rsidRPr="00C429FC">
              <w:rPr>
                <w:sz w:val="20"/>
                <w:szCs w:val="20"/>
              </w:rPr>
              <w:t>adjusted pursuant to paragraphs (3) and (4) above</w:t>
            </w:r>
            <w:r w:rsidRPr="00C429FC">
              <w:rPr>
                <w:sz w:val="20"/>
                <w:szCs w:val="18"/>
              </w:rPr>
              <w:t>.</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RTOLHSL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Real-Time telemetered HSL for all Generation Resources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rsidR="00C429FC" w:rsidRPr="00C429FC" w:rsidRDefault="00C429FC" w:rsidP="00C429FC">
                  <w:pPr>
                    <w:spacing w:after="60"/>
                    <w:rPr>
                      <w:b/>
                      <w:i/>
                      <w:iCs/>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RTASRESP </w:t>
            </w:r>
            <w:r w:rsidRPr="00C429FC">
              <w:rPr>
                <w:i/>
                <w:sz w:val="20"/>
                <w:szCs w:val="20"/>
                <w:vertAlign w:val="subscript"/>
              </w:rPr>
              <w:t>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Ancillary Service Supply Responsibility for the QSE</w:t>
            </w:r>
            <w:r w:rsidRPr="00C429FC">
              <w:rPr>
                <w:sz w:val="20"/>
                <w:szCs w:val="20"/>
              </w:rPr>
              <w:sym w:font="Symbol" w:char="F0BE"/>
            </w:r>
            <w:r w:rsidRPr="00C429FC">
              <w:rPr>
                <w:sz w:val="20"/>
                <w:szCs w:val="20"/>
              </w:rPr>
              <w:t xml:space="preserve">The Real-Time Ancillary Service Supply Responsibility for </w:t>
            </w:r>
            <w:proofErr w:type="spellStart"/>
            <w:r w:rsidRPr="00C429FC">
              <w:rPr>
                <w:sz w:val="20"/>
                <w:szCs w:val="20"/>
              </w:rPr>
              <w:t>Reg</w:t>
            </w:r>
            <w:proofErr w:type="spellEnd"/>
            <w:r w:rsidRPr="00C429FC">
              <w:rPr>
                <w:sz w:val="20"/>
                <w:szCs w:val="20"/>
              </w:rPr>
              <w:t xml:space="preserve">-Up, RRS and Non-Spin pursuant to Section 4.4.7.4, Ancillary Service Supply Responsibility, for all Generation and Load Resources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b/>
                      <w:i/>
                      <w:iCs/>
                      <w:sz w:val="20"/>
                      <w:szCs w:val="20"/>
                    </w:rPr>
                  </w:pPr>
                  <w:r w:rsidRPr="00C429FC">
                    <w:rPr>
                      <w:i/>
                      <w:iCs/>
                      <w:sz w:val="20"/>
                      <w:szCs w:val="20"/>
                    </w:rPr>
                    <w:t>Real-Time Ancillary Service Supply Responsibility for the QSE</w:t>
                  </w:r>
                  <w:r w:rsidRPr="00C429FC">
                    <w:rPr>
                      <w:iCs/>
                      <w:sz w:val="20"/>
                      <w:szCs w:val="20"/>
                    </w:rPr>
                    <w:sym w:font="Symbol" w:char="F0BE"/>
                  </w:r>
                  <w:r w:rsidRPr="00C429FC">
                    <w:rPr>
                      <w:iCs/>
                      <w:sz w:val="20"/>
                      <w:szCs w:val="20"/>
                    </w:rPr>
                    <w:t xml:space="preserve">The Real-Time Ancillary Service Supply Responsibility for </w:t>
                  </w:r>
                  <w:proofErr w:type="spellStart"/>
                  <w:r w:rsidRPr="00C429FC">
                    <w:rPr>
                      <w:iCs/>
                      <w:sz w:val="20"/>
                      <w:szCs w:val="20"/>
                    </w:rPr>
                    <w:t>Reg</w:t>
                  </w:r>
                  <w:proofErr w:type="spellEnd"/>
                  <w:r w:rsidRPr="00C429FC">
                    <w:rPr>
                      <w:iCs/>
                      <w:sz w:val="20"/>
                      <w:szCs w:val="20"/>
                    </w:rPr>
                    <w:t xml:space="preserve">-Up, ECRS, RRS and Non-Spin pursuant to Section 4.4.7.4, Ancillary Service Supply Responsibility, for all Generation and Load Resources for the QSE </w:t>
                  </w:r>
                  <w:r w:rsidRPr="00C429FC">
                    <w:rPr>
                      <w:i/>
                      <w:iCs/>
                      <w:sz w:val="20"/>
                      <w:szCs w:val="20"/>
                    </w:rPr>
                    <w:t>q</w:t>
                  </w:r>
                  <w:r w:rsidRPr="00C429FC">
                    <w:rPr>
                      <w:iCs/>
                      <w:sz w:val="20"/>
                      <w:szCs w:val="20"/>
                    </w:rPr>
                    <w:t>, for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RTCLRCAP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Capacity from Controllable Load Resources for the QSE</w:t>
            </w:r>
            <w:r w:rsidRPr="00C429FC">
              <w:rPr>
                <w:sz w:val="20"/>
                <w:szCs w:val="20"/>
              </w:rPr>
              <w:t xml:space="preserve">—The Real-Time capacity and </w:t>
            </w:r>
            <w:proofErr w:type="spellStart"/>
            <w:r w:rsidRPr="00C429FC">
              <w:rPr>
                <w:sz w:val="20"/>
                <w:szCs w:val="20"/>
              </w:rPr>
              <w:t>Reg</w:t>
            </w:r>
            <w:proofErr w:type="spellEnd"/>
            <w:r w:rsidRPr="00C429FC">
              <w:rPr>
                <w:sz w:val="20"/>
                <w:szCs w:val="20"/>
              </w:rPr>
              <w:t xml:space="preserve">-Up minus Non-Spin available from all Controllable Load Resources available to SCED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rsidR="00C429FC" w:rsidRPr="00C429FC" w:rsidRDefault="00C429FC" w:rsidP="00C429FC">
                  <w:pPr>
                    <w:spacing w:after="60"/>
                    <w:rPr>
                      <w:b/>
                      <w:i/>
                      <w:iCs/>
                      <w:sz w:val="20"/>
                      <w:szCs w:val="20"/>
                    </w:rPr>
                  </w:pPr>
                  <w:r w:rsidRPr="00C429FC">
                    <w:rPr>
                      <w:i/>
                      <w:sz w:val="20"/>
                      <w:szCs w:val="20"/>
                    </w:rPr>
                    <w:t>Real-Time Capacity from Controllable Load Resources for the QSE</w:t>
                  </w:r>
                  <w:r w:rsidRPr="00C429FC">
                    <w:rPr>
                      <w:sz w:val="20"/>
                      <w:szCs w:val="20"/>
                    </w:rPr>
                    <w:t xml:space="preserve">—The Real-Time capacity and </w:t>
                  </w:r>
                  <w:proofErr w:type="spellStart"/>
                  <w:r w:rsidRPr="00C429FC">
                    <w:rPr>
                      <w:sz w:val="20"/>
                      <w:szCs w:val="20"/>
                    </w:rPr>
                    <w:t>Reg</w:t>
                  </w:r>
                  <w:proofErr w:type="spellEnd"/>
                  <w:r w:rsidRPr="00C429FC">
                    <w:rPr>
                      <w:sz w:val="20"/>
                      <w:szCs w:val="20"/>
                    </w:rPr>
                    <w:t xml:space="preserve">-Up minus Non-Spin available from all Controllable Load Resources, not including modeled Controllable Load Resources associated with ESRs available to SCED for the QSE </w:t>
                  </w:r>
                  <w:r w:rsidRPr="00C429FC">
                    <w:rPr>
                      <w:i/>
                      <w:sz w:val="20"/>
                      <w:szCs w:val="20"/>
                    </w:rPr>
                    <w:t>q</w:t>
                  </w:r>
                  <w:r w:rsidRPr="00C429FC">
                    <w:rPr>
                      <w:sz w:val="20"/>
                      <w:szCs w:val="20"/>
                    </w:rPr>
                    <w:t>, integrated over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RTNCLRCAP</w:t>
            </w:r>
            <w:r w:rsidRPr="00C429FC">
              <w:rPr>
                <w:b/>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Capacity from Non-Controllable Load Resources carrying Responsive Reserve for the QSE</w:t>
            </w:r>
            <w:r w:rsidRPr="00C429FC">
              <w:rPr>
                <w:sz w:val="20"/>
                <w:szCs w:val="20"/>
              </w:rPr>
              <w:t xml:space="preserve">—The Real-Time capacity for all Load Resources other than Controllable Load Resources that have a validated Real-Time RRS Ancillary Service Schedule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Capacity from Non-Controllable Load Resources carrying ERCOT Contingency Reserve or Responsive Reserve for the QSE</w:t>
                  </w:r>
                  <w:r w:rsidRPr="00C429FC">
                    <w:rPr>
                      <w:sz w:val="20"/>
                      <w:szCs w:val="20"/>
                    </w:rPr>
                    <w:t xml:space="preserve">—The Real-Time capacity for all Load Resources other than Controllable Load Resources that have a validated Real-Time ECRS or RRS Ancillary Service Schedule for the QSE </w:t>
                  </w:r>
                  <w:r w:rsidRPr="00C429FC">
                    <w:rPr>
                      <w:i/>
                      <w:sz w:val="20"/>
                      <w:szCs w:val="20"/>
                    </w:rPr>
                    <w:t>q</w:t>
                  </w:r>
                  <w:r w:rsidRPr="00C429FC">
                    <w:rPr>
                      <w:sz w:val="20"/>
                      <w:szCs w:val="20"/>
                    </w:rPr>
                    <w:t>, integrated over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RTNCLRRRS</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Non-Controllable Load Resources Responsive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RTNCLRRRSR</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Non-Controllable Load Resource Responsive Reserve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rsidTr="0039061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Insert the variables “RTNCLRECRS</w:t>
                  </w:r>
                  <w:r w:rsidRPr="00C429FC">
                    <w:rPr>
                      <w:b/>
                      <w:iCs/>
                      <w:vertAlign w:val="subscript"/>
                    </w:rPr>
                    <w:t xml:space="preserve"> </w:t>
                  </w:r>
                  <w:r w:rsidRPr="00C429FC">
                    <w:rPr>
                      <w:b/>
                      <w:i/>
                      <w:iCs/>
                      <w:vertAlign w:val="subscript"/>
                    </w:rPr>
                    <w:t>q</w:t>
                  </w:r>
                  <w:r w:rsidRPr="00C429FC">
                    <w:rPr>
                      <w:b/>
                      <w:i/>
                      <w:iCs/>
                    </w:rPr>
                    <w:t>” and “RTNCLRECRSR</w:t>
                  </w:r>
                  <w:r w:rsidRPr="00C429FC">
                    <w:rPr>
                      <w:b/>
                      <w:iCs/>
                      <w:vertAlign w:val="subscript"/>
                    </w:rPr>
                    <w:t xml:space="preserve"> </w:t>
                  </w:r>
                  <w:r w:rsidRPr="00C429FC">
                    <w:rPr>
                      <w:b/>
                      <w:i/>
                      <w:iCs/>
                      <w:vertAlign w:val="subscript"/>
                    </w:rPr>
                    <w:t>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sz w:val="20"/>
                            <w:szCs w:val="20"/>
                          </w:rPr>
                          <w:t>RTNCLRECRS</w:t>
                        </w:r>
                        <w:r w:rsidRPr="00C429FC">
                          <w:rPr>
                            <w:i/>
                            <w:sz w:val="20"/>
                            <w:szCs w:val="20"/>
                            <w:vertAlign w:val="subscript"/>
                          </w:rPr>
                          <w:t xml:space="preserve"> q</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Non-Controllable Load Resources ERCOT Contingency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sz w:val="20"/>
                            <w:szCs w:val="20"/>
                          </w:rPr>
                          <w:t>RTNCLRECRSR</w:t>
                        </w:r>
                        <w:r w:rsidRPr="00C429FC">
                          <w:rPr>
                            <w:i/>
                            <w:sz w:val="20"/>
                            <w:szCs w:val="20"/>
                            <w:vertAlign w:val="subscript"/>
                          </w:rPr>
                          <w:t xml:space="preserve"> q, r, p</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rsidR="00C429FC" w:rsidRPr="00C429FC" w:rsidRDefault="00C429FC" w:rsidP="00C429FC">
                        <w:pPr>
                          <w:spacing w:after="60"/>
                          <w:rPr>
                            <w:i/>
                            <w:sz w:val="20"/>
                            <w:szCs w:val="20"/>
                          </w:rPr>
                        </w:pPr>
                        <w:r w:rsidRPr="00C429FC">
                          <w:rPr>
                            <w:i/>
                            <w:sz w:val="20"/>
                            <w:szCs w:val="20"/>
                          </w:rPr>
                          <w:t xml:space="preserve">Real-Time Non-Controllable Load Resource ERCOT Contingency Reserve </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bl>
                <w:p w:rsidR="00C429FC" w:rsidRPr="00C429FC" w:rsidRDefault="00C429FC" w:rsidP="00C429FC">
                  <w:pPr>
                    <w:spacing w:after="60"/>
                    <w:rPr>
                      <w:i/>
                      <w:sz w:val="20"/>
                      <w:szCs w:val="20"/>
                    </w:rPr>
                  </w:pP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RTNCLRNPCR</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w:t>
            </w:r>
            <w:r w:rsidRPr="00C429FC">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b/>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w:t>
                  </w:r>
                  <w:r w:rsidRPr="00C429FC">
                    <w:rPr>
                      <w:sz w:val="20"/>
                      <w:szCs w:val="18"/>
                    </w:rPr>
                    <w:t xml:space="preserve"> integrated over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RTNCLRLPCR</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 </w:t>
            </w:r>
            <w:r w:rsidRPr="00C429FC">
              <w:rPr>
                <w:sz w:val="20"/>
                <w:szCs w:val="18"/>
              </w:rPr>
              <w:t>integrated over the 15-minute Settlement Interval.</w:t>
            </w:r>
            <w:r w:rsidRPr="00C429FC"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 </w:t>
                  </w:r>
                  <w:r w:rsidRPr="00C429FC">
                    <w:rPr>
                      <w:sz w:val="20"/>
                      <w:szCs w:val="18"/>
                    </w:rPr>
                    <w:t>integrated over the 15-minute Settlement Interval</w:t>
                  </w:r>
                  <w:r w:rsidRPr="00C429FC" w:rsidDel="00374E0F">
                    <w:rPr>
                      <w:sz w:val="20"/>
                      <w:szCs w:val="18"/>
                    </w:rPr>
                    <w:t xml:space="preserve"> </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RTNCLRNPC</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RTNCLRLPC</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RTCLRNPCR </w:t>
            </w:r>
            <w:r w:rsidRPr="00C429FC">
              <w:rPr>
                <w:i/>
                <w:sz w:val="20"/>
                <w:szCs w:val="20"/>
                <w:vertAlign w:val="subscript"/>
              </w:rPr>
              <w:t>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18"/>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or modeled Controllable Load Resource associated with an ESR,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rsidR="00C429FC" w:rsidRPr="00C429FC" w:rsidRDefault="00C429FC" w:rsidP="00C429FC">
            <w:pPr>
              <w:spacing w:after="60"/>
              <w:rPr>
                <w:i/>
                <w:sz w:val="20"/>
                <w:szCs w:val="18"/>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RTCLRNPC </w:t>
            </w:r>
            <w:r w:rsidRPr="00C429FC">
              <w:rPr>
                <w:i/>
                <w:sz w:val="20"/>
                <w:szCs w:val="20"/>
                <w:vertAlign w:val="subscript"/>
              </w:rPr>
              <w:t>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rsidR="00C429FC" w:rsidRPr="00C429FC" w:rsidRDefault="00C429FC" w:rsidP="00C429FC">
            <w:pPr>
              <w:spacing w:after="60"/>
              <w:rPr>
                <w:i/>
                <w:sz w:val="20"/>
                <w:szCs w:val="20"/>
              </w:rPr>
            </w:pPr>
          </w:p>
        </w:tc>
      </w:tr>
      <w:tr w:rsidR="00C429FC" w:rsidRPr="00C429FC" w:rsidTr="00390610">
        <w:trPr>
          <w:cantSplit/>
          <w:trHeight w:val="728"/>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RTCLRLPCR </w:t>
            </w:r>
            <w:r w:rsidRPr="00C429FC">
              <w:rPr>
                <w:i/>
                <w:sz w:val="20"/>
                <w:szCs w:val="20"/>
                <w:vertAlign w:val="subscript"/>
              </w:rPr>
              <w:t>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18"/>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sz w:val="20"/>
                      <w:szCs w:val="20"/>
                    </w:rPr>
                    <w:t>or modeled Controllable Load Resource associated with an ESR,</w:t>
                  </w:r>
                  <w:r w:rsidRPr="00C429FC">
                    <w:rPr>
                      <w:sz w:val="20"/>
                      <w:szCs w:val="18"/>
                    </w:rPr>
                    <w:t xml:space="preserv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rsidR="00C429FC" w:rsidRPr="00C429FC" w:rsidRDefault="00C429FC" w:rsidP="00C429FC">
            <w:pPr>
              <w:spacing w:after="60"/>
              <w:rPr>
                <w:i/>
                <w:sz w:val="20"/>
                <w:szCs w:val="18"/>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RTCLRLPC </w:t>
            </w:r>
            <w:r w:rsidRPr="00C429FC">
              <w:rPr>
                <w:i/>
                <w:sz w:val="20"/>
                <w:szCs w:val="20"/>
                <w:vertAlign w:val="subscript"/>
              </w:rPr>
              <w:t>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RTCLRREG </w:t>
            </w:r>
            <w:r w:rsidRPr="00C429FC">
              <w:rPr>
                <w:i/>
                <w:sz w:val="20"/>
                <w:szCs w:val="20"/>
                <w:vertAlign w:val="subscript"/>
              </w:rPr>
              <w:t>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w:t>
            </w:r>
            <w:proofErr w:type="spellStart"/>
            <w:r w:rsidRPr="00C429FC">
              <w:rPr>
                <w:sz w:val="20"/>
                <w:szCs w:val="20"/>
              </w:rPr>
              <w:t>Reg</w:t>
            </w:r>
            <w:proofErr w:type="spellEnd"/>
            <w:r w:rsidRPr="00C429FC">
              <w:rPr>
                <w:sz w:val="20"/>
                <w:szCs w:val="20"/>
              </w:rPr>
              <w:t xml:space="preserve">-Up Ancillary Service Schedule from all Controllable Load Resources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w:t>
                  </w:r>
                  <w:proofErr w:type="spellStart"/>
                  <w:r w:rsidRPr="00C429FC">
                    <w:rPr>
                      <w:sz w:val="20"/>
                      <w:szCs w:val="20"/>
                    </w:rPr>
                    <w:t>Reg</w:t>
                  </w:r>
                  <w:proofErr w:type="spellEnd"/>
                  <w:r w:rsidRPr="00C429FC">
                    <w:rPr>
                      <w:sz w:val="20"/>
                      <w:szCs w:val="20"/>
                    </w:rPr>
                    <w:t xml:space="preserve">-Up Ancillary Service Schedule from all Controllable Load Resources, not including modeled Controllable Load Resources associated with ESRs,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RTCLRREGR</w:t>
            </w:r>
            <w:r w:rsidRPr="00C429FC">
              <w:rPr>
                <w:sz w:val="20"/>
                <w:szCs w:val="20"/>
                <w:vertAlign w:val="subscript"/>
              </w:rPr>
              <w:t xml:space="preserve"> </w:t>
            </w:r>
            <w:r w:rsidRPr="00C429FC">
              <w:rPr>
                <w:i/>
                <w:sz w:val="20"/>
                <w:szCs w:val="20"/>
                <w:vertAlign w:val="subscript"/>
              </w:rPr>
              <w:t>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18"/>
                <w:lang w:val="pt-BR"/>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sz w:val="20"/>
                      <w:szCs w:val="20"/>
                    </w:rPr>
                    <w:t>or modeled Controllable Load Resource associated with an ESR,</w:t>
                  </w:r>
                  <w:r w:rsidRPr="00C429FC">
                    <w:rPr>
                      <w:sz w:val="20"/>
                      <w:szCs w:val="18"/>
                      <w:lang w:val="pt-BR"/>
                    </w:rPr>
                    <w:t xml:space="preserv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c>
            </w:tr>
          </w:tbl>
          <w:p w:rsidR="00C429FC" w:rsidRPr="00C429FC" w:rsidRDefault="00C429FC" w:rsidP="00C429FC">
            <w:pPr>
              <w:spacing w:after="60"/>
              <w:rPr>
                <w:i/>
                <w:sz w:val="20"/>
                <w:szCs w:val="18"/>
                <w:lang w:val="pt-BR"/>
              </w:rPr>
            </w:pP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RTMGA </w:t>
            </w:r>
            <w:r w:rsidRPr="00C429FC">
              <w:rPr>
                <w:i/>
                <w:sz w:val="20"/>
                <w:szCs w:val="20"/>
                <w:vertAlign w:val="subscript"/>
              </w:rPr>
              <w:t>q, r, p</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Adjusted Metered Generation per QSE per Settlement Point per Resource</w:t>
            </w:r>
            <w:r w:rsidRPr="00C429FC">
              <w:rPr>
                <w:sz w:val="20"/>
                <w:szCs w:val="20"/>
              </w:rPr>
              <w:t>—The adjusted metered generation, pursuant to paragraphs (3) and (4) above</w:t>
            </w:r>
            <w:r w:rsidRPr="00C429FC">
              <w:rPr>
                <w:sz w:val="20"/>
                <w:szCs w:val="18"/>
              </w:rPr>
              <w:t>,</w:t>
            </w:r>
            <w:r w:rsidRPr="00C429FC">
              <w:rPr>
                <w:sz w:val="20"/>
                <w:szCs w:val="20"/>
              </w:rPr>
              <w:t xml:space="preserve"> of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in Real-Time for the 15-minute Settlement Interval.  Where for a Combined Cycle Train, the Resource </w:t>
            </w:r>
            <w:r w:rsidRPr="00C429FC">
              <w:rPr>
                <w:i/>
                <w:sz w:val="20"/>
                <w:szCs w:val="20"/>
              </w:rPr>
              <w:t xml:space="preserve">r </w:t>
            </w:r>
            <w:r w:rsidRPr="00C429FC">
              <w:rPr>
                <w:sz w:val="20"/>
                <w:szCs w:val="20"/>
              </w:rPr>
              <w:t>is the Combined Cycle Train.</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RTMGQ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w:t>
                  </w:r>
                  <w:r w:rsidRPr="00C429FC">
                    <w:rPr>
                      <w:sz w:val="20"/>
                      <w:szCs w:val="20"/>
                    </w:rPr>
                    <w:t>, not including modeled Generation Resources associated with ESRs,</w:t>
                  </w:r>
                  <w:r w:rsidRPr="00C429FC">
                    <w:rPr>
                      <w:sz w:val="20"/>
                      <w:szCs w:val="18"/>
                    </w:rPr>
                    <w:t xml:space="preserve">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c>
            </w:tr>
          </w:tbl>
          <w:p w:rsidR="00C429FC" w:rsidRPr="00C429FC" w:rsidRDefault="00C429FC" w:rsidP="00C429FC">
            <w:pPr>
              <w:spacing w:after="60"/>
              <w:rPr>
                <w:i/>
                <w:sz w:val="20"/>
                <w:szCs w:val="20"/>
              </w:rPr>
            </w:pPr>
          </w:p>
        </w:tc>
      </w:tr>
      <w:tr w:rsidR="00C429FC" w:rsidRPr="00C429FC"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 xml:space="preserve">[NPRR987:  Insert the variables “RTESRCAPR </w:t>
                  </w:r>
                  <w:r w:rsidRPr="00C429FC">
                    <w:rPr>
                      <w:b/>
                      <w:i/>
                      <w:iCs/>
                      <w:vertAlign w:val="subscript"/>
                    </w:rPr>
                    <w:t>q, g, p</w:t>
                  </w:r>
                  <w:r w:rsidRPr="00C429FC">
                    <w:rPr>
                      <w:b/>
                      <w:i/>
                      <w:iCs/>
                    </w:rPr>
                    <w:t xml:space="preserve">”, “RTESRCAP </w:t>
                  </w:r>
                  <w:r w:rsidRPr="00C429FC">
                    <w:rPr>
                      <w:b/>
                      <w:i/>
                      <w:iCs/>
                      <w:vertAlign w:val="subscript"/>
                    </w:rPr>
                    <w:t>q</w:t>
                  </w:r>
                  <w:r w:rsidRPr="00C429FC">
                    <w:rPr>
                      <w:b/>
                      <w:i/>
                      <w:iCs/>
                    </w:rPr>
                    <w:t xml:space="preserve">”, “SOCT </w:t>
                  </w:r>
                  <w:r w:rsidRPr="00C429FC">
                    <w:rPr>
                      <w:b/>
                      <w:i/>
                      <w:iCs/>
                      <w:vertAlign w:val="subscript"/>
                    </w:rPr>
                    <w:t>q, r</w:t>
                  </w:r>
                  <w:r w:rsidRPr="00C429FC">
                    <w:rPr>
                      <w:b/>
                      <w:i/>
                      <w:iCs/>
                    </w:rPr>
                    <w:t xml:space="preserve">”, and “SOCOM </w:t>
                  </w:r>
                  <w:r w:rsidRPr="00C429FC">
                    <w:rPr>
                      <w:b/>
                      <w:i/>
                      <w:iCs/>
                      <w:vertAlign w:val="subscript"/>
                    </w:rPr>
                    <w:t>q, r</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RTESRCAPR </w:t>
                        </w:r>
                        <w:r w:rsidRPr="00C429FC">
                          <w:rPr>
                            <w:i/>
                            <w:sz w:val="20"/>
                            <w:szCs w:val="20"/>
                            <w:vertAlign w:val="subscript"/>
                          </w:rPr>
                          <w:t>q, g, p</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rsidR="00C429FC" w:rsidRPr="00C429FC" w:rsidRDefault="00C429FC" w:rsidP="00C429FC">
                        <w:pPr>
                          <w:spacing w:after="60"/>
                          <w:rPr>
                            <w:i/>
                            <w:sz w:val="20"/>
                            <w:szCs w:val="20"/>
                          </w:rPr>
                        </w:pPr>
                        <w:r w:rsidRPr="00C429FC">
                          <w:rPr>
                            <w:i/>
                            <w:sz w:val="20"/>
                            <w:szCs w:val="18"/>
                          </w:rPr>
                          <w:t>Real-Time Capacity from an Energy Storage Resource</w:t>
                        </w:r>
                        <w:r w:rsidRPr="00C429FC">
                          <w:rPr>
                            <w:sz w:val="20"/>
                            <w:szCs w:val="18"/>
                          </w:rPr>
                          <w:t xml:space="preserve"> –</w:t>
                        </w:r>
                        <w:r w:rsidRPr="00C429FC">
                          <w:rPr>
                            <w:i/>
                            <w:sz w:val="20"/>
                            <w:szCs w:val="18"/>
                          </w:rPr>
                          <w:t xml:space="preserve"> </w:t>
                        </w:r>
                        <w:r w:rsidRPr="00C429FC">
                          <w:rPr>
                            <w:sz w:val="20"/>
                            <w:szCs w:val="18"/>
                          </w:rPr>
                          <w:t xml:space="preserve">Capacity provided by an ESR </w:t>
                        </w:r>
                        <w:r w:rsidRPr="00C429FC">
                          <w:rPr>
                            <w:i/>
                            <w:sz w:val="20"/>
                            <w:szCs w:val="18"/>
                          </w:rPr>
                          <w:t>g</w:t>
                        </w:r>
                        <w:r w:rsidRPr="00C429FC">
                          <w:rPr>
                            <w:sz w:val="20"/>
                            <w:szCs w:val="18"/>
                          </w:rPr>
                          <w:t xml:space="preserve">, represented by QSE </w:t>
                        </w:r>
                        <w:r w:rsidRPr="00C429FC">
                          <w:rPr>
                            <w:i/>
                            <w:sz w:val="20"/>
                            <w:szCs w:val="18"/>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which considers energy limitations of the ESR and potentially higher contribution when charging for the</w:t>
                        </w:r>
                        <w:r w:rsidRPr="00C429FC">
                          <w:rPr>
                            <w:sz w:val="20"/>
                            <w:szCs w:val="20"/>
                          </w:rPr>
                          <w:t>15-minute Settlement Interval</w:t>
                        </w:r>
                        <w:r w:rsidRPr="00C429FC">
                          <w:rPr>
                            <w:i/>
                            <w:sz w:val="20"/>
                            <w:szCs w:val="18"/>
                          </w:rPr>
                          <w:t>.</w:t>
                        </w:r>
                      </w:p>
                    </w:tc>
                  </w:tr>
                  <w:tr w:rsidR="00C429FC" w:rsidRPr="00C429FC" w:rsidTr="00390610">
                    <w:trPr>
                      <w:cantSplit/>
                    </w:trPr>
                    <w:tc>
                      <w:tcPr>
                        <w:tcW w:w="1279" w:type="pct"/>
                      </w:tcPr>
                      <w:p w:rsidR="00C429FC" w:rsidRPr="00C429FC" w:rsidRDefault="00C429FC" w:rsidP="00C429FC">
                        <w:pPr>
                          <w:spacing w:after="60"/>
                          <w:rPr>
                            <w:sz w:val="20"/>
                            <w:szCs w:val="20"/>
                          </w:rPr>
                        </w:pPr>
                        <w:r w:rsidRPr="00C429FC">
                          <w:rPr>
                            <w:sz w:val="20"/>
                            <w:szCs w:val="20"/>
                          </w:rPr>
                          <w:t xml:space="preserve">RTESRCAP </w:t>
                        </w:r>
                        <w:r w:rsidRPr="00C429FC">
                          <w:rPr>
                            <w:i/>
                            <w:sz w:val="20"/>
                            <w:szCs w:val="20"/>
                            <w:vertAlign w:val="subscript"/>
                          </w:rPr>
                          <w:t>q</w:t>
                        </w:r>
                      </w:p>
                    </w:tc>
                    <w:tc>
                      <w:tcPr>
                        <w:tcW w:w="623" w:type="pct"/>
                      </w:tcPr>
                      <w:p w:rsidR="00C429FC" w:rsidRPr="00C429FC" w:rsidRDefault="00C429FC" w:rsidP="00C429FC">
                        <w:pPr>
                          <w:spacing w:after="60"/>
                          <w:rPr>
                            <w:sz w:val="20"/>
                            <w:szCs w:val="20"/>
                          </w:rPr>
                        </w:pPr>
                        <w:r w:rsidRPr="00C429FC">
                          <w:rPr>
                            <w:sz w:val="20"/>
                            <w:szCs w:val="20"/>
                          </w:rPr>
                          <w:t>MWh</w:t>
                        </w:r>
                      </w:p>
                    </w:tc>
                    <w:tc>
                      <w:tcPr>
                        <w:tcW w:w="3098" w:type="pct"/>
                      </w:tcPr>
                      <w:p w:rsidR="00C429FC" w:rsidRPr="00C429FC" w:rsidRDefault="00C429FC" w:rsidP="00C429FC">
                        <w:pPr>
                          <w:spacing w:after="60"/>
                          <w:rPr>
                            <w:i/>
                            <w:sz w:val="20"/>
                            <w:szCs w:val="20"/>
                          </w:rPr>
                        </w:pPr>
                        <w:r w:rsidRPr="00C429FC">
                          <w:rPr>
                            <w:i/>
                            <w:sz w:val="20"/>
                            <w:szCs w:val="18"/>
                          </w:rPr>
                          <w:t xml:space="preserve">Real-Time Capacity from Energy Storage Resources per QSE – </w:t>
                        </w:r>
                        <w:r w:rsidRPr="00C429FC">
                          <w:rPr>
                            <w:sz w:val="20"/>
                            <w:szCs w:val="18"/>
                          </w:rPr>
                          <w:t xml:space="preserve">Capacity provided by all ESRs, represented by QSE </w:t>
                        </w:r>
                        <w:r w:rsidRPr="00C429FC">
                          <w:rPr>
                            <w:i/>
                            <w:sz w:val="20"/>
                            <w:szCs w:val="18"/>
                          </w:rPr>
                          <w:t>q</w:t>
                        </w:r>
                        <w:r w:rsidRPr="00C429FC">
                          <w:rPr>
                            <w:sz w:val="20"/>
                            <w:szCs w:val="18"/>
                          </w:rPr>
                          <w:t>,</w:t>
                        </w:r>
                        <w:r w:rsidRPr="00C429FC">
                          <w:rPr>
                            <w:sz w:val="20"/>
                            <w:szCs w:val="20"/>
                          </w:rPr>
                          <w:t xml:space="preserve"> for the 15-minute Settlement Interval</w:t>
                        </w:r>
                        <w:r w:rsidRPr="00C429FC">
                          <w:rPr>
                            <w:sz w:val="20"/>
                            <w:szCs w:val="18"/>
                          </w:rPr>
                          <w:t xml:space="preserve">. </w:t>
                        </w:r>
                      </w:p>
                    </w:tc>
                  </w:tr>
                  <w:tr w:rsidR="00C429FC" w:rsidRPr="00C429FC" w:rsidTr="00390610">
                    <w:trPr>
                      <w:cantSplit/>
                    </w:trPr>
                    <w:tc>
                      <w:tcPr>
                        <w:tcW w:w="1279" w:type="pct"/>
                      </w:tcPr>
                      <w:p w:rsidR="00C429FC" w:rsidRPr="00C429FC" w:rsidRDefault="00C429FC" w:rsidP="00C429FC">
                        <w:pPr>
                          <w:spacing w:after="60"/>
                          <w:rPr>
                            <w:sz w:val="20"/>
                            <w:szCs w:val="20"/>
                          </w:rPr>
                        </w:pPr>
                        <w:r w:rsidRPr="00C429FC">
                          <w:rPr>
                            <w:sz w:val="20"/>
                            <w:szCs w:val="20"/>
                          </w:rPr>
                          <w:t xml:space="preserve">SOCT </w:t>
                        </w:r>
                        <w:r w:rsidRPr="00C429FC">
                          <w:rPr>
                            <w:i/>
                            <w:sz w:val="20"/>
                            <w:szCs w:val="20"/>
                            <w:vertAlign w:val="subscript"/>
                          </w:rPr>
                          <w:t>q, r</w:t>
                        </w:r>
                      </w:p>
                    </w:tc>
                    <w:tc>
                      <w:tcPr>
                        <w:tcW w:w="623" w:type="pct"/>
                      </w:tcPr>
                      <w:p w:rsidR="00C429FC" w:rsidRPr="00C429FC" w:rsidRDefault="00C429FC" w:rsidP="00C429FC">
                        <w:pPr>
                          <w:spacing w:after="60"/>
                          <w:rPr>
                            <w:sz w:val="20"/>
                            <w:szCs w:val="20"/>
                          </w:rPr>
                        </w:pPr>
                        <w:r w:rsidRPr="00C429FC">
                          <w:rPr>
                            <w:sz w:val="20"/>
                            <w:szCs w:val="20"/>
                          </w:rPr>
                          <w:t>MWh</w:t>
                        </w:r>
                      </w:p>
                    </w:tc>
                    <w:tc>
                      <w:tcPr>
                        <w:tcW w:w="3098" w:type="pct"/>
                      </w:tcPr>
                      <w:p w:rsidR="00C429FC" w:rsidRPr="00C429FC" w:rsidRDefault="00C429FC" w:rsidP="00C429FC">
                        <w:pPr>
                          <w:spacing w:after="60"/>
                          <w:rPr>
                            <w:i/>
                            <w:sz w:val="20"/>
                            <w:szCs w:val="20"/>
                          </w:rPr>
                        </w:pPr>
                        <w:r w:rsidRPr="00C429FC">
                          <w:rPr>
                            <w:i/>
                            <w:sz w:val="20"/>
                            <w:szCs w:val="20"/>
                          </w:rPr>
                          <w:t xml:space="preserve">State of Charge Telemetered by an Energy Storage Resource – </w:t>
                        </w:r>
                        <w:r w:rsidRPr="00C429FC">
                          <w:rPr>
                            <w:sz w:val="20"/>
                            <w:szCs w:val="20"/>
                          </w:rPr>
                          <w:t xml:space="preserve">The average telemetered state of charge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SOCOM </w:t>
                        </w:r>
                        <w:r w:rsidRPr="00C429FC">
                          <w:rPr>
                            <w:i/>
                            <w:sz w:val="20"/>
                            <w:szCs w:val="20"/>
                            <w:vertAlign w:val="subscript"/>
                          </w:rPr>
                          <w:t>q, r</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rsidR="00C429FC" w:rsidRPr="00C429FC" w:rsidRDefault="00C429FC" w:rsidP="00C429FC">
                        <w:pPr>
                          <w:spacing w:after="60"/>
                          <w:rPr>
                            <w:i/>
                            <w:sz w:val="20"/>
                            <w:szCs w:val="20"/>
                          </w:rPr>
                        </w:pPr>
                        <w:r w:rsidRPr="00C429FC">
                          <w:rPr>
                            <w:i/>
                            <w:sz w:val="20"/>
                            <w:szCs w:val="20"/>
                          </w:rPr>
                          <w:t>State of Charge Operating Minimum for an Energy Storage Resource</w:t>
                        </w:r>
                        <w:r w:rsidRPr="00C429FC">
                          <w:rPr>
                            <w:sz w:val="20"/>
                            <w:szCs w:val="20"/>
                          </w:rPr>
                          <w:t xml:space="preserve"> –The average telemetered state of charge operating minimum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bl>
                <w:p w:rsidR="00C429FC" w:rsidRPr="00C429FC" w:rsidRDefault="00C429FC" w:rsidP="00C429FC">
                  <w:pPr>
                    <w:spacing w:after="60"/>
                    <w:rPr>
                      <w:i/>
                      <w:sz w:val="20"/>
                      <w:szCs w:val="20"/>
                    </w:rPr>
                  </w:pPr>
                </w:p>
              </w:tc>
            </w:tr>
          </w:tbl>
          <w:p w:rsidR="00C429FC" w:rsidRPr="00C429FC" w:rsidRDefault="00C429FC" w:rsidP="00C429FC">
            <w:pPr>
              <w:spacing w:after="60"/>
              <w:rPr>
                <w:i/>
                <w:sz w:val="20"/>
                <w:szCs w:val="20"/>
              </w:rPr>
            </w:pP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sz w:val="20"/>
                <w:szCs w:val="20"/>
              </w:rPr>
              <w:t>RTASOFFIMB</w:t>
            </w:r>
            <w:r w:rsidRPr="00C429FC">
              <w:rPr>
                <w:i/>
                <w:sz w:val="20"/>
                <w:szCs w:val="20"/>
                <w:vertAlign w:val="subscript"/>
              </w:rPr>
              <w:t xml:space="preserve"> 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Ancillary Service Off-Line Reserve Imbalance for the QSE</w:t>
            </w:r>
            <w:r w:rsidRPr="00C429FC">
              <w:rPr>
                <w:sz w:val="20"/>
                <w:szCs w:val="20"/>
              </w:rPr>
              <w:sym w:font="Symbol" w:char="F0BE"/>
            </w:r>
            <w:r w:rsidRPr="00C429FC">
              <w:rPr>
                <w:sz w:val="20"/>
                <w:szCs w:val="20"/>
              </w:rPr>
              <w:t xml:space="preserve">The Real-Time Ancillary Service Off-Line reserve imbalance for the QSE </w:t>
            </w:r>
            <w:r w:rsidRPr="00C429FC">
              <w:rPr>
                <w:i/>
                <w:sz w:val="20"/>
                <w:szCs w:val="20"/>
              </w:rPr>
              <w:t>q</w:t>
            </w:r>
            <w:r w:rsidRPr="00C429FC">
              <w:rPr>
                <w:sz w:val="20"/>
                <w:szCs w:val="20"/>
              </w:rPr>
              <w:t xml:space="preserve">, for each 15-minute Settlement Interval.  </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sz w:val="20"/>
                <w:szCs w:val="20"/>
              </w:rPr>
              <w:t>RTOFFCAP</w:t>
            </w:r>
            <w:r w:rsidRPr="00C429FC">
              <w:rPr>
                <w:i/>
                <w:sz w:val="20"/>
                <w:szCs w:val="20"/>
                <w:vertAlign w:val="subscript"/>
              </w:rPr>
              <w:t xml:space="preserve"> q</w:t>
            </w:r>
            <w:r w:rsidRPr="00C429FC">
              <w:rPr>
                <w:sz w:val="20"/>
                <w:szCs w:val="20"/>
              </w:rPr>
              <w:t xml:space="preserve">  </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Off-Line Reserve Capacity for the QSE</w:t>
            </w:r>
            <w:r w:rsidRPr="00C429FC">
              <w:rPr>
                <w:sz w:val="20"/>
                <w:szCs w:val="20"/>
              </w:rPr>
              <w:sym w:font="Symbol" w:char="F0BE"/>
            </w:r>
            <w:r w:rsidRPr="00C429FC">
              <w:rPr>
                <w:sz w:val="20"/>
                <w:szCs w:val="20"/>
              </w:rPr>
              <w:t>The Real-Time reserve capacity of Off-Line Resources</w:t>
            </w:r>
            <w:ins w:id="0" w:author="ERCOT" w:date="2021-02-04T08:31:00Z">
              <w:r w:rsidR="00F92423" w:rsidRPr="00F92423">
                <w:rPr>
                  <w:sz w:val="20"/>
                  <w:szCs w:val="20"/>
                </w:rPr>
                <w:t>, not including modeled Generation Resources associated with ESRs,</w:t>
              </w:r>
            </w:ins>
            <w:r w:rsidRPr="00C429FC">
              <w:rPr>
                <w:sz w:val="20"/>
                <w:szCs w:val="20"/>
              </w:rPr>
              <w:t xml:space="preserve"> available for the QSE </w:t>
            </w:r>
            <w:r w:rsidRPr="00C429FC">
              <w:rPr>
                <w:i/>
                <w:sz w:val="20"/>
                <w:szCs w:val="20"/>
              </w:rPr>
              <w:t>q</w:t>
            </w:r>
            <w:r w:rsidRPr="00C429FC">
              <w:rPr>
                <w:sz w:val="20"/>
                <w:szCs w:val="20"/>
              </w:rPr>
              <w:t>, for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RTCST30HSL</w:t>
            </w:r>
            <w:r w:rsidRPr="00C429FC">
              <w:rPr>
                <w:i/>
                <w:sz w:val="20"/>
                <w:szCs w:val="20"/>
                <w:vertAlign w:val="subscript"/>
              </w:rPr>
              <w:t xml:space="preserve"> 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Generation Resources with Cold Start Available in 30 Minutes</w:t>
            </w:r>
            <w:r w:rsidRPr="00C429FC">
              <w:rPr>
                <w:sz w:val="20"/>
                <w:szCs w:val="20"/>
              </w:rPr>
              <w:sym w:font="Symbol" w:char="F0BE"/>
            </w:r>
            <w:r w:rsidRPr="00C429FC">
              <w:rPr>
                <w:sz w:val="20"/>
                <w:szCs w:val="20"/>
              </w:rPr>
              <w:t>The Real-Time telemetered HSLs of Generation Resources, excluding Intermittent Renewable Resources (IRRs)</w:t>
            </w:r>
            <w:ins w:id="1" w:author="ERCOT" w:date="2021-02-04T08:31:00Z">
              <w:r w:rsidR="00F92423" w:rsidRPr="00F92423">
                <w:rPr>
                  <w:sz w:val="20"/>
                  <w:szCs w:val="20"/>
                </w:rPr>
                <w:t xml:space="preserve"> and modeled Generation Resources associated with ESRs</w:t>
              </w:r>
            </w:ins>
            <w:r w:rsidRPr="00C429FC">
              <w:rPr>
                <w:sz w:val="20"/>
                <w:szCs w:val="20"/>
              </w:rPr>
              <w:t xml:space="preserve">, that have telemetered an OFF Resource Status and can be started from a cold temperature state in 30 minutes for the QSE </w:t>
            </w:r>
            <w:r w:rsidRPr="00C429FC">
              <w:rPr>
                <w:i/>
                <w:sz w:val="20"/>
                <w:szCs w:val="20"/>
              </w:rPr>
              <w:t>q</w:t>
            </w:r>
            <w:r w:rsidRPr="00C429FC">
              <w:rPr>
                <w:sz w:val="20"/>
                <w:szCs w:val="20"/>
              </w:rPr>
              <w:t>, time-weighted over the 15-minute Settlement Interval.</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RTOFFNSHSL</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Generation Resources with Off-Line Non-Spin Schedule</w:t>
            </w:r>
            <w:r w:rsidRPr="00C429FC">
              <w:rPr>
                <w:sz w:val="20"/>
                <w:szCs w:val="20"/>
              </w:rPr>
              <w:sym w:font="Symbol" w:char="F0BE"/>
            </w:r>
            <w:r w:rsidRPr="00C429FC">
              <w:rPr>
                <w:sz w:val="20"/>
                <w:szCs w:val="20"/>
              </w:rPr>
              <w:t>The Real-Time telemetered HSLs of Generation Resources</w:t>
            </w:r>
            <w:ins w:id="2" w:author="ERCOT" w:date="2021-02-04T08:32:00Z">
              <w:r w:rsidR="00F92423" w:rsidRPr="00F92423">
                <w:rPr>
                  <w:sz w:val="20"/>
                  <w:szCs w:val="20"/>
                </w:rPr>
                <w:t xml:space="preserve">, not including modeled Generation Resources associated with </w:t>
              </w:r>
              <w:proofErr w:type="gramStart"/>
              <w:r w:rsidR="00F92423" w:rsidRPr="00F92423">
                <w:rPr>
                  <w:sz w:val="20"/>
                  <w:szCs w:val="20"/>
                </w:rPr>
                <w:t>ESRs,</w:t>
              </w:r>
            </w:ins>
            <w:r w:rsidRPr="00C429FC">
              <w:rPr>
                <w:sz w:val="20"/>
                <w:szCs w:val="20"/>
              </w:rPr>
              <w:t xml:space="preserve"> that</w:t>
            </w:r>
            <w:proofErr w:type="gramEnd"/>
            <w:r w:rsidRPr="00C429FC">
              <w:rPr>
                <w:sz w:val="20"/>
                <w:szCs w:val="20"/>
              </w:rPr>
              <w:t xml:space="preserve"> have telemetered an OFFNS Resource Status for the QSE </w:t>
            </w:r>
            <w:r w:rsidRPr="00C429FC">
              <w:rPr>
                <w:i/>
                <w:sz w:val="20"/>
                <w:szCs w:val="20"/>
              </w:rPr>
              <w:t>q</w:t>
            </w:r>
            <w:r w:rsidRPr="00C429FC">
              <w:rPr>
                <w:sz w:val="20"/>
                <w:szCs w:val="20"/>
              </w:rPr>
              <w:t>, time-weighted over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RTASOFFR </w:t>
            </w:r>
            <w:r w:rsidRPr="00C429FC">
              <w:rPr>
                <w:i/>
                <w:sz w:val="20"/>
                <w:szCs w:val="20"/>
                <w:vertAlign w:val="subscript"/>
              </w:rPr>
              <w:t>q, r, p</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18"/>
              </w:rPr>
              <w:t>Real-Time Ancillary Service Schedule for the Off-Line Generation Resource</w:t>
            </w:r>
            <w:r w:rsidRPr="00C429FC">
              <w:rPr>
                <w:sz w:val="20"/>
                <w:szCs w:val="18"/>
              </w:rPr>
              <w:sym w:font="Symbol" w:char="F0BE"/>
            </w:r>
            <w:r w:rsidRPr="00C429FC">
              <w:rPr>
                <w:sz w:val="20"/>
                <w:szCs w:val="18"/>
              </w:rPr>
              <w:t xml:space="preserve">The </w:t>
            </w:r>
            <w:r w:rsidRPr="00C429FC">
              <w:rPr>
                <w:sz w:val="20"/>
                <w:szCs w:val="20"/>
              </w:rPr>
              <w:t xml:space="preserve">validated </w:t>
            </w:r>
            <w:r w:rsidRPr="00C429FC">
              <w:rPr>
                <w:sz w:val="20"/>
                <w:szCs w:val="18"/>
              </w:rPr>
              <w:t xml:space="preserve">Real-Time telemetered Ancillary Service Schedule for the Off-Line Generation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sz w:val="20"/>
                <w:szCs w:val="20"/>
              </w:rPr>
              <w:t xml:space="preserve">RTASOFF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Ancillary Service Schedule for Off-Line Generation Resources for the QSE</w:t>
            </w:r>
            <w:r w:rsidRPr="00C429FC">
              <w:rPr>
                <w:sz w:val="20"/>
                <w:szCs w:val="20"/>
              </w:rPr>
              <w:sym w:font="Symbol" w:char="F0BE"/>
            </w:r>
            <w:r w:rsidRPr="00C429FC">
              <w:rPr>
                <w:sz w:val="20"/>
                <w:szCs w:val="20"/>
              </w:rPr>
              <w:t>The Real-Time telemetered Ancillary Service Schedule for all Off-Line Generation Resources</w:t>
            </w:r>
            <w:ins w:id="3" w:author="ERCOT" w:date="2021-02-04T08:32:00Z">
              <w:r w:rsidR="00F92423" w:rsidRPr="00F92423">
                <w:rPr>
                  <w:sz w:val="20"/>
                  <w:szCs w:val="20"/>
                </w:rPr>
                <w:t>, not including modeled Generation Resources associated with ESRs,</w:t>
              </w:r>
            </w:ins>
            <w:r w:rsidRPr="00C429FC">
              <w:rPr>
                <w:sz w:val="20"/>
                <w:szCs w:val="20"/>
              </w:rPr>
              <w:t xml:space="preserve"> </w:t>
            </w:r>
            <w:r w:rsidRPr="00C429FC">
              <w:rPr>
                <w:sz w:val="20"/>
                <w:szCs w:val="18"/>
              </w:rPr>
              <w:t>discounted by the system-wide discount factor</w:t>
            </w:r>
            <w:r w:rsidRPr="00C429FC">
              <w:rPr>
                <w:sz w:val="20"/>
                <w:szCs w:val="20"/>
              </w:rPr>
              <w:t xml:space="preserve"> for the QSE </w:t>
            </w:r>
            <w:r w:rsidRPr="00C429FC">
              <w:rPr>
                <w:i/>
                <w:sz w:val="20"/>
                <w:szCs w:val="20"/>
              </w:rPr>
              <w:t>q</w:t>
            </w:r>
            <w:r w:rsidRPr="00C429FC">
              <w:rPr>
                <w:sz w:val="20"/>
                <w:szCs w:val="20"/>
              </w:rPr>
              <w:t xml:space="preserve">, integrated over the 15-minute Settlement Interval. </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HRRADJ</w:t>
            </w:r>
            <w:r w:rsidRPr="00C429FC">
              <w:rPr>
                <w:i/>
                <w:sz w:val="20"/>
                <w:szCs w:val="20"/>
                <w:vertAlign w:val="subscript"/>
              </w:rPr>
              <w:t xml:space="preserve"> q, r, p</w:t>
            </w:r>
          </w:p>
        </w:tc>
        <w:tc>
          <w:tcPr>
            <w:tcW w:w="606" w:type="pct"/>
          </w:tcPr>
          <w:p w:rsidR="00C429FC" w:rsidRPr="00C429FC" w:rsidRDefault="00C429FC" w:rsidP="00C429FC">
            <w:pPr>
              <w:spacing w:after="60"/>
              <w:rPr>
                <w:sz w:val="20"/>
                <w:szCs w:val="20"/>
              </w:rPr>
            </w:pPr>
            <w:r w:rsidRPr="00C429FC">
              <w:rPr>
                <w:sz w:val="20"/>
                <w:szCs w:val="20"/>
              </w:rPr>
              <w:t xml:space="preserve">MW </w:t>
            </w:r>
          </w:p>
        </w:tc>
        <w:tc>
          <w:tcPr>
            <w:tcW w:w="3082" w:type="pct"/>
          </w:tcPr>
          <w:p w:rsidR="00C429FC" w:rsidRPr="00C429FC" w:rsidRDefault="00C429FC" w:rsidP="00C429FC">
            <w:pPr>
              <w:spacing w:after="60"/>
              <w:rPr>
                <w:i/>
                <w:sz w:val="20"/>
                <w:szCs w:val="20"/>
              </w:rPr>
            </w:pPr>
            <w:r w:rsidRPr="00C429FC">
              <w:rPr>
                <w:i/>
                <w:sz w:val="20"/>
                <w:szCs w:val="18"/>
              </w:rPr>
              <w:t>Ancillary Service Resource Responsibility Capacity for Responsive Reserve at Adjustment Period—</w:t>
            </w:r>
            <w:r w:rsidRPr="00C429FC">
              <w:rPr>
                <w:sz w:val="20"/>
                <w:szCs w:val="18"/>
              </w:rPr>
              <w:t xml:space="preserve">The RRS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r w:rsidR="00C429FC" w:rsidRPr="00C429FC"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Insert the variable “HECRADJ</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rsidTr="00390610">
                    <w:trPr>
                      <w:cantSplit/>
                    </w:trPr>
                    <w:tc>
                      <w:tcPr>
                        <w:tcW w:w="1279" w:type="pct"/>
                      </w:tcPr>
                      <w:p w:rsidR="00C429FC" w:rsidRPr="00C429FC" w:rsidRDefault="00C429FC" w:rsidP="00C429FC">
                        <w:pPr>
                          <w:spacing w:after="60"/>
                          <w:rPr>
                            <w:sz w:val="20"/>
                            <w:szCs w:val="20"/>
                          </w:rPr>
                        </w:pPr>
                        <w:r w:rsidRPr="00C429FC">
                          <w:rPr>
                            <w:sz w:val="20"/>
                            <w:szCs w:val="20"/>
                          </w:rPr>
                          <w:t>HECRADJ</w:t>
                        </w:r>
                        <w:r w:rsidRPr="00C429FC">
                          <w:rPr>
                            <w:i/>
                            <w:sz w:val="20"/>
                            <w:szCs w:val="20"/>
                            <w:vertAlign w:val="subscript"/>
                          </w:rPr>
                          <w:t xml:space="preserve"> q, r, p</w:t>
                        </w:r>
                      </w:p>
                    </w:tc>
                    <w:tc>
                      <w:tcPr>
                        <w:tcW w:w="623" w:type="pct"/>
                      </w:tcPr>
                      <w:p w:rsidR="00C429FC" w:rsidRPr="00C429FC" w:rsidRDefault="00C429FC" w:rsidP="00C429FC">
                        <w:pPr>
                          <w:spacing w:after="60"/>
                          <w:rPr>
                            <w:sz w:val="20"/>
                            <w:szCs w:val="20"/>
                          </w:rPr>
                        </w:pPr>
                        <w:r w:rsidRPr="00C429FC">
                          <w:rPr>
                            <w:sz w:val="20"/>
                            <w:szCs w:val="20"/>
                          </w:rPr>
                          <w:t xml:space="preserve">MW </w:t>
                        </w:r>
                      </w:p>
                    </w:tc>
                    <w:tc>
                      <w:tcPr>
                        <w:tcW w:w="3098" w:type="pct"/>
                      </w:tcPr>
                      <w:p w:rsidR="00C429FC" w:rsidRPr="00C429FC" w:rsidRDefault="00C429FC" w:rsidP="00C429FC">
                        <w:pPr>
                          <w:spacing w:after="60"/>
                          <w:rPr>
                            <w:i/>
                            <w:sz w:val="20"/>
                            <w:szCs w:val="20"/>
                          </w:rPr>
                        </w:pPr>
                        <w:r w:rsidRPr="00C429FC">
                          <w:rPr>
                            <w:i/>
                            <w:sz w:val="20"/>
                            <w:szCs w:val="18"/>
                          </w:rPr>
                          <w:t>Ancillary Service Resource Responsibility Capacity for ERCOT Contingency Reserve Service at Adjustment Period—</w:t>
                        </w:r>
                        <w:r w:rsidRPr="00C429FC">
                          <w:rPr>
                            <w:sz w:val="20"/>
                            <w:szCs w:val="18"/>
                          </w:rPr>
                          <w:t xml:space="preserve">The ECRS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bl>
                <w:p w:rsidR="00C429FC" w:rsidRPr="00C429FC" w:rsidRDefault="00C429FC" w:rsidP="00C429FC">
                  <w:pPr>
                    <w:spacing w:after="60"/>
                    <w:rPr>
                      <w:i/>
                      <w:sz w:val="20"/>
                      <w:szCs w:val="20"/>
                    </w:rPr>
                  </w:pPr>
                </w:p>
              </w:tc>
            </w:tr>
          </w:tbl>
          <w:p w:rsidR="00C429FC" w:rsidRPr="00C429FC" w:rsidRDefault="00C429FC" w:rsidP="00C429FC">
            <w:pPr>
              <w:spacing w:after="60"/>
              <w:rPr>
                <w:i/>
                <w:sz w:val="20"/>
                <w:szCs w:val="18"/>
              </w:rPr>
            </w:pP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HRUADJ</w:t>
            </w:r>
            <w:r w:rsidRPr="00C429FC">
              <w:rPr>
                <w:i/>
                <w:sz w:val="20"/>
                <w:szCs w:val="20"/>
                <w:vertAlign w:val="subscript"/>
              </w:rPr>
              <w:t xml:space="preserve"> q, r, p</w:t>
            </w:r>
          </w:p>
        </w:tc>
        <w:tc>
          <w:tcPr>
            <w:tcW w:w="606" w:type="pct"/>
          </w:tcPr>
          <w:p w:rsidR="00C429FC" w:rsidRPr="00C429FC" w:rsidRDefault="00C429FC" w:rsidP="00C429FC">
            <w:pPr>
              <w:spacing w:after="60"/>
              <w:rPr>
                <w:sz w:val="20"/>
                <w:szCs w:val="20"/>
              </w:rPr>
            </w:pPr>
            <w:r w:rsidRPr="00C429FC">
              <w:rPr>
                <w:sz w:val="20"/>
                <w:szCs w:val="20"/>
              </w:rPr>
              <w:t>MW</w:t>
            </w:r>
          </w:p>
        </w:tc>
        <w:tc>
          <w:tcPr>
            <w:tcW w:w="3082" w:type="pct"/>
          </w:tcPr>
          <w:p w:rsidR="00C429FC" w:rsidRPr="00C429FC" w:rsidRDefault="00C429FC" w:rsidP="00C429FC">
            <w:pPr>
              <w:spacing w:after="60"/>
              <w:rPr>
                <w:i/>
                <w:sz w:val="20"/>
                <w:szCs w:val="20"/>
              </w:rPr>
            </w:pPr>
            <w:r w:rsidRPr="00C429FC">
              <w:rPr>
                <w:i/>
                <w:sz w:val="20"/>
                <w:szCs w:val="18"/>
              </w:rPr>
              <w:t xml:space="preserve">Ancillary Service Resource Responsibility Capacity for </w:t>
            </w:r>
            <w:proofErr w:type="spellStart"/>
            <w:r w:rsidRPr="00C429FC">
              <w:rPr>
                <w:i/>
                <w:sz w:val="20"/>
                <w:szCs w:val="18"/>
              </w:rPr>
              <w:t>Reg</w:t>
            </w:r>
            <w:proofErr w:type="spellEnd"/>
            <w:r w:rsidRPr="00C429FC">
              <w:rPr>
                <w:i/>
                <w:sz w:val="20"/>
                <w:szCs w:val="18"/>
              </w:rPr>
              <w:t>-Up at Adjustment Period—</w:t>
            </w:r>
            <w:r w:rsidRPr="00C429FC">
              <w:rPr>
                <w:sz w:val="20"/>
                <w:szCs w:val="18"/>
              </w:rPr>
              <w:t xml:space="preserve">The Regulation Up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COP and Trades Snapshot at the end of the Adjustment Period, for the hour that includes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HNSADJ</w:t>
            </w:r>
            <w:r w:rsidRPr="00C429FC">
              <w:rPr>
                <w:i/>
                <w:sz w:val="20"/>
                <w:szCs w:val="20"/>
                <w:vertAlign w:val="subscript"/>
              </w:rPr>
              <w:t xml:space="preserve"> q, r, p</w:t>
            </w:r>
          </w:p>
        </w:tc>
        <w:tc>
          <w:tcPr>
            <w:tcW w:w="606" w:type="pct"/>
          </w:tcPr>
          <w:p w:rsidR="00C429FC" w:rsidRPr="00C429FC" w:rsidRDefault="00C429FC" w:rsidP="00C429FC">
            <w:pPr>
              <w:spacing w:after="60"/>
              <w:rPr>
                <w:sz w:val="20"/>
                <w:szCs w:val="20"/>
              </w:rPr>
            </w:pPr>
            <w:r w:rsidRPr="00C429FC">
              <w:rPr>
                <w:sz w:val="20"/>
                <w:szCs w:val="20"/>
              </w:rPr>
              <w:t>MW</w:t>
            </w:r>
          </w:p>
        </w:tc>
        <w:tc>
          <w:tcPr>
            <w:tcW w:w="3082" w:type="pct"/>
          </w:tcPr>
          <w:p w:rsidR="00C429FC" w:rsidRPr="00C429FC" w:rsidRDefault="00C429FC" w:rsidP="00C429FC">
            <w:pPr>
              <w:spacing w:after="60"/>
              <w:rPr>
                <w:i/>
                <w:sz w:val="20"/>
                <w:szCs w:val="20"/>
              </w:rPr>
            </w:pPr>
            <w:r w:rsidRPr="00C429FC">
              <w:rPr>
                <w:i/>
                <w:sz w:val="20"/>
                <w:szCs w:val="18"/>
              </w:rPr>
              <w:t>Ancillary Service Resource Responsibility Capacity for Non-Spin at Adjustment Period—</w:t>
            </w:r>
            <w:r w:rsidRPr="00C429FC">
              <w:rPr>
                <w:sz w:val="20"/>
                <w:szCs w:val="18"/>
              </w:rPr>
              <w:t xml:space="preserve">The Non-Spin Ancillary Service Resource Responsibility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as seen in the last COP and Trades Snapshot at the end of the Adjustment Period, for the hour that includes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RTRUCNBBRESP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w:t>
            </w:r>
            <w:proofErr w:type="spellStart"/>
            <w:r w:rsidRPr="00C429FC">
              <w:rPr>
                <w:sz w:val="20"/>
                <w:szCs w:val="20"/>
              </w:rPr>
              <w:t>Reg</w:t>
            </w:r>
            <w:proofErr w:type="spellEnd"/>
            <w:r w:rsidRPr="00C429FC">
              <w:rPr>
                <w:sz w:val="20"/>
                <w:szCs w:val="20"/>
              </w:rPr>
              <w:t xml:space="preserve">-Up,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w:t>
                  </w:r>
                  <w:proofErr w:type="spellStart"/>
                  <w:r w:rsidRPr="00C429FC">
                    <w:rPr>
                      <w:sz w:val="20"/>
                      <w:szCs w:val="20"/>
                    </w:rPr>
                    <w:t>Reg</w:t>
                  </w:r>
                  <w:proofErr w:type="spellEnd"/>
                  <w:r w:rsidRPr="00C429FC">
                    <w:rPr>
                      <w:sz w:val="20"/>
                      <w:szCs w:val="20"/>
                    </w:rPr>
                    <w:t xml:space="preserve">-Up, ECRS,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c>
            </w:tr>
          </w:tbl>
          <w:p w:rsidR="00C429FC" w:rsidRPr="00C429FC" w:rsidRDefault="00C429FC" w:rsidP="00C429FC">
            <w:pPr>
              <w:spacing w:after="60"/>
              <w:rPr>
                <w:sz w:val="20"/>
                <w:szCs w:val="20"/>
              </w:rPr>
            </w:pPr>
          </w:p>
        </w:tc>
      </w:tr>
      <w:tr w:rsidR="00C429FC" w:rsidRPr="00C429FC" w:rsidTr="00390610">
        <w:trPr>
          <w:cantSplit/>
          <w:trHeight w:val="962"/>
        </w:trPr>
        <w:tc>
          <w:tcPr>
            <w:tcW w:w="1312" w:type="pct"/>
          </w:tcPr>
          <w:p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06" w:type="pct"/>
          </w:tcPr>
          <w:p w:rsidR="00C429FC" w:rsidRPr="00C429FC" w:rsidRDefault="00C429FC" w:rsidP="00C429FC">
            <w:pPr>
              <w:spacing w:after="60"/>
              <w:rPr>
                <w:sz w:val="20"/>
                <w:szCs w:val="20"/>
              </w:rPr>
            </w:pPr>
            <w:r w:rsidRPr="00C429FC">
              <w:rPr>
                <w:sz w:val="20"/>
                <w:szCs w:val="20"/>
              </w:rPr>
              <w:t>MW</w:t>
            </w:r>
          </w:p>
        </w:tc>
        <w:tc>
          <w:tcPr>
            <w:tcW w:w="3082" w:type="pct"/>
          </w:tcPr>
          <w:p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 xml:space="preserve">for </w:t>
            </w:r>
            <w:proofErr w:type="spellStart"/>
            <w:r w:rsidRPr="00C429FC">
              <w:rPr>
                <w:sz w:val="20"/>
                <w:szCs w:val="20"/>
              </w:rPr>
              <w:t>Reg</w:t>
            </w:r>
            <w:proofErr w:type="spellEnd"/>
            <w:r w:rsidRPr="00C429FC">
              <w:rPr>
                <w:sz w:val="20"/>
                <w:szCs w:val="20"/>
              </w:rPr>
              <w:t>-Up,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 xml:space="preserve">for </w:t>
                  </w:r>
                  <w:proofErr w:type="spellStart"/>
                  <w:r w:rsidRPr="00C429FC">
                    <w:rPr>
                      <w:sz w:val="20"/>
                      <w:szCs w:val="20"/>
                    </w:rPr>
                    <w:t>Reg</w:t>
                  </w:r>
                  <w:proofErr w:type="spellEnd"/>
                  <w:r w:rsidRPr="00C429FC">
                    <w:rPr>
                      <w:sz w:val="20"/>
                      <w:szCs w:val="20"/>
                    </w:rPr>
                    <w:t>-Up, ECRS,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c>
            </w:tr>
          </w:tbl>
          <w:p w:rsidR="00C429FC" w:rsidRPr="00C429FC" w:rsidRDefault="00C429FC" w:rsidP="00C429FC">
            <w:pPr>
              <w:spacing w:after="60"/>
              <w:rPr>
                <w:sz w:val="20"/>
                <w:szCs w:val="20"/>
              </w:rPr>
            </w:pP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RTCLRNSRESP </w:t>
            </w:r>
            <w:r w:rsidRPr="00C429FC">
              <w:rPr>
                <w:i/>
                <w:sz w:val="20"/>
                <w:szCs w:val="20"/>
                <w:vertAlign w:val="subscript"/>
              </w:rPr>
              <w:t>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20"/>
              </w:rPr>
              <w:t>Real-Time Controllable Load Resource Non-Spin Responsibility for the QSE</w:t>
            </w:r>
            <w:r w:rsidRPr="00C429FC">
              <w:rPr>
                <w:sz w:val="20"/>
                <w:szCs w:val="20"/>
              </w:rPr>
              <w:sym w:font="Symbol" w:char="F0BE"/>
            </w:r>
            <w:r w:rsidRPr="00C429FC">
              <w:rPr>
                <w:sz w:val="20"/>
                <w:szCs w:val="20"/>
              </w:rPr>
              <w:t>The Real Time telemetered Non-Spin Ancillary Service Supply Responsibility for all Controllable Load Resources</w:t>
            </w:r>
            <w:bookmarkStart w:id="4" w:name="_GoBack"/>
            <w:ins w:id="5" w:author="ERCOT" w:date="2021-02-04T08:34:00Z">
              <w:r w:rsidR="00F92423" w:rsidRPr="00F92423">
                <w:rPr>
                  <w:sz w:val="20"/>
                  <w:szCs w:val="20"/>
                </w:rPr>
                <w:t>, not including modeled Controllable Load Resources associated with ESRs,</w:t>
              </w:r>
            </w:ins>
            <w:bookmarkEnd w:id="4"/>
            <w:r w:rsidRPr="00C429FC">
              <w:rPr>
                <w:sz w:val="20"/>
                <w:szCs w:val="20"/>
              </w:rPr>
              <w:t xml:space="preserve"> available to SCED discounted by the system-wide discount factor for the QSE </w:t>
            </w:r>
            <w:r w:rsidRPr="00C429FC">
              <w:rPr>
                <w:i/>
                <w:sz w:val="20"/>
                <w:szCs w:val="20"/>
              </w:rPr>
              <w:t>q</w:t>
            </w:r>
            <w:r w:rsidRPr="00C429FC">
              <w:rPr>
                <w:sz w:val="20"/>
                <w:szCs w:val="20"/>
              </w:rPr>
              <w:t xml:space="preserve">, </w:t>
            </w:r>
            <w:r w:rsidRPr="00C429FC">
              <w:rPr>
                <w:sz w:val="20"/>
                <w:szCs w:val="18"/>
              </w:rPr>
              <w:t>integrated over</w:t>
            </w:r>
            <w:r w:rsidRPr="00C429FC">
              <w:rPr>
                <w:sz w:val="20"/>
                <w:szCs w:val="20"/>
              </w:rPr>
              <w:t xml:space="preserve">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 xml:space="preserve">RTCLRNSRESPR </w:t>
            </w:r>
            <w:r w:rsidRPr="00C429FC">
              <w:rPr>
                <w:i/>
                <w:sz w:val="20"/>
                <w:szCs w:val="20"/>
                <w:vertAlign w:val="subscript"/>
              </w:rPr>
              <w:t>q, r, p</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18"/>
              </w:rPr>
            </w:pPr>
            <w:r w:rsidRPr="00C429FC">
              <w:rPr>
                <w:i/>
                <w:sz w:val="20"/>
                <w:szCs w:val="20"/>
              </w:rPr>
              <w:t>Real-Time Controllable Load Resource Non-Spin Responsibility for the Resource</w:t>
            </w:r>
            <w:r w:rsidRPr="00C429FC">
              <w:rPr>
                <w:sz w:val="20"/>
                <w:szCs w:val="20"/>
              </w:rPr>
              <w:sym w:font="Symbol" w:char="F0BE"/>
            </w:r>
            <w:r w:rsidRPr="00C429FC">
              <w:rPr>
                <w:sz w:val="20"/>
                <w:szCs w:val="20"/>
              </w:rPr>
              <w:t xml:space="preserve">The Real-Time telemetered Non-Spin Ancillary Service Resource Responsibility for the Controllable Load Resource </w:t>
            </w:r>
            <w:r w:rsidRPr="00C429FC">
              <w:rPr>
                <w:i/>
                <w:sz w:val="20"/>
                <w:szCs w:val="20"/>
              </w:rPr>
              <w:t>r</w:t>
            </w:r>
            <w:r w:rsidRPr="00C429FC">
              <w:rPr>
                <w:sz w:val="20"/>
                <w:szCs w:val="20"/>
              </w:rPr>
              <w:t xml:space="preserve"> </w:t>
            </w:r>
            <w:ins w:id="6" w:author="ERCOT" w:date="2021-02-04T08:35:00Z">
              <w:r w:rsidR="00F92423" w:rsidRPr="00F92423">
                <w:rPr>
                  <w:sz w:val="20"/>
                  <w:szCs w:val="20"/>
                </w:rPr>
                <w:t>or modeled Controllable Load Resource associated with an ESR</w:t>
              </w:r>
              <w:r w:rsidR="00F92423" w:rsidRPr="00C429FC">
                <w:rPr>
                  <w:sz w:val="20"/>
                  <w:szCs w:val="20"/>
                </w:rPr>
                <w:t xml:space="preserve"> </w:t>
              </w:r>
            </w:ins>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available to SCED, </w:t>
            </w:r>
            <w:r w:rsidRPr="00C429FC">
              <w:rPr>
                <w:sz w:val="20"/>
                <w:szCs w:val="18"/>
              </w:rPr>
              <w:t>integrated over the 15-minute Settlement Interval.</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sz w:val="20"/>
                <w:szCs w:val="20"/>
              </w:rPr>
              <w:t>RTRMRRESP</w:t>
            </w:r>
            <w:r w:rsidRPr="00C429FC">
              <w:rPr>
                <w:i/>
                <w:sz w:val="20"/>
                <w:szCs w:val="20"/>
                <w:vertAlign w:val="subscript"/>
              </w:rPr>
              <w:t xml:space="preserve"> q</w:t>
            </w:r>
          </w:p>
        </w:tc>
        <w:tc>
          <w:tcPr>
            <w:tcW w:w="606" w:type="pct"/>
          </w:tcPr>
          <w:p w:rsidR="00C429FC" w:rsidRPr="00C429FC" w:rsidRDefault="00C429FC" w:rsidP="00C429FC">
            <w:pPr>
              <w:spacing w:after="60"/>
              <w:rPr>
                <w:sz w:val="20"/>
                <w:szCs w:val="20"/>
              </w:rPr>
            </w:pPr>
            <w:r w:rsidRPr="00C429FC">
              <w:rPr>
                <w:sz w:val="20"/>
                <w:szCs w:val="20"/>
              </w:rPr>
              <w:t>MWh</w:t>
            </w:r>
          </w:p>
        </w:tc>
        <w:tc>
          <w:tcPr>
            <w:tcW w:w="3082" w:type="pct"/>
          </w:tcPr>
          <w:p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 xml:space="preserve">as set forth in the end of the Adjustment Period COP for </w:t>
            </w:r>
            <w:proofErr w:type="spellStart"/>
            <w:r w:rsidRPr="00C429FC">
              <w:rPr>
                <w:sz w:val="20"/>
                <w:szCs w:val="20"/>
              </w:rPr>
              <w:t>Reg</w:t>
            </w:r>
            <w:proofErr w:type="spellEnd"/>
            <w:r w:rsidRPr="00C429FC">
              <w:rPr>
                <w:sz w:val="20"/>
                <w:szCs w:val="20"/>
              </w:rPr>
              <w:t>-Up,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 xml:space="preserve">as set forth in the end of the Adjustment Period COP for </w:t>
                  </w:r>
                  <w:proofErr w:type="spellStart"/>
                  <w:r w:rsidRPr="00C429FC">
                    <w:rPr>
                      <w:sz w:val="20"/>
                      <w:szCs w:val="20"/>
                    </w:rPr>
                    <w:t>Reg</w:t>
                  </w:r>
                  <w:proofErr w:type="spellEnd"/>
                  <w:r w:rsidRPr="00C429FC">
                    <w:rPr>
                      <w:sz w:val="20"/>
                      <w:szCs w:val="20"/>
                    </w:rPr>
                    <w:t>-Up, ECRS,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RTCLRNSR</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w:t>
                  </w:r>
                  <w:r w:rsidRPr="00C429FC">
                    <w:rPr>
                      <w:sz w:val="20"/>
                      <w:szCs w:val="20"/>
                    </w:rPr>
                    <w:t>or modeled Controllable Load Resource associated with an ESR,</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RTCLRNS</w:t>
            </w:r>
            <w:r w:rsidRPr="00C429FC">
              <w:rPr>
                <w:i/>
                <w:sz w:val="20"/>
                <w:szCs w:val="20"/>
                <w:vertAlign w:val="subscript"/>
              </w:rPr>
              <w:t xml:space="preserve"> q</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not including modeled Controllable Load Resources associated with ESRs,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c>
            </w:tr>
          </w:tbl>
          <w:p w:rsidR="00C429FC" w:rsidRPr="00C429FC" w:rsidRDefault="00C429FC" w:rsidP="00C429FC">
            <w:pPr>
              <w:spacing w:after="60"/>
              <w:rPr>
                <w:i/>
                <w:sz w:val="20"/>
                <w:szCs w:val="20"/>
              </w:rPr>
            </w:pP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i/>
                <w:sz w:val="20"/>
                <w:szCs w:val="20"/>
              </w:rPr>
            </w:pPr>
            <w:r w:rsidRPr="00C429FC">
              <w:rPr>
                <w:sz w:val="20"/>
                <w:szCs w:val="20"/>
              </w:rPr>
              <w:t xml:space="preserve">SYS_GEN_DISCFACTOR </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none</w:t>
            </w:r>
          </w:p>
        </w:tc>
        <w:tc>
          <w:tcPr>
            <w:tcW w:w="3082" w:type="pct"/>
            <w:tcBorders>
              <w:bottom w:val="single" w:sz="4" w:space="0" w:color="auto"/>
            </w:tcBorders>
          </w:tcPr>
          <w:p w:rsidR="00C429FC" w:rsidRPr="00C429FC" w:rsidRDefault="00C429FC" w:rsidP="00C429FC">
            <w:pPr>
              <w:spacing w:after="60"/>
              <w:rPr>
                <w:sz w:val="20"/>
                <w:szCs w:val="20"/>
              </w:rPr>
            </w:pPr>
            <w:r w:rsidRPr="00C429FC">
              <w:rPr>
                <w:i/>
                <w:sz w:val="20"/>
                <w:szCs w:val="20"/>
              </w:rPr>
              <w:t>System-Wide Discount Factor</w:t>
            </w:r>
            <w:r w:rsidRPr="00C429FC">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UGEN</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w:t>
            </w:r>
          </w:p>
        </w:tc>
      </w:tr>
      <w:tr w:rsidR="00C429FC" w:rsidRPr="00C429FC" w:rsidTr="00390610">
        <w:trPr>
          <w:cantSplit/>
        </w:trPr>
        <w:tc>
          <w:tcPr>
            <w:tcW w:w="1312" w:type="pct"/>
            <w:tcBorders>
              <w:bottom w:val="single" w:sz="4" w:space="0" w:color="auto"/>
            </w:tcBorders>
          </w:tcPr>
          <w:p w:rsidR="00C429FC" w:rsidRPr="00C429FC" w:rsidRDefault="00C429FC" w:rsidP="00C429FC">
            <w:pPr>
              <w:spacing w:after="60"/>
              <w:rPr>
                <w:sz w:val="20"/>
                <w:szCs w:val="20"/>
              </w:rPr>
            </w:pPr>
            <w:r w:rsidRPr="00C429FC">
              <w:rPr>
                <w:sz w:val="20"/>
                <w:szCs w:val="20"/>
              </w:rPr>
              <w:t>UGENA</w:t>
            </w:r>
            <w:r w:rsidRPr="00C429FC">
              <w:rPr>
                <w:i/>
                <w:sz w:val="20"/>
                <w:szCs w:val="20"/>
                <w:vertAlign w:val="subscript"/>
              </w:rPr>
              <w:t xml:space="preserve"> q, r, p</w:t>
            </w:r>
          </w:p>
        </w:tc>
        <w:tc>
          <w:tcPr>
            <w:tcW w:w="606"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rsidR="00C429FC" w:rsidRPr="00C429FC" w:rsidRDefault="00C429FC" w:rsidP="00C429FC">
            <w:pPr>
              <w:spacing w:after="60"/>
              <w:rPr>
                <w:i/>
                <w:sz w:val="20"/>
                <w:szCs w:val="20"/>
              </w:rPr>
            </w:pPr>
            <w:r w:rsidRPr="00C429FC">
              <w:rPr>
                <w:i/>
                <w:sz w:val="20"/>
                <w:szCs w:val="20"/>
              </w:rPr>
              <w:t>Adjusted 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 adjusted pursuant to paragraph (6) above.</w:t>
            </w:r>
          </w:p>
        </w:tc>
      </w:tr>
      <w:tr w:rsidR="00C429FC" w:rsidRPr="00C429FC"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 xml:space="preserve">[NPRR987:  Insert the variables “UPESR </w:t>
                  </w:r>
                  <w:r w:rsidRPr="00C429FC">
                    <w:rPr>
                      <w:b/>
                      <w:i/>
                      <w:iCs/>
                      <w:vertAlign w:val="subscript"/>
                    </w:rPr>
                    <w:t>q, r, p</w:t>
                  </w:r>
                  <w:r w:rsidRPr="00C429FC">
                    <w:rPr>
                      <w:b/>
                      <w:i/>
                      <w:iCs/>
                    </w:rPr>
                    <w:t>” and “UPESRA</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UPESR </w:t>
                        </w:r>
                        <w:r w:rsidRPr="00C429FC">
                          <w:rPr>
                            <w:i/>
                            <w:sz w:val="20"/>
                            <w:szCs w:val="20"/>
                            <w:vertAlign w:val="subscript"/>
                          </w:rPr>
                          <w:t>q, r, p</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rsidR="00C429FC" w:rsidRPr="00C429FC" w:rsidRDefault="00C429FC" w:rsidP="00C429FC">
                        <w:pPr>
                          <w:spacing w:after="60"/>
                          <w:rPr>
                            <w:i/>
                            <w:sz w:val="20"/>
                            <w:szCs w:val="20"/>
                          </w:rPr>
                        </w:pPr>
                        <w:r w:rsidRPr="00C429FC">
                          <w:rPr>
                            <w:i/>
                            <w:sz w:val="20"/>
                            <w:szCs w:val="20"/>
                          </w:rPr>
                          <w:t>Under-Performance Volumes per QSE per Settlement Point per Resource</w:t>
                        </w:r>
                        <w:r w:rsidRPr="00C429FC">
                          <w:rPr>
                            <w:sz w:val="20"/>
                            <w:szCs w:val="20"/>
                          </w:rPr>
                          <w:t xml:space="preserve">—The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w:t>
                        </w:r>
                      </w:p>
                    </w:tc>
                  </w:tr>
                  <w:tr w:rsidR="00C429FC" w:rsidRPr="00C429FC" w:rsidTr="00390610">
                    <w:trPr>
                      <w:cantSplit/>
                    </w:trPr>
                    <w:tc>
                      <w:tcPr>
                        <w:tcW w:w="1279" w:type="pct"/>
                      </w:tcPr>
                      <w:p w:rsidR="00C429FC" w:rsidRPr="00C429FC" w:rsidRDefault="00C429FC" w:rsidP="00C429FC">
                        <w:pPr>
                          <w:spacing w:after="60"/>
                          <w:rPr>
                            <w:sz w:val="20"/>
                            <w:szCs w:val="20"/>
                          </w:rPr>
                        </w:pPr>
                        <w:r w:rsidRPr="00C429FC">
                          <w:rPr>
                            <w:sz w:val="20"/>
                            <w:szCs w:val="20"/>
                          </w:rPr>
                          <w:t>UPESRA</w:t>
                        </w:r>
                        <w:r w:rsidRPr="00C429FC">
                          <w:rPr>
                            <w:i/>
                            <w:sz w:val="20"/>
                            <w:szCs w:val="20"/>
                            <w:vertAlign w:val="subscript"/>
                          </w:rPr>
                          <w:t xml:space="preserve"> q, r, p</w:t>
                        </w:r>
                      </w:p>
                    </w:tc>
                    <w:tc>
                      <w:tcPr>
                        <w:tcW w:w="623" w:type="pct"/>
                      </w:tcPr>
                      <w:p w:rsidR="00C429FC" w:rsidRPr="00C429FC" w:rsidRDefault="00C429FC" w:rsidP="00C429FC">
                        <w:pPr>
                          <w:spacing w:after="60"/>
                          <w:rPr>
                            <w:sz w:val="20"/>
                            <w:szCs w:val="20"/>
                          </w:rPr>
                        </w:pPr>
                        <w:r w:rsidRPr="00C429FC">
                          <w:rPr>
                            <w:sz w:val="20"/>
                            <w:szCs w:val="20"/>
                          </w:rPr>
                          <w:t>MWh</w:t>
                        </w:r>
                      </w:p>
                    </w:tc>
                    <w:tc>
                      <w:tcPr>
                        <w:tcW w:w="3098" w:type="pct"/>
                      </w:tcPr>
                      <w:p w:rsidR="00C429FC" w:rsidRPr="00C429FC" w:rsidRDefault="00C429FC" w:rsidP="00C429FC">
                        <w:pPr>
                          <w:spacing w:after="60"/>
                          <w:rPr>
                            <w:i/>
                            <w:sz w:val="20"/>
                            <w:szCs w:val="20"/>
                          </w:rPr>
                        </w:pPr>
                        <w:r w:rsidRPr="00C429FC">
                          <w:rPr>
                            <w:i/>
                            <w:sz w:val="20"/>
                            <w:szCs w:val="20"/>
                          </w:rPr>
                          <w:t>Adjusted Under-Performance Volumes per QSE per Settlement Point per Resource</w:t>
                        </w:r>
                        <w:r w:rsidRPr="00C429FC">
                          <w:rPr>
                            <w:sz w:val="20"/>
                            <w:szCs w:val="20"/>
                          </w:rPr>
                          <w:t xml:space="preserve"> — 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 adjusted pursuant to paragraph (6) above.</w:t>
                        </w:r>
                      </w:p>
                    </w:tc>
                  </w:tr>
                </w:tbl>
                <w:p w:rsidR="00C429FC" w:rsidRPr="00C429FC" w:rsidRDefault="00C429FC" w:rsidP="00C429FC">
                  <w:pPr>
                    <w:spacing w:after="60"/>
                    <w:rPr>
                      <w:i/>
                      <w:sz w:val="20"/>
                      <w:szCs w:val="20"/>
                    </w:rPr>
                  </w:pPr>
                </w:p>
              </w:tc>
            </w:tr>
          </w:tbl>
          <w:p w:rsidR="00C429FC" w:rsidRPr="00C429FC" w:rsidRDefault="00C429FC" w:rsidP="00C429FC">
            <w:pPr>
              <w:spacing w:after="60"/>
              <w:rPr>
                <w:sz w:val="20"/>
                <w:szCs w:val="20"/>
              </w:rPr>
            </w:pP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i/>
                <w:sz w:val="20"/>
                <w:szCs w:val="20"/>
              </w:rPr>
              <w:t>r</w:t>
            </w:r>
          </w:p>
        </w:tc>
        <w:tc>
          <w:tcPr>
            <w:tcW w:w="606" w:type="pct"/>
          </w:tcPr>
          <w:p w:rsidR="00C429FC" w:rsidRPr="00C429FC" w:rsidRDefault="00C429FC" w:rsidP="00C429FC">
            <w:pPr>
              <w:spacing w:after="60"/>
              <w:rPr>
                <w:sz w:val="20"/>
                <w:szCs w:val="20"/>
              </w:rPr>
            </w:pPr>
            <w:r w:rsidRPr="00C429FC">
              <w:rPr>
                <w:sz w:val="20"/>
                <w:szCs w:val="20"/>
              </w:rPr>
              <w:t>none</w:t>
            </w:r>
          </w:p>
        </w:tc>
        <w:tc>
          <w:tcPr>
            <w:tcW w:w="3082" w:type="pct"/>
          </w:tcPr>
          <w:p w:rsidR="00C429FC" w:rsidRPr="00C429FC" w:rsidRDefault="00C429FC" w:rsidP="00C429FC">
            <w:pPr>
              <w:spacing w:after="60"/>
              <w:rPr>
                <w:i/>
                <w:sz w:val="20"/>
                <w:szCs w:val="20"/>
              </w:rPr>
            </w:pPr>
            <w:r w:rsidRPr="00C429FC">
              <w:rPr>
                <w:sz w:val="20"/>
                <w:szCs w:val="20"/>
              </w:rPr>
              <w:t>A Generation or Load Resource.</w:t>
            </w:r>
          </w:p>
        </w:tc>
      </w:tr>
      <w:tr w:rsidR="00C429FC" w:rsidRPr="00C429FC" w:rsidTr="00390610">
        <w:trPr>
          <w:cantSplit/>
        </w:trPr>
        <w:tc>
          <w:tcPr>
            <w:tcW w:w="1312" w:type="pct"/>
          </w:tcPr>
          <w:p w:rsidR="00C429FC" w:rsidRPr="00C429FC" w:rsidRDefault="00C429FC" w:rsidP="00C429FC">
            <w:pPr>
              <w:spacing w:after="60"/>
              <w:rPr>
                <w:sz w:val="20"/>
                <w:szCs w:val="20"/>
              </w:rPr>
            </w:pPr>
            <w:r w:rsidRPr="00C429FC">
              <w:rPr>
                <w:i/>
                <w:sz w:val="20"/>
                <w:szCs w:val="20"/>
              </w:rPr>
              <w:t>y</w:t>
            </w:r>
          </w:p>
        </w:tc>
        <w:tc>
          <w:tcPr>
            <w:tcW w:w="606" w:type="pct"/>
          </w:tcPr>
          <w:p w:rsidR="00C429FC" w:rsidRPr="00C429FC" w:rsidRDefault="00C429FC" w:rsidP="00C429FC">
            <w:pPr>
              <w:spacing w:after="60"/>
              <w:rPr>
                <w:sz w:val="20"/>
                <w:szCs w:val="20"/>
              </w:rPr>
            </w:pPr>
            <w:r w:rsidRPr="00C429FC">
              <w:rPr>
                <w:sz w:val="20"/>
                <w:szCs w:val="20"/>
              </w:rPr>
              <w:t>none</w:t>
            </w:r>
          </w:p>
        </w:tc>
        <w:tc>
          <w:tcPr>
            <w:tcW w:w="3082" w:type="pct"/>
          </w:tcPr>
          <w:p w:rsidR="00C429FC" w:rsidRPr="00C429FC" w:rsidRDefault="00C429FC" w:rsidP="00C429FC">
            <w:pPr>
              <w:spacing w:after="60"/>
              <w:rPr>
                <w:i/>
                <w:sz w:val="20"/>
                <w:szCs w:val="20"/>
              </w:rPr>
            </w:pPr>
            <w:r w:rsidRPr="00C429FC">
              <w:rPr>
                <w:sz w:val="20"/>
                <w:szCs w:val="20"/>
              </w:rPr>
              <w:t>A SCED interval in the 15-minute Settlement Interval.  The summation is over the total number of SCED runs that cover the 15-minute Settlement Interval.</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i/>
                <w:sz w:val="20"/>
                <w:szCs w:val="20"/>
              </w:rPr>
              <w:t>q</w:t>
            </w:r>
          </w:p>
        </w:tc>
        <w:tc>
          <w:tcPr>
            <w:tcW w:w="606" w:type="pct"/>
          </w:tcPr>
          <w:p w:rsidR="00C429FC" w:rsidRPr="00C429FC" w:rsidRDefault="00C429FC" w:rsidP="00C429FC">
            <w:pPr>
              <w:spacing w:after="60"/>
              <w:rPr>
                <w:sz w:val="20"/>
                <w:szCs w:val="20"/>
              </w:rPr>
            </w:pPr>
            <w:r w:rsidRPr="00C429FC">
              <w:rPr>
                <w:sz w:val="20"/>
                <w:szCs w:val="20"/>
              </w:rPr>
              <w:t>none</w:t>
            </w:r>
          </w:p>
        </w:tc>
        <w:tc>
          <w:tcPr>
            <w:tcW w:w="3082" w:type="pct"/>
          </w:tcPr>
          <w:p w:rsidR="00C429FC" w:rsidRPr="00C429FC" w:rsidRDefault="00C429FC" w:rsidP="00C429FC">
            <w:pPr>
              <w:spacing w:after="60"/>
              <w:rPr>
                <w:sz w:val="20"/>
                <w:szCs w:val="20"/>
              </w:rPr>
            </w:pPr>
            <w:r w:rsidRPr="00C429FC">
              <w:rPr>
                <w:sz w:val="20"/>
                <w:szCs w:val="20"/>
              </w:rPr>
              <w:t>A QSE.</w:t>
            </w:r>
          </w:p>
        </w:tc>
      </w:tr>
      <w:tr w:rsidR="00C429FC" w:rsidRPr="00C429FC" w:rsidTr="00390610">
        <w:trPr>
          <w:cantSplit/>
        </w:trPr>
        <w:tc>
          <w:tcPr>
            <w:tcW w:w="1312" w:type="pct"/>
          </w:tcPr>
          <w:p w:rsidR="00C429FC" w:rsidRPr="00C429FC" w:rsidRDefault="00C429FC" w:rsidP="00C429FC">
            <w:pPr>
              <w:spacing w:after="60"/>
              <w:rPr>
                <w:i/>
                <w:sz w:val="20"/>
                <w:szCs w:val="20"/>
              </w:rPr>
            </w:pPr>
            <w:r w:rsidRPr="00C429FC">
              <w:rPr>
                <w:i/>
                <w:sz w:val="20"/>
                <w:szCs w:val="20"/>
              </w:rPr>
              <w:t>p</w:t>
            </w:r>
          </w:p>
        </w:tc>
        <w:tc>
          <w:tcPr>
            <w:tcW w:w="606" w:type="pct"/>
          </w:tcPr>
          <w:p w:rsidR="00C429FC" w:rsidRPr="00C429FC" w:rsidRDefault="00C429FC" w:rsidP="00C429FC">
            <w:pPr>
              <w:spacing w:after="60"/>
              <w:rPr>
                <w:sz w:val="20"/>
                <w:szCs w:val="20"/>
              </w:rPr>
            </w:pPr>
            <w:r w:rsidRPr="00C429FC">
              <w:rPr>
                <w:sz w:val="20"/>
                <w:szCs w:val="20"/>
              </w:rPr>
              <w:t>none</w:t>
            </w:r>
          </w:p>
        </w:tc>
        <w:tc>
          <w:tcPr>
            <w:tcW w:w="3082" w:type="pct"/>
          </w:tcPr>
          <w:p w:rsidR="00C429FC" w:rsidRPr="00C429FC" w:rsidRDefault="00C429FC" w:rsidP="00C429FC">
            <w:pPr>
              <w:spacing w:after="60"/>
              <w:rPr>
                <w:sz w:val="20"/>
                <w:szCs w:val="20"/>
              </w:rPr>
            </w:pPr>
            <w:r w:rsidRPr="00C429FC">
              <w:rPr>
                <w:sz w:val="20"/>
                <w:szCs w:val="20"/>
              </w:rPr>
              <w:t>A Resource Node Settlement Point.</w:t>
            </w:r>
          </w:p>
        </w:tc>
      </w:tr>
      <w:tr w:rsidR="00C429FC" w:rsidRPr="00C429FC"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rsidTr="00390610">
                    <w:trPr>
                      <w:cantSplit/>
                    </w:trPr>
                    <w:tc>
                      <w:tcPr>
                        <w:tcW w:w="1279" w:type="pct"/>
                        <w:tcBorders>
                          <w:bottom w:val="single" w:sz="4" w:space="0" w:color="auto"/>
                        </w:tcBorders>
                      </w:tcPr>
                      <w:p w:rsidR="00C429FC" w:rsidRPr="00C429FC" w:rsidRDefault="00C429FC" w:rsidP="00C429FC">
                        <w:pPr>
                          <w:spacing w:after="60"/>
                          <w:rPr>
                            <w:sz w:val="20"/>
                            <w:szCs w:val="20"/>
                          </w:rPr>
                        </w:pPr>
                        <w:r w:rsidRPr="00C429FC">
                          <w:rPr>
                            <w:i/>
                            <w:sz w:val="20"/>
                            <w:szCs w:val="20"/>
                          </w:rPr>
                          <w:t>g</w:t>
                        </w:r>
                      </w:p>
                    </w:tc>
                    <w:tc>
                      <w:tcPr>
                        <w:tcW w:w="623" w:type="pct"/>
                        <w:tcBorders>
                          <w:bottom w:val="single" w:sz="4" w:space="0" w:color="auto"/>
                        </w:tcBorders>
                      </w:tcPr>
                      <w:p w:rsidR="00C429FC" w:rsidRPr="00C429FC" w:rsidRDefault="00C429FC" w:rsidP="00C429FC">
                        <w:pPr>
                          <w:spacing w:after="60"/>
                          <w:rPr>
                            <w:sz w:val="20"/>
                            <w:szCs w:val="20"/>
                          </w:rPr>
                        </w:pPr>
                        <w:r w:rsidRPr="00C429FC">
                          <w:rPr>
                            <w:sz w:val="20"/>
                            <w:szCs w:val="20"/>
                          </w:rPr>
                          <w:t>none</w:t>
                        </w:r>
                      </w:p>
                    </w:tc>
                    <w:tc>
                      <w:tcPr>
                        <w:tcW w:w="3098" w:type="pct"/>
                        <w:tcBorders>
                          <w:bottom w:val="single" w:sz="4" w:space="0" w:color="auto"/>
                        </w:tcBorders>
                      </w:tcPr>
                      <w:p w:rsidR="00C429FC" w:rsidRPr="00C429FC" w:rsidRDefault="00C429FC" w:rsidP="00C429FC">
                        <w:pPr>
                          <w:spacing w:after="60"/>
                          <w:rPr>
                            <w:i/>
                            <w:sz w:val="20"/>
                            <w:szCs w:val="20"/>
                          </w:rPr>
                        </w:pPr>
                        <w:r w:rsidRPr="00C429FC">
                          <w:rPr>
                            <w:sz w:val="20"/>
                            <w:szCs w:val="20"/>
                          </w:rPr>
                          <w:t>An ESR.</w:t>
                        </w:r>
                      </w:p>
                    </w:tc>
                  </w:tr>
                </w:tbl>
                <w:p w:rsidR="00C429FC" w:rsidRPr="00C429FC" w:rsidRDefault="00C429FC" w:rsidP="00C429FC">
                  <w:pPr>
                    <w:spacing w:after="60"/>
                    <w:rPr>
                      <w:i/>
                      <w:sz w:val="20"/>
                      <w:szCs w:val="20"/>
                    </w:rPr>
                  </w:pPr>
                </w:p>
              </w:tc>
            </w:tr>
          </w:tbl>
          <w:p w:rsidR="00C429FC" w:rsidRPr="00C429FC" w:rsidRDefault="00C429FC" w:rsidP="00C429FC">
            <w:pPr>
              <w:spacing w:after="60"/>
              <w:rPr>
                <w:sz w:val="20"/>
                <w:szCs w:val="20"/>
              </w:rPr>
            </w:pPr>
          </w:p>
        </w:tc>
      </w:tr>
    </w:tbl>
    <w:p w:rsidR="00C429FC" w:rsidRPr="00C429FC" w:rsidRDefault="00C429FC" w:rsidP="00C429FC">
      <w:pPr>
        <w:spacing w:before="240" w:after="120"/>
        <w:ind w:left="720" w:hanging="720"/>
      </w:pPr>
      <w:r w:rsidRPr="00C429FC">
        <w:rPr>
          <w:iCs/>
        </w:rPr>
        <w:t xml:space="preserve">(8) </w:t>
      </w:r>
      <w:r w:rsidRPr="00C429FC">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rsidR="00C429FC" w:rsidRPr="00C429FC" w:rsidRDefault="00C429FC" w:rsidP="00C429FC">
      <w:pPr>
        <w:spacing w:before="240" w:after="240"/>
        <w:ind w:left="3600" w:hanging="2434"/>
        <w:rPr>
          <w:b/>
          <w:szCs w:val="20"/>
        </w:rPr>
      </w:pPr>
      <w:r w:rsidRPr="00C429FC">
        <w:rPr>
          <w:b/>
          <w:szCs w:val="20"/>
        </w:rPr>
        <w:t xml:space="preserve">RTRUCRSVAMT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RTRSVPOR)</w:t>
      </w:r>
    </w:p>
    <w:p w:rsidR="00C429FC" w:rsidRPr="00C429FC" w:rsidRDefault="00C429FC" w:rsidP="00C429FC">
      <w:pPr>
        <w:spacing w:before="240" w:after="240"/>
        <w:ind w:left="3600" w:hanging="2434"/>
        <w:rPr>
          <w:b/>
          <w:szCs w:val="20"/>
        </w:rPr>
      </w:pPr>
      <w:r w:rsidRPr="00C429FC">
        <w:rPr>
          <w:b/>
          <w:szCs w:val="20"/>
        </w:rPr>
        <w:t xml:space="preserve">RTRDRUCRSVAMT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RTRDP)</w:t>
      </w:r>
    </w:p>
    <w:p w:rsidR="00C429FC" w:rsidRPr="00C429FC" w:rsidRDefault="00C429FC" w:rsidP="00C429FC">
      <w:pPr>
        <w:spacing w:after="240"/>
        <w:rPr>
          <w:szCs w:val="20"/>
        </w:rPr>
      </w:pPr>
      <w:r w:rsidRPr="00C429FC">
        <w:rPr>
          <w:szCs w:val="20"/>
        </w:rPr>
        <w:t>Where:</w:t>
      </w:r>
    </w:p>
    <w:p w:rsidR="00C429FC" w:rsidRPr="00C429FC" w:rsidRDefault="00C429FC" w:rsidP="00C429FC">
      <w:pPr>
        <w:spacing w:after="240"/>
        <w:ind w:left="720"/>
        <w:rPr>
          <w:b/>
          <w:szCs w:val="20"/>
        </w:rPr>
      </w:pPr>
      <w:r w:rsidRPr="00C429FC">
        <w:rPr>
          <w:szCs w:val="20"/>
        </w:rPr>
        <w:t>RTRUCRESP </w:t>
      </w:r>
      <w:r w:rsidRPr="00C429FC">
        <w:rPr>
          <w:i/>
          <w:szCs w:val="20"/>
          <w:vertAlign w:val="subscript"/>
        </w:rPr>
        <w:t xml:space="preserve">q </w:t>
      </w:r>
      <w:r w:rsidRPr="00C429FC">
        <w:rPr>
          <w:szCs w:val="20"/>
        </w:rPr>
        <w:t xml:space="preserve">= </w:t>
      </w:r>
      <w:r w:rsidRPr="00C429FC">
        <w:rPr>
          <w:position w:val="-18"/>
          <w:szCs w:val="20"/>
        </w:rPr>
        <w:object w:dxaOrig="225" w:dyaOrig="420">
          <v:shape id="_x0000_i1066" type="#_x0000_t75" style="width:14.4pt;height:21.9pt" o:ole="">
            <v:imagedata r:id="rId20" o:title=""/>
          </v:shape>
          <o:OLEObject Type="Embed" ProgID="Equation.3" ShapeID="_x0000_i1066" DrawAspect="Content" ObjectID="_1676098572" r:id="rId57"/>
        </w:object>
      </w:r>
      <w:r w:rsidRPr="00C429FC" w:rsidDel="0018509B">
        <w:rPr>
          <w:szCs w:val="20"/>
        </w:rPr>
        <w:t xml:space="preserve"> </w:t>
      </w:r>
      <w:r w:rsidRPr="00C429FC">
        <w:rPr>
          <w:szCs w:val="20"/>
        </w:rPr>
        <w:t>RTRUCASA</w:t>
      </w:r>
      <w:r w:rsidRPr="00C429FC">
        <w:rPr>
          <w:i/>
          <w:szCs w:val="20"/>
          <w:vertAlign w:val="subscript"/>
        </w:rPr>
        <w:t xml:space="preserve"> q, r</w:t>
      </w:r>
      <w:r w:rsidRPr="00C429FC">
        <w:rPr>
          <w:szCs w:val="20"/>
        </w:rPr>
        <w:t xml:space="preserve"> * ¼</w:t>
      </w:r>
    </w:p>
    <w:p w:rsidR="00C429FC" w:rsidRPr="00C429FC" w:rsidRDefault="00C429FC" w:rsidP="00C429FC">
      <w:pPr>
        <w:rPr>
          <w:szCs w:val="20"/>
        </w:rPr>
      </w:pPr>
      <w:r w:rsidRPr="00C429F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429FC" w:rsidRPr="00C429FC" w:rsidTr="00390610">
        <w:trPr>
          <w:cantSplit/>
          <w:tblHeader/>
        </w:trPr>
        <w:tc>
          <w:tcPr>
            <w:tcW w:w="1146" w:type="pct"/>
          </w:tcPr>
          <w:p w:rsidR="00C429FC" w:rsidRPr="00C429FC" w:rsidRDefault="00C429FC" w:rsidP="00C429FC">
            <w:pPr>
              <w:spacing w:after="120"/>
              <w:rPr>
                <w:b/>
                <w:iCs/>
                <w:sz w:val="20"/>
                <w:szCs w:val="20"/>
              </w:rPr>
            </w:pPr>
            <w:r w:rsidRPr="00C429FC">
              <w:rPr>
                <w:b/>
                <w:iCs/>
                <w:sz w:val="20"/>
                <w:szCs w:val="20"/>
              </w:rPr>
              <w:t>Variable</w:t>
            </w:r>
          </w:p>
        </w:tc>
        <w:tc>
          <w:tcPr>
            <w:tcW w:w="675" w:type="pct"/>
          </w:tcPr>
          <w:p w:rsidR="00C429FC" w:rsidRPr="00C429FC" w:rsidRDefault="00C429FC" w:rsidP="00C429FC">
            <w:pPr>
              <w:spacing w:after="120"/>
              <w:rPr>
                <w:b/>
                <w:iCs/>
                <w:sz w:val="20"/>
                <w:szCs w:val="20"/>
              </w:rPr>
            </w:pPr>
            <w:r w:rsidRPr="00C429FC">
              <w:rPr>
                <w:b/>
                <w:iCs/>
                <w:sz w:val="20"/>
                <w:szCs w:val="20"/>
              </w:rPr>
              <w:t>Unit</w:t>
            </w:r>
          </w:p>
        </w:tc>
        <w:tc>
          <w:tcPr>
            <w:tcW w:w="3179" w:type="pct"/>
          </w:tcPr>
          <w:p w:rsidR="00C429FC" w:rsidRPr="00C429FC" w:rsidRDefault="00C429FC" w:rsidP="00C429FC">
            <w:pPr>
              <w:spacing w:after="120"/>
              <w:rPr>
                <w:b/>
                <w:iCs/>
                <w:sz w:val="20"/>
                <w:szCs w:val="20"/>
              </w:rPr>
            </w:pPr>
            <w:r w:rsidRPr="00C429FC">
              <w:rPr>
                <w:b/>
                <w:iCs/>
                <w:sz w:val="20"/>
                <w:szCs w:val="20"/>
              </w:rPr>
              <w:t>Description</w:t>
            </w:r>
          </w:p>
        </w:tc>
      </w:tr>
      <w:tr w:rsidR="00C429FC" w:rsidRPr="00C429FC" w:rsidTr="00390610">
        <w:trPr>
          <w:cantSplit/>
        </w:trPr>
        <w:tc>
          <w:tcPr>
            <w:tcW w:w="1146" w:type="pct"/>
            <w:tcBorders>
              <w:bottom w:val="single" w:sz="4" w:space="0" w:color="auto"/>
            </w:tcBorders>
          </w:tcPr>
          <w:p w:rsidR="00C429FC" w:rsidRPr="00C429FC" w:rsidRDefault="00C429FC" w:rsidP="00C429FC">
            <w:pPr>
              <w:spacing w:after="60"/>
              <w:rPr>
                <w:sz w:val="20"/>
                <w:szCs w:val="20"/>
              </w:rPr>
            </w:pPr>
            <w:r w:rsidRPr="00C429FC">
              <w:rPr>
                <w:sz w:val="20"/>
                <w:szCs w:val="20"/>
              </w:rPr>
              <w:t>RTRUCRSVAMT</w:t>
            </w:r>
            <w:r w:rsidRPr="00C429FC">
              <w:rPr>
                <w:sz w:val="20"/>
                <w:szCs w:val="20"/>
                <w:vertAlign w:val="subscript"/>
              </w:rPr>
              <w:t xml:space="preserve"> </w:t>
            </w:r>
            <w:r w:rsidRPr="00C429FC">
              <w:rPr>
                <w:i/>
                <w:sz w:val="20"/>
                <w:szCs w:val="20"/>
                <w:vertAlign w:val="subscript"/>
              </w:rPr>
              <w:t>q</w:t>
            </w:r>
          </w:p>
        </w:tc>
        <w:tc>
          <w:tcPr>
            <w:tcW w:w="675" w:type="pct"/>
            <w:tcBorders>
              <w:bottom w:val="single" w:sz="4" w:space="0" w:color="auto"/>
            </w:tcBorders>
          </w:tcPr>
          <w:p w:rsidR="00C429FC" w:rsidRPr="00C429FC" w:rsidRDefault="00C429FC" w:rsidP="00C429FC">
            <w:pPr>
              <w:spacing w:after="60"/>
              <w:rPr>
                <w:sz w:val="20"/>
                <w:szCs w:val="20"/>
              </w:rPr>
            </w:pPr>
            <w:r w:rsidRPr="00C429FC">
              <w:rPr>
                <w:sz w:val="20"/>
                <w:szCs w:val="20"/>
              </w:rPr>
              <w:t>$</w:t>
            </w:r>
          </w:p>
        </w:tc>
        <w:tc>
          <w:tcPr>
            <w:tcW w:w="3179"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ORDC </w:t>
            </w:r>
            <w:r w:rsidRPr="00C429FC">
              <w:rPr>
                <w:iCs/>
                <w:sz w:val="20"/>
                <w:szCs w:val="20"/>
              </w:rPr>
              <w:t>for each 15-minute Settlement Interval.</w:t>
            </w:r>
          </w:p>
        </w:tc>
      </w:tr>
      <w:tr w:rsidR="00C429FC" w:rsidRPr="00C429FC" w:rsidTr="00390610">
        <w:trPr>
          <w:cantSplit/>
        </w:trPr>
        <w:tc>
          <w:tcPr>
            <w:tcW w:w="1146" w:type="pct"/>
          </w:tcPr>
          <w:p w:rsidR="00C429FC" w:rsidRPr="00C429FC" w:rsidRDefault="00C429FC" w:rsidP="00C429FC">
            <w:pPr>
              <w:spacing w:after="60"/>
              <w:rPr>
                <w:sz w:val="20"/>
                <w:szCs w:val="20"/>
              </w:rPr>
            </w:pPr>
            <w:r w:rsidRPr="00C429FC">
              <w:rPr>
                <w:sz w:val="20"/>
                <w:szCs w:val="20"/>
              </w:rPr>
              <w:t xml:space="preserve">RTRDRUCRSVAMT </w:t>
            </w:r>
            <w:r w:rsidRPr="00C429FC">
              <w:rPr>
                <w:i/>
                <w:sz w:val="20"/>
                <w:szCs w:val="20"/>
                <w:vertAlign w:val="subscript"/>
              </w:rPr>
              <w:t>q</w:t>
            </w:r>
          </w:p>
        </w:tc>
        <w:tc>
          <w:tcPr>
            <w:tcW w:w="675" w:type="pct"/>
          </w:tcPr>
          <w:p w:rsidR="00C429FC" w:rsidRPr="00C429FC" w:rsidRDefault="00C429FC" w:rsidP="00C429FC">
            <w:pPr>
              <w:spacing w:after="60"/>
              <w:rPr>
                <w:sz w:val="20"/>
                <w:szCs w:val="20"/>
              </w:rPr>
            </w:pPr>
            <w:r w:rsidRPr="00C429FC">
              <w:rPr>
                <w:sz w:val="20"/>
                <w:szCs w:val="20"/>
              </w:rPr>
              <w:t>$</w:t>
            </w:r>
          </w:p>
        </w:tc>
        <w:tc>
          <w:tcPr>
            <w:tcW w:w="3179" w:type="pct"/>
          </w:tcPr>
          <w:p w:rsidR="00C429FC" w:rsidRPr="00C429FC" w:rsidRDefault="00C429FC" w:rsidP="00C429FC">
            <w:pPr>
              <w:spacing w:after="60"/>
              <w:rPr>
                <w:i/>
                <w:sz w:val="20"/>
                <w:szCs w:val="20"/>
              </w:rPr>
            </w:pPr>
            <w:r w:rsidRPr="00C429FC">
              <w:rPr>
                <w:i/>
                <w:sz w:val="20"/>
                <w:szCs w:val="20"/>
              </w:rPr>
              <w:t>Real-Time Reliability Deployment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reliability deployments </w:t>
            </w:r>
            <w:r w:rsidRPr="00C429FC">
              <w:rPr>
                <w:iCs/>
                <w:sz w:val="20"/>
                <w:szCs w:val="20"/>
              </w:rPr>
              <w:t>for each 15-minute Settlement Interval.</w:t>
            </w:r>
          </w:p>
        </w:tc>
      </w:tr>
      <w:tr w:rsidR="00C429FC" w:rsidRPr="00C429FC" w:rsidTr="00390610">
        <w:trPr>
          <w:cantSplit/>
        </w:trPr>
        <w:tc>
          <w:tcPr>
            <w:tcW w:w="1146" w:type="pct"/>
            <w:tcBorders>
              <w:bottom w:val="single" w:sz="4" w:space="0" w:color="auto"/>
            </w:tcBorders>
          </w:tcPr>
          <w:p w:rsidR="00C429FC" w:rsidRPr="00C429FC" w:rsidRDefault="00C429FC" w:rsidP="00C429FC">
            <w:pPr>
              <w:spacing w:after="60"/>
              <w:rPr>
                <w:sz w:val="20"/>
                <w:szCs w:val="20"/>
              </w:rPr>
            </w:pPr>
            <w:r w:rsidRPr="00C429FC">
              <w:rPr>
                <w:sz w:val="20"/>
                <w:szCs w:val="20"/>
              </w:rPr>
              <w:t xml:space="preserve">RTRUCRESP </w:t>
            </w:r>
            <w:r w:rsidRPr="00C429FC">
              <w:rPr>
                <w:i/>
                <w:sz w:val="20"/>
                <w:szCs w:val="20"/>
                <w:vertAlign w:val="subscript"/>
              </w:rPr>
              <w:t>q</w:t>
            </w:r>
          </w:p>
        </w:tc>
        <w:tc>
          <w:tcPr>
            <w:tcW w:w="675"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w:t>
            </w:r>
            <w:proofErr w:type="spellStart"/>
            <w:r w:rsidRPr="00C429FC">
              <w:rPr>
                <w:sz w:val="20"/>
                <w:szCs w:val="20"/>
              </w:rPr>
              <w:t>Reg</w:t>
            </w:r>
            <w:proofErr w:type="spellEnd"/>
            <w:r w:rsidRPr="00C429FC">
              <w:rPr>
                <w:sz w:val="20"/>
                <w:szCs w:val="20"/>
              </w:rPr>
              <w:t xml:space="preserve">-Up, RRS, and Non-Spin for all RUC Resources that have opted out per paragraph (12) of Section 5.5.2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w:t>
                  </w:r>
                  <w:proofErr w:type="spellStart"/>
                  <w:r w:rsidRPr="00C429FC">
                    <w:rPr>
                      <w:sz w:val="20"/>
                      <w:szCs w:val="20"/>
                    </w:rPr>
                    <w:t>Reg</w:t>
                  </w:r>
                  <w:proofErr w:type="spellEnd"/>
                  <w:r w:rsidRPr="00C429FC">
                    <w:rPr>
                      <w:sz w:val="20"/>
                      <w:szCs w:val="20"/>
                    </w:rPr>
                    <w:t xml:space="preserve">-Up, ECRS, RRS, and Non-Spin for all RUC Resources that have opted out per paragraph (12) of Section 5.5.2 for the QSE </w:t>
                  </w:r>
                  <w:r w:rsidRPr="00C429FC">
                    <w:rPr>
                      <w:i/>
                      <w:sz w:val="20"/>
                      <w:szCs w:val="20"/>
                    </w:rPr>
                    <w:t>q</w:t>
                  </w:r>
                  <w:r w:rsidRPr="00C429FC">
                    <w:rPr>
                      <w:sz w:val="20"/>
                      <w:szCs w:val="20"/>
                    </w:rPr>
                    <w:t>, for the 15-minute Settlement Interval.</w:t>
                  </w:r>
                </w:p>
              </w:tc>
            </w:tr>
          </w:tbl>
          <w:p w:rsidR="00C429FC" w:rsidRPr="00C429FC" w:rsidRDefault="00C429FC" w:rsidP="00C429FC">
            <w:pPr>
              <w:spacing w:after="60"/>
              <w:rPr>
                <w:i/>
                <w:sz w:val="20"/>
                <w:szCs w:val="20"/>
              </w:rPr>
            </w:pPr>
          </w:p>
        </w:tc>
      </w:tr>
      <w:tr w:rsidR="00C429FC" w:rsidRPr="00C429FC" w:rsidTr="00390610">
        <w:trPr>
          <w:cantSplit/>
        </w:trPr>
        <w:tc>
          <w:tcPr>
            <w:tcW w:w="1146" w:type="pct"/>
          </w:tcPr>
          <w:p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75" w:type="pct"/>
          </w:tcPr>
          <w:p w:rsidR="00C429FC" w:rsidRPr="00C429FC" w:rsidRDefault="00C429FC" w:rsidP="00C429FC">
            <w:pPr>
              <w:spacing w:after="60"/>
              <w:rPr>
                <w:sz w:val="20"/>
                <w:szCs w:val="20"/>
              </w:rPr>
            </w:pPr>
            <w:r w:rsidRPr="00C429FC">
              <w:rPr>
                <w:sz w:val="20"/>
                <w:szCs w:val="20"/>
              </w:rPr>
              <w:t>MW</w:t>
            </w:r>
          </w:p>
        </w:tc>
        <w:tc>
          <w:tcPr>
            <w:tcW w:w="3179" w:type="pct"/>
          </w:tcPr>
          <w:p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 xml:space="preserve">for </w:t>
            </w:r>
            <w:proofErr w:type="spellStart"/>
            <w:r w:rsidRPr="00C429FC">
              <w:rPr>
                <w:sz w:val="20"/>
                <w:szCs w:val="20"/>
              </w:rPr>
              <w:t>Reg</w:t>
            </w:r>
            <w:proofErr w:type="spellEnd"/>
            <w:r w:rsidRPr="00C429FC">
              <w:rPr>
                <w:sz w:val="20"/>
                <w:szCs w:val="20"/>
              </w:rPr>
              <w:t>-Up, RRS, and Non-Spin for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rsidTr="00390610">
              <w:trPr>
                <w:trHeight w:val="206"/>
              </w:trPr>
              <w:tc>
                <w:tcPr>
                  <w:tcW w:w="9576" w:type="dxa"/>
                  <w:shd w:val="pct12" w:color="auto" w:fill="auto"/>
                </w:tcPr>
                <w:p w:rsidR="00C429FC" w:rsidRPr="00C429FC" w:rsidRDefault="00C429FC" w:rsidP="00C429FC">
                  <w:pPr>
                    <w:spacing w:before="120" w:after="240"/>
                    <w:rPr>
                      <w:b/>
                      <w:i/>
                      <w:iCs/>
                    </w:rPr>
                  </w:pPr>
                  <w:r w:rsidRPr="00C429FC">
                    <w:rPr>
                      <w:b/>
                      <w:i/>
                      <w:iCs/>
                    </w:rPr>
                    <w:t>[NPRR863:  Replace the description above with the following upon system implementation:]</w:t>
                  </w:r>
                </w:p>
                <w:p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 xml:space="preserve">for </w:t>
                  </w:r>
                  <w:proofErr w:type="spellStart"/>
                  <w:r w:rsidRPr="00C429FC">
                    <w:rPr>
                      <w:sz w:val="20"/>
                      <w:szCs w:val="20"/>
                    </w:rPr>
                    <w:t>Reg</w:t>
                  </w:r>
                  <w:proofErr w:type="spellEnd"/>
                  <w:r w:rsidRPr="00C429FC">
                    <w:rPr>
                      <w:sz w:val="20"/>
                      <w:szCs w:val="20"/>
                    </w:rPr>
                    <w:t>-Up, ECRS, RRS, and Non-Spin for the 15-minute Settlement Interval that falls within a RUC-Committed Hour</w:t>
                  </w:r>
                  <w:r w:rsidRPr="00C429FC">
                    <w:rPr>
                      <w:sz w:val="20"/>
                      <w:szCs w:val="18"/>
                    </w:rPr>
                    <w:t xml:space="preserve"> for the QSE </w:t>
                  </w:r>
                  <w:r w:rsidRPr="00C429FC">
                    <w:rPr>
                      <w:i/>
                      <w:sz w:val="20"/>
                      <w:szCs w:val="18"/>
                    </w:rPr>
                    <w:t>q.</w:t>
                  </w:r>
                </w:p>
              </w:tc>
            </w:tr>
          </w:tbl>
          <w:p w:rsidR="00C429FC" w:rsidRPr="00C429FC" w:rsidRDefault="00C429FC" w:rsidP="00C429FC">
            <w:pPr>
              <w:spacing w:after="60"/>
              <w:rPr>
                <w:i/>
                <w:sz w:val="20"/>
                <w:szCs w:val="20"/>
              </w:rPr>
            </w:pPr>
          </w:p>
        </w:tc>
      </w:tr>
      <w:tr w:rsidR="00C429FC" w:rsidRPr="00C429FC" w:rsidTr="00390610">
        <w:trPr>
          <w:cantSplit/>
        </w:trPr>
        <w:tc>
          <w:tcPr>
            <w:tcW w:w="1146" w:type="pct"/>
            <w:tcBorders>
              <w:bottom w:val="single" w:sz="4" w:space="0" w:color="auto"/>
            </w:tcBorders>
          </w:tcPr>
          <w:p w:rsidR="00C429FC" w:rsidRPr="00C429FC" w:rsidRDefault="00C429FC" w:rsidP="00C429FC">
            <w:pPr>
              <w:spacing w:after="60"/>
              <w:rPr>
                <w:i/>
                <w:sz w:val="20"/>
                <w:szCs w:val="20"/>
              </w:rPr>
            </w:pPr>
            <w:r w:rsidRPr="00C429FC">
              <w:rPr>
                <w:sz w:val="20"/>
                <w:szCs w:val="20"/>
              </w:rPr>
              <w:t>RTRSVPOR</w:t>
            </w:r>
          </w:p>
        </w:tc>
        <w:tc>
          <w:tcPr>
            <w:tcW w:w="675"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rsidTr="00390610">
        <w:trPr>
          <w:cantSplit/>
        </w:trPr>
        <w:tc>
          <w:tcPr>
            <w:tcW w:w="1146" w:type="pct"/>
            <w:tcBorders>
              <w:bottom w:val="single" w:sz="4" w:space="0" w:color="auto"/>
            </w:tcBorders>
          </w:tcPr>
          <w:p w:rsidR="00C429FC" w:rsidRPr="00C429FC" w:rsidRDefault="00C429FC" w:rsidP="00C429FC">
            <w:pPr>
              <w:spacing w:after="60"/>
              <w:rPr>
                <w:sz w:val="20"/>
                <w:szCs w:val="20"/>
              </w:rPr>
            </w:pPr>
            <w:r w:rsidRPr="00C429FC">
              <w:rPr>
                <w:sz w:val="20"/>
                <w:szCs w:val="20"/>
              </w:rPr>
              <w:t>RTRDP</w:t>
            </w:r>
          </w:p>
        </w:tc>
        <w:tc>
          <w:tcPr>
            <w:tcW w:w="675" w:type="pct"/>
            <w:tcBorders>
              <w:bottom w:val="single" w:sz="4" w:space="0" w:color="auto"/>
            </w:tcBorders>
          </w:tcPr>
          <w:p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rsidR="00C429FC" w:rsidRPr="00C429FC" w:rsidRDefault="00C429FC" w:rsidP="00C429FC">
            <w:pPr>
              <w:spacing w:after="60"/>
              <w:rPr>
                <w:i/>
                <w:sz w:val="20"/>
                <w:szCs w:val="20"/>
              </w:rPr>
            </w:pPr>
            <w:r w:rsidRPr="00C429FC">
              <w:rPr>
                <w:i/>
                <w:sz w:val="20"/>
                <w:szCs w:val="20"/>
              </w:rPr>
              <w:t xml:space="preserve">Real-Time On-Line Reliability Deployment Price </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rsidTr="00390610">
        <w:trPr>
          <w:cantSplit/>
        </w:trPr>
        <w:tc>
          <w:tcPr>
            <w:tcW w:w="1146" w:type="pct"/>
          </w:tcPr>
          <w:p w:rsidR="00C429FC" w:rsidRPr="00C429FC" w:rsidRDefault="00C429FC" w:rsidP="00C429FC">
            <w:pPr>
              <w:spacing w:after="60"/>
              <w:rPr>
                <w:sz w:val="20"/>
                <w:szCs w:val="20"/>
              </w:rPr>
            </w:pPr>
            <w:r w:rsidRPr="00C429FC">
              <w:rPr>
                <w:i/>
                <w:sz w:val="20"/>
                <w:szCs w:val="20"/>
              </w:rPr>
              <w:t>q</w:t>
            </w:r>
          </w:p>
        </w:tc>
        <w:tc>
          <w:tcPr>
            <w:tcW w:w="675" w:type="pct"/>
          </w:tcPr>
          <w:p w:rsidR="00C429FC" w:rsidRPr="00C429FC" w:rsidRDefault="00C429FC" w:rsidP="00C429FC">
            <w:pPr>
              <w:spacing w:after="60"/>
              <w:rPr>
                <w:sz w:val="20"/>
                <w:szCs w:val="20"/>
              </w:rPr>
            </w:pPr>
            <w:r w:rsidRPr="00C429FC">
              <w:rPr>
                <w:sz w:val="20"/>
                <w:szCs w:val="20"/>
              </w:rPr>
              <w:t>none</w:t>
            </w:r>
          </w:p>
        </w:tc>
        <w:tc>
          <w:tcPr>
            <w:tcW w:w="3179" w:type="pct"/>
          </w:tcPr>
          <w:p w:rsidR="00C429FC" w:rsidRPr="00C429FC" w:rsidRDefault="00C429FC" w:rsidP="00C429FC">
            <w:pPr>
              <w:spacing w:after="60"/>
              <w:rPr>
                <w:i/>
                <w:sz w:val="20"/>
                <w:szCs w:val="20"/>
              </w:rPr>
            </w:pPr>
            <w:r w:rsidRPr="00C429FC">
              <w:rPr>
                <w:sz w:val="20"/>
                <w:szCs w:val="20"/>
              </w:rPr>
              <w:t>A QSE.</w:t>
            </w:r>
          </w:p>
        </w:tc>
      </w:tr>
      <w:tr w:rsidR="00C429FC" w:rsidRPr="00C429FC" w:rsidTr="00390610">
        <w:trPr>
          <w:cantSplit/>
        </w:trPr>
        <w:tc>
          <w:tcPr>
            <w:tcW w:w="1146" w:type="pct"/>
          </w:tcPr>
          <w:p w:rsidR="00C429FC" w:rsidRPr="00C429FC" w:rsidRDefault="00C429FC" w:rsidP="00C429FC">
            <w:pPr>
              <w:spacing w:after="60"/>
              <w:rPr>
                <w:i/>
                <w:sz w:val="20"/>
                <w:szCs w:val="20"/>
              </w:rPr>
            </w:pPr>
            <w:r w:rsidRPr="00C429FC">
              <w:rPr>
                <w:i/>
                <w:sz w:val="20"/>
                <w:szCs w:val="20"/>
              </w:rPr>
              <w:t>r</w:t>
            </w:r>
          </w:p>
        </w:tc>
        <w:tc>
          <w:tcPr>
            <w:tcW w:w="675" w:type="pct"/>
          </w:tcPr>
          <w:p w:rsidR="00C429FC" w:rsidRPr="00C429FC" w:rsidRDefault="00C429FC" w:rsidP="00C429FC">
            <w:pPr>
              <w:spacing w:after="60"/>
              <w:rPr>
                <w:sz w:val="20"/>
                <w:szCs w:val="20"/>
              </w:rPr>
            </w:pPr>
            <w:r w:rsidRPr="00C429FC">
              <w:rPr>
                <w:sz w:val="20"/>
                <w:szCs w:val="20"/>
              </w:rPr>
              <w:t>none</w:t>
            </w:r>
          </w:p>
        </w:tc>
        <w:tc>
          <w:tcPr>
            <w:tcW w:w="3179" w:type="pct"/>
          </w:tcPr>
          <w:p w:rsidR="00C429FC" w:rsidRPr="00C429FC" w:rsidRDefault="00C429FC" w:rsidP="00C429FC">
            <w:pPr>
              <w:spacing w:after="60"/>
              <w:rPr>
                <w:sz w:val="20"/>
                <w:szCs w:val="20"/>
              </w:rPr>
            </w:pPr>
            <w:r w:rsidRPr="00C429FC">
              <w:rPr>
                <w:sz w:val="20"/>
                <w:szCs w:val="20"/>
              </w:rPr>
              <w:t>A Generation Resource.</w:t>
            </w:r>
          </w:p>
        </w:tc>
      </w:tr>
    </w:tbl>
    <w:p w:rsidR="00C429FC" w:rsidRPr="00C429FC" w:rsidRDefault="00C429FC" w:rsidP="00C429FC">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29FC" w:rsidRPr="00C429FC" w:rsidTr="00390610">
        <w:trPr>
          <w:trHeight w:val="206"/>
        </w:trPr>
        <w:tc>
          <w:tcPr>
            <w:tcW w:w="9350" w:type="dxa"/>
            <w:shd w:val="pct12" w:color="auto" w:fill="auto"/>
          </w:tcPr>
          <w:p w:rsidR="00C429FC" w:rsidRPr="00C429FC" w:rsidRDefault="00C429FC" w:rsidP="00C429FC">
            <w:pPr>
              <w:spacing w:before="120" w:after="240"/>
              <w:rPr>
                <w:b/>
                <w:i/>
                <w:iCs/>
              </w:rPr>
            </w:pPr>
            <w:r w:rsidRPr="00C429FC">
              <w:rPr>
                <w:b/>
                <w:i/>
                <w:iCs/>
              </w:rPr>
              <w:t>[NPRR1010:  Replace Section 6.7.5 above with the following upon system implementation of the Real-Time Co-Optimization (RTC) project:]</w:t>
            </w:r>
          </w:p>
          <w:p w:rsidR="00C429FC" w:rsidRPr="00C429FC" w:rsidRDefault="00C429FC" w:rsidP="00C429FC">
            <w:pPr>
              <w:keepNext/>
              <w:tabs>
                <w:tab w:val="left" w:pos="1080"/>
              </w:tabs>
              <w:spacing w:before="480" w:after="240"/>
              <w:outlineLvl w:val="2"/>
              <w:rPr>
                <w:b/>
                <w:bCs/>
                <w:i/>
                <w:szCs w:val="20"/>
              </w:rPr>
            </w:pPr>
            <w:bookmarkStart w:id="7" w:name="_Toc60040750"/>
            <w:r w:rsidRPr="00C429FC">
              <w:rPr>
                <w:b/>
                <w:bCs/>
                <w:i/>
                <w:szCs w:val="20"/>
              </w:rPr>
              <w:t>6.7.5</w:t>
            </w:r>
            <w:r w:rsidRPr="00C429FC">
              <w:rPr>
                <w:b/>
                <w:bCs/>
                <w:i/>
                <w:szCs w:val="20"/>
              </w:rPr>
              <w:tab/>
              <w:t>Real-Time Ancillary Service Charges and Payments</w:t>
            </w:r>
            <w:bookmarkEnd w:id="7"/>
          </w:p>
        </w:tc>
      </w:tr>
    </w:tbl>
    <w:p w:rsidR="00C429FC" w:rsidRPr="001313B4" w:rsidRDefault="00C429FC" w:rsidP="00BC2D06">
      <w:pPr>
        <w:rPr>
          <w:rFonts w:ascii="Arial" w:hAnsi="Arial" w:cs="Arial"/>
          <w:b/>
          <w:i/>
          <w:color w:val="FF0000"/>
          <w:sz w:val="22"/>
          <w:szCs w:val="22"/>
        </w:rPr>
      </w:pPr>
    </w:p>
    <w:sectPr w:rsidR="00C429FC" w:rsidRPr="001313B4">
      <w:headerReference w:type="default" r:id="rId58"/>
      <w:footerReference w:type="even" r:id="rId59"/>
      <w:footerReference w:type="defaul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7B" w:rsidRDefault="0077307B">
      <w:r>
        <w:separator/>
      </w:r>
    </w:p>
  </w:endnote>
  <w:endnote w:type="continuationSeparator" w:id="0">
    <w:p w:rsidR="0077307B" w:rsidRDefault="007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B" w:rsidRDefault="00B6567C">
    <w:pPr>
      <w:pStyle w:val="Footer"/>
      <w:tabs>
        <w:tab w:val="clear" w:pos="4320"/>
        <w:tab w:val="clear" w:pos="8640"/>
        <w:tab w:val="right" w:pos="9360"/>
      </w:tabs>
      <w:rPr>
        <w:rFonts w:ascii="Arial" w:hAnsi="Arial" w:cs="Arial"/>
        <w:sz w:val="18"/>
      </w:rPr>
    </w:pPr>
    <w:r>
      <w:rPr>
        <w:rFonts w:ascii="Arial" w:hAnsi="Arial" w:cs="Arial"/>
        <w:sz w:val="18"/>
      </w:rPr>
      <w:t>1069</w:t>
    </w:r>
    <w:r w:rsidR="0077307B">
      <w:rPr>
        <w:rFonts w:ascii="Arial" w:hAnsi="Arial" w:cs="Arial"/>
        <w:sz w:val="18"/>
      </w:rPr>
      <w:t xml:space="preserve">NPRR-01 </w:t>
    </w:r>
    <w:r w:rsidR="0077307B" w:rsidRPr="009608BF">
      <w:rPr>
        <w:rFonts w:ascii="Arial" w:hAnsi="Arial" w:cs="Arial"/>
        <w:sz w:val="18"/>
      </w:rPr>
      <w:t>Align Ancillary Service Responsibility for ESRs with NPRR987</w:t>
    </w:r>
    <w:r w:rsidR="0077307B">
      <w:rPr>
        <w:rFonts w:ascii="Arial" w:hAnsi="Arial" w:cs="Arial"/>
        <w:sz w:val="18"/>
      </w:rPr>
      <w:t xml:space="preserve"> 030121</w:t>
    </w:r>
    <w:r w:rsidR="0077307B">
      <w:rPr>
        <w:rFonts w:ascii="Arial" w:hAnsi="Arial" w:cs="Arial"/>
        <w:sz w:val="18"/>
      </w:rPr>
      <w:tab/>
      <w:t>Pa</w:t>
    </w:r>
    <w:r w:rsidR="0077307B" w:rsidRPr="00412DCA">
      <w:rPr>
        <w:rFonts w:ascii="Arial" w:hAnsi="Arial" w:cs="Arial"/>
        <w:sz w:val="18"/>
      </w:rPr>
      <w:t xml:space="preserve">ge </w:t>
    </w:r>
    <w:r w:rsidR="0077307B" w:rsidRPr="00412DCA">
      <w:rPr>
        <w:rFonts w:ascii="Arial" w:hAnsi="Arial" w:cs="Arial"/>
        <w:sz w:val="18"/>
      </w:rPr>
      <w:fldChar w:fldCharType="begin"/>
    </w:r>
    <w:r w:rsidR="0077307B" w:rsidRPr="00412DCA">
      <w:rPr>
        <w:rFonts w:ascii="Arial" w:hAnsi="Arial" w:cs="Arial"/>
        <w:sz w:val="18"/>
      </w:rPr>
      <w:instrText xml:space="preserve"> PAGE </w:instrText>
    </w:r>
    <w:r w:rsidR="0077307B" w:rsidRPr="00412DCA">
      <w:rPr>
        <w:rFonts w:ascii="Arial" w:hAnsi="Arial" w:cs="Arial"/>
        <w:sz w:val="18"/>
      </w:rPr>
      <w:fldChar w:fldCharType="separate"/>
    </w:r>
    <w:r w:rsidR="002B36FF">
      <w:rPr>
        <w:rFonts w:ascii="Arial" w:hAnsi="Arial" w:cs="Arial"/>
        <w:noProof/>
        <w:sz w:val="18"/>
      </w:rPr>
      <w:t>1</w:t>
    </w:r>
    <w:r w:rsidR="0077307B" w:rsidRPr="00412DCA">
      <w:rPr>
        <w:rFonts w:ascii="Arial" w:hAnsi="Arial" w:cs="Arial"/>
        <w:sz w:val="18"/>
      </w:rPr>
      <w:fldChar w:fldCharType="end"/>
    </w:r>
    <w:r w:rsidR="0077307B" w:rsidRPr="00412DCA">
      <w:rPr>
        <w:rFonts w:ascii="Arial" w:hAnsi="Arial" w:cs="Arial"/>
        <w:sz w:val="18"/>
      </w:rPr>
      <w:t xml:space="preserve"> of </w:t>
    </w:r>
    <w:r w:rsidR="0077307B" w:rsidRPr="00412DCA">
      <w:rPr>
        <w:rFonts w:ascii="Arial" w:hAnsi="Arial" w:cs="Arial"/>
        <w:sz w:val="18"/>
      </w:rPr>
      <w:fldChar w:fldCharType="begin"/>
    </w:r>
    <w:r w:rsidR="0077307B" w:rsidRPr="00412DCA">
      <w:rPr>
        <w:rFonts w:ascii="Arial" w:hAnsi="Arial" w:cs="Arial"/>
        <w:sz w:val="18"/>
      </w:rPr>
      <w:instrText xml:space="preserve"> NUMPAGES </w:instrText>
    </w:r>
    <w:r w:rsidR="0077307B" w:rsidRPr="00412DCA">
      <w:rPr>
        <w:rFonts w:ascii="Arial" w:hAnsi="Arial" w:cs="Arial"/>
        <w:sz w:val="18"/>
      </w:rPr>
      <w:fldChar w:fldCharType="separate"/>
    </w:r>
    <w:r w:rsidR="002B36FF">
      <w:rPr>
        <w:rFonts w:ascii="Arial" w:hAnsi="Arial" w:cs="Arial"/>
        <w:noProof/>
        <w:sz w:val="18"/>
      </w:rPr>
      <w:t>20</w:t>
    </w:r>
    <w:r w:rsidR="0077307B" w:rsidRPr="00412DCA">
      <w:rPr>
        <w:rFonts w:ascii="Arial" w:hAnsi="Arial" w:cs="Arial"/>
        <w:sz w:val="18"/>
      </w:rPr>
      <w:fldChar w:fldCharType="end"/>
    </w:r>
  </w:p>
  <w:p w:rsidR="0077307B" w:rsidRPr="00412DCA" w:rsidRDefault="007730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7B" w:rsidRDefault="0077307B">
      <w:r>
        <w:separator/>
      </w:r>
    </w:p>
  </w:footnote>
  <w:footnote w:type="continuationSeparator" w:id="0">
    <w:p w:rsidR="0077307B" w:rsidRDefault="0077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B" w:rsidRDefault="0077307B"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0A6"/>
    <w:rsid w:val="00060A5A"/>
    <w:rsid w:val="00064B44"/>
    <w:rsid w:val="00067FE2"/>
    <w:rsid w:val="0007682E"/>
    <w:rsid w:val="000D1AEB"/>
    <w:rsid w:val="000D3E64"/>
    <w:rsid w:val="000F13C5"/>
    <w:rsid w:val="001049EA"/>
    <w:rsid w:val="00105A36"/>
    <w:rsid w:val="001079B5"/>
    <w:rsid w:val="001313B4"/>
    <w:rsid w:val="0014546D"/>
    <w:rsid w:val="001500D9"/>
    <w:rsid w:val="00156DB7"/>
    <w:rsid w:val="00157228"/>
    <w:rsid w:val="00160C3C"/>
    <w:rsid w:val="0017783C"/>
    <w:rsid w:val="0019314C"/>
    <w:rsid w:val="001F38F0"/>
    <w:rsid w:val="00231CF0"/>
    <w:rsid w:val="00237430"/>
    <w:rsid w:val="00276A99"/>
    <w:rsid w:val="00286AD9"/>
    <w:rsid w:val="002914A0"/>
    <w:rsid w:val="002966F3"/>
    <w:rsid w:val="002B2AF8"/>
    <w:rsid w:val="002B36FF"/>
    <w:rsid w:val="002B69F3"/>
    <w:rsid w:val="002B763A"/>
    <w:rsid w:val="002D382A"/>
    <w:rsid w:val="002F1EDD"/>
    <w:rsid w:val="003013F2"/>
    <w:rsid w:val="0030232A"/>
    <w:rsid w:val="0030694A"/>
    <w:rsid w:val="003069F4"/>
    <w:rsid w:val="00336D42"/>
    <w:rsid w:val="00360920"/>
    <w:rsid w:val="00384709"/>
    <w:rsid w:val="00386C35"/>
    <w:rsid w:val="00390610"/>
    <w:rsid w:val="003A3D77"/>
    <w:rsid w:val="003B5AED"/>
    <w:rsid w:val="003C6B7B"/>
    <w:rsid w:val="003E1618"/>
    <w:rsid w:val="004135BD"/>
    <w:rsid w:val="00420341"/>
    <w:rsid w:val="004302A4"/>
    <w:rsid w:val="00436330"/>
    <w:rsid w:val="004463BA"/>
    <w:rsid w:val="004822D4"/>
    <w:rsid w:val="0049290B"/>
    <w:rsid w:val="004A4451"/>
    <w:rsid w:val="004B6654"/>
    <w:rsid w:val="004D3958"/>
    <w:rsid w:val="005008DF"/>
    <w:rsid w:val="005045D0"/>
    <w:rsid w:val="00534C6C"/>
    <w:rsid w:val="005841C0"/>
    <w:rsid w:val="0059260F"/>
    <w:rsid w:val="005E2C4E"/>
    <w:rsid w:val="005E5074"/>
    <w:rsid w:val="00612E4F"/>
    <w:rsid w:val="00615D5E"/>
    <w:rsid w:val="00622E99"/>
    <w:rsid w:val="00625E5D"/>
    <w:rsid w:val="0066370F"/>
    <w:rsid w:val="00671524"/>
    <w:rsid w:val="00673446"/>
    <w:rsid w:val="006A0784"/>
    <w:rsid w:val="006A697B"/>
    <w:rsid w:val="006B4DDE"/>
    <w:rsid w:val="006E4597"/>
    <w:rsid w:val="00743968"/>
    <w:rsid w:val="0077307B"/>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6F1E"/>
    <w:rsid w:val="008C0C9A"/>
    <w:rsid w:val="008D5C3A"/>
    <w:rsid w:val="008E6DA2"/>
    <w:rsid w:val="00907B1E"/>
    <w:rsid w:val="00936EAA"/>
    <w:rsid w:val="00943AFD"/>
    <w:rsid w:val="009608BF"/>
    <w:rsid w:val="00963A51"/>
    <w:rsid w:val="00983B6E"/>
    <w:rsid w:val="009936F8"/>
    <w:rsid w:val="009A3772"/>
    <w:rsid w:val="009A700F"/>
    <w:rsid w:val="009D17F0"/>
    <w:rsid w:val="00A42796"/>
    <w:rsid w:val="00A5311D"/>
    <w:rsid w:val="00AD3B58"/>
    <w:rsid w:val="00AF56C6"/>
    <w:rsid w:val="00B032E8"/>
    <w:rsid w:val="00B57F96"/>
    <w:rsid w:val="00B6567C"/>
    <w:rsid w:val="00B67892"/>
    <w:rsid w:val="00BA4D33"/>
    <w:rsid w:val="00BC2D06"/>
    <w:rsid w:val="00C429FC"/>
    <w:rsid w:val="00C744EB"/>
    <w:rsid w:val="00C90702"/>
    <w:rsid w:val="00C917FF"/>
    <w:rsid w:val="00C9766A"/>
    <w:rsid w:val="00CC4F39"/>
    <w:rsid w:val="00CD544C"/>
    <w:rsid w:val="00CF4256"/>
    <w:rsid w:val="00D04FE8"/>
    <w:rsid w:val="00D12197"/>
    <w:rsid w:val="00D15802"/>
    <w:rsid w:val="00D176CF"/>
    <w:rsid w:val="00D271E3"/>
    <w:rsid w:val="00D401BC"/>
    <w:rsid w:val="00D47A80"/>
    <w:rsid w:val="00D85807"/>
    <w:rsid w:val="00D87349"/>
    <w:rsid w:val="00D91EE9"/>
    <w:rsid w:val="00D9438C"/>
    <w:rsid w:val="00D97220"/>
    <w:rsid w:val="00E14D47"/>
    <w:rsid w:val="00E1641C"/>
    <w:rsid w:val="00E26708"/>
    <w:rsid w:val="00E34958"/>
    <w:rsid w:val="00E37AB0"/>
    <w:rsid w:val="00E626D2"/>
    <w:rsid w:val="00E71C39"/>
    <w:rsid w:val="00EA56E6"/>
    <w:rsid w:val="00EC335F"/>
    <w:rsid w:val="00EC48FB"/>
    <w:rsid w:val="00ED00FE"/>
    <w:rsid w:val="00EF232A"/>
    <w:rsid w:val="00F05A69"/>
    <w:rsid w:val="00F418FC"/>
    <w:rsid w:val="00F43FFD"/>
    <w:rsid w:val="00F44236"/>
    <w:rsid w:val="00F4685B"/>
    <w:rsid w:val="00F52517"/>
    <w:rsid w:val="00F922C6"/>
    <w:rsid w:val="00F92423"/>
    <w:rsid w:val="00FA57B2"/>
    <w:rsid w:val="00FB509B"/>
    <w:rsid w:val="00FC346C"/>
    <w:rsid w:val="00FC3D4B"/>
    <w:rsid w:val="00FC6312"/>
    <w:rsid w:val="00FD2A4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3806853-BD5E-46E4-91A2-98F8AD3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336D42"/>
    <w:rPr>
      <w:b/>
      <w:caps/>
      <w:sz w:val="24"/>
    </w:rPr>
  </w:style>
  <w:style w:type="character" w:customStyle="1" w:styleId="Heading2Char">
    <w:name w:val="Heading 2 Char"/>
    <w:aliases w:val="h2 Char"/>
    <w:link w:val="Heading2"/>
    <w:rsid w:val="00336D42"/>
    <w:rPr>
      <w:b/>
      <w:sz w:val="24"/>
    </w:rPr>
  </w:style>
  <w:style w:type="character" w:customStyle="1" w:styleId="Heading3Char">
    <w:name w:val="Heading 3 Char"/>
    <w:aliases w:val="h3 Char"/>
    <w:link w:val="Heading3"/>
    <w:uiPriority w:val="9"/>
    <w:rsid w:val="00336D42"/>
    <w:rPr>
      <w:b/>
      <w:bCs/>
      <w:i/>
      <w:sz w:val="24"/>
    </w:rPr>
  </w:style>
  <w:style w:type="character" w:customStyle="1" w:styleId="Heading4Char">
    <w:name w:val="Heading 4 Char"/>
    <w:aliases w:val="h4 Char,delete Char"/>
    <w:link w:val="Heading4"/>
    <w:uiPriority w:val="9"/>
    <w:rsid w:val="00336D42"/>
    <w:rPr>
      <w:b/>
      <w:bCs/>
      <w:snapToGrid w:val="0"/>
      <w:sz w:val="24"/>
    </w:rPr>
  </w:style>
  <w:style w:type="character" w:customStyle="1" w:styleId="Heading5Char">
    <w:name w:val="Heading 5 Char"/>
    <w:aliases w:val="h5 Char"/>
    <w:link w:val="Heading5"/>
    <w:rsid w:val="00336D42"/>
    <w:rPr>
      <w:b/>
      <w:bCs/>
      <w:i/>
      <w:iCs/>
      <w:sz w:val="24"/>
      <w:szCs w:val="26"/>
    </w:rPr>
  </w:style>
  <w:style w:type="character" w:customStyle="1" w:styleId="Heading6Char">
    <w:name w:val="Heading 6 Char"/>
    <w:aliases w:val="h6 Char"/>
    <w:link w:val="Heading6"/>
    <w:rsid w:val="00336D42"/>
    <w:rPr>
      <w:b/>
      <w:bCs/>
      <w:sz w:val="24"/>
      <w:szCs w:val="22"/>
    </w:rPr>
  </w:style>
  <w:style w:type="character" w:customStyle="1" w:styleId="Heading7Char">
    <w:name w:val="Heading 7 Char"/>
    <w:link w:val="Heading7"/>
    <w:rsid w:val="00336D42"/>
    <w:rPr>
      <w:sz w:val="24"/>
      <w:szCs w:val="24"/>
    </w:rPr>
  </w:style>
  <w:style w:type="character" w:customStyle="1" w:styleId="Heading8Char">
    <w:name w:val="Heading 8 Char"/>
    <w:link w:val="Heading8"/>
    <w:rsid w:val="00336D42"/>
    <w:rPr>
      <w:i/>
      <w:iCs/>
      <w:sz w:val="24"/>
      <w:szCs w:val="24"/>
    </w:rPr>
  </w:style>
  <w:style w:type="character" w:customStyle="1" w:styleId="Heading9Char">
    <w:name w:val="Heading 9 Char"/>
    <w:link w:val="Heading9"/>
    <w:rsid w:val="00336D42"/>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36D42"/>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36D42"/>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36D42"/>
    <w:rPr>
      <w:iCs/>
      <w:sz w:val="24"/>
      <w:lang w:val="en-US" w:eastAsia="en-US" w:bidi="ar-SA"/>
    </w:rPr>
  </w:style>
  <w:style w:type="character" w:customStyle="1" w:styleId="FooterChar">
    <w:name w:val="Footer Char"/>
    <w:link w:val="Footer"/>
    <w:rsid w:val="00336D42"/>
    <w:rPr>
      <w:sz w:val="24"/>
      <w:szCs w:val="24"/>
    </w:rPr>
  </w:style>
  <w:style w:type="character" w:customStyle="1" w:styleId="FootnoteTextChar">
    <w:name w:val="Footnote Text Char"/>
    <w:link w:val="FootnoteText"/>
    <w:rsid w:val="00336D42"/>
    <w:rPr>
      <w:sz w:val="18"/>
    </w:rPr>
  </w:style>
  <w:style w:type="character" w:customStyle="1" w:styleId="HeaderChar">
    <w:name w:val="Header Char"/>
    <w:link w:val="Header"/>
    <w:rsid w:val="00336D42"/>
    <w:rPr>
      <w:rFonts w:ascii="Arial" w:hAnsi="Arial"/>
      <w:b/>
      <w:bCs/>
      <w:sz w:val="24"/>
      <w:szCs w:val="24"/>
    </w:rPr>
  </w:style>
  <w:style w:type="character" w:customStyle="1" w:styleId="FormulaBoldChar">
    <w:name w:val="Formula Bold Char"/>
    <w:link w:val="FormulaBold"/>
    <w:rsid w:val="00336D42"/>
    <w:rPr>
      <w:b/>
      <w:bCs/>
      <w:sz w:val="24"/>
      <w:szCs w:val="24"/>
    </w:rPr>
  </w:style>
  <w:style w:type="paragraph" w:customStyle="1" w:styleId="BodyTextNumbered">
    <w:name w:val="Body Text Numbered"/>
    <w:basedOn w:val="BodyText"/>
    <w:link w:val="BodyTextNumberedChar"/>
    <w:rsid w:val="00336D42"/>
    <w:pPr>
      <w:ind w:left="720" w:hanging="720"/>
    </w:pPr>
    <w:rPr>
      <w:szCs w:val="20"/>
    </w:rPr>
  </w:style>
  <w:style w:type="paragraph" w:customStyle="1" w:styleId="tablecontents">
    <w:name w:val="table contents"/>
    <w:basedOn w:val="Normal"/>
    <w:rsid w:val="00336D42"/>
    <w:rPr>
      <w:sz w:val="20"/>
      <w:szCs w:val="20"/>
    </w:rPr>
  </w:style>
  <w:style w:type="character" w:customStyle="1" w:styleId="BalloonTextChar">
    <w:name w:val="Balloon Text Char"/>
    <w:link w:val="BalloonText"/>
    <w:uiPriority w:val="99"/>
    <w:rsid w:val="00336D42"/>
    <w:rPr>
      <w:rFonts w:ascii="Tahoma" w:hAnsi="Tahoma" w:cs="Tahoma"/>
      <w:sz w:val="16"/>
      <w:szCs w:val="16"/>
    </w:rPr>
  </w:style>
  <w:style w:type="character" w:customStyle="1" w:styleId="CommentTextChar">
    <w:name w:val="Comment Text Char"/>
    <w:link w:val="CommentText"/>
    <w:rsid w:val="00336D42"/>
  </w:style>
  <w:style w:type="character" w:customStyle="1" w:styleId="CommentSubjectChar">
    <w:name w:val="Comment Subject Char"/>
    <w:link w:val="CommentSubject"/>
    <w:uiPriority w:val="99"/>
    <w:rsid w:val="00336D42"/>
    <w:rPr>
      <w:b/>
      <w:bCs/>
    </w:rPr>
  </w:style>
  <w:style w:type="paragraph" w:styleId="DocumentMap">
    <w:name w:val="Document Map"/>
    <w:basedOn w:val="Normal"/>
    <w:link w:val="DocumentMapChar"/>
    <w:rsid w:val="00336D42"/>
    <w:pPr>
      <w:shd w:val="clear" w:color="auto" w:fill="000080"/>
    </w:pPr>
    <w:rPr>
      <w:rFonts w:ascii="Tahoma" w:hAnsi="Tahoma" w:cs="Tahoma"/>
      <w:sz w:val="20"/>
      <w:szCs w:val="20"/>
    </w:rPr>
  </w:style>
  <w:style w:type="character" w:customStyle="1" w:styleId="DocumentMapChar">
    <w:name w:val="Document Map Char"/>
    <w:link w:val="DocumentMap"/>
    <w:rsid w:val="00336D42"/>
    <w:rPr>
      <w:rFonts w:ascii="Tahoma" w:hAnsi="Tahoma" w:cs="Tahoma"/>
      <w:shd w:val="clear" w:color="auto" w:fill="000080"/>
    </w:rPr>
  </w:style>
  <w:style w:type="paragraph" w:customStyle="1" w:styleId="Default">
    <w:name w:val="Default"/>
    <w:rsid w:val="00336D42"/>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36D42"/>
    <w:pPr>
      <w:tabs>
        <w:tab w:val="left" w:pos="2160"/>
      </w:tabs>
      <w:spacing w:after="240"/>
      <w:ind w:left="4320" w:hanging="3600"/>
      <w:contextualSpacing/>
    </w:pPr>
    <w:rPr>
      <w:iCs/>
      <w:szCs w:val="20"/>
    </w:rPr>
  </w:style>
  <w:style w:type="paragraph" w:styleId="BlockText">
    <w:name w:val="Block Text"/>
    <w:basedOn w:val="Normal"/>
    <w:rsid w:val="00336D42"/>
    <w:pPr>
      <w:spacing w:after="120"/>
      <w:ind w:left="1440" w:right="1440"/>
    </w:pPr>
    <w:rPr>
      <w:szCs w:val="20"/>
    </w:rPr>
  </w:style>
  <w:style w:type="character" w:customStyle="1" w:styleId="H2Char">
    <w:name w:val="H2 Char"/>
    <w:link w:val="H2"/>
    <w:rsid w:val="00336D42"/>
    <w:rPr>
      <w:b/>
      <w:sz w:val="24"/>
    </w:rPr>
  </w:style>
  <w:style w:type="character" w:customStyle="1" w:styleId="CharChar">
    <w:name w:val="Char Char"/>
    <w:aliases w:val="Body Text Indent Char, Char Char"/>
    <w:rsid w:val="00336D42"/>
    <w:rPr>
      <w:iCs/>
      <w:sz w:val="24"/>
      <w:lang w:val="en-US" w:eastAsia="en-US" w:bidi="ar-SA"/>
    </w:rPr>
  </w:style>
  <w:style w:type="character" w:customStyle="1" w:styleId="BodyTextNumberedChar">
    <w:name w:val="Body Text Numbered Char"/>
    <w:link w:val="BodyTextNumbered"/>
    <w:rsid w:val="00336D42"/>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36D42"/>
    <w:rPr>
      <w:iCs/>
      <w:sz w:val="24"/>
      <w:lang w:val="en-US" w:eastAsia="en-US" w:bidi="ar-SA"/>
    </w:rPr>
  </w:style>
  <w:style w:type="character" w:customStyle="1" w:styleId="BodyTextNumberedChar1">
    <w:name w:val="Body Text Numbered Char1"/>
    <w:rsid w:val="00336D42"/>
    <w:rPr>
      <w:iCs/>
      <w:sz w:val="24"/>
      <w:lang w:val="en-US" w:eastAsia="en-US" w:bidi="ar-SA"/>
    </w:rPr>
  </w:style>
  <w:style w:type="character" w:customStyle="1" w:styleId="FormulaChar">
    <w:name w:val="Formula Char"/>
    <w:link w:val="Formula"/>
    <w:rsid w:val="00336D42"/>
    <w:rPr>
      <w:bCs/>
      <w:sz w:val="24"/>
      <w:szCs w:val="24"/>
    </w:rPr>
  </w:style>
  <w:style w:type="paragraph" w:customStyle="1" w:styleId="Char3">
    <w:name w:val="Char3"/>
    <w:basedOn w:val="Normal"/>
    <w:rsid w:val="00336D42"/>
    <w:pPr>
      <w:spacing w:after="160" w:line="240" w:lineRule="exact"/>
    </w:pPr>
    <w:rPr>
      <w:rFonts w:ascii="Verdana" w:hAnsi="Verdana"/>
      <w:sz w:val="16"/>
      <w:szCs w:val="20"/>
    </w:rPr>
  </w:style>
  <w:style w:type="paragraph" w:customStyle="1" w:styleId="Char">
    <w:name w:val="Char"/>
    <w:basedOn w:val="Normal"/>
    <w:rsid w:val="00336D42"/>
    <w:pPr>
      <w:spacing w:after="160" w:line="240" w:lineRule="exact"/>
    </w:pPr>
    <w:rPr>
      <w:rFonts w:ascii="Verdana" w:hAnsi="Verdana"/>
      <w:sz w:val="16"/>
      <w:szCs w:val="20"/>
    </w:rPr>
  </w:style>
  <w:style w:type="paragraph" w:customStyle="1" w:styleId="formula0">
    <w:name w:val="formula"/>
    <w:basedOn w:val="Normal"/>
    <w:rsid w:val="00336D42"/>
    <w:pPr>
      <w:spacing w:after="120"/>
      <w:ind w:left="720" w:hanging="720"/>
    </w:pPr>
  </w:style>
  <w:style w:type="character" w:customStyle="1" w:styleId="H4Char">
    <w:name w:val="H4 Char"/>
    <w:link w:val="H4"/>
    <w:rsid w:val="00336D42"/>
    <w:rPr>
      <w:b/>
      <w:bCs/>
      <w:snapToGrid w:val="0"/>
      <w:sz w:val="24"/>
    </w:rPr>
  </w:style>
  <w:style w:type="paragraph" w:customStyle="1" w:styleId="tablebody0">
    <w:name w:val="tablebody"/>
    <w:basedOn w:val="Normal"/>
    <w:rsid w:val="00336D42"/>
    <w:pPr>
      <w:spacing w:after="60"/>
    </w:pPr>
    <w:rPr>
      <w:sz w:val="20"/>
      <w:szCs w:val="20"/>
    </w:rPr>
  </w:style>
  <w:style w:type="character" w:customStyle="1" w:styleId="InstructionsChar">
    <w:name w:val="Instructions Char"/>
    <w:link w:val="Instructions"/>
    <w:rsid w:val="00336D42"/>
    <w:rPr>
      <w:b/>
      <w:i/>
      <w:iCs/>
      <w:sz w:val="24"/>
      <w:szCs w:val="24"/>
    </w:rPr>
  </w:style>
  <w:style w:type="paragraph" w:customStyle="1" w:styleId="Char4">
    <w:name w:val="Char4"/>
    <w:basedOn w:val="Normal"/>
    <w:rsid w:val="00336D42"/>
    <w:pPr>
      <w:spacing w:after="160" w:line="240" w:lineRule="exact"/>
    </w:pPr>
    <w:rPr>
      <w:rFonts w:ascii="Verdana" w:hAnsi="Verdana"/>
      <w:sz w:val="16"/>
      <w:szCs w:val="20"/>
    </w:rPr>
  </w:style>
  <w:style w:type="paragraph" w:customStyle="1" w:styleId="Char32">
    <w:name w:val="Char32"/>
    <w:basedOn w:val="Normal"/>
    <w:rsid w:val="00336D42"/>
    <w:pPr>
      <w:spacing w:after="160" w:line="240" w:lineRule="exact"/>
    </w:pPr>
    <w:rPr>
      <w:rFonts w:ascii="Verdana" w:hAnsi="Verdana"/>
      <w:sz w:val="16"/>
      <w:szCs w:val="20"/>
    </w:rPr>
  </w:style>
  <w:style w:type="paragraph" w:customStyle="1" w:styleId="Char31">
    <w:name w:val="Char31"/>
    <w:basedOn w:val="Normal"/>
    <w:rsid w:val="00336D42"/>
    <w:pPr>
      <w:spacing w:after="160" w:line="240" w:lineRule="exact"/>
    </w:pPr>
    <w:rPr>
      <w:rFonts w:ascii="Verdana" w:hAnsi="Verdana"/>
      <w:sz w:val="16"/>
      <w:szCs w:val="20"/>
    </w:rPr>
  </w:style>
  <w:style w:type="character" w:customStyle="1" w:styleId="H5Char">
    <w:name w:val="H5 Char"/>
    <w:link w:val="H5"/>
    <w:rsid w:val="00336D42"/>
    <w:rPr>
      <w:b/>
      <w:bCs/>
      <w:i/>
      <w:iCs/>
      <w:sz w:val="24"/>
      <w:szCs w:val="26"/>
    </w:rPr>
  </w:style>
  <w:style w:type="paragraph" w:customStyle="1" w:styleId="TableBulletBullet">
    <w:name w:val="Table Bullet/Bullet"/>
    <w:basedOn w:val="Normal"/>
    <w:rsid w:val="00336D42"/>
    <w:pPr>
      <w:numPr>
        <w:numId w:val="21"/>
      </w:numPr>
    </w:pPr>
    <w:rPr>
      <w:szCs w:val="20"/>
    </w:rPr>
  </w:style>
  <w:style w:type="paragraph" w:customStyle="1" w:styleId="Char1">
    <w:name w:val="Char1"/>
    <w:basedOn w:val="Normal"/>
    <w:rsid w:val="00336D42"/>
    <w:pPr>
      <w:spacing w:after="160" w:line="240" w:lineRule="exact"/>
    </w:pPr>
    <w:rPr>
      <w:rFonts w:ascii="Verdana" w:hAnsi="Verdana"/>
      <w:sz w:val="16"/>
      <w:szCs w:val="20"/>
    </w:rPr>
  </w:style>
  <w:style w:type="paragraph" w:customStyle="1" w:styleId="Char11">
    <w:name w:val="Char11"/>
    <w:basedOn w:val="Normal"/>
    <w:rsid w:val="00336D42"/>
    <w:pPr>
      <w:spacing w:after="160" w:line="240" w:lineRule="exact"/>
    </w:pPr>
    <w:rPr>
      <w:rFonts w:ascii="Verdana" w:hAnsi="Verdana"/>
      <w:sz w:val="16"/>
      <w:szCs w:val="20"/>
    </w:rPr>
  </w:style>
  <w:style w:type="character" w:customStyle="1" w:styleId="H3Char">
    <w:name w:val="H3 Char"/>
    <w:link w:val="H3"/>
    <w:rsid w:val="00336D42"/>
    <w:rPr>
      <w:b/>
      <w:bCs/>
      <w:i/>
      <w:sz w:val="24"/>
    </w:rPr>
  </w:style>
  <w:style w:type="character" w:customStyle="1" w:styleId="H6Char">
    <w:name w:val="H6 Char"/>
    <w:link w:val="H6"/>
    <w:rsid w:val="00336D42"/>
    <w:rPr>
      <w:b/>
      <w:bCs/>
      <w:sz w:val="24"/>
      <w:szCs w:val="22"/>
    </w:rPr>
  </w:style>
  <w:style w:type="paragraph" w:customStyle="1" w:styleId="ColorfulList-Accent11">
    <w:name w:val="Colorful List - Accent 11"/>
    <w:basedOn w:val="Normal"/>
    <w:qFormat/>
    <w:rsid w:val="00336D42"/>
    <w:pPr>
      <w:ind w:left="720"/>
      <w:contextualSpacing/>
    </w:pPr>
  </w:style>
  <w:style w:type="paragraph" w:styleId="ListParagraph">
    <w:name w:val="List Paragraph"/>
    <w:basedOn w:val="Normal"/>
    <w:uiPriority w:val="34"/>
    <w:qFormat/>
    <w:rsid w:val="00336D42"/>
    <w:pPr>
      <w:ind w:left="720"/>
      <w:contextualSpacing/>
    </w:pPr>
  </w:style>
  <w:style w:type="character" w:customStyle="1" w:styleId="msoins0">
    <w:name w:val="msoins"/>
    <w:rsid w:val="00336D42"/>
  </w:style>
  <w:style w:type="paragraph" w:styleId="HTMLAddress">
    <w:name w:val="HTML Address"/>
    <w:basedOn w:val="Normal"/>
    <w:link w:val="HTMLAddressChar"/>
    <w:unhideWhenUsed/>
    <w:rsid w:val="00336D42"/>
    <w:rPr>
      <w:i/>
      <w:iCs/>
      <w:szCs w:val="20"/>
    </w:rPr>
  </w:style>
  <w:style w:type="character" w:customStyle="1" w:styleId="HTMLAddressChar">
    <w:name w:val="HTML Address Char"/>
    <w:link w:val="HTMLAddress"/>
    <w:rsid w:val="00336D42"/>
    <w:rPr>
      <w:i/>
      <w:iCs/>
      <w:sz w:val="24"/>
    </w:rPr>
  </w:style>
  <w:style w:type="character" w:customStyle="1" w:styleId="Heading1Char1">
    <w:name w:val="Heading 1 Char1"/>
    <w:aliases w:val="h1 Char1"/>
    <w:rsid w:val="00336D42"/>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336D42"/>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336D42"/>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336D42"/>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336D42"/>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336D42"/>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33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36D42"/>
    <w:rPr>
      <w:rFonts w:ascii="Courier New" w:hAnsi="Courier New" w:cs="Courier New"/>
    </w:rPr>
  </w:style>
  <w:style w:type="paragraph" w:styleId="Index1">
    <w:name w:val="index 1"/>
    <w:basedOn w:val="Normal"/>
    <w:next w:val="Normal"/>
    <w:autoRedefine/>
    <w:unhideWhenUsed/>
    <w:rsid w:val="00336D42"/>
    <w:pPr>
      <w:ind w:left="240" w:hanging="240"/>
    </w:pPr>
    <w:rPr>
      <w:szCs w:val="20"/>
    </w:rPr>
  </w:style>
  <w:style w:type="paragraph" w:styleId="Index2">
    <w:name w:val="index 2"/>
    <w:basedOn w:val="Normal"/>
    <w:next w:val="Normal"/>
    <w:autoRedefine/>
    <w:unhideWhenUsed/>
    <w:rsid w:val="00336D42"/>
    <w:pPr>
      <w:ind w:left="480" w:hanging="240"/>
    </w:pPr>
    <w:rPr>
      <w:szCs w:val="20"/>
    </w:rPr>
  </w:style>
  <w:style w:type="paragraph" w:styleId="Index3">
    <w:name w:val="index 3"/>
    <w:basedOn w:val="Normal"/>
    <w:next w:val="Normal"/>
    <w:autoRedefine/>
    <w:unhideWhenUsed/>
    <w:rsid w:val="00336D42"/>
    <w:pPr>
      <w:ind w:left="720" w:hanging="240"/>
    </w:pPr>
    <w:rPr>
      <w:szCs w:val="20"/>
    </w:rPr>
  </w:style>
  <w:style w:type="paragraph" w:styleId="Index4">
    <w:name w:val="index 4"/>
    <w:basedOn w:val="Normal"/>
    <w:next w:val="Normal"/>
    <w:autoRedefine/>
    <w:unhideWhenUsed/>
    <w:rsid w:val="00336D42"/>
    <w:pPr>
      <w:ind w:left="960" w:hanging="240"/>
    </w:pPr>
    <w:rPr>
      <w:szCs w:val="20"/>
    </w:rPr>
  </w:style>
  <w:style w:type="paragraph" w:styleId="Index5">
    <w:name w:val="index 5"/>
    <w:basedOn w:val="Normal"/>
    <w:next w:val="Normal"/>
    <w:autoRedefine/>
    <w:unhideWhenUsed/>
    <w:rsid w:val="00336D42"/>
    <w:pPr>
      <w:ind w:left="1200" w:hanging="240"/>
    </w:pPr>
    <w:rPr>
      <w:szCs w:val="20"/>
    </w:rPr>
  </w:style>
  <w:style w:type="paragraph" w:styleId="Index6">
    <w:name w:val="index 6"/>
    <w:basedOn w:val="Normal"/>
    <w:next w:val="Normal"/>
    <w:autoRedefine/>
    <w:unhideWhenUsed/>
    <w:rsid w:val="00336D42"/>
    <w:pPr>
      <w:ind w:left="1440" w:hanging="240"/>
    </w:pPr>
    <w:rPr>
      <w:szCs w:val="20"/>
    </w:rPr>
  </w:style>
  <w:style w:type="paragraph" w:styleId="Index7">
    <w:name w:val="index 7"/>
    <w:basedOn w:val="Normal"/>
    <w:next w:val="Normal"/>
    <w:autoRedefine/>
    <w:unhideWhenUsed/>
    <w:rsid w:val="00336D42"/>
    <w:pPr>
      <w:ind w:left="1680" w:hanging="240"/>
    </w:pPr>
    <w:rPr>
      <w:szCs w:val="20"/>
    </w:rPr>
  </w:style>
  <w:style w:type="paragraph" w:styleId="Index8">
    <w:name w:val="index 8"/>
    <w:basedOn w:val="Normal"/>
    <w:next w:val="Normal"/>
    <w:autoRedefine/>
    <w:unhideWhenUsed/>
    <w:rsid w:val="00336D42"/>
    <w:pPr>
      <w:ind w:left="1920" w:hanging="240"/>
    </w:pPr>
    <w:rPr>
      <w:szCs w:val="20"/>
    </w:rPr>
  </w:style>
  <w:style w:type="paragraph" w:styleId="Index9">
    <w:name w:val="index 9"/>
    <w:basedOn w:val="Normal"/>
    <w:next w:val="Normal"/>
    <w:autoRedefine/>
    <w:unhideWhenUsed/>
    <w:rsid w:val="00336D42"/>
    <w:pPr>
      <w:ind w:left="2160" w:hanging="240"/>
    </w:pPr>
    <w:rPr>
      <w:szCs w:val="20"/>
    </w:rPr>
  </w:style>
  <w:style w:type="paragraph" w:styleId="NormalIndent">
    <w:name w:val="Normal Indent"/>
    <w:basedOn w:val="Normal"/>
    <w:unhideWhenUsed/>
    <w:rsid w:val="00336D42"/>
    <w:pPr>
      <w:ind w:left="720"/>
    </w:pPr>
    <w:rPr>
      <w:szCs w:val="20"/>
    </w:rPr>
  </w:style>
  <w:style w:type="paragraph" w:styleId="IndexHeading">
    <w:name w:val="index heading"/>
    <w:basedOn w:val="Normal"/>
    <w:next w:val="Index1"/>
    <w:unhideWhenUsed/>
    <w:rsid w:val="00336D42"/>
    <w:rPr>
      <w:rFonts w:ascii="Arial" w:hAnsi="Arial" w:cs="Arial"/>
      <w:b/>
      <w:bCs/>
      <w:szCs w:val="20"/>
    </w:rPr>
  </w:style>
  <w:style w:type="paragraph" w:styleId="Caption">
    <w:name w:val="caption"/>
    <w:basedOn w:val="Normal"/>
    <w:next w:val="Normal"/>
    <w:unhideWhenUsed/>
    <w:qFormat/>
    <w:rsid w:val="00336D42"/>
    <w:rPr>
      <w:b/>
      <w:bCs/>
      <w:sz w:val="20"/>
      <w:szCs w:val="20"/>
    </w:rPr>
  </w:style>
  <w:style w:type="paragraph" w:styleId="TableofFigures">
    <w:name w:val="table of figures"/>
    <w:basedOn w:val="Normal"/>
    <w:next w:val="Normal"/>
    <w:unhideWhenUsed/>
    <w:rsid w:val="00336D42"/>
    <w:rPr>
      <w:szCs w:val="20"/>
    </w:rPr>
  </w:style>
  <w:style w:type="paragraph" w:styleId="EnvelopeAddress">
    <w:name w:val="envelope address"/>
    <w:basedOn w:val="Normal"/>
    <w:unhideWhenUsed/>
    <w:rsid w:val="00336D42"/>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36D42"/>
    <w:rPr>
      <w:rFonts w:ascii="Arial" w:hAnsi="Arial" w:cs="Arial"/>
      <w:sz w:val="20"/>
      <w:szCs w:val="20"/>
    </w:rPr>
  </w:style>
  <w:style w:type="paragraph" w:styleId="EndnoteText">
    <w:name w:val="endnote text"/>
    <w:basedOn w:val="Normal"/>
    <w:link w:val="EndnoteTextChar"/>
    <w:unhideWhenUsed/>
    <w:rsid w:val="00336D42"/>
    <w:rPr>
      <w:sz w:val="20"/>
      <w:szCs w:val="20"/>
    </w:rPr>
  </w:style>
  <w:style w:type="character" w:customStyle="1" w:styleId="EndnoteTextChar">
    <w:name w:val="Endnote Text Char"/>
    <w:basedOn w:val="DefaultParagraphFont"/>
    <w:link w:val="EndnoteText"/>
    <w:rsid w:val="00336D42"/>
  </w:style>
  <w:style w:type="paragraph" w:styleId="TableofAuthorities">
    <w:name w:val="table of authorities"/>
    <w:basedOn w:val="Normal"/>
    <w:next w:val="Normal"/>
    <w:unhideWhenUsed/>
    <w:rsid w:val="00336D42"/>
    <w:pPr>
      <w:ind w:left="240" w:hanging="240"/>
    </w:pPr>
    <w:rPr>
      <w:szCs w:val="20"/>
    </w:rPr>
  </w:style>
  <w:style w:type="paragraph" w:styleId="MacroText">
    <w:name w:val="macro"/>
    <w:link w:val="MacroTextChar"/>
    <w:unhideWhenUsed/>
    <w:rsid w:val="00336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36D42"/>
    <w:rPr>
      <w:rFonts w:ascii="Courier New" w:hAnsi="Courier New" w:cs="Courier New"/>
    </w:rPr>
  </w:style>
  <w:style w:type="paragraph" w:styleId="TOAHeading">
    <w:name w:val="toa heading"/>
    <w:basedOn w:val="Normal"/>
    <w:next w:val="Normal"/>
    <w:unhideWhenUsed/>
    <w:rsid w:val="00336D42"/>
    <w:pPr>
      <w:spacing w:before="120"/>
    </w:pPr>
    <w:rPr>
      <w:rFonts w:ascii="Arial" w:hAnsi="Arial" w:cs="Arial"/>
      <w:b/>
      <w:bCs/>
    </w:rPr>
  </w:style>
  <w:style w:type="paragraph" w:styleId="ListBullet">
    <w:name w:val="List Bullet"/>
    <w:basedOn w:val="Normal"/>
    <w:unhideWhenUsed/>
    <w:rsid w:val="00336D42"/>
    <w:pPr>
      <w:tabs>
        <w:tab w:val="num" w:pos="360"/>
      </w:tabs>
      <w:ind w:left="360" w:hanging="360"/>
    </w:pPr>
    <w:rPr>
      <w:szCs w:val="20"/>
    </w:rPr>
  </w:style>
  <w:style w:type="paragraph" w:styleId="ListNumber">
    <w:name w:val="List Number"/>
    <w:basedOn w:val="Normal"/>
    <w:unhideWhenUsed/>
    <w:rsid w:val="00336D42"/>
    <w:pPr>
      <w:tabs>
        <w:tab w:val="num" w:pos="360"/>
      </w:tabs>
      <w:ind w:left="360" w:hanging="360"/>
    </w:pPr>
    <w:rPr>
      <w:szCs w:val="20"/>
    </w:rPr>
  </w:style>
  <w:style w:type="character" w:customStyle="1" w:styleId="List2Char">
    <w:name w:val="List 2 Char"/>
    <w:aliases w:val="Char2 Char,Char2 Char Char Char, Char2 Char1"/>
    <w:link w:val="List2"/>
    <w:locked/>
    <w:rsid w:val="00336D42"/>
    <w:rPr>
      <w:sz w:val="24"/>
    </w:rPr>
  </w:style>
  <w:style w:type="paragraph" w:styleId="List4">
    <w:name w:val="List 4"/>
    <w:basedOn w:val="Normal"/>
    <w:unhideWhenUsed/>
    <w:rsid w:val="00336D42"/>
    <w:pPr>
      <w:ind w:left="1440" w:hanging="360"/>
    </w:pPr>
    <w:rPr>
      <w:szCs w:val="20"/>
    </w:rPr>
  </w:style>
  <w:style w:type="paragraph" w:styleId="List5">
    <w:name w:val="List 5"/>
    <w:basedOn w:val="Normal"/>
    <w:unhideWhenUsed/>
    <w:rsid w:val="00336D42"/>
    <w:pPr>
      <w:ind w:left="1800" w:hanging="360"/>
    </w:pPr>
    <w:rPr>
      <w:szCs w:val="20"/>
    </w:rPr>
  </w:style>
  <w:style w:type="paragraph" w:styleId="ListBullet2">
    <w:name w:val="List Bullet 2"/>
    <w:basedOn w:val="Normal"/>
    <w:unhideWhenUsed/>
    <w:rsid w:val="00336D42"/>
    <w:pPr>
      <w:tabs>
        <w:tab w:val="num" w:pos="720"/>
      </w:tabs>
      <w:ind w:left="720" w:hanging="360"/>
    </w:pPr>
    <w:rPr>
      <w:szCs w:val="20"/>
    </w:rPr>
  </w:style>
  <w:style w:type="paragraph" w:styleId="ListBullet3">
    <w:name w:val="List Bullet 3"/>
    <w:basedOn w:val="Normal"/>
    <w:unhideWhenUsed/>
    <w:rsid w:val="00336D42"/>
    <w:pPr>
      <w:tabs>
        <w:tab w:val="num" w:pos="1080"/>
      </w:tabs>
      <w:ind w:left="1080" w:hanging="360"/>
    </w:pPr>
    <w:rPr>
      <w:szCs w:val="20"/>
    </w:rPr>
  </w:style>
  <w:style w:type="paragraph" w:styleId="ListBullet4">
    <w:name w:val="List Bullet 4"/>
    <w:basedOn w:val="Normal"/>
    <w:unhideWhenUsed/>
    <w:rsid w:val="00336D42"/>
    <w:pPr>
      <w:tabs>
        <w:tab w:val="num" w:pos="1440"/>
      </w:tabs>
      <w:ind w:left="1440" w:hanging="360"/>
    </w:pPr>
    <w:rPr>
      <w:szCs w:val="20"/>
    </w:rPr>
  </w:style>
  <w:style w:type="paragraph" w:styleId="ListBullet5">
    <w:name w:val="List Bullet 5"/>
    <w:basedOn w:val="Normal"/>
    <w:unhideWhenUsed/>
    <w:rsid w:val="00336D42"/>
    <w:pPr>
      <w:tabs>
        <w:tab w:val="num" w:pos="1800"/>
      </w:tabs>
      <w:ind w:left="1800" w:hanging="360"/>
    </w:pPr>
    <w:rPr>
      <w:szCs w:val="20"/>
    </w:rPr>
  </w:style>
  <w:style w:type="paragraph" w:styleId="ListNumber2">
    <w:name w:val="List Number 2"/>
    <w:basedOn w:val="Normal"/>
    <w:unhideWhenUsed/>
    <w:rsid w:val="00336D42"/>
    <w:pPr>
      <w:tabs>
        <w:tab w:val="num" w:pos="720"/>
      </w:tabs>
      <w:ind w:left="720" w:hanging="360"/>
    </w:pPr>
    <w:rPr>
      <w:szCs w:val="20"/>
    </w:rPr>
  </w:style>
  <w:style w:type="paragraph" w:styleId="ListNumber3">
    <w:name w:val="List Number 3"/>
    <w:basedOn w:val="Normal"/>
    <w:unhideWhenUsed/>
    <w:rsid w:val="00336D42"/>
    <w:pPr>
      <w:tabs>
        <w:tab w:val="num" w:pos="1080"/>
      </w:tabs>
      <w:ind w:left="1080" w:hanging="360"/>
    </w:pPr>
    <w:rPr>
      <w:szCs w:val="20"/>
    </w:rPr>
  </w:style>
  <w:style w:type="paragraph" w:styleId="ListNumber4">
    <w:name w:val="List Number 4"/>
    <w:basedOn w:val="Normal"/>
    <w:unhideWhenUsed/>
    <w:rsid w:val="00336D42"/>
    <w:pPr>
      <w:tabs>
        <w:tab w:val="num" w:pos="1440"/>
      </w:tabs>
      <w:ind w:left="1440" w:hanging="360"/>
    </w:pPr>
    <w:rPr>
      <w:szCs w:val="20"/>
    </w:rPr>
  </w:style>
  <w:style w:type="paragraph" w:styleId="ListNumber5">
    <w:name w:val="List Number 5"/>
    <w:basedOn w:val="Normal"/>
    <w:unhideWhenUsed/>
    <w:rsid w:val="00336D42"/>
    <w:pPr>
      <w:tabs>
        <w:tab w:val="num" w:pos="1800"/>
      </w:tabs>
      <w:ind w:left="1800" w:hanging="360"/>
    </w:pPr>
    <w:rPr>
      <w:szCs w:val="20"/>
    </w:rPr>
  </w:style>
  <w:style w:type="paragraph" w:styleId="Title">
    <w:name w:val="Title"/>
    <w:basedOn w:val="Normal"/>
    <w:link w:val="TitleChar"/>
    <w:qFormat/>
    <w:rsid w:val="00336D4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36D42"/>
    <w:rPr>
      <w:rFonts w:ascii="Arial" w:hAnsi="Arial" w:cs="Arial"/>
      <w:b/>
      <w:bCs/>
      <w:kern w:val="28"/>
      <w:sz w:val="32"/>
      <w:szCs w:val="32"/>
    </w:rPr>
  </w:style>
  <w:style w:type="paragraph" w:styleId="Closing">
    <w:name w:val="Closing"/>
    <w:basedOn w:val="Normal"/>
    <w:link w:val="ClosingChar"/>
    <w:unhideWhenUsed/>
    <w:rsid w:val="00336D42"/>
    <w:pPr>
      <w:ind w:left="4320"/>
    </w:pPr>
    <w:rPr>
      <w:szCs w:val="20"/>
    </w:rPr>
  </w:style>
  <w:style w:type="character" w:customStyle="1" w:styleId="ClosingChar">
    <w:name w:val="Closing Char"/>
    <w:link w:val="Closing"/>
    <w:rsid w:val="00336D42"/>
    <w:rPr>
      <w:sz w:val="24"/>
    </w:rPr>
  </w:style>
  <w:style w:type="paragraph" w:styleId="Signature">
    <w:name w:val="Signature"/>
    <w:basedOn w:val="Normal"/>
    <w:link w:val="SignatureChar"/>
    <w:unhideWhenUsed/>
    <w:rsid w:val="00336D42"/>
    <w:pPr>
      <w:ind w:left="4320"/>
    </w:pPr>
    <w:rPr>
      <w:szCs w:val="20"/>
    </w:rPr>
  </w:style>
  <w:style w:type="character" w:customStyle="1" w:styleId="SignatureChar">
    <w:name w:val="Signature Char"/>
    <w:link w:val="Signature"/>
    <w:rsid w:val="00336D42"/>
    <w:rPr>
      <w:sz w:val="24"/>
    </w:rPr>
  </w:style>
  <w:style w:type="character" w:customStyle="1" w:styleId="BodyTextIndentChar1">
    <w:name w:val="Body Text Indent Char1"/>
    <w:aliases w:val=" Char Char1"/>
    <w:uiPriority w:val="99"/>
    <w:rsid w:val="00336D42"/>
    <w:rPr>
      <w:rFonts w:ascii="Verdana" w:eastAsia="Times New Roman" w:hAnsi="Verdana"/>
      <w:sz w:val="16"/>
    </w:rPr>
  </w:style>
  <w:style w:type="paragraph" w:styleId="ListContinue">
    <w:name w:val="List Continue"/>
    <w:basedOn w:val="Normal"/>
    <w:unhideWhenUsed/>
    <w:rsid w:val="00336D42"/>
    <w:pPr>
      <w:spacing w:after="120"/>
      <w:ind w:left="360"/>
    </w:pPr>
    <w:rPr>
      <w:szCs w:val="20"/>
    </w:rPr>
  </w:style>
  <w:style w:type="paragraph" w:styleId="ListContinue2">
    <w:name w:val="List Continue 2"/>
    <w:basedOn w:val="Normal"/>
    <w:unhideWhenUsed/>
    <w:rsid w:val="00336D42"/>
    <w:pPr>
      <w:spacing w:after="120"/>
      <w:ind w:left="720"/>
    </w:pPr>
    <w:rPr>
      <w:szCs w:val="20"/>
    </w:rPr>
  </w:style>
  <w:style w:type="paragraph" w:styleId="ListContinue3">
    <w:name w:val="List Continue 3"/>
    <w:basedOn w:val="Normal"/>
    <w:unhideWhenUsed/>
    <w:rsid w:val="00336D42"/>
    <w:pPr>
      <w:spacing w:after="120"/>
      <w:ind w:left="1080"/>
    </w:pPr>
    <w:rPr>
      <w:szCs w:val="20"/>
    </w:rPr>
  </w:style>
  <w:style w:type="paragraph" w:styleId="ListContinue4">
    <w:name w:val="List Continue 4"/>
    <w:basedOn w:val="Normal"/>
    <w:unhideWhenUsed/>
    <w:rsid w:val="00336D42"/>
    <w:pPr>
      <w:spacing w:after="120"/>
      <w:ind w:left="1440"/>
    </w:pPr>
    <w:rPr>
      <w:szCs w:val="20"/>
    </w:rPr>
  </w:style>
  <w:style w:type="paragraph" w:styleId="ListContinue5">
    <w:name w:val="List Continue 5"/>
    <w:basedOn w:val="Normal"/>
    <w:unhideWhenUsed/>
    <w:rsid w:val="00336D42"/>
    <w:pPr>
      <w:spacing w:after="120"/>
      <w:ind w:left="1800"/>
    </w:pPr>
    <w:rPr>
      <w:szCs w:val="20"/>
    </w:rPr>
  </w:style>
  <w:style w:type="paragraph" w:styleId="MessageHeader">
    <w:name w:val="Message Header"/>
    <w:basedOn w:val="Normal"/>
    <w:link w:val="MessageHeaderChar"/>
    <w:unhideWhenUsed/>
    <w:rsid w:val="00336D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36D42"/>
    <w:rPr>
      <w:rFonts w:ascii="Arial" w:hAnsi="Arial" w:cs="Arial"/>
      <w:sz w:val="24"/>
      <w:szCs w:val="24"/>
      <w:shd w:val="pct20" w:color="auto" w:fill="auto"/>
    </w:rPr>
  </w:style>
  <w:style w:type="paragraph" w:styleId="Subtitle">
    <w:name w:val="Subtitle"/>
    <w:basedOn w:val="Normal"/>
    <w:link w:val="SubtitleChar"/>
    <w:qFormat/>
    <w:rsid w:val="00336D42"/>
    <w:pPr>
      <w:spacing w:after="60"/>
      <w:jc w:val="center"/>
      <w:outlineLvl w:val="1"/>
    </w:pPr>
    <w:rPr>
      <w:rFonts w:ascii="Arial" w:hAnsi="Arial" w:cs="Arial"/>
    </w:rPr>
  </w:style>
  <w:style w:type="character" w:customStyle="1" w:styleId="SubtitleChar">
    <w:name w:val="Subtitle Char"/>
    <w:link w:val="Subtitle"/>
    <w:rsid w:val="00336D42"/>
    <w:rPr>
      <w:rFonts w:ascii="Arial" w:hAnsi="Arial" w:cs="Arial"/>
      <w:sz w:val="24"/>
      <w:szCs w:val="24"/>
    </w:rPr>
  </w:style>
  <w:style w:type="paragraph" w:styleId="Salutation">
    <w:name w:val="Salutation"/>
    <w:basedOn w:val="Normal"/>
    <w:next w:val="Normal"/>
    <w:link w:val="SalutationChar"/>
    <w:unhideWhenUsed/>
    <w:rsid w:val="00336D42"/>
    <w:rPr>
      <w:szCs w:val="20"/>
    </w:rPr>
  </w:style>
  <w:style w:type="character" w:customStyle="1" w:styleId="SalutationChar">
    <w:name w:val="Salutation Char"/>
    <w:link w:val="Salutation"/>
    <w:rsid w:val="00336D42"/>
    <w:rPr>
      <w:sz w:val="24"/>
    </w:rPr>
  </w:style>
  <w:style w:type="paragraph" w:styleId="Date">
    <w:name w:val="Date"/>
    <w:basedOn w:val="Normal"/>
    <w:next w:val="Normal"/>
    <w:link w:val="DateChar"/>
    <w:unhideWhenUsed/>
    <w:rsid w:val="00336D42"/>
    <w:rPr>
      <w:szCs w:val="20"/>
    </w:rPr>
  </w:style>
  <w:style w:type="character" w:customStyle="1" w:styleId="DateChar">
    <w:name w:val="Date Char"/>
    <w:link w:val="Date"/>
    <w:rsid w:val="00336D42"/>
    <w:rPr>
      <w:sz w:val="24"/>
    </w:rPr>
  </w:style>
  <w:style w:type="paragraph" w:styleId="BodyTextFirstIndent2">
    <w:name w:val="Body Text First Indent 2"/>
    <w:basedOn w:val="BodyTextIndent"/>
    <w:link w:val="BodyTextFirstIndent2Char"/>
    <w:unhideWhenUsed/>
    <w:rsid w:val="00336D42"/>
    <w:pPr>
      <w:spacing w:after="120"/>
      <w:ind w:left="360" w:firstLine="210"/>
    </w:pPr>
    <w:rPr>
      <w:iCs w:val="0"/>
    </w:rPr>
  </w:style>
  <w:style w:type="character" w:customStyle="1" w:styleId="BodyTextIndentChar2">
    <w:name w:val="Body Text Indent Char2"/>
    <w:aliases w:val=" Char Char2"/>
    <w:link w:val="BodyTextIndent"/>
    <w:rsid w:val="00336D42"/>
    <w:rPr>
      <w:iCs/>
      <w:sz w:val="24"/>
    </w:rPr>
  </w:style>
  <w:style w:type="character" w:customStyle="1" w:styleId="BodyTextFirstIndent2Char">
    <w:name w:val="Body Text First Indent 2 Char"/>
    <w:link w:val="BodyTextFirstIndent2"/>
    <w:rsid w:val="00336D42"/>
    <w:rPr>
      <w:iCs w:val="0"/>
      <w:sz w:val="24"/>
    </w:rPr>
  </w:style>
  <w:style w:type="paragraph" w:styleId="NoteHeading">
    <w:name w:val="Note Heading"/>
    <w:basedOn w:val="Normal"/>
    <w:next w:val="Normal"/>
    <w:link w:val="NoteHeadingChar"/>
    <w:unhideWhenUsed/>
    <w:rsid w:val="00336D42"/>
    <w:rPr>
      <w:szCs w:val="20"/>
    </w:rPr>
  </w:style>
  <w:style w:type="character" w:customStyle="1" w:styleId="NoteHeadingChar">
    <w:name w:val="Note Heading Char"/>
    <w:link w:val="NoteHeading"/>
    <w:rsid w:val="00336D42"/>
    <w:rPr>
      <w:sz w:val="24"/>
    </w:rPr>
  </w:style>
  <w:style w:type="paragraph" w:styleId="BodyText2">
    <w:name w:val="Body Text 2"/>
    <w:basedOn w:val="Normal"/>
    <w:link w:val="BodyText2Char"/>
    <w:unhideWhenUsed/>
    <w:rsid w:val="00336D42"/>
    <w:pPr>
      <w:spacing w:after="120" w:line="480" w:lineRule="auto"/>
    </w:pPr>
    <w:rPr>
      <w:szCs w:val="20"/>
    </w:rPr>
  </w:style>
  <w:style w:type="character" w:customStyle="1" w:styleId="BodyText2Char">
    <w:name w:val="Body Text 2 Char"/>
    <w:link w:val="BodyText2"/>
    <w:rsid w:val="00336D42"/>
    <w:rPr>
      <w:sz w:val="24"/>
    </w:rPr>
  </w:style>
  <w:style w:type="paragraph" w:styleId="BodyText3">
    <w:name w:val="Body Text 3"/>
    <w:basedOn w:val="Normal"/>
    <w:link w:val="BodyText3Char"/>
    <w:unhideWhenUsed/>
    <w:rsid w:val="00336D42"/>
    <w:pPr>
      <w:spacing w:after="120"/>
    </w:pPr>
    <w:rPr>
      <w:sz w:val="16"/>
      <w:szCs w:val="16"/>
    </w:rPr>
  </w:style>
  <w:style w:type="character" w:customStyle="1" w:styleId="BodyText3Char">
    <w:name w:val="Body Text 3 Char"/>
    <w:link w:val="BodyText3"/>
    <w:rsid w:val="00336D42"/>
    <w:rPr>
      <w:sz w:val="16"/>
      <w:szCs w:val="16"/>
    </w:rPr>
  </w:style>
  <w:style w:type="paragraph" w:styleId="BodyTextIndent2">
    <w:name w:val="Body Text Indent 2"/>
    <w:basedOn w:val="Normal"/>
    <w:link w:val="BodyTextIndent2Char"/>
    <w:unhideWhenUsed/>
    <w:rsid w:val="00336D42"/>
    <w:pPr>
      <w:spacing w:after="120" w:line="480" w:lineRule="auto"/>
      <w:ind w:left="360"/>
    </w:pPr>
    <w:rPr>
      <w:szCs w:val="20"/>
    </w:rPr>
  </w:style>
  <w:style w:type="character" w:customStyle="1" w:styleId="BodyTextIndent2Char">
    <w:name w:val="Body Text Indent 2 Char"/>
    <w:link w:val="BodyTextIndent2"/>
    <w:rsid w:val="00336D42"/>
    <w:rPr>
      <w:sz w:val="24"/>
    </w:rPr>
  </w:style>
  <w:style w:type="paragraph" w:styleId="BodyTextIndent3">
    <w:name w:val="Body Text Indent 3"/>
    <w:basedOn w:val="Normal"/>
    <w:link w:val="BodyTextIndent3Char"/>
    <w:unhideWhenUsed/>
    <w:rsid w:val="00336D42"/>
    <w:pPr>
      <w:spacing w:after="120"/>
      <w:ind w:left="360"/>
    </w:pPr>
    <w:rPr>
      <w:sz w:val="16"/>
      <w:szCs w:val="16"/>
    </w:rPr>
  </w:style>
  <w:style w:type="character" w:customStyle="1" w:styleId="BodyTextIndent3Char">
    <w:name w:val="Body Text Indent 3 Char"/>
    <w:link w:val="BodyTextIndent3"/>
    <w:rsid w:val="00336D42"/>
    <w:rPr>
      <w:sz w:val="16"/>
      <w:szCs w:val="16"/>
    </w:rPr>
  </w:style>
  <w:style w:type="paragraph" w:styleId="PlainText">
    <w:name w:val="Plain Text"/>
    <w:basedOn w:val="Normal"/>
    <w:link w:val="PlainTextChar"/>
    <w:unhideWhenUsed/>
    <w:rsid w:val="00336D42"/>
    <w:rPr>
      <w:rFonts w:ascii="Courier New" w:hAnsi="Courier New" w:cs="Courier New"/>
      <w:sz w:val="20"/>
      <w:szCs w:val="20"/>
    </w:rPr>
  </w:style>
  <w:style w:type="character" w:customStyle="1" w:styleId="PlainTextChar">
    <w:name w:val="Plain Text Char"/>
    <w:link w:val="PlainText"/>
    <w:rsid w:val="00336D42"/>
    <w:rPr>
      <w:rFonts w:ascii="Courier New" w:hAnsi="Courier New" w:cs="Courier New"/>
    </w:rPr>
  </w:style>
  <w:style w:type="paragraph" w:styleId="E-mailSignature">
    <w:name w:val="E-mail Signature"/>
    <w:basedOn w:val="Normal"/>
    <w:link w:val="E-mailSignatureChar"/>
    <w:unhideWhenUsed/>
    <w:rsid w:val="00336D42"/>
    <w:rPr>
      <w:szCs w:val="20"/>
    </w:rPr>
  </w:style>
  <w:style w:type="character" w:customStyle="1" w:styleId="E-mailSignatureChar">
    <w:name w:val="E-mail Signature Char"/>
    <w:link w:val="E-mailSignature"/>
    <w:rsid w:val="00336D42"/>
    <w:rPr>
      <w:sz w:val="24"/>
    </w:rPr>
  </w:style>
  <w:style w:type="paragraph" w:styleId="NoSpacing">
    <w:name w:val="No Spacing"/>
    <w:uiPriority w:val="1"/>
    <w:qFormat/>
    <w:rsid w:val="00336D42"/>
    <w:rPr>
      <w:sz w:val="24"/>
      <w:szCs w:val="24"/>
    </w:rPr>
  </w:style>
  <w:style w:type="character" w:customStyle="1" w:styleId="BulletChar">
    <w:name w:val="Bullet Char"/>
    <w:link w:val="Bullet"/>
    <w:locked/>
    <w:rsid w:val="00336D42"/>
    <w:rPr>
      <w:sz w:val="24"/>
    </w:rPr>
  </w:style>
  <w:style w:type="character" w:customStyle="1" w:styleId="BulletIndentChar">
    <w:name w:val="Bullet Indent Char"/>
    <w:link w:val="BulletIndent"/>
    <w:locked/>
    <w:rsid w:val="00336D42"/>
    <w:rPr>
      <w:sz w:val="24"/>
    </w:rPr>
  </w:style>
  <w:style w:type="character" w:customStyle="1" w:styleId="ListSubChar">
    <w:name w:val="List Sub Char"/>
    <w:link w:val="ListSub"/>
    <w:locked/>
    <w:rsid w:val="00336D42"/>
    <w:rPr>
      <w:sz w:val="24"/>
    </w:rPr>
  </w:style>
  <w:style w:type="character" w:customStyle="1" w:styleId="VariableDefinitionChar">
    <w:name w:val="Variable Definition Char"/>
    <w:link w:val="VariableDefinition"/>
    <w:locked/>
    <w:rsid w:val="00336D42"/>
    <w:rPr>
      <w:iCs/>
      <w:sz w:val="24"/>
    </w:rPr>
  </w:style>
  <w:style w:type="paragraph" w:customStyle="1" w:styleId="TermDefinition">
    <w:name w:val="Term Definition"/>
    <w:basedOn w:val="Normal"/>
    <w:rsid w:val="00336D42"/>
    <w:pPr>
      <w:spacing w:after="60"/>
      <w:ind w:left="720"/>
    </w:pPr>
    <w:rPr>
      <w:szCs w:val="20"/>
    </w:rPr>
  </w:style>
  <w:style w:type="character" w:customStyle="1" w:styleId="TermTitleChar">
    <w:name w:val="Term Title Char"/>
    <w:link w:val="TermTitle"/>
    <w:locked/>
    <w:rsid w:val="00336D42"/>
    <w:rPr>
      <w:b/>
      <w:sz w:val="24"/>
    </w:rPr>
  </w:style>
  <w:style w:type="paragraph" w:customStyle="1" w:styleId="TermTitle">
    <w:name w:val="Term Title"/>
    <w:basedOn w:val="Normal"/>
    <w:link w:val="TermTitleChar"/>
    <w:rsid w:val="00336D42"/>
    <w:pPr>
      <w:spacing w:before="120"/>
      <w:ind w:left="720"/>
    </w:pPr>
    <w:rPr>
      <w:b/>
      <w:szCs w:val="20"/>
    </w:rPr>
  </w:style>
  <w:style w:type="paragraph" w:customStyle="1" w:styleId="Style1">
    <w:name w:val="Style1"/>
    <w:basedOn w:val="BodyText3"/>
    <w:rsid w:val="00336D42"/>
    <w:rPr>
      <w:b/>
      <w:sz w:val="40"/>
      <w:szCs w:val="40"/>
    </w:rPr>
  </w:style>
  <w:style w:type="paragraph" w:customStyle="1" w:styleId="note">
    <w:name w:val="note"/>
    <w:basedOn w:val="Normal"/>
    <w:rsid w:val="00336D42"/>
    <w:rPr>
      <w:sz w:val="22"/>
      <w:szCs w:val="20"/>
    </w:rPr>
  </w:style>
  <w:style w:type="paragraph" w:customStyle="1" w:styleId="List1">
    <w:name w:val="List1"/>
    <w:basedOn w:val="H4"/>
    <w:rsid w:val="00336D42"/>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36D42"/>
    <w:pPr>
      <w:tabs>
        <w:tab w:val="num" w:pos="2520"/>
      </w:tabs>
      <w:spacing w:after="120"/>
      <w:ind w:left="2520" w:hanging="720"/>
    </w:pPr>
    <w:rPr>
      <w:szCs w:val="20"/>
    </w:rPr>
  </w:style>
  <w:style w:type="character" w:customStyle="1" w:styleId="BulletCharCharChar">
    <w:name w:val="Bullet Char Char Char"/>
    <w:link w:val="BulletCharChar"/>
    <w:locked/>
    <w:rsid w:val="00336D42"/>
    <w:rPr>
      <w:sz w:val="24"/>
    </w:rPr>
  </w:style>
  <w:style w:type="paragraph" w:customStyle="1" w:styleId="BulletCharChar">
    <w:name w:val="Bullet Char Char"/>
    <w:basedOn w:val="Normal"/>
    <w:link w:val="BulletCharCharChar"/>
    <w:rsid w:val="00336D42"/>
    <w:pPr>
      <w:tabs>
        <w:tab w:val="num" w:pos="450"/>
      </w:tabs>
      <w:spacing w:after="180"/>
      <w:ind w:left="450" w:hanging="360"/>
    </w:pPr>
    <w:rPr>
      <w:szCs w:val="20"/>
    </w:rPr>
  </w:style>
  <w:style w:type="paragraph" w:customStyle="1" w:styleId="bodytextnumbered0">
    <w:name w:val="bodytextnumbered"/>
    <w:basedOn w:val="Normal"/>
    <w:rsid w:val="00336D42"/>
    <w:pPr>
      <w:spacing w:after="240"/>
      <w:ind w:left="720" w:hanging="720"/>
    </w:pPr>
    <w:rPr>
      <w:rFonts w:eastAsia="Calibri"/>
    </w:rPr>
  </w:style>
  <w:style w:type="paragraph" w:customStyle="1" w:styleId="PJMNormal">
    <w:name w:val="PJM_Normal"/>
    <w:basedOn w:val="Default"/>
    <w:next w:val="Default"/>
    <w:rsid w:val="00336D42"/>
    <w:pPr>
      <w:spacing w:before="120" w:after="120"/>
    </w:pPr>
    <w:rPr>
      <w:rFonts w:cs="Times New Roman"/>
      <w:color w:val="auto"/>
    </w:rPr>
  </w:style>
  <w:style w:type="paragraph" w:customStyle="1" w:styleId="PJMListOutline1">
    <w:name w:val="PJM_List_Outline_1"/>
    <w:basedOn w:val="Default"/>
    <w:next w:val="Default"/>
    <w:rsid w:val="00336D42"/>
    <w:pPr>
      <w:spacing w:before="120" w:after="120"/>
    </w:pPr>
    <w:rPr>
      <w:rFonts w:cs="Times New Roman"/>
      <w:color w:val="auto"/>
    </w:rPr>
  </w:style>
  <w:style w:type="paragraph" w:customStyle="1" w:styleId="VariableDefinition1">
    <w:name w:val="Variable Definition+1"/>
    <w:basedOn w:val="Default"/>
    <w:next w:val="Default"/>
    <w:rsid w:val="00336D42"/>
    <w:pPr>
      <w:spacing w:after="240"/>
    </w:pPr>
    <w:rPr>
      <w:rFonts w:ascii="Times New Roman" w:hAnsi="Times New Roman" w:cs="Times New Roman"/>
      <w:color w:val="auto"/>
    </w:rPr>
  </w:style>
  <w:style w:type="paragraph" w:customStyle="1" w:styleId="ListSub2">
    <w:name w:val="List Sub+2"/>
    <w:basedOn w:val="Default"/>
    <w:next w:val="Default"/>
    <w:rsid w:val="00336D42"/>
    <w:pPr>
      <w:spacing w:after="240"/>
    </w:pPr>
    <w:rPr>
      <w:rFonts w:ascii="Times New Roman" w:hAnsi="Times New Roman" w:cs="Times New Roman"/>
      <w:color w:val="auto"/>
    </w:rPr>
  </w:style>
  <w:style w:type="paragraph" w:customStyle="1" w:styleId="H">
    <w:name w:val="H%"/>
    <w:basedOn w:val="H4"/>
    <w:rsid w:val="00336D42"/>
    <w:pPr>
      <w:snapToGrid w:val="0"/>
    </w:pPr>
    <w:rPr>
      <w:rFonts w:ascii="Calibri" w:eastAsia="Calibri" w:hAnsi="Calibri"/>
      <w:snapToGrid/>
      <w:szCs w:val="24"/>
    </w:rPr>
  </w:style>
  <w:style w:type="paragraph" w:customStyle="1" w:styleId="Style2">
    <w:name w:val="Style2"/>
    <w:basedOn w:val="H5"/>
    <w:autoRedefine/>
    <w:rsid w:val="00336D42"/>
    <w:rPr>
      <w:rFonts w:ascii="Calibri" w:eastAsia="Calibri" w:hAnsi="Calibri"/>
      <w:i w:val="0"/>
    </w:rPr>
  </w:style>
  <w:style w:type="paragraph" w:customStyle="1" w:styleId="listintroduction0">
    <w:name w:val="listintroduction"/>
    <w:basedOn w:val="Normal"/>
    <w:rsid w:val="00336D42"/>
    <w:pPr>
      <w:keepNext/>
      <w:spacing w:after="240"/>
    </w:pPr>
  </w:style>
  <w:style w:type="paragraph" w:customStyle="1" w:styleId="RegularText">
    <w:name w:val="Regular Text"/>
    <w:basedOn w:val="Normal"/>
    <w:rsid w:val="00336D42"/>
    <w:pPr>
      <w:spacing w:before="120" w:after="120"/>
      <w:ind w:left="432"/>
      <w:jc w:val="both"/>
    </w:pPr>
    <w:rPr>
      <w:szCs w:val="20"/>
    </w:rPr>
  </w:style>
  <w:style w:type="character" w:styleId="FootnoteReference">
    <w:name w:val="footnote reference"/>
    <w:unhideWhenUsed/>
    <w:rsid w:val="00336D42"/>
    <w:rPr>
      <w:vertAlign w:val="superscript"/>
    </w:rPr>
  </w:style>
  <w:style w:type="character" w:styleId="PlaceholderText">
    <w:name w:val="Placeholder Text"/>
    <w:uiPriority w:val="99"/>
    <w:rsid w:val="00336D42"/>
    <w:rPr>
      <w:color w:val="808080"/>
    </w:rPr>
  </w:style>
  <w:style w:type="character" w:customStyle="1" w:styleId="CharCharCharCharCharCharCharChar">
    <w:name w:val="Char Char Char Char Char Char Char Char"/>
    <w:rsid w:val="00336D42"/>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36D42"/>
  </w:style>
  <w:style w:type="character" w:customStyle="1" w:styleId="InstructionsCharCharCharCharCharCharChar">
    <w:name w:val="Instructions Char Char Char Char Char Char Char"/>
    <w:link w:val="InstructionsCharCharCharCharCharChar"/>
    <w:locked/>
    <w:rsid w:val="00336D42"/>
    <w:rPr>
      <w:sz w:val="24"/>
      <w:szCs w:val="24"/>
    </w:rPr>
  </w:style>
  <w:style w:type="character" w:customStyle="1" w:styleId="CharCharCharCharCharCharCharChar1">
    <w:name w:val="Char Char Char Char Char Char Char Char1"/>
    <w:rsid w:val="00336D42"/>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36D42"/>
    <w:rPr>
      <w:iCs/>
      <w:sz w:val="24"/>
      <w:lang w:val="en-US" w:eastAsia="en-US" w:bidi="ar-SA"/>
    </w:rPr>
  </w:style>
  <w:style w:type="character" w:customStyle="1" w:styleId="H2CharChar">
    <w:name w:val="H2 Char Char"/>
    <w:rsid w:val="00336D42"/>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36D42"/>
    <w:rPr>
      <w:iCs/>
      <w:sz w:val="24"/>
      <w:lang w:val="en-US" w:eastAsia="en-US" w:bidi="ar-SA"/>
    </w:rPr>
  </w:style>
  <w:style w:type="character" w:customStyle="1" w:styleId="BodyTextChar2Char1">
    <w:name w:val="Body Text Char2 Char1"/>
    <w:aliases w:val="Char Char Char Char11,Char Char Char Char111"/>
    <w:rsid w:val="00336D42"/>
    <w:rPr>
      <w:iCs/>
      <w:sz w:val="24"/>
      <w:lang w:val="en-US" w:eastAsia="en-US" w:bidi="ar-SA"/>
    </w:rPr>
  </w:style>
  <w:style w:type="character" w:customStyle="1" w:styleId="ListIntroductionChar">
    <w:name w:val="List Introduction Char"/>
    <w:link w:val="ListIntroduction"/>
    <w:locked/>
    <w:rsid w:val="00336D42"/>
    <w:rPr>
      <w:iCs/>
      <w:sz w:val="24"/>
    </w:rPr>
  </w:style>
  <w:style w:type="character" w:customStyle="1" w:styleId="BodyTextNumberedCharChar">
    <w:name w:val="Body Text Numbered Char Char"/>
    <w:rsid w:val="00336D42"/>
    <w:rPr>
      <w:iCs/>
      <w:sz w:val="24"/>
      <w:lang w:val="en-US" w:eastAsia="en-US" w:bidi="ar-SA"/>
    </w:rPr>
  </w:style>
  <w:style w:type="character" w:customStyle="1" w:styleId="DeltaViewInsertion">
    <w:name w:val="DeltaView Insertion"/>
    <w:rsid w:val="00336D42"/>
    <w:rPr>
      <w:color w:val="0000FF"/>
      <w:spacing w:val="0"/>
      <w:u w:val="double"/>
    </w:rPr>
  </w:style>
  <w:style w:type="character" w:customStyle="1" w:styleId="DeltaViewMoveDestination">
    <w:name w:val="DeltaView Move Destination"/>
    <w:rsid w:val="00336D42"/>
    <w:rPr>
      <w:color w:val="00C000"/>
      <w:spacing w:val="0"/>
      <w:u w:val="double"/>
    </w:rPr>
  </w:style>
  <w:style w:type="paragraph" w:styleId="BodyTextFirstIndent">
    <w:name w:val="Body Text First Indent"/>
    <w:basedOn w:val="BodyText"/>
    <w:link w:val="BodyTextFirstIndentChar"/>
    <w:unhideWhenUsed/>
    <w:rsid w:val="00336D42"/>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336D42"/>
    <w:rPr>
      <w:sz w:val="24"/>
      <w:szCs w:val="24"/>
    </w:rPr>
  </w:style>
  <w:style w:type="character" w:customStyle="1" w:styleId="BodyTextFirstIndentChar">
    <w:name w:val="Body Text First Indent Char"/>
    <w:basedOn w:val="BodyTextChar2"/>
    <w:link w:val="BodyTextFirstIndent"/>
    <w:rsid w:val="00336D42"/>
    <w:rPr>
      <w:sz w:val="24"/>
      <w:szCs w:val="24"/>
    </w:rPr>
  </w:style>
  <w:style w:type="character" w:customStyle="1" w:styleId="H3Char1">
    <w:name w:val="H3 Char1"/>
    <w:rsid w:val="00336D42"/>
    <w:rPr>
      <w:b/>
      <w:bCs/>
      <w:i/>
      <w:iCs w:val="0"/>
      <w:sz w:val="24"/>
      <w:lang w:val="en-US" w:eastAsia="en-US" w:bidi="ar-SA"/>
    </w:rPr>
  </w:style>
  <w:style w:type="character" w:customStyle="1" w:styleId="bodytextnumberedchar0">
    <w:name w:val="bodytextnumberedchar"/>
    <w:rsid w:val="00336D42"/>
  </w:style>
  <w:style w:type="character" w:customStyle="1" w:styleId="TableHeadChar">
    <w:name w:val="Table Head Char"/>
    <w:rsid w:val="00336D42"/>
    <w:rPr>
      <w:b/>
      <w:bCs w:val="0"/>
      <w:iCs/>
      <w:sz w:val="24"/>
      <w:lang w:val="en-US" w:eastAsia="en-US" w:bidi="ar-SA"/>
    </w:rPr>
  </w:style>
  <w:style w:type="character" w:customStyle="1" w:styleId="Char1CharChar">
    <w:name w:val="Char1 Char Char"/>
    <w:rsid w:val="00336D42"/>
    <w:rPr>
      <w:iCs/>
      <w:sz w:val="24"/>
      <w:lang w:val="en-US" w:eastAsia="en-US" w:bidi="ar-SA"/>
    </w:rPr>
  </w:style>
  <w:style w:type="character" w:customStyle="1" w:styleId="CharChar2">
    <w:name w:val="Char Char2"/>
    <w:rsid w:val="00336D42"/>
    <w:rPr>
      <w:b/>
      <w:bCs/>
      <w:i/>
      <w:iCs w:val="0"/>
      <w:sz w:val="24"/>
      <w:lang w:val="en-US" w:eastAsia="en-US" w:bidi="ar-SA"/>
    </w:rPr>
  </w:style>
  <w:style w:type="character" w:customStyle="1" w:styleId="Char21">
    <w:name w:val="Char21"/>
    <w:rsid w:val="00336D42"/>
    <w:rPr>
      <w:b/>
      <w:bCs/>
      <w:i/>
      <w:iCs w:val="0"/>
      <w:sz w:val="24"/>
      <w:lang w:val="en-US" w:eastAsia="en-US" w:bidi="ar-SA"/>
    </w:rPr>
  </w:style>
  <w:style w:type="character" w:customStyle="1" w:styleId="CharCharChar">
    <w:name w:val="Char Char Char"/>
    <w:rsid w:val="00336D42"/>
    <w:rPr>
      <w:sz w:val="24"/>
      <w:lang w:val="en-US" w:eastAsia="en-US" w:bidi="ar-SA"/>
    </w:rPr>
  </w:style>
  <w:style w:type="character" w:customStyle="1" w:styleId="h3CharChar">
    <w:name w:val="h3 Char Char"/>
    <w:rsid w:val="00336D42"/>
    <w:rPr>
      <w:b/>
      <w:bCs/>
      <w:i/>
      <w:iCs w:val="0"/>
      <w:sz w:val="24"/>
      <w:lang w:val="en-US" w:eastAsia="en-US" w:bidi="ar-SA"/>
    </w:rPr>
  </w:style>
  <w:style w:type="character" w:customStyle="1" w:styleId="InstructionsCharChar">
    <w:name w:val="Instructions Char Char"/>
    <w:rsid w:val="00336D42"/>
    <w:rPr>
      <w:b/>
      <w:bCs w:val="0"/>
      <w:i/>
      <w:iCs/>
      <w:sz w:val="24"/>
      <w:szCs w:val="24"/>
      <w:lang w:val="en-US" w:eastAsia="en-US" w:bidi="ar-SA"/>
    </w:rPr>
  </w:style>
  <w:style w:type="character" w:customStyle="1" w:styleId="CharCharCharChar1">
    <w:name w:val="Char Char Char Char1"/>
    <w:aliases w:val="Char1 Char Char Char Char, Char1 Char Char Char Char"/>
    <w:rsid w:val="00336D42"/>
    <w:rPr>
      <w:sz w:val="24"/>
      <w:lang w:val="en-US" w:eastAsia="en-US" w:bidi="ar-SA"/>
    </w:rPr>
  </w:style>
  <w:style w:type="character" w:customStyle="1" w:styleId="H3CharChar0">
    <w:name w:val="H3 Char Char"/>
    <w:rsid w:val="00336D42"/>
    <w:rPr>
      <w:b w:val="0"/>
      <w:bCs w:val="0"/>
      <w:i w:val="0"/>
      <w:iCs w:val="0"/>
      <w:sz w:val="24"/>
      <w:lang w:val="en-US" w:eastAsia="en-US" w:bidi="ar-SA"/>
    </w:rPr>
  </w:style>
  <w:style w:type="character" w:customStyle="1" w:styleId="ListIntroductionCharChar">
    <w:name w:val="List Introduction Char Char"/>
    <w:rsid w:val="00336D42"/>
    <w:rPr>
      <w:iCs/>
      <w:sz w:val="24"/>
      <w:lang w:val="en-US" w:eastAsia="en-US" w:bidi="ar-SA"/>
    </w:rPr>
  </w:style>
  <w:style w:type="character" w:customStyle="1" w:styleId="H4CharChar">
    <w:name w:val="H4 Char Char"/>
    <w:rsid w:val="00336D42"/>
    <w:rPr>
      <w:b/>
      <w:bCs/>
      <w:snapToGrid/>
      <w:sz w:val="24"/>
      <w:lang w:val="en-US" w:eastAsia="en-US" w:bidi="ar-SA"/>
    </w:rPr>
  </w:style>
  <w:style w:type="character" w:customStyle="1" w:styleId="Char2CharChar1">
    <w:name w:val="Char2 Char Char1"/>
    <w:rsid w:val="00336D42"/>
    <w:rPr>
      <w:sz w:val="24"/>
      <w:lang w:val="en-US" w:eastAsia="en-US" w:bidi="ar-SA"/>
    </w:rPr>
  </w:style>
  <w:style w:type="character" w:customStyle="1" w:styleId="CharChar3">
    <w:name w:val="Char Char3"/>
    <w:rsid w:val="00336D42"/>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36D42"/>
    <w:rPr>
      <w:sz w:val="24"/>
      <w:lang w:val="en-US" w:eastAsia="en-US" w:bidi="ar-SA"/>
    </w:rPr>
  </w:style>
  <w:style w:type="character" w:customStyle="1" w:styleId="CharChar4">
    <w:name w:val="Char Char4"/>
    <w:rsid w:val="00336D42"/>
    <w:rPr>
      <w:sz w:val="24"/>
      <w:lang w:val="en-US" w:eastAsia="en-US" w:bidi="ar-SA"/>
    </w:rPr>
  </w:style>
  <w:style w:type="character" w:customStyle="1" w:styleId="Char1CharChar1">
    <w:name w:val="Char1 Char Char1"/>
    <w:rsid w:val="00336D42"/>
    <w:rPr>
      <w:sz w:val="24"/>
      <w:lang w:val="en-US" w:eastAsia="en-US" w:bidi="ar-SA"/>
    </w:rPr>
  </w:style>
  <w:style w:type="character" w:customStyle="1" w:styleId="CharChar12">
    <w:name w:val="Char Char12"/>
    <w:rsid w:val="00336D42"/>
    <w:rPr>
      <w:sz w:val="24"/>
      <w:lang w:val="en-US" w:eastAsia="en-US" w:bidi="ar-SA"/>
    </w:rPr>
  </w:style>
  <w:style w:type="character" w:customStyle="1" w:styleId="CharChar5">
    <w:name w:val="Char Char5"/>
    <w:rsid w:val="00336D42"/>
    <w:rPr>
      <w:iCs/>
      <w:sz w:val="24"/>
      <w:lang w:val="en-US" w:eastAsia="en-US" w:bidi="ar-SA"/>
    </w:rPr>
  </w:style>
  <w:style w:type="character" w:customStyle="1" w:styleId="CharCharCharChar3">
    <w:name w:val="Char Char Char Char3"/>
    <w:rsid w:val="00336D42"/>
    <w:rPr>
      <w:iCs/>
      <w:sz w:val="24"/>
      <w:lang w:val="en-US" w:eastAsia="en-US" w:bidi="ar-SA"/>
    </w:rPr>
  </w:style>
  <w:style w:type="character" w:customStyle="1" w:styleId="CharChar42">
    <w:name w:val="Char Char42"/>
    <w:rsid w:val="00336D42"/>
    <w:rPr>
      <w:sz w:val="24"/>
      <w:lang w:val="en-US" w:eastAsia="en-US" w:bidi="ar-SA"/>
    </w:rPr>
  </w:style>
  <w:style w:type="character" w:customStyle="1" w:styleId="CharCharChar2">
    <w:name w:val="Char Char Char2"/>
    <w:rsid w:val="00336D42"/>
    <w:rPr>
      <w:iCs/>
      <w:sz w:val="24"/>
      <w:lang w:val="en-US" w:eastAsia="en-US" w:bidi="ar-SA"/>
    </w:rPr>
  </w:style>
  <w:style w:type="character" w:customStyle="1" w:styleId="Char1CharChar12">
    <w:name w:val="Char1 Char Char12"/>
    <w:rsid w:val="00336D42"/>
    <w:rPr>
      <w:sz w:val="24"/>
      <w:lang w:val="en-US" w:eastAsia="en-US" w:bidi="ar-SA"/>
    </w:rPr>
  </w:style>
  <w:style w:type="character" w:customStyle="1" w:styleId="CharCharChar22">
    <w:name w:val="Char Char Char22"/>
    <w:rsid w:val="00336D42"/>
    <w:rPr>
      <w:iCs/>
      <w:sz w:val="24"/>
      <w:lang w:val="en-US" w:eastAsia="en-US" w:bidi="ar-SA"/>
    </w:rPr>
  </w:style>
  <w:style w:type="character" w:customStyle="1" w:styleId="CharChar6">
    <w:name w:val="Char Char6"/>
    <w:rsid w:val="00336D42"/>
    <w:rPr>
      <w:sz w:val="24"/>
      <w:lang w:val="en-US" w:eastAsia="en-US" w:bidi="ar-SA"/>
    </w:rPr>
  </w:style>
  <w:style w:type="character" w:customStyle="1" w:styleId="ListCharChar">
    <w:name w:val="List Char Char"/>
    <w:rsid w:val="00336D42"/>
    <w:rPr>
      <w:sz w:val="24"/>
      <w:lang w:val="en-US" w:eastAsia="en-US" w:bidi="ar-SA"/>
    </w:rPr>
  </w:style>
  <w:style w:type="character" w:customStyle="1" w:styleId="CharChar11">
    <w:name w:val="Char Char11"/>
    <w:rsid w:val="00336D42"/>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36D42"/>
    <w:rPr>
      <w:iCs/>
      <w:sz w:val="24"/>
      <w:lang w:val="en-US" w:eastAsia="en-US" w:bidi="ar-SA"/>
    </w:rPr>
  </w:style>
  <w:style w:type="character" w:customStyle="1" w:styleId="CharChar41">
    <w:name w:val="Char Char41"/>
    <w:rsid w:val="00336D42"/>
    <w:rPr>
      <w:sz w:val="24"/>
      <w:lang w:val="en-US" w:eastAsia="en-US" w:bidi="ar-SA"/>
    </w:rPr>
  </w:style>
  <w:style w:type="character" w:customStyle="1" w:styleId="CharCharChar21">
    <w:name w:val="Char Char Char21"/>
    <w:rsid w:val="00336D42"/>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36D42"/>
    <w:rPr>
      <w:iCs/>
      <w:sz w:val="24"/>
      <w:lang w:val="en-US" w:eastAsia="en-US" w:bidi="ar-SA"/>
    </w:rPr>
  </w:style>
  <w:style w:type="character" w:customStyle="1" w:styleId="TextChar">
    <w:name w:val="Text Char"/>
    <w:rsid w:val="00336D42"/>
    <w:rPr>
      <w:iCs/>
      <w:sz w:val="24"/>
      <w:lang w:val="en-US" w:eastAsia="en-US" w:bidi="ar-SA"/>
    </w:rPr>
  </w:style>
  <w:style w:type="table" w:customStyle="1" w:styleId="TableGrid1">
    <w:name w:val="Table Grid1"/>
    <w:basedOn w:val="TableNormal"/>
    <w:rsid w:val="00336D4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36D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36D4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36D4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36D42"/>
    <w:pPr>
      <w:spacing w:after="240"/>
      <w:ind w:left="3168" w:hanging="2880"/>
    </w:pPr>
    <w:rPr>
      <w:iCs/>
      <w:szCs w:val="20"/>
    </w:rPr>
  </w:style>
  <w:style w:type="paragraph" w:customStyle="1" w:styleId="Acronym">
    <w:name w:val="Acronym"/>
    <w:basedOn w:val="Normal"/>
    <w:rsid w:val="00336D42"/>
    <w:pPr>
      <w:tabs>
        <w:tab w:val="left" w:pos="1440"/>
      </w:tabs>
    </w:pPr>
    <w:rPr>
      <w:iCs/>
      <w:szCs w:val="20"/>
    </w:rPr>
  </w:style>
  <w:style w:type="numbering" w:customStyle="1" w:styleId="NoList1">
    <w:name w:val="No List1"/>
    <w:next w:val="NoList"/>
    <w:uiPriority w:val="99"/>
    <w:semiHidden/>
    <w:unhideWhenUsed/>
    <w:rsid w:val="00336D42"/>
  </w:style>
  <w:style w:type="numbering" w:customStyle="1" w:styleId="NoList2">
    <w:name w:val="No List2"/>
    <w:next w:val="NoList"/>
    <w:uiPriority w:val="99"/>
    <w:semiHidden/>
    <w:unhideWhenUsed/>
    <w:rsid w:val="00336D42"/>
  </w:style>
  <w:style w:type="character" w:customStyle="1" w:styleId="CharChar1">
    <w:name w:val="Char Char1"/>
    <w:rsid w:val="00336D42"/>
    <w:rPr>
      <w:b/>
      <w:bCs/>
      <w:i/>
      <w:iCs/>
      <w:sz w:val="24"/>
      <w:szCs w:val="26"/>
      <w:lang w:val="en-US" w:eastAsia="en-US" w:bidi="ar-SA"/>
    </w:rPr>
  </w:style>
  <w:style w:type="character" w:customStyle="1" w:styleId="Char2CharCharCharCharChar">
    <w:name w:val="Char2 Char Char Char Char Char"/>
    <w:aliases w:val=" Char2 Char Char Char"/>
    <w:rsid w:val="00336D42"/>
    <w:rPr>
      <w:sz w:val="24"/>
      <w:lang w:val="en-US" w:eastAsia="en-US" w:bidi="ar-SA"/>
    </w:rPr>
  </w:style>
  <w:style w:type="numbering" w:customStyle="1" w:styleId="NoList3">
    <w:name w:val="No List3"/>
    <w:next w:val="NoList"/>
    <w:uiPriority w:val="99"/>
    <w:semiHidden/>
    <w:unhideWhenUsed/>
    <w:rsid w:val="00336D42"/>
  </w:style>
  <w:style w:type="character" w:customStyle="1" w:styleId="CharCharCharChar">
    <w:name w:val="Char Char Char Char"/>
    <w:aliases w:val="Body Text Char2 Char Char"/>
    <w:rsid w:val="00336D42"/>
    <w:rPr>
      <w:iCs/>
      <w:sz w:val="24"/>
      <w:lang w:val="en-US" w:eastAsia="en-US" w:bidi="ar-SA"/>
    </w:rPr>
  </w:style>
  <w:style w:type="numbering" w:customStyle="1" w:styleId="NoList4">
    <w:name w:val="No List4"/>
    <w:next w:val="NoList"/>
    <w:uiPriority w:val="99"/>
    <w:semiHidden/>
    <w:unhideWhenUsed/>
    <w:rsid w:val="00336D42"/>
  </w:style>
  <w:style w:type="character" w:styleId="Strong">
    <w:name w:val="Strong"/>
    <w:qFormat/>
    <w:rsid w:val="00336D42"/>
    <w:rPr>
      <w:b/>
      <w:bCs/>
    </w:rPr>
  </w:style>
  <w:style w:type="numbering" w:customStyle="1" w:styleId="NoList5">
    <w:name w:val="No List5"/>
    <w:next w:val="NoList"/>
    <w:uiPriority w:val="99"/>
    <w:semiHidden/>
    <w:unhideWhenUsed/>
    <w:rsid w:val="00336D42"/>
  </w:style>
  <w:style w:type="paragraph" w:customStyle="1" w:styleId="BulletIndent2">
    <w:name w:val="Bullet Indent 2"/>
    <w:basedOn w:val="BulletIndent"/>
    <w:rsid w:val="00336D42"/>
    <w:pPr>
      <w:numPr>
        <w:numId w:val="0"/>
      </w:numPr>
      <w:tabs>
        <w:tab w:val="left" w:pos="2520"/>
      </w:tabs>
      <w:ind w:left="2520" w:hanging="547"/>
    </w:pPr>
  </w:style>
  <w:style w:type="numbering" w:customStyle="1" w:styleId="NoList6">
    <w:name w:val="No List6"/>
    <w:next w:val="NoList"/>
    <w:uiPriority w:val="99"/>
    <w:semiHidden/>
    <w:unhideWhenUsed/>
    <w:rsid w:val="00336D42"/>
  </w:style>
  <w:style w:type="character" w:customStyle="1" w:styleId="ListCharChar1">
    <w:name w:val="List Char Char1"/>
    <w:rsid w:val="00336D42"/>
    <w:rPr>
      <w:sz w:val="24"/>
      <w:lang w:val="en-US" w:eastAsia="en-US" w:bidi="ar-SA"/>
    </w:rPr>
  </w:style>
  <w:style w:type="character" w:customStyle="1" w:styleId="UnresolvedMention1">
    <w:name w:val="Unresolved Mention1"/>
    <w:uiPriority w:val="99"/>
    <w:semiHidden/>
    <w:unhideWhenUsed/>
    <w:rsid w:val="00336D42"/>
    <w:rPr>
      <w:color w:val="605E5C"/>
      <w:shd w:val="clear" w:color="auto" w:fill="E1DFDD"/>
    </w:rPr>
  </w:style>
  <w:style w:type="numbering" w:customStyle="1" w:styleId="NoList7">
    <w:name w:val="No List7"/>
    <w:next w:val="NoList"/>
    <w:uiPriority w:val="99"/>
    <w:semiHidden/>
    <w:unhideWhenUsed/>
    <w:rsid w:val="00336D42"/>
  </w:style>
  <w:style w:type="table" w:customStyle="1" w:styleId="BoxedLanguage2">
    <w:name w:val="Boxed Language2"/>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36D42"/>
    <w:tblPr/>
  </w:style>
  <w:style w:type="numbering" w:customStyle="1" w:styleId="NoList11">
    <w:name w:val="No List11"/>
    <w:next w:val="NoList"/>
    <w:uiPriority w:val="99"/>
    <w:semiHidden/>
    <w:unhideWhenUsed/>
    <w:rsid w:val="00336D42"/>
  </w:style>
  <w:style w:type="numbering" w:customStyle="1" w:styleId="NoList21">
    <w:name w:val="No List21"/>
    <w:next w:val="NoList"/>
    <w:uiPriority w:val="99"/>
    <w:semiHidden/>
    <w:unhideWhenUsed/>
    <w:rsid w:val="00336D42"/>
  </w:style>
  <w:style w:type="table" w:customStyle="1" w:styleId="TableGrid11">
    <w:name w:val="Table Grid11"/>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336D42"/>
  </w:style>
  <w:style w:type="numbering" w:customStyle="1" w:styleId="NoList8">
    <w:name w:val="No List8"/>
    <w:next w:val="NoList"/>
    <w:uiPriority w:val="99"/>
    <w:semiHidden/>
    <w:unhideWhenUsed/>
    <w:rsid w:val="00336D42"/>
  </w:style>
  <w:style w:type="numbering" w:customStyle="1" w:styleId="NoList12">
    <w:name w:val="No List12"/>
    <w:next w:val="NoList"/>
    <w:uiPriority w:val="99"/>
    <w:semiHidden/>
    <w:unhideWhenUsed/>
    <w:rsid w:val="00336D42"/>
  </w:style>
  <w:style w:type="table" w:customStyle="1" w:styleId="BoxedLanguage3">
    <w:name w:val="Boxed Language3"/>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36D42"/>
    <w:tblPr/>
  </w:style>
  <w:style w:type="numbering" w:customStyle="1" w:styleId="NoList111">
    <w:name w:val="No List111"/>
    <w:next w:val="NoList"/>
    <w:uiPriority w:val="99"/>
    <w:semiHidden/>
    <w:unhideWhenUsed/>
    <w:rsid w:val="00336D42"/>
  </w:style>
  <w:style w:type="numbering" w:customStyle="1" w:styleId="NoList22">
    <w:name w:val="No List22"/>
    <w:next w:val="NoList"/>
    <w:uiPriority w:val="99"/>
    <w:semiHidden/>
    <w:unhideWhenUsed/>
    <w:rsid w:val="00336D42"/>
  </w:style>
  <w:style w:type="table" w:customStyle="1" w:styleId="TableGrid12">
    <w:name w:val="Table Grid12"/>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336D42"/>
  </w:style>
  <w:style w:type="numbering" w:customStyle="1" w:styleId="NoList41">
    <w:name w:val="No List41"/>
    <w:next w:val="NoList"/>
    <w:uiPriority w:val="99"/>
    <w:semiHidden/>
    <w:unhideWhenUsed/>
    <w:rsid w:val="00336D42"/>
  </w:style>
  <w:style w:type="table" w:customStyle="1" w:styleId="TableGrid21">
    <w:name w:val="Table Grid21"/>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C429FC"/>
  </w:style>
  <w:style w:type="table" w:customStyle="1" w:styleId="TableGrid5">
    <w:name w:val="Table Grid5"/>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429FC"/>
    <w:tblPr>
      <w:tblInd w:w="0" w:type="nil"/>
    </w:tblPr>
  </w:style>
  <w:style w:type="table" w:customStyle="1" w:styleId="TableGrid13">
    <w:name w:val="Table Grid13"/>
    <w:basedOn w:val="TableNormal"/>
    <w:rsid w:val="00C429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429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429FC"/>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429FC"/>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C429FC"/>
  </w:style>
  <w:style w:type="numbering" w:customStyle="1" w:styleId="NoList23">
    <w:name w:val="No List23"/>
    <w:next w:val="NoList"/>
    <w:uiPriority w:val="99"/>
    <w:semiHidden/>
    <w:unhideWhenUsed/>
    <w:rsid w:val="00C429FC"/>
  </w:style>
  <w:style w:type="numbering" w:customStyle="1" w:styleId="NoList33">
    <w:name w:val="No List33"/>
    <w:next w:val="NoList"/>
    <w:uiPriority w:val="99"/>
    <w:semiHidden/>
    <w:unhideWhenUsed/>
    <w:rsid w:val="00C429FC"/>
  </w:style>
  <w:style w:type="numbering" w:customStyle="1" w:styleId="NoList42">
    <w:name w:val="No List42"/>
    <w:next w:val="NoList"/>
    <w:uiPriority w:val="99"/>
    <w:semiHidden/>
    <w:unhideWhenUsed/>
    <w:rsid w:val="00C429FC"/>
  </w:style>
  <w:style w:type="numbering" w:customStyle="1" w:styleId="NoList51">
    <w:name w:val="No List51"/>
    <w:next w:val="NoList"/>
    <w:uiPriority w:val="99"/>
    <w:semiHidden/>
    <w:unhideWhenUsed/>
    <w:rsid w:val="00C429FC"/>
  </w:style>
  <w:style w:type="numbering" w:customStyle="1" w:styleId="NoList61">
    <w:name w:val="No List61"/>
    <w:next w:val="NoList"/>
    <w:uiPriority w:val="99"/>
    <w:semiHidden/>
    <w:unhideWhenUsed/>
    <w:rsid w:val="00C429FC"/>
  </w:style>
  <w:style w:type="numbering" w:customStyle="1" w:styleId="NoList71">
    <w:name w:val="No List71"/>
    <w:next w:val="NoList"/>
    <w:uiPriority w:val="99"/>
    <w:semiHidden/>
    <w:unhideWhenUsed/>
    <w:rsid w:val="00C429FC"/>
  </w:style>
  <w:style w:type="table" w:customStyle="1" w:styleId="BoxedLanguage21">
    <w:name w:val="Boxed Language2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429FC"/>
    <w:tblPr/>
  </w:style>
  <w:style w:type="numbering" w:customStyle="1" w:styleId="NoList112">
    <w:name w:val="No List112"/>
    <w:next w:val="NoList"/>
    <w:uiPriority w:val="99"/>
    <w:semiHidden/>
    <w:unhideWhenUsed/>
    <w:rsid w:val="00C429FC"/>
  </w:style>
  <w:style w:type="numbering" w:customStyle="1" w:styleId="NoList211">
    <w:name w:val="No List211"/>
    <w:next w:val="NoList"/>
    <w:uiPriority w:val="99"/>
    <w:semiHidden/>
    <w:unhideWhenUsed/>
    <w:rsid w:val="00C429FC"/>
  </w:style>
  <w:style w:type="table" w:customStyle="1" w:styleId="TableGrid111">
    <w:name w:val="Table Grid11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C429FC"/>
  </w:style>
  <w:style w:type="numbering" w:customStyle="1" w:styleId="NoList81">
    <w:name w:val="No List81"/>
    <w:next w:val="NoList"/>
    <w:uiPriority w:val="99"/>
    <w:semiHidden/>
    <w:unhideWhenUsed/>
    <w:rsid w:val="00C429FC"/>
  </w:style>
  <w:style w:type="numbering" w:customStyle="1" w:styleId="NoList121">
    <w:name w:val="No List121"/>
    <w:next w:val="NoList"/>
    <w:uiPriority w:val="99"/>
    <w:semiHidden/>
    <w:unhideWhenUsed/>
    <w:rsid w:val="00C429FC"/>
  </w:style>
  <w:style w:type="table" w:customStyle="1" w:styleId="BoxedLanguage31">
    <w:name w:val="Boxed Language3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429FC"/>
    <w:tblPr/>
  </w:style>
  <w:style w:type="numbering" w:customStyle="1" w:styleId="NoList1111">
    <w:name w:val="No List1111"/>
    <w:next w:val="NoList"/>
    <w:uiPriority w:val="99"/>
    <w:semiHidden/>
    <w:unhideWhenUsed/>
    <w:rsid w:val="00C429FC"/>
  </w:style>
  <w:style w:type="numbering" w:customStyle="1" w:styleId="NoList221">
    <w:name w:val="No List221"/>
    <w:next w:val="NoList"/>
    <w:uiPriority w:val="99"/>
    <w:semiHidden/>
    <w:unhideWhenUsed/>
    <w:rsid w:val="00C429FC"/>
  </w:style>
  <w:style w:type="table" w:customStyle="1" w:styleId="TableGrid121">
    <w:name w:val="Table Grid12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C429FC"/>
  </w:style>
  <w:style w:type="numbering" w:customStyle="1" w:styleId="NoList411">
    <w:name w:val="No List411"/>
    <w:next w:val="NoList"/>
    <w:uiPriority w:val="99"/>
    <w:semiHidden/>
    <w:unhideWhenUsed/>
    <w:rsid w:val="00C429FC"/>
  </w:style>
  <w:style w:type="table" w:customStyle="1" w:styleId="TableGrid211">
    <w:name w:val="Table Grid21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6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26" Type="http://schemas.openxmlformats.org/officeDocument/2006/relationships/oleObject" Target="embeddings/oleObject5.bin"/><Relationship Id="rId39" Type="http://schemas.openxmlformats.org/officeDocument/2006/relationships/image" Target="media/image7.wmf"/><Relationship Id="rId21" Type="http://schemas.openxmlformats.org/officeDocument/2006/relationships/oleObject" Target="embeddings/oleObject1.bin"/><Relationship Id="rId34" Type="http://schemas.openxmlformats.org/officeDocument/2006/relationships/oleObject" Target="embeddings/oleObject12.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image" Target="media/image9.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9.bin"/><Relationship Id="rId44" Type="http://schemas.openxmlformats.org/officeDocument/2006/relationships/oleObject" Target="embeddings/oleObject20.bin"/><Relationship Id="rId52" Type="http://schemas.openxmlformats.org/officeDocument/2006/relationships/image" Target="media/image8.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10.png"/><Relationship Id="rId64" Type="http://schemas.openxmlformats.org/officeDocument/2006/relationships/theme" Target="theme/theme1.xml"/><Relationship Id="rId8" Type="http://schemas.openxmlformats.org/officeDocument/2006/relationships/hyperlink" Target="http://www.ercot.com/mktrules/issues/nprr1069" TargetMode="Externa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6.wmf"/><Relationship Id="rId46" Type="http://schemas.openxmlformats.org/officeDocument/2006/relationships/oleObject" Target="embeddings/oleObject22.bin"/><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27FA-8331-4C5F-9E23-74C8B1A8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6021</Words>
  <Characters>36429</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42366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2021-03-01T16:04:00Z</dcterms:created>
  <dcterms:modified xsi:type="dcterms:W3CDTF">2021-03-01T16:08:00Z</dcterms:modified>
</cp:coreProperties>
</file>