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5C00DE" w:rsidP="00F44236">
            <w:pPr>
              <w:pStyle w:val="Header"/>
            </w:pPr>
            <w:hyperlink r:id="rId8" w:history="1">
              <w:r w:rsidR="00745480" w:rsidRPr="00745480">
                <w:rPr>
                  <w:rStyle w:val="Hyperlink"/>
                </w:rPr>
                <w:t>1064</w:t>
              </w:r>
            </w:hyperlink>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2B2882" w:rsidRPr="00E01925" w14:paraId="2CD9AE76" w14:textId="77777777" w:rsidTr="00BC2D06">
        <w:trPr>
          <w:trHeight w:val="518"/>
        </w:trPr>
        <w:tc>
          <w:tcPr>
            <w:tcW w:w="2880" w:type="dxa"/>
            <w:gridSpan w:val="2"/>
            <w:shd w:val="clear" w:color="auto" w:fill="FFFFFF"/>
            <w:vAlign w:val="center"/>
          </w:tcPr>
          <w:p w14:paraId="17F3EFCE" w14:textId="74509A00" w:rsidR="002B2882" w:rsidRPr="00E01925" w:rsidRDefault="002B2882" w:rsidP="002B2882">
            <w:pPr>
              <w:pStyle w:val="Header"/>
              <w:rPr>
                <w:bCs w:val="0"/>
              </w:rPr>
            </w:pPr>
            <w:r w:rsidRPr="00E01925">
              <w:rPr>
                <w:bCs w:val="0"/>
              </w:rPr>
              <w:t xml:space="preserve">Date </w:t>
            </w:r>
            <w:r>
              <w:rPr>
                <w:bCs w:val="0"/>
              </w:rPr>
              <w:t>of Decision</w:t>
            </w:r>
          </w:p>
        </w:tc>
        <w:tc>
          <w:tcPr>
            <w:tcW w:w="7560" w:type="dxa"/>
            <w:gridSpan w:val="2"/>
            <w:vAlign w:val="center"/>
          </w:tcPr>
          <w:p w14:paraId="044381DD" w14:textId="300DD7F4" w:rsidR="002B2882" w:rsidRPr="00E01925" w:rsidRDefault="002B2882" w:rsidP="002B2882">
            <w:pPr>
              <w:pStyle w:val="NormalArial"/>
            </w:pPr>
            <w:r>
              <w:t>February 11, 2021</w:t>
            </w:r>
          </w:p>
        </w:tc>
      </w:tr>
      <w:tr w:rsidR="002B2882" w14:paraId="2E0F88AC" w14:textId="77777777" w:rsidTr="002B2882">
        <w:trPr>
          <w:trHeight w:val="521"/>
        </w:trPr>
        <w:tc>
          <w:tcPr>
            <w:tcW w:w="2880" w:type="dxa"/>
            <w:gridSpan w:val="2"/>
            <w:tcBorders>
              <w:top w:val="single" w:sz="4" w:space="0" w:color="auto"/>
              <w:bottom w:val="single" w:sz="4" w:space="0" w:color="auto"/>
            </w:tcBorders>
            <w:shd w:val="clear" w:color="auto" w:fill="FFFFFF"/>
            <w:vAlign w:val="center"/>
          </w:tcPr>
          <w:p w14:paraId="3AB9136C" w14:textId="4FB6D316" w:rsidR="002B2882" w:rsidRDefault="002B2882" w:rsidP="002B2882">
            <w:pPr>
              <w:pStyle w:val="Header"/>
            </w:pPr>
            <w:r>
              <w:rPr>
                <w:bCs w:val="0"/>
              </w:rPr>
              <w:t>Action</w:t>
            </w:r>
          </w:p>
        </w:tc>
        <w:tc>
          <w:tcPr>
            <w:tcW w:w="7560" w:type="dxa"/>
            <w:gridSpan w:val="2"/>
            <w:tcBorders>
              <w:top w:val="single" w:sz="4" w:space="0" w:color="auto"/>
            </w:tcBorders>
            <w:vAlign w:val="center"/>
          </w:tcPr>
          <w:p w14:paraId="692AE7E7" w14:textId="5408AB78" w:rsidR="002B2882" w:rsidRPr="00FB509B" w:rsidRDefault="002B2882" w:rsidP="002B2882">
            <w:pPr>
              <w:pStyle w:val="NormalArial"/>
            </w:pPr>
            <w:r>
              <w:t>Tabled</w:t>
            </w:r>
          </w:p>
        </w:tc>
      </w:tr>
      <w:tr w:rsidR="002B2882" w14:paraId="105F948B" w14:textId="77777777" w:rsidTr="002B2882">
        <w:trPr>
          <w:trHeight w:val="539"/>
        </w:trPr>
        <w:tc>
          <w:tcPr>
            <w:tcW w:w="2880" w:type="dxa"/>
            <w:gridSpan w:val="2"/>
            <w:tcBorders>
              <w:top w:val="single" w:sz="4" w:space="0" w:color="auto"/>
              <w:bottom w:val="single" w:sz="4" w:space="0" w:color="auto"/>
            </w:tcBorders>
            <w:shd w:val="clear" w:color="auto" w:fill="FFFFFF"/>
            <w:vAlign w:val="center"/>
          </w:tcPr>
          <w:p w14:paraId="077CF873" w14:textId="6BA70FA1" w:rsidR="002B2882" w:rsidRDefault="002B2882" w:rsidP="002B2882">
            <w:pPr>
              <w:pStyle w:val="Header"/>
            </w:pPr>
            <w:r>
              <w:t xml:space="preserve">Timeline </w:t>
            </w:r>
          </w:p>
        </w:tc>
        <w:tc>
          <w:tcPr>
            <w:tcW w:w="7560" w:type="dxa"/>
            <w:gridSpan w:val="2"/>
            <w:tcBorders>
              <w:top w:val="single" w:sz="4" w:space="0" w:color="auto"/>
            </w:tcBorders>
            <w:vAlign w:val="center"/>
          </w:tcPr>
          <w:p w14:paraId="6053F80A" w14:textId="030F890E" w:rsidR="002B2882" w:rsidRDefault="002B2882" w:rsidP="002B2882">
            <w:pPr>
              <w:pStyle w:val="NormalArial"/>
            </w:pPr>
            <w:r>
              <w:t>Normal</w:t>
            </w:r>
          </w:p>
        </w:tc>
      </w:tr>
      <w:tr w:rsidR="002B2882" w14:paraId="7FC62D4E" w14:textId="77777777" w:rsidTr="002B2882">
        <w:trPr>
          <w:trHeight w:val="701"/>
        </w:trPr>
        <w:tc>
          <w:tcPr>
            <w:tcW w:w="2880" w:type="dxa"/>
            <w:gridSpan w:val="2"/>
            <w:tcBorders>
              <w:top w:val="single" w:sz="4" w:space="0" w:color="auto"/>
              <w:bottom w:val="single" w:sz="4" w:space="0" w:color="auto"/>
            </w:tcBorders>
            <w:shd w:val="clear" w:color="auto" w:fill="FFFFFF"/>
            <w:vAlign w:val="center"/>
          </w:tcPr>
          <w:p w14:paraId="45532285" w14:textId="0609916A" w:rsidR="002B2882" w:rsidRDefault="002B2882" w:rsidP="002B2882">
            <w:pPr>
              <w:pStyle w:val="Header"/>
            </w:pPr>
            <w:r>
              <w:t>Proposed Effective Date</w:t>
            </w:r>
          </w:p>
        </w:tc>
        <w:tc>
          <w:tcPr>
            <w:tcW w:w="7560" w:type="dxa"/>
            <w:gridSpan w:val="2"/>
            <w:tcBorders>
              <w:top w:val="single" w:sz="4" w:space="0" w:color="auto"/>
            </w:tcBorders>
            <w:vAlign w:val="center"/>
          </w:tcPr>
          <w:p w14:paraId="2160205C" w14:textId="381C533F" w:rsidR="002B2882" w:rsidRDefault="002B2882" w:rsidP="002B2882">
            <w:pPr>
              <w:pStyle w:val="NormalArial"/>
            </w:pPr>
            <w:r>
              <w:t>To be determined</w:t>
            </w:r>
          </w:p>
        </w:tc>
      </w:tr>
      <w:tr w:rsidR="002B2882" w14:paraId="485DE738" w14:textId="77777777" w:rsidTr="002B2882">
        <w:trPr>
          <w:trHeight w:val="710"/>
        </w:trPr>
        <w:tc>
          <w:tcPr>
            <w:tcW w:w="2880" w:type="dxa"/>
            <w:gridSpan w:val="2"/>
            <w:tcBorders>
              <w:top w:val="single" w:sz="4" w:space="0" w:color="auto"/>
              <w:bottom w:val="single" w:sz="4" w:space="0" w:color="auto"/>
            </w:tcBorders>
            <w:shd w:val="clear" w:color="auto" w:fill="FFFFFF"/>
            <w:vAlign w:val="center"/>
          </w:tcPr>
          <w:p w14:paraId="7A162EEF" w14:textId="31B26A26" w:rsidR="002B2882" w:rsidRDefault="002B2882" w:rsidP="002B2882">
            <w:pPr>
              <w:pStyle w:val="Header"/>
            </w:pPr>
            <w:r>
              <w:t>Priority and Rank Assigned</w:t>
            </w:r>
          </w:p>
        </w:tc>
        <w:tc>
          <w:tcPr>
            <w:tcW w:w="7560" w:type="dxa"/>
            <w:gridSpan w:val="2"/>
            <w:tcBorders>
              <w:top w:val="single" w:sz="4" w:space="0" w:color="auto"/>
            </w:tcBorders>
            <w:vAlign w:val="center"/>
          </w:tcPr>
          <w:p w14:paraId="4013883A" w14:textId="249F0F4B" w:rsidR="002B2882" w:rsidRDefault="002B2882" w:rsidP="002B2882">
            <w:pPr>
              <w:pStyle w:val="NormalArial"/>
            </w:pPr>
            <w:r>
              <w:t>To be determined</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5pt;height:15.0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15D4D9EA"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w:t>
            </w:r>
            <w:r>
              <w:rPr>
                <w:iCs/>
                <w:kern w:val="24"/>
              </w:rPr>
              <w:lastRenderedPageBreak/>
              <w:t xml:space="preserve">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4E3FDE8C"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 </w:t>
            </w:r>
            <w:r w:rsidR="003439B4">
              <w:rPr>
                <w:iCs/>
                <w:kern w:val="24"/>
              </w:rPr>
              <w:t xml:space="preserve"> </w:t>
            </w:r>
            <w:r w:rsidR="000045E3" w:rsidRPr="003439B4">
              <w:rPr>
                <w:iCs/>
                <w:kern w:val="24"/>
              </w:rPr>
              <w:t>Fu</w:t>
            </w:r>
            <w:r w:rsidR="00C145DE">
              <w:rPr>
                <w:iCs/>
                <w:kern w:val="24"/>
              </w:rPr>
              <w:t>r</w:t>
            </w:r>
            <w:r w:rsidR="000045E3" w:rsidRPr="003439B4">
              <w:rPr>
                <w:iCs/>
                <w:kern w:val="24"/>
              </w:rPr>
              <w:t>ther, in conjunction with this NPRR, ERCOT is proposing a System</w:t>
            </w:r>
            <w:r w:rsidR="000045E3">
              <w:rPr>
                <w:iCs/>
                <w:kern w:val="24"/>
              </w:rPr>
              <w:t xml:space="preserve"> Change Request (SCR) that will prompt an </w:t>
            </w:r>
            <w:r w:rsidR="003439B4">
              <w:rPr>
                <w:iCs/>
                <w:kern w:val="24"/>
              </w:rPr>
              <w:t>E</w:t>
            </w:r>
            <w:r w:rsidR="000045E3">
              <w:rPr>
                <w:iCs/>
                <w:kern w:val="24"/>
              </w:rPr>
              <w:t xml:space="preserve">ntity that submits modelling information for a jointly-rated element to verify it coordinated on the submission with the other entities responsible for the element, in order to better ensure accuracy of the network model. </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21B8A40D" w:rsidR="00625E5D" w:rsidRPr="00625E5D" w:rsidRDefault="000D7DEC" w:rsidP="00C145DE">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Section 3.10</w:t>
            </w:r>
            <w:r w:rsidR="001554F8">
              <w:rPr>
                <w:iCs/>
                <w:kern w:val="24"/>
              </w:rPr>
              <w:t xml:space="preserve">, </w:t>
            </w:r>
            <w:r w:rsidR="001554F8">
              <w:t>Network Operations Modeling and Telemetry</w:t>
            </w:r>
            <w:r w:rsidR="001554F8">
              <w:rPr>
                <w:iCs/>
                <w:kern w:val="24"/>
              </w:rPr>
              <w:t>,</w:t>
            </w:r>
            <w:r>
              <w:rPr>
                <w:iCs/>
                <w:kern w:val="24"/>
              </w:rPr>
              <w:t xml:space="preserve"> that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r w:rsidR="002B2882" w:rsidRPr="00AB034A" w14:paraId="092DBDD6"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F1AA" w14:textId="77777777" w:rsidR="002B2882" w:rsidRDefault="002B2882" w:rsidP="00D1468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DE16B" w14:textId="77777777" w:rsidR="002B2882" w:rsidRPr="002B2882" w:rsidRDefault="002B2882" w:rsidP="00D1468B">
            <w:pPr>
              <w:pStyle w:val="NormalArial"/>
              <w:spacing w:before="120" w:after="120"/>
              <w:rPr>
                <w:iCs/>
                <w:kern w:val="24"/>
              </w:rPr>
            </w:pPr>
            <w:r w:rsidRPr="002B2882">
              <w:rPr>
                <w:iCs/>
                <w:kern w:val="24"/>
              </w:rPr>
              <w:t>To be determined</w:t>
            </w:r>
          </w:p>
        </w:tc>
      </w:tr>
      <w:tr w:rsidR="002B2882" w:rsidRPr="00AB034A" w14:paraId="01AF7BAC"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866CD" w14:textId="77777777" w:rsidR="002B2882" w:rsidRDefault="002B2882" w:rsidP="00D1468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EC98D2" w14:textId="430B1CF3" w:rsidR="002B2882" w:rsidRPr="002B2882" w:rsidRDefault="002B2882" w:rsidP="002B2882">
            <w:pPr>
              <w:pStyle w:val="NormalArial"/>
              <w:spacing w:before="120" w:after="120"/>
              <w:rPr>
                <w:iCs/>
                <w:kern w:val="24"/>
              </w:rPr>
            </w:pPr>
            <w:r w:rsidRPr="002B2882">
              <w:rPr>
                <w:iCs/>
                <w:kern w:val="24"/>
              </w:rPr>
              <w:t xml:space="preserve">On </w:t>
            </w:r>
            <w:r>
              <w:rPr>
                <w:iCs/>
                <w:kern w:val="24"/>
              </w:rPr>
              <w:t>2/11/21</w:t>
            </w:r>
            <w:r w:rsidRPr="002B2882">
              <w:rPr>
                <w:iCs/>
                <w:kern w:val="24"/>
              </w:rPr>
              <w:t>, PRS voted via roll call to table</w:t>
            </w:r>
            <w:r>
              <w:rPr>
                <w:iCs/>
                <w:kern w:val="24"/>
              </w:rPr>
              <w:t xml:space="preserve"> NPRR1064 and refer the issue to RO</w:t>
            </w:r>
            <w:r w:rsidRPr="002B2882">
              <w:rPr>
                <w:iCs/>
                <w:kern w:val="24"/>
              </w:rPr>
              <w:t xml:space="preserve">S.  </w:t>
            </w:r>
            <w:r w:rsidR="000C0B08">
              <w:rPr>
                <w:iCs/>
                <w:kern w:val="24"/>
              </w:rPr>
              <w:t xml:space="preserve">There were two abstentions from the Independent Generator (Luminant, Calpine) Market Segment.  </w:t>
            </w:r>
            <w:r w:rsidRPr="002B2882">
              <w:rPr>
                <w:iCs/>
                <w:kern w:val="24"/>
              </w:rPr>
              <w:t>All Market Segments were present for the vote.</w:t>
            </w:r>
          </w:p>
        </w:tc>
      </w:tr>
      <w:tr w:rsidR="002B2882" w:rsidRPr="00AB034A" w14:paraId="6B2F561D"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81E9F" w14:textId="77777777" w:rsidR="002B2882" w:rsidRDefault="002B2882" w:rsidP="00D1468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2B88E3" w14:textId="50A4AE78" w:rsidR="002B2882" w:rsidRPr="002B2882" w:rsidRDefault="00910D26" w:rsidP="00910D26">
            <w:pPr>
              <w:pStyle w:val="NormalArial"/>
              <w:spacing w:before="120" w:after="120"/>
              <w:rPr>
                <w:iCs/>
                <w:kern w:val="24"/>
              </w:rPr>
            </w:pPr>
            <w:r>
              <w:rPr>
                <w:iCs/>
                <w:kern w:val="24"/>
              </w:rPr>
              <w:t>On 2/11/21</w:t>
            </w:r>
            <w:r w:rsidR="002B2882" w:rsidRPr="002B2882">
              <w:rPr>
                <w:iCs/>
                <w:kern w:val="24"/>
              </w:rPr>
              <w:t xml:space="preserve">, </w:t>
            </w:r>
            <w:r>
              <w:rPr>
                <w:iCs/>
                <w:kern w:val="24"/>
              </w:rPr>
              <w:t>ERCOT Staff provided an overview of NPRR1064 and participants requested tabling for additional review by ROS.</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5C00DE">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5C00DE">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614ACCCB" w14:textId="77777777" w:rsidR="00000B0B" w:rsidRDefault="00000B0B" w:rsidP="00000B0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0B0B" w14:paraId="3B912E10" w14:textId="77777777" w:rsidTr="00000B0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F83D5" w14:textId="77777777" w:rsidR="00000B0B" w:rsidRDefault="00000B0B">
            <w:pPr>
              <w:pStyle w:val="NormalArial"/>
              <w:jc w:val="center"/>
              <w:rPr>
                <w:b/>
              </w:rPr>
            </w:pPr>
            <w:r>
              <w:rPr>
                <w:b/>
              </w:rPr>
              <w:t>Comments Received</w:t>
            </w:r>
          </w:p>
        </w:tc>
      </w:tr>
      <w:tr w:rsidR="00000B0B" w14:paraId="4296CBCA"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1AE" w14:textId="77777777" w:rsidR="00000B0B" w:rsidRDefault="00000B0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648031" w14:textId="77777777" w:rsidR="00000B0B" w:rsidRDefault="00000B0B">
            <w:pPr>
              <w:pStyle w:val="NormalArial"/>
              <w:rPr>
                <w:b/>
              </w:rPr>
            </w:pPr>
            <w:r>
              <w:rPr>
                <w:b/>
              </w:rPr>
              <w:t>Comment Summary</w:t>
            </w:r>
          </w:p>
        </w:tc>
      </w:tr>
      <w:tr w:rsidR="00000B0B" w14:paraId="771C2A91"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4E51E" w14:textId="1F92F4DC" w:rsidR="00000B0B" w:rsidRDefault="00000B0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6767A" w14:textId="63C8687F" w:rsidR="00000B0B" w:rsidRDefault="00000B0B">
            <w:pPr>
              <w:pStyle w:val="NormalArial"/>
              <w:spacing w:before="120" w:after="120"/>
            </w:pPr>
          </w:p>
        </w:tc>
      </w:tr>
    </w:tbl>
    <w:p w14:paraId="0E99ED72" w14:textId="77777777" w:rsidR="00000B0B" w:rsidRDefault="00000B0B" w:rsidP="00000B0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B0B" w14:paraId="50A6E0ED" w14:textId="77777777" w:rsidTr="00000B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F020" w14:textId="77777777" w:rsidR="00000B0B" w:rsidRDefault="00000B0B">
            <w:pPr>
              <w:tabs>
                <w:tab w:val="center" w:pos="4320"/>
                <w:tab w:val="right" w:pos="8640"/>
              </w:tabs>
              <w:jc w:val="center"/>
              <w:rPr>
                <w:rFonts w:ascii="Arial" w:hAnsi="Arial"/>
                <w:b/>
                <w:bCs/>
              </w:rPr>
            </w:pPr>
            <w:r>
              <w:rPr>
                <w:rFonts w:ascii="Arial" w:hAnsi="Arial"/>
                <w:b/>
                <w:bCs/>
              </w:rPr>
              <w:t>Market Rules Notes</w:t>
            </w:r>
          </w:p>
        </w:tc>
      </w:tr>
    </w:tbl>
    <w:p w14:paraId="1C75065D" w14:textId="53494B94" w:rsidR="009A3772" w:rsidRPr="00D56D61" w:rsidRDefault="00000B0B" w:rsidP="00000B0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0" w:name="_Toc400526239"/>
      <w:bookmarkStart w:id="1" w:name="_Toc405534557"/>
      <w:bookmarkStart w:id="2" w:name="_Toc406570570"/>
      <w:bookmarkStart w:id="3" w:name="_Toc410910722"/>
      <w:bookmarkStart w:id="4" w:name="_Toc411841151"/>
      <w:bookmarkStart w:id="5" w:name="_Toc422147113"/>
      <w:bookmarkStart w:id="6" w:name="_Toc433020709"/>
      <w:bookmarkStart w:id="7" w:name="_Toc437262147"/>
      <w:bookmarkStart w:id="8" w:name="_Toc478375325"/>
      <w:bookmarkStart w:id="9" w:name="_Toc60037439"/>
      <w:r>
        <w:t>3.20</w:t>
      </w:r>
      <w:r>
        <w:tab/>
        <w:t>Identification of Chronic Congestion</w:t>
      </w:r>
      <w:bookmarkEnd w:id="0"/>
      <w:bookmarkEnd w:id="1"/>
      <w:bookmarkEnd w:id="2"/>
      <w:bookmarkEnd w:id="3"/>
      <w:bookmarkEnd w:id="4"/>
      <w:bookmarkEnd w:id="5"/>
      <w:bookmarkEnd w:id="6"/>
      <w:bookmarkEnd w:id="7"/>
      <w:bookmarkEnd w:id="8"/>
      <w:bookmarkEnd w:id="9"/>
    </w:p>
    <w:p w14:paraId="05F1102D" w14:textId="5D885656" w:rsidR="0025697D" w:rsidRPr="006D5EC8" w:rsidRDefault="0025697D" w:rsidP="0025697D">
      <w:pPr>
        <w:spacing w:after="240"/>
        <w:ind w:left="720" w:hanging="720"/>
      </w:pPr>
      <w:r w:rsidRPr="0041108D">
        <w:t>(1)</w:t>
      </w:r>
      <w:r w:rsidRPr="0041108D">
        <w:tab/>
        <w:t xml:space="preserve">A constraint that has been </w:t>
      </w:r>
      <w:del w:id="10" w:author="ERCOT" w:date="2021-01-04T12:10:00Z">
        <w:r w:rsidRPr="0041108D" w:rsidDel="0025697D">
          <w:delText xml:space="preserve">active or </w:delText>
        </w:r>
      </w:del>
      <w:r w:rsidRPr="0041108D">
        <w:t xml:space="preserve">binding </w:t>
      </w:r>
      <w:ins w:id="11" w:author="ERCOT" w:date="2021-01-04T12:10:00Z">
        <w:r>
          <w:t xml:space="preserve">in </w:t>
        </w:r>
      </w:ins>
      <w:ins w:id="12" w:author="ERCOT" w:date="2021-01-14T12:16:00Z">
        <w:r w:rsidR="004371EF">
          <w:t>R</w:t>
        </w:r>
      </w:ins>
      <w:ins w:id="13" w:author="ERCOT" w:date="2021-01-04T12:10:00Z">
        <w:r>
          <w:t>eal-</w:t>
        </w:r>
      </w:ins>
      <w:ins w:id="14" w:author="ERCOT" w:date="2021-01-14T12:16:00Z">
        <w:r w:rsidR="004371EF">
          <w:t>T</w:t>
        </w:r>
      </w:ins>
      <w:ins w:id="15" w:author="ERCOT" w:date="2021-01-04T12:10:00Z">
        <w:r>
          <w:t xml:space="preserve">ime </w:t>
        </w:r>
      </w:ins>
      <w:r w:rsidRPr="0041108D">
        <w:t>on three or more Operating Days within a</w:t>
      </w:r>
      <w:del w:id="16" w:author="ERCOT" w:date="2021-01-19T15:09:00Z">
        <w:r w:rsidRPr="0041108D" w:rsidDel="00F9509A">
          <w:delText xml:space="preserve"> </w:delText>
        </w:r>
      </w:del>
      <w:del w:id="17" w:author="ERCOT" w:date="2021-01-04T12:10:00Z">
        <w:r w:rsidRPr="0041108D" w:rsidDel="0025697D">
          <w:delText>rolling 30</w:delText>
        </w:r>
        <w:r w:rsidRPr="006D5EC8" w:rsidDel="0025697D">
          <w:delText>-day period</w:delText>
        </w:r>
      </w:del>
      <w:ins w:id="18"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19" w:name="_Toc400526240"/>
      <w:bookmarkStart w:id="20" w:name="_Toc405534558"/>
      <w:bookmarkStart w:id="21" w:name="_Toc406570571"/>
      <w:bookmarkStart w:id="22" w:name="_Toc410910723"/>
      <w:bookmarkStart w:id="23" w:name="_Toc411841152"/>
      <w:bookmarkStart w:id="24" w:name="_Toc422147114"/>
      <w:bookmarkStart w:id="25" w:name="_Toc433020710"/>
      <w:bookmarkStart w:id="26" w:name="_Toc437262148"/>
      <w:bookmarkStart w:id="27" w:name="_Toc478375326"/>
      <w:bookmarkStart w:id="28" w:name="_Toc60037440"/>
      <w:r w:rsidRPr="004E3EDB">
        <w:t>3.2</w:t>
      </w:r>
      <w:r>
        <w:t>0</w:t>
      </w:r>
      <w:r w:rsidRPr="004E3EDB">
        <w:t>.1</w:t>
      </w:r>
      <w:r w:rsidRPr="004E3EDB">
        <w:tab/>
        <w:t>Evaluation of Chronic Congestion</w:t>
      </w:r>
      <w:bookmarkEnd w:id="19"/>
      <w:bookmarkEnd w:id="20"/>
      <w:bookmarkEnd w:id="21"/>
      <w:bookmarkEnd w:id="22"/>
      <w:bookmarkEnd w:id="23"/>
      <w:bookmarkEnd w:id="24"/>
      <w:bookmarkEnd w:id="25"/>
      <w:bookmarkEnd w:id="26"/>
      <w:bookmarkEnd w:id="27"/>
      <w:bookmarkEnd w:id="28"/>
    </w:p>
    <w:p w14:paraId="64468DC8" w14:textId="77777777" w:rsidR="0025697D" w:rsidRPr="006D5EC8" w:rsidDel="00635D39" w:rsidRDefault="0025697D" w:rsidP="0025697D">
      <w:pPr>
        <w:spacing w:after="240"/>
        <w:ind w:left="720" w:hanging="720"/>
        <w:rPr>
          <w:del w:id="29" w:author="ERCOT" w:date="2021-01-14T16:22:00Z"/>
        </w:rPr>
      </w:pPr>
      <w:r w:rsidRPr="0041108D">
        <w:t>(1)</w:t>
      </w:r>
      <w:r w:rsidRPr="0041108D">
        <w:tab/>
      </w:r>
      <w:r w:rsidRPr="006D5EC8">
        <w:t>ERCOT shall evaluate chronic congestion</w:t>
      </w:r>
      <w:del w:id="30" w:author="ERCOT" w:date="2021-01-14T16:24:00Z">
        <w:r w:rsidRPr="006D5EC8" w:rsidDel="00635D39">
          <w:delText xml:space="preserve"> </w:delText>
        </w:r>
      </w:del>
      <w:del w:id="31" w:author="ERCOT" w:date="2021-01-04T12:10:00Z">
        <w:r w:rsidRPr="006D5EC8" w:rsidDel="0025697D">
          <w:delText>on an ongo</w:delText>
        </w:r>
      </w:del>
      <w:del w:id="32" w:author="ERCOT" w:date="2021-01-04T12:11:00Z">
        <w:r w:rsidRPr="006D5EC8" w:rsidDel="0025697D">
          <w:delText>ing basis</w:delText>
        </w:r>
      </w:del>
      <w:ins w:id="33" w:author="ERCOT" w:date="2021-01-04T12:11:00Z">
        <w:r>
          <w:t xml:space="preserve"> monthly</w:t>
        </w:r>
      </w:ins>
      <w:r w:rsidRPr="006D5EC8">
        <w:t xml:space="preserve"> and shall </w:t>
      </w:r>
      <w:del w:id="34" w:author="ERCOT" w:date="2021-01-14T16:20:00Z">
        <w:r w:rsidRPr="006D5EC8" w:rsidDel="00635D39">
          <w:delText xml:space="preserve">provide </w:delText>
        </w:r>
      </w:del>
      <w:ins w:id="35" w:author="ERCOT" w:date="2021-01-14T16:20:00Z">
        <w:r w:rsidR="00635D39">
          <w:t>report</w:t>
        </w:r>
        <w:r w:rsidR="00635D39" w:rsidRPr="006D5EC8">
          <w:t xml:space="preserve"> </w:t>
        </w:r>
      </w:ins>
      <w:r w:rsidRPr="006D5EC8">
        <w:t>the results of its evaluation to the appropriate Technical Advisory Committee (TAC) subcommittee(s).  Th</w:t>
      </w:r>
      <w:ins w:id="36" w:author="ERCOT" w:date="2021-01-14T16:23:00Z">
        <w:r w:rsidR="00635D39">
          <w:t>e</w:t>
        </w:r>
      </w:ins>
      <w:del w:id="37" w:author="ERCOT" w:date="2021-01-14T16:23:00Z">
        <w:r w:rsidRPr="006D5EC8" w:rsidDel="00635D39">
          <w:delText>is</w:delText>
        </w:r>
      </w:del>
      <w:r w:rsidRPr="006D5EC8">
        <w:t xml:space="preserve"> </w:t>
      </w:r>
      <w:del w:id="38" w:author="ERCOT" w:date="2021-01-14T16:20:00Z">
        <w:r w:rsidRPr="006D5EC8" w:rsidDel="00635D39">
          <w:delText xml:space="preserve">evaluation </w:delText>
        </w:r>
      </w:del>
      <w:ins w:id="39" w:author="ERCOT" w:date="2021-01-14T16:20:00Z">
        <w:r w:rsidR="00635D39">
          <w:t>report</w:t>
        </w:r>
        <w:r w:rsidR="00635D39" w:rsidRPr="006D5EC8">
          <w:t xml:space="preserve"> </w:t>
        </w:r>
      </w:ins>
      <w:del w:id="40" w:author="ERCOT" w:date="2021-01-14T16:20:00Z">
        <w:r w:rsidRPr="006D5EC8" w:rsidDel="00635D39">
          <w:delText xml:space="preserve">shall </w:delText>
        </w:r>
      </w:del>
      <w:ins w:id="41" w:author="ERCOT" w:date="2021-01-14T16:20:00Z">
        <w:r w:rsidR="00635D39">
          <w:t>must</w:t>
        </w:r>
        <w:r w:rsidR="00635D39" w:rsidRPr="006D5EC8">
          <w:t xml:space="preserve"> </w:t>
        </w:r>
      </w:ins>
      <w:del w:id="42"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3" w:author="ERCOT" w:date="2021-01-14T16:22:00Z"/>
        </w:rPr>
      </w:pPr>
      <w:del w:id="44" w:author="ERCOT" w:date="2021-01-14T16:22:00Z">
        <w:r w:rsidRPr="004E3EDB" w:rsidDel="00635D39">
          <w:delText>(a)</w:delText>
        </w:r>
        <w:r w:rsidRPr="004E3EDB" w:rsidDel="00635D39">
          <w:tab/>
        </w:r>
      </w:del>
      <w:ins w:id="45" w:author="ERCOT" w:date="2021-01-14T16:22:00Z">
        <w:r w:rsidR="00635D39">
          <w:t xml:space="preserve">identify </w:t>
        </w:r>
      </w:ins>
      <w:del w:id="46" w:author="ERCOT" w:date="2021-01-14T16:22:00Z">
        <w:r w:rsidRPr="002852C0" w:rsidDel="00635D39">
          <w:delText xml:space="preserve">Identification of </w:delText>
        </w:r>
      </w:del>
      <w:ins w:id="47" w:author="ERCOT" w:date="2021-01-04T12:11:00Z">
        <w:r w:rsidRPr="002852C0">
          <w:t xml:space="preserve">the </w:t>
        </w:r>
      </w:ins>
      <w:ins w:id="48" w:author="ERCOT" w:date="2021-01-19T16:42:00Z">
        <w:r w:rsidR="00F16710" w:rsidRPr="002852C0">
          <w:t>constraint(s</w:t>
        </w:r>
      </w:ins>
      <w:ins w:id="49" w:author="ERCOT" w:date="2021-01-04T12:11:00Z">
        <w:r w:rsidRPr="002852C0">
          <w:t>) causing</w:t>
        </w:r>
        <w:r>
          <w:t xml:space="preserve"> the </w:t>
        </w:r>
      </w:ins>
      <w:r w:rsidRPr="004E3EDB">
        <w:t>chronic congestion</w:t>
      </w:r>
      <w:ins w:id="50" w:author="ERCOT" w:date="2021-01-14T16:22:00Z">
        <w:r w:rsidR="00635D39">
          <w:t>.</w:t>
        </w:r>
      </w:ins>
      <w:del w:id="51" w:author="ERCOT" w:date="2021-01-14T16:22:00Z">
        <w:r w:rsidRPr="004E3EDB" w:rsidDel="00635D39">
          <w:delText>; and</w:delText>
        </w:r>
      </w:del>
    </w:p>
    <w:p w14:paraId="5ECFB9D3" w14:textId="4FCF4AA9" w:rsidR="0025697D" w:rsidRDefault="0025697D" w:rsidP="00B564A5">
      <w:pPr>
        <w:spacing w:after="240"/>
        <w:ind w:left="720" w:hanging="720"/>
      </w:pPr>
      <w:del w:id="52"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3" w:name="_Toc400526241"/>
      <w:bookmarkStart w:id="54" w:name="_Toc405534559"/>
      <w:bookmarkStart w:id="55" w:name="_Toc406570572"/>
      <w:bookmarkStart w:id="56" w:name="_Toc410910724"/>
      <w:bookmarkStart w:id="57" w:name="_Toc411841153"/>
      <w:bookmarkStart w:id="58" w:name="_Toc422147115"/>
      <w:bookmarkStart w:id="59" w:name="_Toc433020711"/>
      <w:bookmarkStart w:id="60" w:name="_Toc437262149"/>
      <w:bookmarkStart w:id="61" w:name="_Toc478375327"/>
      <w:bookmarkStart w:id="62" w:name="_Toc60037441"/>
      <w:r w:rsidRPr="004E3EDB">
        <w:t>3.2</w:t>
      </w:r>
      <w:r>
        <w:t>0</w:t>
      </w:r>
      <w:r w:rsidRPr="004E3EDB">
        <w:t>.2</w:t>
      </w:r>
      <w:r w:rsidRPr="004E3EDB">
        <w:tab/>
        <w:t xml:space="preserve">Topology and Model </w:t>
      </w:r>
      <w:r w:rsidRPr="0010615D">
        <w:t>Verification</w:t>
      </w:r>
      <w:bookmarkEnd w:id="53"/>
      <w:bookmarkEnd w:id="54"/>
      <w:bookmarkEnd w:id="55"/>
      <w:bookmarkEnd w:id="56"/>
      <w:bookmarkEnd w:id="57"/>
      <w:bookmarkEnd w:id="58"/>
      <w:bookmarkEnd w:id="59"/>
      <w:bookmarkEnd w:id="60"/>
      <w:bookmarkEnd w:id="61"/>
      <w:bookmarkEnd w:id="62"/>
    </w:p>
    <w:p w14:paraId="6BA456D4" w14:textId="39074E39" w:rsidR="0025697D" w:rsidRPr="004E3EDB" w:rsidRDefault="0025697D" w:rsidP="0025697D">
      <w:pPr>
        <w:spacing w:after="240"/>
        <w:ind w:left="720" w:hanging="720"/>
      </w:pPr>
      <w:r w:rsidRPr="0010615D">
        <w:t>(1)</w:t>
      </w:r>
      <w:r w:rsidRPr="0010615D">
        <w:tab/>
        <w:t xml:space="preserve">For constraints </w:t>
      </w:r>
      <w:del w:id="63" w:author="ERCOT" w:date="2021-01-14T16:16:00Z">
        <w:r w:rsidRPr="0010615D" w:rsidDel="000D268D">
          <w:delText>meeting the criteria in</w:delText>
        </w:r>
      </w:del>
      <w:ins w:id="64" w:author="ERCOT" w:date="2021-01-14T16:22:00Z">
        <w:r w:rsidR="00635D39" w:rsidRPr="0010615D">
          <w:t>identified</w:t>
        </w:r>
      </w:ins>
      <w:ins w:id="65" w:author="ERCOT" w:date="2021-01-14T16:16:00Z">
        <w:r w:rsidR="000D268D" w:rsidRPr="0010615D">
          <w:t xml:space="preserve"> in </w:t>
        </w:r>
      </w:ins>
      <w:ins w:id="66" w:author="ERCOT" w:date="2021-01-14T16:22:00Z">
        <w:r w:rsidR="00635D39" w:rsidRPr="0010615D">
          <w:t xml:space="preserve">the report </w:t>
        </w:r>
      </w:ins>
      <w:ins w:id="67" w:author="ERCOT" w:date="2021-01-14T16:24:00Z">
        <w:r w:rsidR="00635D39" w:rsidRPr="0010615D">
          <w:t>required</w:t>
        </w:r>
      </w:ins>
      <w:ins w:id="68" w:author="ERCOT" w:date="2021-01-14T16:23:00Z">
        <w:r w:rsidR="00635D39" w:rsidRPr="0010615D">
          <w:t xml:space="preserve"> by</w:t>
        </w:r>
      </w:ins>
      <w:r w:rsidRPr="0010615D">
        <w:t xml:space="preserve"> Section 3.20.1, Evaluation of Chronic Congestion, ERCOT shall </w:t>
      </w:r>
      <w:del w:id="69" w:author="ERCOT" w:date="2021-01-19T16:40:00Z">
        <w:r w:rsidRPr="0010615D" w:rsidDel="00F16710">
          <w:delText xml:space="preserve">discuss and </w:delText>
        </w:r>
      </w:del>
      <w:del w:id="70" w:author="ERCOT" w:date="2021-01-21T13:27:00Z">
        <w:r w:rsidRPr="0010615D" w:rsidDel="00AA54D1">
          <w:delText>validate</w:delText>
        </w:r>
      </w:del>
      <w:ins w:id="71" w:author="ERCOT" w:date="2021-01-21T13:27:00Z">
        <w:r w:rsidR="00AA54D1" w:rsidRPr="0010615D">
          <w:t>notify</w:t>
        </w:r>
      </w:ins>
      <w:r w:rsidRPr="0010615D">
        <w:t xml:space="preserve"> </w:t>
      </w:r>
      <w:del w:id="72" w:author="ERCOT" w:date="2021-01-19T16:40:00Z">
        <w:r w:rsidRPr="0010615D" w:rsidDel="00F16710">
          <w:delText xml:space="preserve">with </w:delText>
        </w:r>
      </w:del>
      <w:r w:rsidRPr="0010615D">
        <w:t>the appropriate Transmission Service Provider</w:t>
      </w:r>
      <w:ins w:id="73" w:author="ERCOT" w:date="2021-01-15T17:25:00Z">
        <w:r w:rsidR="002F67F1" w:rsidRPr="0010615D">
          <w:t>(s)</w:t>
        </w:r>
      </w:ins>
      <w:r w:rsidRPr="0010615D">
        <w:t xml:space="preserve"> (TSP</w:t>
      </w:r>
      <w:ins w:id="74" w:author="ERCOT" w:date="2021-01-15T17:25:00Z">
        <w:r w:rsidR="002F67F1" w:rsidRPr="0010615D">
          <w:t>s</w:t>
        </w:r>
      </w:ins>
      <w:r w:rsidRPr="0010615D">
        <w:t xml:space="preserve">) </w:t>
      </w:r>
      <w:del w:id="75" w:author="ERCOT" w:date="2021-01-15T17:25:00Z">
        <w:r w:rsidRPr="0010615D" w:rsidDel="002F67F1">
          <w:delText>and</w:delText>
        </w:r>
      </w:del>
      <w:ins w:id="76" w:author="ERCOT" w:date="2021-01-14T16:26:00Z">
        <w:r w:rsidR="00635D39" w:rsidRPr="0010615D">
          <w:t>or</w:t>
        </w:r>
      </w:ins>
      <w:r w:rsidRPr="0010615D">
        <w:t xml:space="preserve"> Resource Entity</w:t>
      </w:r>
      <w:ins w:id="77" w:author="ERCOT" w:date="2021-01-19T16:44:00Z">
        <w:r w:rsidR="00131EC4" w:rsidRPr="0010615D">
          <w:t>.</w:t>
        </w:r>
      </w:ins>
      <w:r w:rsidR="0010615D" w:rsidRPr="0010615D">
        <w:t xml:space="preserve"> </w:t>
      </w:r>
      <w:ins w:id="78" w:author="ERCOT" w:date="2021-01-19T16:44:00Z">
        <w:r w:rsidR="00131EC4" w:rsidRPr="0010615D">
          <w:t xml:space="preserve"> The TSP or Resource Entity must </w:t>
        </w:r>
      </w:ins>
      <w:ins w:id="79" w:author="ERCOT" w:date="2021-01-19T16:40:00Z">
        <w:r w:rsidR="00F16710" w:rsidRPr="0010615D">
          <w:t xml:space="preserve">verify </w:t>
        </w:r>
      </w:ins>
      <w:r w:rsidRPr="0010615D">
        <w:t xml:space="preserve">that the data </w:t>
      </w:r>
      <w:del w:id="80" w:author="ERCOT" w:date="2021-01-14T16:27:00Z">
        <w:r w:rsidRPr="0010615D" w:rsidDel="00635D39">
          <w:delText xml:space="preserve">from </w:delText>
        </w:r>
      </w:del>
      <w:ins w:id="81" w:author="ERCOT" w:date="2021-01-14T16:27:00Z">
        <w:r w:rsidR="00635D39" w:rsidRPr="0010615D">
          <w:t xml:space="preserve">in </w:t>
        </w:r>
      </w:ins>
      <w:r w:rsidRPr="0010615D">
        <w:t xml:space="preserve">the Network Operations Model and Updated Network Model </w:t>
      </w:r>
      <w:ins w:id="82" w:author="ERCOT" w:date="2021-01-21T16:10:00Z">
        <w:r w:rsidR="00A003F5">
          <w:t>is accurate</w:t>
        </w:r>
      </w:ins>
      <w:del w:id="83" w:author="ERCOT" w:date="2021-01-21T16:10:00Z">
        <w:r w:rsidRPr="0010615D" w:rsidDel="00A003F5">
          <w:delText>are correct</w:delText>
        </w:r>
      </w:del>
      <w:r w:rsidRPr="0010615D">
        <w:t xml:space="preserve">, including the Ratings of the Transmission Facility causing </w:t>
      </w:r>
      <w:ins w:id="84" w:author="ERCOT" w:date="2021-01-15T17:39:00Z">
        <w:r w:rsidR="00B27E91" w:rsidRPr="0010615D">
          <w:t>the</w:t>
        </w:r>
      </w:ins>
      <w:del w:id="85" w:author="ERCOT" w:date="2021-01-15T17:39:00Z">
        <w:r w:rsidRPr="0010615D" w:rsidDel="00B27E91">
          <w:delText>a</w:delText>
        </w:r>
      </w:del>
      <w:del w:id="86" w:author="ERCOT" w:date="2021-01-15T17:24:00Z">
        <w:r w:rsidRPr="0010615D" w:rsidDel="002F67F1">
          <w:delText>n active or</w:delText>
        </w:r>
      </w:del>
      <w:r w:rsidRPr="0010615D">
        <w:t xml:space="preserve"> binding transmission constraint</w:t>
      </w:r>
      <w:r w:rsidR="0010615D">
        <w:t>.</w:t>
      </w:r>
      <w:del w:id="87"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8" w:author="ERCOT" w:date="2021-01-21T16:07:00Z">
              <w:r w:rsidRPr="00E55E72" w:rsidDel="00A003F5">
                <w:delText>meeting the criteria in</w:delText>
              </w:r>
            </w:del>
            <w:ins w:id="89" w:author="ERCOT" w:date="2021-01-21T16:07:00Z">
              <w:r w:rsidR="00A003F5" w:rsidRPr="0010615D">
                <w:t>identified in the report required by</w:t>
              </w:r>
            </w:ins>
            <w:r w:rsidRPr="00E55E72">
              <w:t xml:space="preserve"> Section 3.20.1, Evaluation of Chronic Congestion, ERCOT shall </w:t>
            </w:r>
            <w:del w:id="90" w:author="ERCOT" w:date="2021-01-21T16:07:00Z">
              <w:r w:rsidRPr="00E55E72" w:rsidDel="00A003F5">
                <w:delText>discuss and validate</w:delText>
              </w:r>
            </w:del>
            <w:ins w:id="91" w:author="ERCOT" w:date="2021-01-21T16:07:00Z">
              <w:r w:rsidR="00A003F5">
                <w:t>notify</w:t>
              </w:r>
            </w:ins>
            <w:r w:rsidRPr="00E55E72">
              <w:t xml:space="preserve"> </w:t>
            </w:r>
            <w:del w:id="92" w:author="ERCOT" w:date="2021-01-21T16:07:00Z">
              <w:r w:rsidRPr="00E55E72" w:rsidDel="00A003F5">
                <w:delText>with</w:delText>
              </w:r>
            </w:del>
            <w:del w:id="93" w:author="ERCOT" w:date="2021-01-21T16:08:00Z">
              <w:r w:rsidRPr="00E55E72" w:rsidDel="00A003F5">
                <w:delText xml:space="preserve"> any</w:delText>
              </w:r>
            </w:del>
            <w:ins w:id="94" w:author="ERCOT" w:date="2021-01-21T16:08:00Z">
              <w:r w:rsidR="00A003F5">
                <w:t>the</w:t>
              </w:r>
            </w:ins>
            <w:r w:rsidRPr="00E55E72">
              <w:t xml:space="preserve"> appropriate Transmission Service Provider</w:t>
            </w:r>
            <w:ins w:id="95" w:author="ERCOT" w:date="2021-01-21T16:08:00Z">
              <w:r w:rsidR="00A003F5">
                <w:t>(s)</w:t>
              </w:r>
            </w:ins>
            <w:r w:rsidRPr="00E55E72">
              <w:t xml:space="preserve"> (TSP</w:t>
            </w:r>
            <w:ins w:id="96" w:author="ERCOT" w:date="2021-01-21T16:08:00Z">
              <w:r w:rsidR="00A003F5">
                <w:t>s</w:t>
              </w:r>
            </w:ins>
            <w:r w:rsidRPr="00E55E72">
              <w:t>), Direct Current Tie Operator (DCTO), or Resource Entity</w:t>
            </w:r>
            <w:ins w:id="97"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8" w:author="ERCOT" w:date="2021-01-21T16:09:00Z">
              <w:r w:rsidRPr="00E55E72" w:rsidDel="00A003F5">
                <w:delText>from</w:delText>
              </w:r>
            </w:del>
            <w:ins w:id="99" w:author="ERCOT" w:date="2021-01-21T16:09:00Z">
              <w:r w:rsidR="00A003F5">
                <w:t>in</w:t>
              </w:r>
            </w:ins>
            <w:r w:rsidRPr="00E55E72">
              <w:t xml:space="preserve"> the Network Operations Model and Updated Network Model </w:t>
            </w:r>
            <w:ins w:id="100" w:author="ERCOT" w:date="2021-01-21T16:09:00Z">
              <w:r w:rsidR="00A003F5">
                <w:t>is accurate</w:t>
              </w:r>
            </w:ins>
            <w:del w:id="101" w:author="ERCOT" w:date="2021-01-21T16:09:00Z">
              <w:r w:rsidRPr="00E55E72" w:rsidDel="00A003F5">
                <w:delText>are correct</w:delText>
              </w:r>
            </w:del>
            <w:r w:rsidRPr="00E55E72">
              <w:t xml:space="preserve">, including the Ratings of the Transmission Facility causing </w:t>
            </w:r>
            <w:ins w:id="102" w:author="ERCOT" w:date="2021-01-21T16:10:00Z">
              <w:r w:rsidR="00A003F5">
                <w:t>the</w:t>
              </w:r>
            </w:ins>
            <w:del w:id="103" w:author="ERCOT" w:date="2021-01-21T16:10:00Z">
              <w:r w:rsidRPr="00E55E72" w:rsidDel="00A003F5">
                <w:delText>an active or</w:delText>
              </w:r>
            </w:del>
            <w:r w:rsidRPr="00E55E72">
              <w:t xml:space="preserve"> binding transmission constraint.</w:t>
            </w:r>
            <w:del w:id="104"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t>(2)</w:t>
      </w:r>
      <w:r w:rsidRPr="004E3EDB">
        <w:tab/>
        <w:t xml:space="preserve">If ERCOT determines that the Network Operations Model, the Updated Network Model, or the configuration of the Transmission Facility </w:t>
      </w:r>
      <w:del w:id="105" w:author="ERCOT" w:date="2021-01-15T17:48:00Z">
        <w:r w:rsidRPr="004E3EDB" w:rsidDel="00B27E91">
          <w:delText xml:space="preserve">is </w:delText>
        </w:r>
      </w:del>
      <w:ins w:id="106" w:author="ERCOT" w:date="2021-01-15T17:48:00Z">
        <w:r w:rsidR="00B27E91">
          <w:t>may be</w:t>
        </w:r>
        <w:r w:rsidR="00B27E91" w:rsidRPr="004E3EDB">
          <w:t xml:space="preserve"> </w:t>
        </w:r>
      </w:ins>
      <w:r w:rsidRPr="004E3EDB">
        <w:t xml:space="preserve">inaccurate, ERCOT shall </w:t>
      </w:r>
      <w:del w:id="107" w:author="ERCOT" w:date="2021-01-15T17:50:00Z">
        <w:r w:rsidRPr="004E3EDB" w:rsidDel="006C5B25">
          <w:delText xml:space="preserve">notify </w:delText>
        </w:r>
      </w:del>
      <w:ins w:id="108" w:author="ERCOT" w:date="2021-01-15T17:50:00Z">
        <w:r w:rsidR="006C5B25">
          <w:t>coordinate with</w:t>
        </w:r>
        <w:r w:rsidR="006C5B25" w:rsidRPr="004E3EDB">
          <w:t xml:space="preserve"> </w:t>
        </w:r>
      </w:ins>
      <w:r w:rsidRPr="004E3EDB">
        <w:t xml:space="preserve">the owner of the Transmission Facility </w:t>
      </w:r>
      <w:del w:id="109" w:author="ERCOT" w:date="2021-01-15T17:51:00Z">
        <w:r w:rsidRPr="004E3EDB" w:rsidDel="006C5B25">
          <w:delText xml:space="preserve">of the need </w:delText>
        </w:r>
      </w:del>
      <w:r w:rsidRPr="004E3EDB">
        <w:t xml:space="preserve">to </w:t>
      </w:r>
      <w:ins w:id="110" w:author="ERCOT" w:date="2021-01-15T17:51:00Z">
        <w:r w:rsidR="006C5B25">
          <w:t xml:space="preserve">determine if the Ratings </w:t>
        </w:r>
      </w:ins>
      <w:ins w:id="111" w:author="ERCOT" w:date="2021-01-15T17:52:00Z">
        <w:r w:rsidR="006C5B25">
          <w:t>should</w:t>
        </w:r>
      </w:ins>
      <w:ins w:id="112" w:author="ERCOT" w:date="2021-01-15T17:51:00Z">
        <w:r w:rsidR="006C5B25">
          <w:t xml:space="preserve"> be </w:t>
        </w:r>
      </w:ins>
      <w:r w:rsidRPr="004E3EDB">
        <w:t>update</w:t>
      </w:r>
      <w:ins w:id="113" w:author="ERCOT" w:date="2021-01-21T16:11:00Z">
        <w:r w:rsidR="00A003F5">
          <w:t>d</w:t>
        </w:r>
      </w:ins>
      <w:ins w:id="114" w:author="ERCOT" w:date="2021-01-15T17:51:00Z">
        <w:r w:rsidR="006C5B25">
          <w:t>,</w:t>
        </w:r>
      </w:ins>
      <w:r w:rsidRPr="004E3EDB">
        <w:t xml:space="preserve"> </w:t>
      </w:r>
      <w:del w:id="115" w:author="ERCOT" w:date="2021-01-15T17:51:00Z">
        <w:r w:rsidRPr="004E3EDB" w:rsidDel="006C5B25">
          <w:delText xml:space="preserve">the Ratings </w:delText>
        </w:r>
      </w:del>
      <w:r w:rsidRPr="004E3EDB">
        <w:t xml:space="preserve">as </w:t>
      </w:r>
      <w:del w:id="116" w:author="ERCOT" w:date="2021-01-15T17:50:00Z">
        <w:r w:rsidRPr="004E3EDB" w:rsidDel="006C5B25">
          <w:delText xml:space="preserve">required </w:delText>
        </w:r>
      </w:del>
      <w:ins w:id="117" w:author="ERCOT" w:date="2021-01-15T17:50:00Z">
        <w:r w:rsidR="006C5B25">
          <w:t>provided</w:t>
        </w:r>
        <w:r w:rsidR="006C5B25" w:rsidRPr="004E3EDB">
          <w:t xml:space="preserve"> </w:t>
        </w:r>
      </w:ins>
      <w:r w:rsidRPr="004E3EDB">
        <w:t>by paragraph (3) of Section 3.10, Network Operations Modeling and Telemetry.</w:t>
      </w:r>
    </w:p>
    <w:p w14:paraId="39239C00" w14:textId="437A497C" w:rsidR="009A3772" w:rsidRPr="00BA2009" w:rsidRDefault="0025697D" w:rsidP="005C00DE">
      <w:pPr>
        <w:spacing w:after="240"/>
        <w:ind w:left="720" w:hanging="720"/>
      </w:pPr>
      <w:del w:id="118"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bookmarkStart w:id="119" w:name="_GoBack"/>
      <w:bookmarkEnd w:id="119"/>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56584567"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8B7106">
      <w:rPr>
        <w:rFonts w:ascii="Arial" w:hAnsi="Arial" w:cs="Arial"/>
        <w:sz w:val="18"/>
      </w:rPr>
      <w:t>-04 PRS Report 0211</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C0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C00DE">
      <w:rPr>
        <w:rFonts w:ascii="Arial" w:hAnsi="Arial" w:cs="Arial"/>
        <w:noProof/>
        <w:sz w:val="18"/>
      </w:rPr>
      <w:t>4</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5F1110C4" w:rsidR="00D176CF" w:rsidRDefault="008B710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B0B"/>
    <w:rsid w:val="000045E3"/>
    <w:rsid w:val="00006711"/>
    <w:rsid w:val="00050E10"/>
    <w:rsid w:val="00060A5A"/>
    <w:rsid w:val="00064B44"/>
    <w:rsid w:val="00067FE2"/>
    <w:rsid w:val="00075760"/>
    <w:rsid w:val="0007682E"/>
    <w:rsid w:val="000C0B08"/>
    <w:rsid w:val="000D1AEB"/>
    <w:rsid w:val="000D268D"/>
    <w:rsid w:val="000D3E64"/>
    <w:rsid w:val="000D6D26"/>
    <w:rsid w:val="000D7DEC"/>
    <w:rsid w:val="000F13C5"/>
    <w:rsid w:val="00105A36"/>
    <w:rsid w:val="0010615D"/>
    <w:rsid w:val="001313B4"/>
    <w:rsid w:val="00131EC4"/>
    <w:rsid w:val="0014546D"/>
    <w:rsid w:val="001500D9"/>
    <w:rsid w:val="001554F8"/>
    <w:rsid w:val="00156DB7"/>
    <w:rsid w:val="00157228"/>
    <w:rsid w:val="00160C3C"/>
    <w:rsid w:val="0017783C"/>
    <w:rsid w:val="0019314C"/>
    <w:rsid w:val="001B3717"/>
    <w:rsid w:val="001F38F0"/>
    <w:rsid w:val="001F3CC1"/>
    <w:rsid w:val="00237430"/>
    <w:rsid w:val="0025697D"/>
    <w:rsid w:val="00276A99"/>
    <w:rsid w:val="002852C0"/>
    <w:rsid w:val="00286AD9"/>
    <w:rsid w:val="002966F3"/>
    <w:rsid w:val="002B2882"/>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B5AED"/>
    <w:rsid w:val="003C6B7B"/>
    <w:rsid w:val="00403073"/>
    <w:rsid w:val="00411E4C"/>
    <w:rsid w:val="004135BD"/>
    <w:rsid w:val="004302A4"/>
    <w:rsid w:val="004371EF"/>
    <w:rsid w:val="004463BA"/>
    <w:rsid w:val="00464AB6"/>
    <w:rsid w:val="00471BE6"/>
    <w:rsid w:val="00473F38"/>
    <w:rsid w:val="0048049F"/>
    <w:rsid w:val="004822D4"/>
    <w:rsid w:val="004874EF"/>
    <w:rsid w:val="0049290B"/>
    <w:rsid w:val="004A4451"/>
    <w:rsid w:val="004D3958"/>
    <w:rsid w:val="005008DF"/>
    <w:rsid w:val="005045D0"/>
    <w:rsid w:val="005237AA"/>
    <w:rsid w:val="00533D5A"/>
    <w:rsid w:val="00534C6C"/>
    <w:rsid w:val="005841C0"/>
    <w:rsid w:val="0059260F"/>
    <w:rsid w:val="005C00DE"/>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C199B"/>
    <w:rsid w:val="007D3073"/>
    <w:rsid w:val="007D64B9"/>
    <w:rsid w:val="007D72D4"/>
    <w:rsid w:val="007E0452"/>
    <w:rsid w:val="007E7598"/>
    <w:rsid w:val="008070C0"/>
    <w:rsid w:val="00807186"/>
    <w:rsid w:val="00811C12"/>
    <w:rsid w:val="00845778"/>
    <w:rsid w:val="00887E28"/>
    <w:rsid w:val="008A5B5C"/>
    <w:rsid w:val="008B7106"/>
    <w:rsid w:val="008D5C3A"/>
    <w:rsid w:val="008E6DA2"/>
    <w:rsid w:val="00907B1E"/>
    <w:rsid w:val="00910D26"/>
    <w:rsid w:val="00943AFD"/>
    <w:rsid w:val="00955A84"/>
    <w:rsid w:val="00963A51"/>
    <w:rsid w:val="00966CB5"/>
    <w:rsid w:val="00983186"/>
    <w:rsid w:val="00983B6E"/>
    <w:rsid w:val="009936F8"/>
    <w:rsid w:val="009A3772"/>
    <w:rsid w:val="009D17F0"/>
    <w:rsid w:val="00A003F5"/>
    <w:rsid w:val="00A40CAF"/>
    <w:rsid w:val="00A42796"/>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45DE"/>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8237C"/>
    <w:rsid w:val="00EA56E6"/>
    <w:rsid w:val="00EB22CE"/>
    <w:rsid w:val="00EB5B68"/>
    <w:rsid w:val="00EC335F"/>
    <w:rsid w:val="00EC48FB"/>
    <w:rsid w:val="00EF232A"/>
    <w:rsid w:val="00F05A69"/>
    <w:rsid w:val="00F16710"/>
    <w:rsid w:val="00F43FFD"/>
    <w:rsid w:val="00F44236"/>
    <w:rsid w:val="00F52517"/>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 w:type="character" w:customStyle="1" w:styleId="HeaderChar">
    <w:name w:val="Header Char"/>
    <w:link w:val="Header"/>
    <w:rsid w:val="002B28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91450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E7AC-DF17-4107-80CE-B9BDF93F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8056</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021121</cp:lastModifiedBy>
  <cp:revision>2</cp:revision>
  <cp:lastPrinted>2021-01-25T21:22:00Z</cp:lastPrinted>
  <dcterms:created xsi:type="dcterms:W3CDTF">2021-02-12T18:32:00Z</dcterms:created>
  <dcterms:modified xsi:type="dcterms:W3CDTF">2021-02-12T18:32:00Z</dcterms:modified>
</cp:coreProperties>
</file>