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22B8E148" w14:textId="77777777">
        <w:tc>
          <w:tcPr>
            <w:tcW w:w="1620" w:type="dxa"/>
            <w:tcBorders>
              <w:bottom w:val="single" w:sz="4" w:space="0" w:color="auto"/>
            </w:tcBorders>
            <w:shd w:val="clear" w:color="auto" w:fill="FFFFFF"/>
            <w:vAlign w:val="center"/>
          </w:tcPr>
          <w:p w14:paraId="72B83E53"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213BF42F" w14:textId="77777777" w:rsidR="00152993" w:rsidRDefault="00AD1825">
            <w:pPr>
              <w:pStyle w:val="Header"/>
            </w:pPr>
            <w:hyperlink r:id="rId8" w:history="1">
              <w:r w:rsidR="00FB434A" w:rsidRPr="005C355C">
                <w:rPr>
                  <w:rStyle w:val="Hyperlink"/>
                </w:rPr>
                <w:t>1058</w:t>
              </w:r>
            </w:hyperlink>
            <w:bookmarkStart w:id="0" w:name="_GoBack"/>
            <w:bookmarkEnd w:id="0"/>
          </w:p>
        </w:tc>
        <w:tc>
          <w:tcPr>
            <w:tcW w:w="900" w:type="dxa"/>
            <w:tcBorders>
              <w:bottom w:val="single" w:sz="4" w:space="0" w:color="auto"/>
            </w:tcBorders>
            <w:shd w:val="clear" w:color="auto" w:fill="FFFFFF"/>
            <w:vAlign w:val="center"/>
          </w:tcPr>
          <w:p w14:paraId="141376A2" w14:textId="77777777" w:rsidR="00152993" w:rsidRDefault="00EE6681">
            <w:pPr>
              <w:pStyle w:val="Header"/>
            </w:pPr>
            <w:r>
              <w:t>N</w:t>
            </w:r>
            <w:r w:rsidR="00152993">
              <w:t>PRR Title</w:t>
            </w:r>
          </w:p>
        </w:tc>
        <w:tc>
          <w:tcPr>
            <w:tcW w:w="6660" w:type="dxa"/>
            <w:tcBorders>
              <w:bottom w:val="single" w:sz="4" w:space="0" w:color="auto"/>
            </w:tcBorders>
            <w:vAlign w:val="center"/>
          </w:tcPr>
          <w:p w14:paraId="49BAEA3C" w14:textId="77777777" w:rsidR="00152993" w:rsidRDefault="00FB434A">
            <w:pPr>
              <w:pStyle w:val="Header"/>
            </w:pPr>
            <w:r w:rsidRPr="005C355C">
              <w:t>Resour</w:t>
            </w:r>
            <w:r>
              <w:t>ce Offer Modernization for Real-Time Co-</w:t>
            </w:r>
            <w:r w:rsidRPr="005C355C">
              <w:t>Optimization</w:t>
            </w:r>
          </w:p>
        </w:tc>
      </w:tr>
      <w:tr w:rsidR="00152993" w14:paraId="4391C877" w14:textId="77777777">
        <w:trPr>
          <w:trHeight w:val="413"/>
        </w:trPr>
        <w:tc>
          <w:tcPr>
            <w:tcW w:w="2880" w:type="dxa"/>
            <w:gridSpan w:val="2"/>
            <w:tcBorders>
              <w:top w:val="nil"/>
              <w:left w:val="nil"/>
              <w:bottom w:val="single" w:sz="4" w:space="0" w:color="auto"/>
              <w:right w:val="nil"/>
            </w:tcBorders>
            <w:vAlign w:val="center"/>
          </w:tcPr>
          <w:p w14:paraId="29A746B2"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14FF5B5" w14:textId="77777777" w:rsidR="00152993" w:rsidRDefault="00152993">
            <w:pPr>
              <w:pStyle w:val="NormalArial"/>
            </w:pPr>
          </w:p>
        </w:tc>
      </w:tr>
      <w:tr w:rsidR="00152993" w14:paraId="40A848E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AC4616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D9CD5D" w14:textId="0CB2A260" w:rsidR="00152993" w:rsidRDefault="000D3373">
            <w:pPr>
              <w:pStyle w:val="NormalArial"/>
            </w:pPr>
            <w:r>
              <w:t>February 2, 2021</w:t>
            </w:r>
          </w:p>
        </w:tc>
      </w:tr>
      <w:tr w:rsidR="00152993" w14:paraId="7AB443A5" w14:textId="77777777">
        <w:trPr>
          <w:trHeight w:val="467"/>
        </w:trPr>
        <w:tc>
          <w:tcPr>
            <w:tcW w:w="2880" w:type="dxa"/>
            <w:gridSpan w:val="2"/>
            <w:tcBorders>
              <w:top w:val="single" w:sz="4" w:space="0" w:color="auto"/>
              <w:left w:val="nil"/>
              <w:bottom w:val="nil"/>
              <w:right w:val="nil"/>
            </w:tcBorders>
            <w:shd w:val="clear" w:color="auto" w:fill="FFFFFF"/>
            <w:vAlign w:val="center"/>
          </w:tcPr>
          <w:p w14:paraId="13023B03" w14:textId="77777777" w:rsidR="00152993" w:rsidRDefault="00152993">
            <w:pPr>
              <w:pStyle w:val="NormalArial"/>
            </w:pPr>
          </w:p>
        </w:tc>
        <w:tc>
          <w:tcPr>
            <w:tcW w:w="7560" w:type="dxa"/>
            <w:gridSpan w:val="2"/>
            <w:tcBorders>
              <w:top w:val="nil"/>
              <w:left w:val="nil"/>
              <w:bottom w:val="nil"/>
              <w:right w:val="nil"/>
            </w:tcBorders>
            <w:vAlign w:val="center"/>
          </w:tcPr>
          <w:p w14:paraId="579E9B2F" w14:textId="77777777" w:rsidR="00152993" w:rsidRDefault="00152993">
            <w:pPr>
              <w:pStyle w:val="NormalArial"/>
            </w:pPr>
          </w:p>
        </w:tc>
      </w:tr>
      <w:tr w:rsidR="00152993" w14:paraId="7AFDEEA3" w14:textId="77777777">
        <w:trPr>
          <w:trHeight w:val="440"/>
        </w:trPr>
        <w:tc>
          <w:tcPr>
            <w:tcW w:w="10440" w:type="dxa"/>
            <w:gridSpan w:val="4"/>
            <w:tcBorders>
              <w:top w:val="single" w:sz="4" w:space="0" w:color="auto"/>
            </w:tcBorders>
            <w:shd w:val="clear" w:color="auto" w:fill="FFFFFF"/>
            <w:vAlign w:val="center"/>
          </w:tcPr>
          <w:p w14:paraId="70940E85" w14:textId="77777777" w:rsidR="00152993" w:rsidRDefault="00152993">
            <w:pPr>
              <w:pStyle w:val="Header"/>
              <w:jc w:val="center"/>
            </w:pPr>
            <w:r>
              <w:t>Submitter’s Information</w:t>
            </w:r>
          </w:p>
        </w:tc>
      </w:tr>
      <w:tr w:rsidR="000D3373" w14:paraId="518808D3" w14:textId="77777777">
        <w:trPr>
          <w:trHeight w:val="350"/>
        </w:trPr>
        <w:tc>
          <w:tcPr>
            <w:tcW w:w="2880" w:type="dxa"/>
            <w:gridSpan w:val="2"/>
            <w:shd w:val="clear" w:color="auto" w:fill="FFFFFF"/>
            <w:vAlign w:val="center"/>
          </w:tcPr>
          <w:p w14:paraId="7AB8D9D3" w14:textId="77777777" w:rsidR="000D3373" w:rsidRPr="00EC55B3" w:rsidRDefault="000D3373" w:rsidP="000D3373">
            <w:pPr>
              <w:pStyle w:val="Header"/>
            </w:pPr>
            <w:r w:rsidRPr="00EC55B3">
              <w:t>Name</w:t>
            </w:r>
          </w:p>
        </w:tc>
        <w:tc>
          <w:tcPr>
            <w:tcW w:w="7560" w:type="dxa"/>
            <w:gridSpan w:val="2"/>
            <w:vAlign w:val="center"/>
          </w:tcPr>
          <w:p w14:paraId="2089622C" w14:textId="30CF5AEA" w:rsidR="000D3373" w:rsidRDefault="000D3373" w:rsidP="000D3373">
            <w:pPr>
              <w:pStyle w:val="NormalArial"/>
            </w:pPr>
            <w:r>
              <w:t xml:space="preserve">Floyd </w:t>
            </w:r>
            <w:proofErr w:type="spellStart"/>
            <w:r>
              <w:t>Trefny</w:t>
            </w:r>
            <w:proofErr w:type="spellEnd"/>
          </w:p>
        </w:tc>
      </w:tr>
      <w:tr w:rsidR="000D3373" w14:paraId="560EC6AF" w14:textId="77777777">
        <w:trPr>
          <w:trHeight w:val="350"/>
        </w:trPr>
        <w:tc>
          <w:tcPr>
            <w:tcW w:w="2880" w:type="dxa"/>
            <w:gridSpan w:val="2"/>
            <w:shd w:val="clear" w:color="auto" w:fill="FFFFFF"/>
            <w:vAlign w:val="center"/>
          </w:tcPr>
          <w:p w14:paraId="6AC7747F" w14:textId="77777777" w:rsidR="000D3373" w:rsidRPr="00EC55B3" w:rsidRDefault="000D3373" w:rsidP="000D3373">
            <w:pPr>
              <w:pStyle w:val="Header"/>
            </w:pPr>
            <w:r w:rsidRPr="00EC55B3">
              <w:t>E-mail Address</w:t>
            </w:r>
          </w:p>
        </w:tc>
        <w:tc>
          <w:tcPr>
            <w:tcW w:w="7560" w:type="dxa"/>
            <w:gridSpan w:val="2"/>
            <w:vAlign w:val="center"/>
          </w:tcPr>
          <w:p w14:paraId="00CD10EB" w14:textId="55E74724" w:rsidR="000D3373" w:rsidRDefault="000D3373" w:rsidP="000D3373">
            <w:pPr>
              <w:pStyle w:val="NormalArial"/>
            </w:pPr>
            <w:hyperlink r:id="rId9" w:history="1">
              <w:r w:rsidRPr="00FD0308">
                <w:rPr>
                  <w:rStyle w:val="Hyperlink"/>
                </w:rPr>
                <w:t>ebmystic@gmail.com</w:t>
              </w:r>
            </w:hyperlink>
          </w:p>
        </w:tc>
      </w:tr>
      <w:tr w:rsidR="000D3373" w14:paraId="3E1CB617" w14:textId="77777777">
        <w:trPr>
          <w:trHeight w:val="350"/>
        </w:trPr>
        <w:tc>
          <w:tcPr>
            <w:tcW w:w="2880" w:type="dxa"/>
            <w:gridSpan w:val="2"/>
            <w:shd w:val="clear" w:color="auto" w:fill="FFFFFF"/>
            <w:vAlign w:val="center"/>
          </w:tcPr>
          <w:p w14:paraId="0FE91413" w14:textId="77777777" w:rsidR="000D3373" w:rsidRPr="00EC55B3" w:rsidRDefault="000D3373" w:rsidP="000D3373">
            <w:pPr>
              <w:pStyle w:val="Header"/>
            </w:pPr>
            <w:r w:rsidRPr="00EC55B3">
              <w:t>Company</w:t>
            </w:r>
          </w:p>
        </w:tc>
        <w:tc>
          <w:tcPr>
            <w:tcW w:w="7560" w:type="dxa"/>
            <w:gridSpan w:val="2"/>
            <w:vAlign w:val="center"/>
          </w:tcPr>
          <w:p w14:paraId="7BB3DC70" w14:textId="1A5FC534" w:rsidR="000D3373" w:rsidRDefault="000D3373" w:rsidP="000D3373">
            <w:pPr>
              <w:pStyle w:val="NormalArial"/>
            </w:pPr>
            <w:r>
              <w:t>ERCOT Steel Mills (Nucor, CMC and Gerdau)</w:t>
            </w:r>
          </w:p>
        </w:tc>
      </w:tr>
      <w:tr w:rsidR="000D3373" w14:paraId="65065156" w14:textId="77777777">
        <w:trPr>
          <w:trHeight w:val="350"/>
        </w:trPr>
        <w:tc>
          <w:tcPr>
            <w:tcW w:w="2880" w:type="dxa"/>
            <w:gridSpan w:val="2"/>
            <w:shd w:val="clear" w:color="auto" w:fill="FFFFFF"/>
            <w:vAlign w:val="center"/>
          </w:tcPr>
          <w:p w14:paraId="6E825E81" w14:textId="77777777" w:rsidR="000D3373" w:rsidRPr="00EC55B3" w:rsidRDefault="000D3373" w:rsidP="000D3373">
            <w:pPr>
              <w:pStyle w:val="Header"/>
            </w:pPr>
            <w:r>
              <w:t>Cell</w:t>
            </w:r>
            <w:r w:rsidRPr="00EC55B3">
              <w:t xml:space="preserve"> Number</w:t>
            </w:r>
          </w:p>
        </w:tc>
        <w:tc>
          <w:tcPr>
            <w:tcW w:w="7560" w:type="dxa"/>
            <w:gridSpan w:val="2"/>
            <w:vAlign w:val="center"/>
          </w:tcPr>
          <w:p w14:paraId="1A706603" w14:textId="652D696A" w:rsidR="000D3373" w:rsidRDefault="000D3373" w:rsidP="000D3373">
            <w:pPr>
              <w:pStyle w:val="NormalArial"/>
            </w:pPr>
            <w:r>
              <w:t>713-516-2745</w:t>
            </w:r>
          </w:p>
        </w:tc>
      </w:tr>
      <w:tr w:rsidR="000D3373" w14:paraId="3A58D84C" w14:textId="77777777">
        <w:trPr>
          <w:trHeight w:val="350"/>
        </w:trPr>
        <w:tc>
          <w:tcPr>
            <w:tcW w:w="2880" w:type="dxa"/>
            <w:gridSpan w:val="2"/>
            <w:tcBorders>
              <w:bottom w:val="single" w:sz="4" w:space="0" w:color="auto"/>
            </w:tcBorders>
            <w:shd w:val="clear" w:color="auto" w:fill="FFFFFF"/>
            <w:vAlign w:val="center"/>
          </w:tcPr>
          <w:p w14:paraId="3E6B3EB0" w14:textId="77777777" w:rsidR="000D3373" w:rsidRPr="00EC55B3" w:rsidDel="00075A94" w:rsidRDefault="000D3373" w:rsidP="000D3373">
            <w:pPr>
              <w:pStyle w:val="Header"/>
            </w:pPr>
            <w:r>
              <w:t>Market Segment</w:t>
            </w:r>
          </w:p>
        </w:tc>
        <w:tc>
          <w:tcPr>
            <w:tcW w:w="7560" w:type="dxa"/>
            <w:gridSpan w:val="2"/>
            <w:tcBorders>
              <w:bottom w:val="single" w:sz="4" w:space="0" w:color="auto"/>
            </w:tcBorders>
            <w:vAlign w:val="center"/>
          </w:tcPr>
          <w:p w14:paraId="3350B5BD" w14:textId="0C19A5E5" w:rsidR="000D3373" w:rsidRDefault="000D3373" w:rsidP="000D3373">
            <w:pPr>
              <w:pStyle w:val="NormalArial"/>
            </w:pPr>
            <w:r>
              <w:t>Industrial Consumer</w:t>
            </w:r>
          </w:p>
        </w:tc>
      </w:tr>
    </w:tbl>
    <w:p w14:paraId="7D6E9DC5"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E9935DF" w14:textId="77777777" w:rsidTr="00B5080A">
        <w:trPr>
          <w:trHeight w:val="422"/>
          <w:jc w:val="center"/>
        </w:trPr>
        <w:tc>
          <w:tcPr>
            <w:tcW w:w="10440" w:type="dxa"/>
            <w:vAlign w:val="center"/>
          </w:tcPr>
          <w:p w14:paraId="17A77752" w14:textId="77777777" w:rsidR="00075A94" w:rsidRPr="00075A94" w:rsidRDefault="00075A94" w:rsidP="00B5080A">
            <w:pPr>
              <w:pStyle w:val="Header"/>
              <w:jc w:val="center"/>
            </w:pPr>
            <w:r w:rsidRPr="00075A94">
              <w:t>Comments</w:t>
            </w:r>
          </w:p>
        </w:tc>
      </w:tr>
    </w:tbl>
    <w:p w14:paraId="61FE4EB8" w14:textId="77777777" w:rsidR="000D3373" w:rsidRDefault="000D3373" w:rsidP="00D13EC6">
      <w:pPr>
        <w:pStyle w:val="NormalArial"/>
        <w:spacing w:before="120" w:after="120"/>
      </w:pPr>
      <w:r>
        <w:t>The ERCOT Steel Mills appreciate the opportunity to provide comments on this Energy Offer Curve (“EOC”) timeline proposal.</w:t>
      </w:r>
    </w:p>
    <w:p w14:paraId="741ECDEB" w14:textId="006272A3" w:rsidR="000D3373" w:rsidRDefault="000D3373" w:rsidP="00D13EC6">
      <w:pPr>
        <w:pStyle w:val="NormalArial"/>
        <w:spacing w:before="120" w:after="120"/>
      </w:pPr>
      <w:r>
        <w:t xml:space="preserve">The ERCOT Board recently approved </w:t>
      </w:r>
      <w:r w:rsidR="00AD1825">
        <w:t>Nodal Protocol Revision Request (</w:t>
      </w:r>
      <w:r>
        <w:t>NPRR</w:t>
      </w:r>
      <w:r w:rsidR="00AD1825">
        <w:t>)</w:t>
      </w:r>
      <w:r>
        <w:t xml:space="preserve"> 1007</w:t>
      </w:r>
      <w:r w:rsidRPr="000D3373">
        <w:t xml:space="preserve">, </w:t>
      </w:r>
      <w:r w:rsidRPr="000D3373">
        <w:rPr>
          <w:iCs/>
        </w:rPr>
        <w:t>RTC – NP 3: Management Activities for the ERCOT System</w:t>
      </w:r>
      <w:r w:rsidRPr="000A1B59">
        <w:rPr>
          <w:i/>
          <w:iCs/>
        </w:rPr>
        <w:t>.</w:t>
      </w:r>
      <w:r>
        <w:t xml:space="preserve">  During the approval process for that NPRR, </w:t>
      </w:r>
      <w:r w:rsidR="00AD1825">
        <w:t>the Technical Advisory Committee (</w:t>
      </w:r>
      <w:r>
        <w:t>TAC</w:t>
      </w:r>
      <w:r w:rsidR="00AD1825">
        <w:t>)</w:t>
      </w:r>
      <w:r>
        <w:t xml:space="preserve"> added </w:t>
      </w:r>
      <w:r>
        <w:t>paragraph</w:t>
      </w:r>
      <w:r>
        <w:t xml:space="preserve"> (5) to Section </w:t>
      </w:r>
      <w:r w:rsidRPr="00942BA2">
        <w:t>3.2.5</w:t>
      </w:r>
      <w:r>
        <w:t xml:space="preserve">, </w:t>
      </w:r>
      <w:r w:rsidRPr="000D3373">
        <w:rPr>
          <w:iCs/>
        </w:rPr>
        <w:t>Publication of Resource and Load Information</w:t>
      </w:r>
      <w:r w:rsidR="00AD1825">
        <w:rPr>
          <w:iCs/>
        </w:rPr>
        <w:t>, which</w:t>
      </w:r>
      <w:r w:rsidRPr="000D3373">
        <w:t xml:space="preserve"> </w:t>
      </w:r>
      <w:r>
        <w:t xml:space="preserve">requires that ERCOT’s 60-day disclosure reports include, information on the number of times a Resource’s Ancillary Service Offers were updated during the Operating Period.  In the interest of market transparency and consistency, the ERCOT Steel Mills suggest that ERCOT should similarly in this NPRR be required to post in its 60-day disclosure reports the number of times a Resource’s Energy Offer Curve quantity or price is updated during the Operating Hour. </w:t>
      </w:r>
      <w:r>
        <w:t xml:space="preserve"> </w:t>
      </w:r>
      <w:r>
        <w:t xml:space="preserve">In these comments, we have added suggested </w:t>
      </w:r>
      <w:r>
        <w:t>P</w:t>
      </w:r>
      <w:r>
        <w:t xml:space="preserve">rotocol language to this effect, which we urge be implemented at the same time as the </w:t>
      </w:r>
      <w:r>
        <w:t>other requirements of this NPRR</w:t>
      </w:r>
      <w:r>
        <w:t>1058 are implemented, should this NPRR be approved.</w:t>
      </w:r>
    </w:p>
    <w:p w14:paraId="5CCEB1D9" w14:textId="30D6B91C" w:rsidR="000D3373" w:rsidRDefault="000D3373" w:rsidP="00D13EC6">
      <w:pPr>
        <w:pStyle w:val="NormalArial"/>
        <w:spacing w:before="120" w:after="120"/>
      </w:pPr>
      <w:r>
        <w:t xml:space="preserve">This recommendation is fully consistent with </w:t>
      </w:r>
      <w:r>
        <w:t>Public Utility Commission of Texas (</w:t>
      </w:r>
      <w:r>
        <w:t>PUCT</w:t>
      </w:r>
      <w:r>
        <w:t>) Substantive</w:t>
      </w:r>
      <w:r>
        <w:t xml:space="preserve"> Rule </w:t>
      </w:r>
      <w:r w:rsidRPr="006D6F12">
        <w:t>§25.505</w:t>
      </w:r>
      <w:r w:rsidRPr="000D3373">
        <w:t xml:space="preserve">, </w:t>
      </w:r>
      <w:r w:rsidRPr="000D3373">
        <w:rPr>
          <w:bCs/>
        </w:rPr>
        <w:t>Reporting Requirements and the Scarcity Pricing Mechanism in the Electric Reliability Council of Texas Power Region</w:t>
      </w:r>
      <w:r w:rsidRPr="000D3373">
        <w:t xml:space="preserve">, </w:t>
      </w:r>
      <w:r>
        <w:t xml:space="preserve">which establishes in </w:t>
      </w:r>
      <w:r>
        <w:t>subsection</w:t>
      </w:r>
      <w:r>
        <w:t xml:space="preserve"> </w:t>
      </w:r>
      <w:r w:rsidRPr="006D6F12">
        <w:t>(f)</w:t>
      </w:r>
      <w:r>
        <w:t>(2), that</w:t>
      </w:r>
      <w:r>
        <w:t xml:space="preserve"> </w:t>
      </w:r>
      <w:r>
        <w:t>”</w:t>
      </w:r>
      <w:r>
        <w:t>…</w:t>
      </w:r>
      <w:r w:rsidRPr="003109EC">
        <w:t xml:space="preserve"> </w:t>
      </w:r>
      <w:r>
        <w:t>If there are multiple offers for the resource, ERCOT must post the specified information for each offer for the resource…</w:t>
      </w:r>
      <w:r w:rsidRPr="003109EC">
        <w:t>Resource-specific offer information must be linked to the name of the resource (or identified as a virtual offer), the name of the entity submitting the information, and the name of the entity controlling the resource</w:t>
      </w:r>
      <w:r>
        <w:t xml:space="preserve">…”.  </w:t>
      </w:r>
    </w:p>
    <w:p w14:paraId="0089A6E1" w14:textId="06EF1F0C" w:rsidR="000D3373" w:rsidRDefault="000D3373" w:rsidP="00D13EC6">
      <w:pPr>
        <w:pStyle w:val="NormalArial"/>
        <w:spacing w:before="120" w:after="120"/>
      </w:pPr>
      <w:r>
        <w:t xml:space="preserve">Additionally, to enable a complete understanding of disclosed Resource </w:t>
      </w:r>
      <w:r>
        <w:t>e</w:t>
      </w:r>
      <w:r>
        <w:t xml:space="preserve">nergy </w:t>
      </w:r>
      <w:r>
        <w:t>o</w:t>
      </w:r>
      <w:r>
        <w:t xml:space="preserve">ffers, we agree with the </w:t>
      </w:r>
      <w:r>
        <w:t>Independent Market Monitor (</w:t>
      </w:r>
      <w:r>
        <w:t>IMM</w:t>
      </w:r>
      <w:r>
        <w:t>)</w:t>
      </w:r>
      <w:r>
        <w:t xml:space="preserve"> that </w:t>
      </w:r>
      <w:r>
        <w:t>Qualified Scheduling Entities (</w:t>
      </w:r>
      <w:r>
        <w:t>QSEs</w:t>
      </w:r>
      <w:r>
        <w:t>)</w:t>
      </w:r>
      <w:r>
        <w:t xml:space="preserve"> should also be required to submit a reasoned justification for updating their offers after the end of the Adjustment Period.  However, we disagree with and urge rejection of the IMM’s recommended language in </w:t>
      </w:r>
      <w:r>
        <w:t xml:space="preserve">Section </w:t>
      </w:r>
      <w:r>
        <w:t>4.4.9.3</w:t>
      </w:r>
      <w:r>
        <w:t>,</w:t>
      </w:r>
      <w:r w:rsidRPr="000D3373">
        <w:t xml:space="preserve"> </w:t>
      </w:r>
      <w:r>
        <w:t>Energy Offer Curve</w:t>
      </w:r>
      <w:r>
        <w:t>,</w:t>
      </w:r>
      <w:r>
        <w:t xml:space="preserve"> of this NPRR stating that ERCOT’s 60-day disclosure report will not include the reasoned justifications submitted for updates to offers after the end of the Adjustment Period. </w:t>
      </w:r>
    </w:p>
    <w:p w14:paraId="3BD3BF6F" w14:textId="109EEEF8" w:rsidR="000D3373" w:rsidRDefault="000D3373" w:rsidP="00D13EC6">
      <w:pPr>
        <w:pStyle w:val="NormalArial"/>
        <w:spacing w:before="120" w:after="120"/>
      </w:pPr>
      <w:r>
        <w:t xml:space="preserve">P.U.C. Subst. </w:t>
      </w:r>
      <w:r>
        <w:t>R</w:t>
      </w:r>
      <w:r>
        <w:t>.</w:t>
      </w:r>
      <w:r>
        <w:t xml:space="preserve"> 25.505 requires in </w:t>
      </w:r>
      <w:r>
        <w:t>s</w:t>
      </w:r>
      <w:r>
        <w:t xml:space="preserve">ubsection (f) that all information required in </w:t>
      </w:r>
      <w:r>
        <w:t>s</w:t>
      </w:r>
      <w:r>
        <w:t>ubsection (f),</w:t>
      </w:r>
      <w:r w:rsidRPr="00F23621">
        <w:t xml:space="preserve"> </w:t>
      </w:r>
      <w:r>
        <w:t xml:space="preserve">except for competitively sensitive consumption data, be publicly posted and made available to all </w:t>
      </w:r>
      <w:r>
        <w:t>M</w:t>
      </w:r>
      <w:r>
        <w:t xml:space="preserve">arket </w:t>
      </w:r>
      <w:r>
        <w:t>P</w:t>
      </w:r>
      <w:r>
        <w:t xml:space="preserve">articipants. </w:t>
      </w:r>
      <w:r>
        <w:t xml:space="preserve"> Subsection </w:t>
      </w:r>
      <w:r>
        <w:t>(f)(2)(C)</w:t>
      </w:r>
      <w:r>
        <w:t xml:space="preserve"> of </w:t>
      </w:r>
      <w:r>
        <w:t xml:space="preserve">P.U.C. Subst. R. 25.505 requires that ERCOT publicly post “other resource-specific information”, which we submit includes the reasoned justifications for submitting offer updates after the end of the Adjustment Period.   </w:t>
      </w:r>
    </w:p>
    <w:p w14:paraId="22ABF473" w14:textId="72EB8E32" w:rsidR="000D3373" w:rsidRDefault="000D3373" w:rsidP="00D13EC6">
      <w:pPr>
        <w:pStyle w:val="NormalArial"/>
        <w:spacing w:before="120" w:after="120"/>
      </w:pPr>
      <w:r>
        <w:t xml:space="preserve">The IMM is not the only </w:t>
      </w:r>
      <w:r>
        <w:t>E</w:t>
      </w:r>
      <w:r>
        <w:t xml:space="preserve">ntity with a legitimate interest in reviewing historical market information to ensure that instances of improper market actions have not occurred. </w:t>
      </w:r>
      <w:r>
        <w:t xml:space="preserve"> </w:t>
      </w:r>
      <w:r>
        <w:t xml:space="preserve">All </w:t>
      </w:r>
      <w:r>
        <w:t>M</w:t>
      </w:r>
      <w:r>
        <w:t xml:space="preserve">arket </w:t>
      </w:r>
      <w:r>
        <w:t>P</w:t>
      </w:r>
      <w:r>
        <w:t xml:space="preserve">articipants have a vested interest in being able to review the disclosure data reported to ERCOT (with the exception of competitive consumption data) to facilitate their ability to identify and independently investigate and report instances of possible improper market manipulation.  This includes the ability to review the reasoned justifications for post-Adjustment Period offer updates.  Accordingly, the sentence in the IMM’s proposed text of </w:t>
      </w:r>
      <w:r>
        <w:t xml:space="preserve">paragraph (4) of Section </w:t>
      </w:r>
      <w:r>
        <w:t>4.4.9.3 reading ”Such reason will not be included in disclosure reporting” should be deleted to ensure consistency with the requirements of P.U.C. Subst. R.</w:t>
      </w:r>
      <w:r>
        <w:t xml:space="preserve"> </w:t>
      </w:r>
      <w:r>
        <w:t>25.505.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1F3FA1D1" w14:textId="77777777" w:rsidTr="00B5080A">
        <w:trPr>
          <w:trHeight w:val="350"/>
        </w:trPr>
        <w:tc>
          <w:tcPr>
            <w:tcW w:w="10440" w:type="dxa"/>
            <w:tcBorders>
              <w:bottom w:val="single" w:sz="4" w:space="0" w:color="auto"/>
            </w:tcBorders>
            <w:shd w:val="clear" w:color="auto" w:fill="FFFFFF"/>
            <w:vAlign w:val="center"/>
          </w:tcPr>
          <w:p w14:paraId="5BF69F06" w14:textId="77777777" w:rsidR="00BD7258" w:rsidRDefault="00BD7258" w:rsidP="00B5080A">
            <w:pPr>
              <w:pStyle w:val="Header"/>
              <w:jc w:val="center"/>
            </w:pPr>
            <w:r>
              <w:t>Revised Cover Page Language</w:t>
            </w:r>
          </w:p>
        </w:tc>
      </w:tr>
    </w:tbl>
    <w:p w14:paraId="672F9355" w14:textId="77777777" w:rsidR="00E65461" w:rsidRDefault="00E6546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5461" w14:paraId="706A518C" w14:textId="77777777" w:rsidTr="00D13EC6">
        <w:trPr>
          <w:trHeight w:val="1502"/>
        </w:trPr>
        <w:tc>
          <w:tcPr>
            <w:tcW w:w="2880" w:type="dxa"/>
            <w:tcBorders>
              <w:top w:val="single" w:sz="4" w:space="0" w:color="auto"/>
              <w:bottom w:val="single" w:sz="4" w:space="0" w:color="auto"/>
            </w:tcBorders>
            <w:shd w:val="clear" w:color="auto" w:fill="FFFFFF"/>
            <w:vAlign w:val="center"/>
          </w:tcPr>
          <w:p w14:paraId="27341DDD" w14:textId="77777777" w:rsidR="00E65461" w:rsidRDefault="00E65461" w:rsidP="00DC21EA">
            <w:pPr>
              <w:pStyle w:val="Header"/>
            </w:pPr>
            <w:r>
              <w:t xml:space="preserve">Nodal Protocol Sections Requiring Revision </w:t>
            </w:r>
          </w:p>
        </w:tc>
        <w:tc>
          <w:tcPr>
            <w:tcW w:w="7560" w:type="dxa"/>
            <w:tcBorders>
              <w:top w:val="single" w:sz="4" w:space="0" w:color="auto"/>
            </w:tcBorders>
            <w:vAlign w:val="center"/>
          </w:tcPr>
          <w:p w14:paraId="57A1EB81" w14:textId="3D482E8C" w:rsidR="00D13EC6" w:rsidRDefault="00D13EC6" w:rsidP="00DC21EA">
            <w:pPr>
              <w:pStyle w:val="NormalArial"/>
              <w:rPr>
                <w:ins w:id="1" w:author="ERCOT Steel Mills 020221" w:date="2021-02-02T12:03:00Z"/>
              </w:rPr>
            </w:pPr>
            <w:ins w:id="2" w:author="ERCOT Steel Mills 020221" w:date="2021-02-02T12:03:00Z">
              <w:r>
                <w:t xml:space="preserve">3.2.5, </w:t>
              </w:r>
              <w:r w:rsidRPr="00D13EC6">
                <w:t>Publication of Resource and Load Information</w:t>
              </w:r>
            </w:ins>
          </w:p>
          <w:p w14:paraId="156A760A" w14:textId="79D48E26" w:rsidR="00E65461" w:rsidRDefault="00E65461" w:rsidP="00DC21EA">
            <w:pPr>
              <w:pStyle w:val="NormalArial"/>
              <w:rPr>
                <w:ins w:id="3" w:author="IMM 122120" w:date="2020-12-16T15:35:00Z"/>
              </w:rPr>
            </w:pPr>
            <w:r>
              <w:t>4.4.9.3, Energy Offer Curve</w:t>
            </w:r>
          </w:p>
          <w:p w14:paraId="303F0D70" w14:textId="77777777" w:rsidR="00E65461" w:rsidRDefault="00E65461" w:rsidP="00DC21EA">
            <w:pPr>
              <w:pStyle w:val="NormalArial"/>
              <w:rPr>
                <w:ins w:id="4" w:author="IMM 122120" w:date="2020-12-16T15:34:00Z"/>
              </w:rPr>
            </w:pPr>
            <w:ins w:id="5" w:author="IMM 122120" w:date="2020-12-16T15:35:00Z">
              <w:r>
                <w:t xml:space="preserve">4.4.9.3.1, </w:t>
              </w:r>
              <w:r w:rsidRPr="00E65461">
                <w:t>Energy Offer Curve Criteria</w:t>
              </w:r>
            </w:ins>
          </w:p>
          <w:p w14:paraId="7DF3572D" w14:textId="77777777" w:rsidR="00E65461" w:rsidRDefault="00E65461" w:rsidP="00DC21EA">
            <w:pPr>
              <w:pStyle w:val="NormalArial"/>
            </w:pPr>
            <w:ins w:id="6" w:author="IMM 122120" w:date="2020-12-16T15:34:00Z">
              <w:r>
                <w:t xml:space="preserve">4.4.9.4.1, </w:t>
              </w:r>
              <w:r w:rsidRPr="00E65461">
                <w:t>Mitigated Offer Cap</w:t>
              </w:r>
            </w:ins>
          </w:p>
          <w:p w14:paraId="553F1736" w14:textId="11E781B8" w:rsidR="00911AEE" w:rsidRPr="00FB509B" w:rsidRDefault="00E65461" w:rsidP="00F63B6F">
            <w:pPr>
              <w:pStyle w:val="NormalArial"/>
            </w:pPr>
            <w:r>
              <w:t>6.4.3.1, RTM Energy Bids</w:t>
            </w:r>
          </w:p>
        </w:tc>
      </w:tr>
    </w:tbl>
    <w:p w14:paraId="39C76D62"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4B62F69" w14:textId="77777777">
        <w:trPr>
          <w:trHeight w:val="350"/>
        </w:trPr>
        <w:tc>
          <w:tcPr>
            <w:tcW w:w="10440" w:type="dxa"/>
            <w:tcBorders>
              <w:bottom w:val="single" w:sz="4" w:space="0" w:color="auto"/>
            </w:tcBorders>
            <w:shd w:val="clear" w:color="auto" w:fill="FFFFFF"/>
            <w:vAlign w:val="center"/>
          </w:tcPr>
          <w:p w14:paraId="32BC1674" w14:textId="77777777" w:rsidR="00152993" w:rsidRDefault="00152993">
            <w:pPr>
              <w:pStyle w:val="Header"/>
              <w:jc w:val="center"/>
            </w:pPr>
            <w:r>
              <w:t>Revised Proposed Protocol Language</w:t>
            </w:r>
          </w:p>
        </w:tc>
      </w:tr>
    </w:tbl>
    <w:p w14:paraId="40EA3FE0" w14:textId="77777777" w:rsidR="00D13EC6" w:rsidRPr="00D13EC6" w:rsidRDefault="00D13EC6" w:rsidP="00D13EC6">
      <w:pPr>
        <w:keepNext/>
        <w:tabs>
          <w:tab w:val="left" w:pos="1080"/>
        </w:tabs>
        <w:spacing w:before="240" w:after="240"/>
        <w:ind w:left="1080" w:hanging="1080"/>
        <w:outlineLvl w:val="2"/>
        <w:rPr>
          <w:b/>
          <w:bCs/>
          <w:i/>
          <w:szCs w:val="20"/>
        </w:rPr>
      </w:pPr>
      <w:bookmarkStart w:id="7" w:name="_Toc402345604"/>
      <w:bookmarkStart w:id="8" w:name="_Toc405383887"/>
      <w:bookmarkStart w:id="9" w:name="_Toc405536990"/>
      <w:bookmarkStart w:id="10" w:name="_Toc440871777"/>
      <w:bookmarkStart w:id="11" w:name="_Toc33774419"/>
      <w:bookmarkStart w:id="12" w:name="_Toc400526097"/>
      <w:bookmarkStart w:id="13" w:name="_Toc405534415"/>
      <w:bookmarkStart w:id="14" w:name="_Toc406570428"/>
      <w:bookmarkStart w:id="15" w:name="_Toc410910580"/>
      <w:bookmarkStart w:id="16" w:name="_Toc411841008"/>
      <w:bookmarkStart w:id="17" w:name="_Toc422146970"/>
      <w:bookmarkStart w:id="18" w:name="_Toc433020566"/>
      <w:bookmarkStart w:id="19" w:name="_Toc437262007"/>
      <w:bookmarkStart w:id="20" w:name="_Toc478375179"/>
      <w:bookmarkStart w:id="21" w:name="_Toc60037260"/>
      <w:r w:rsidRPr="00D13EC6">
        <w:rPr>
          <w:b/>
          <w:bCs/>
          <w:i/>
          <w:szCs w:val="20"/>
        </w:rPr>
        <w:t>3.2.5</w:t>
      </w:r>
      <w:r w:rsidRPr="00D13EC6">
        <w:rPr>
          <w:b/>
          <w:bCs/>
          <w:i/>
          <w:szCs w:val="20"/>
        </w:rPr>
        <w:tab/>
        <w:t>Publication of Resource and Load Information</w:t>
      </w:r>
      <w:bookmarkEnd w:id="12"/>
      <w:bookmarkEnd w:id="13"/>
      <w:bookmarkEnd w:id="14"/>
      <w:bookmarkEnd w:id="15"/>
      <w:bookmarkEnd w:id="16"/>
      <w:bookmarkEnd w:id="17"/>
      <w:bookmarkEnd w:id="18"/>
      <w:bookmarkEnd w:id="19"/>
      <w:bookmarkEnd w:id="20"/>
      <w:bookmarkEnd w:id="21"/>
    </w:p>
    <w:p w14:paraId="75A1478B" w14:textId="77777777" w:rsidR="00D13EC6" w:rsidRPr="00D13EC6" w:rsidRDefault="00D13EC6" w:rsidP="00D13EC6">
      <w:pPr>
        <w:spacing w:after="240"/>
        <w:ind w:left="720" w:hanging="720"/>
        <w:rPr>
          <w:szCs w:val="20"/>
        </w:rPr>
      </w:pPr>
      <w:r w:rsidRPr="00D13EC6">
        <w:rPr>
          <w:szCs w:val="20"/>
        </w:rPr>
        <w:t>(1)</w:t>
      </w:r>
      <w:r w:rsidRPr="00D13EC6">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0D3EB881" w14:textId="77777777" w:rsidTr="000B322C">
        <w:tc>
          <w:tcPr>
            <w:tcW w:w="9558" w:type="dxa"/>
            <w:tcBorders>
              <w:top w:val="single" w:sz="4" w:space="0" w:color="auto"/>
              <w:left w:val="single" w:sz="4" w:space="0" w:color="auto"/>
              <w:bottom w:val="single" w:sz="4" w:space="0" w:color="auto"/>
              <w:right w:val="single" w:sz="4" w:space="0" w:color="auto"/>
            </w:tcBorders>
            <w:shd w:val="clear" w:color="auto" w:fill="D9D9D9"/>
          </w:tcPr>
          <w:p w14:paraId="4742912A" w14:textId="77777777" w:rsidR="00D13EC6" w:rsidRPr="00D13EC6" w:rsidRDefault="00D13EC6" w:rsidP="00D13EC6">
            <w:pPr>
              <w:spacing w:before="120" w:after="240"/>
              <w:rPr>
                <w:b/>
                <w:i/>
                <w:szCs w:val="20"/>
              </w:rPr>
            </w:pPr>
            <w:r w:rsidRPr="00D13EC6">
              <w:rPr>
                <w:b/>
                <w:i/>
                <w:szCs w:val="20"/>
              </w:rPr>
              <w:t>[NPRR1007 and NPRR1014:  Replace applicable portions of paragraph (1) above with the following upon system implementation of the Real-Time Co-Optimization (RTC) project for NPRR1007; or upon system implementation for NPRR1014:]</w:t>
            </w:r>
          </w:p>
          <w:p w14:paraId="5FC7C0DD" w14:textId="77777777" w:rsidR="00D13EC6" w:rsidRPr="00D13EC6" w:rsidRDefault="00D13EC6" w:rsidP="00D13EC6">
            <w:pPr>
              <w:spacing w:after="240"/>
              <w:ind w:left="720" w:hanging="720"/>
              <w:rPr>
                <w:szCs w:val="20"/>
              </w:rPr>
            </w:pPr>
            <w:r w:rsidRPr="00D13EC6">
              <w:rPr>
                <w:szCs w:val="20"/>
              </w:rPr>
              <w:t>(1)</w:t>
            </w:r>
            <w:r w:rsidRPr="00D13EC6">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3A38D4A7" w14:textId="77777777" w:rsidR="00D13EC6" w:rsidRPr="00D13EC6" w:rsidRDefault="00D13EC6" w:rsidP="00D13EC6">
      <w:pPr>
        <w:spacing w:before="240" w:after="240"/>
        <w:ind w:left="1440" w:hanging="720"/>
        <w:rPr>
          <w:szCs w:val="20"/>
        </w:rPr>
      </w:pPr>
      <w:r w:rsidRPr="00D13EC6">
        <w:rPr>
          <w:szCs w:val="20"/>
        </w:rPr>
        <w:t>(a)</w:t>
      </w:r>
      <w:r w:rsidRPr="00D13EC6">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142CF74" w14:textId="77777777" w:rsidR="00D13EC6" w:rsidRPr="00D13EC6" w:rsidRDefault="00D13EC6" w:rsidP="00D13EC6">
      <w:pPr>
        <w:spacing w:after="240"/>
        <w:ind w:left="1440" w:hanging="720"/>
        <w:rPr>
          <w:szCs w:val="20"/>
        </w:rPr>
      </w:pPr>
      <w:r w:rsidRPr="00D13EC6">
        <w:rPr>
          <w:szCs w:val="20"/>
        </w:rPr>
        <w:t>(b)</w:t>
      </w:r>
      <w:r w:rsidRPr="00D13EC6">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6B1D653D" w14:textId="77777777" w:rsidR="00D13EC6" w:rsidRPr="00D13EC6" w:rsidRDefault="00D13EC6" w:rsidP="00D13EC6">
      <w:pPr>
        <w:spacing w:after="240"/>
        <w:ind w:left="1440" w:hanging="720"/>
        <w:rPr>
          <w:szCs w:val="20"/>
        </w:rPr>
      </w:pPr>
      <w:r w:rsidRPr="00D13EC6">
        <w:rPr>
          <w:szCs w:val="20"/>
        </w:rPr>
        <w:t>(c)</w:t>
      </w:r>
      <w:r w:rsidRPr="00D13EC6">
        <w:rPr>
          <w:szCs w:val="20"/>
        </w:rPr>
        <w:tab/>
        <w:t xml:space="preserve">An aggregate energy supply curve based on </w:t>
      </w:r>
      <w:proofErr w:type="spellStart"/>
      <w:r w:rsidRPr="00D13EC6">
        <w:rPr>
          <w:szCs w:val="20"/>
        </w:rPr>
        <w:t>PhotoVoltaic</w:t>
      </w:r>
      <w:proofErr w:type="spellEnd"/>
      <w:r w:rsidRPr="00D13EC6">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7C94C424"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61C1B5AB" w14:textId="77777777" w:rsidR="00D13EC6" w:rsidRPr="00D13EC6" w:rsidRDefault="00D13EC6" w:rsidP="00D13EC6">
            <w:pPr>
              <w:spacing w:before="120" w:after="240"/>
              <w:rPr>
                <w:b/>
                <w:i/>
                <w:szCs w:val="20"/>
              </w:rPr>
            </w:pPr>
            <w:r w:rsidRPr="00D13EC6">
              <w:rPr>
                <w:b/>
                <w:i/>
                <w:szCs w:val="20"/>
              </w:rPr>
              <w:t xml:space="preserve">[NPRR1014:  Insert paragraph (d) below upon system implementation and renumber accordingly:] </w:t>
            </w:r>
          </w:p>
          <w:p w14:paraId="5F633929" w14:textId="77777777" w:rsidR="00D13EC6" w:rsidRPr="00D13EC6" w:rsidRDefault="00D13EC6" w:rsidP="00D13EC6">
            <w:pPr>
              <w:spacing w:after="240"/>
              <w:ind w:left="1440" w:hanging="720"/>
              <w:rPr>
                <w:szCs w:val="20"/>
              </w:rPr>
            </w:pPr>
            <w:r w:rsidRPr="00D13EC6">
              <w:rPr>
                <w:szCs w:val="20"/>
              </w:rPr>
              <w:t>(d)</w:t>
            </w:r>
            <w:r w:rsidRPr="00D13EC6">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723588A5" w14:textId="77777777" w:rsidR="00D13EC6" w:rsidRPr="00D13EC6" w:rsidRDefault="00D13EC6" w:rsidP="00D13EC6">
      <w:pPr>
        <w:spacing w:before="240" w:after="240"/>
        <w:ind w:left="1440" w:hanging="720"/>
        <w:rPr>
          <w:szCs w:val="20"/>
        </w:rPr>
      </w:pPr>
      <w:r w:rsidRPr="00D13EC6">
        <w:rPr>
          <w:szCs w:val="20"/>
        </w:rPr>
        <w:t>(d)</w:t>
      </w:r>
      <w:r w:rsidRPr="00D13EC6">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396D36C1"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0AC80D9E" w14:textId="77777777" w:rsidR="00D13EC6" w:rsidRPr="00D13EC6" w:rsidRDefault="00D13EC6" w:rsidP="00D13EC6">
            <w:pPr>
              <w:spacing w:before="120" w:after="240"/>
              <w:rPr>
                <w:b/>
                <w:i/>
                <w:szCs w:val="20"/>
              </w:rPr>
            </w:pPr>
            <w:r w:rsidRPr="00D13EC6">
              <w:rPr>
                <w:b/>
                <w:i/>
                <w:szCs w:val="20"/>
              </w:rPr>
              <w:t>[NPRR1014:  Replace paragraph (d) above with the following upon system implementation:]</w:t>
            </w:r>
          </w:p>
          <w:p w14:paraId="37BF1AA0" w14:textId="77777777" w:rsidR="00D13EC6" w:rsidRPr="00D13EC6" w:rsidRDefault="00D13EC6" w:rsidP="00D13EC6">
            <w:pPr>
              <w:spacing w:after="240"/>
              <w:ind w:left="1440" w:hanging="720"/>
              <w:rPr>
                <w:szCs w:val="20"/>
              </w:rPr>
            </w:pPr>
            <w:r w:rsidRPr="00D13EC6">
              <w:rPr>
                <w:szCs w:val="20"/>
              </w:rPr>
              <w:t>(e)</w:t>
            </w:r>
            <w:r w:rsidRPr="00D13EC6">
              <w:rPr>
                <w:szCs w:val="20"/>
              </w:rPr>
              <w:tab/>
              <w:t>The sum of LSLs, sum of Output Schedules, and sum of HSLs for Generation Resources without Energy Offer Curves and ESRs without Energy Bid/Offer Curves;</w:t>
            </w:r>
          </w:p>
        </w:tc>
      </w:tr>
    </w:tbl>
    <w:p w14:paraId="2DDA60A8" w14:textId="77777777" w:rsidR="00D13EC6" w:rsidRPr="00D13EC6" w:rsidRDefault="00D13EC6" w:rsidP="00D13EC6">
      <w:pPr>
        <w:spacing w:before="240" w:after="240"/>
        <w:ind w:left="1440" w:hanging="720"/>
        <w:rPr>
          <w:szCs w:val="20"/>
        </w:rPr>
      </w:pPr>
      <w:r w:rsidRPr="00D13EC6">
        <w:rPr>
          <w:szCs w:val="20"/>
        </w:rPr>
        <w:t>(e)</w:t>
      </w:r>
      <w:r w:rsidRPr="00D13EC6">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1A860672"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2DBADF01" w14:textId="77777777" w:rsidR="00D13EC6" w:rsidRPr="00D13EC6" w:rsidRDefault="00D13EC6" w:rsidP="00D13EC6">
            <w:pPr>
              <w:spacing w:before="120" w:after="240"/>
              <w:rPr>
                <w:b/>
                <w:i/>
                <w:szCs w:val="20"/>
              </w:rPr>
            </w:pPr>
            <w:r w:rsidRPr="00D13EC6">
              <w:rPr>
                <w:b/>
                <w:i/>
                <w:szCs w:val="20"/>
              </w:rPr>
              <w:t>[NPRR1007 and NPRR1014:  Replace applicable portions of paragraph (e) above with the following upon system implementation of the Real-Time Co-Optimization (RTC) project for NPRR1007; or upon system implementation for NPRR1014:]</w:t>
            </w:r>
          </w:p>
          <w:p w14:paraId="7509F843" w14:textId="77777777" w:rsidR="00D13EC6" w:rsidRPr="00D13EC6" w:rsidRDefault="00D13EC6" w:rsidP="00D13EC6">
            <w:pPr>
              <w:spacing w:after="240"/>
              <w:ind w:left="1440" w:hanging="720"/>
              <w:rPr>
                <w:szCs w:val="20"/>
              </w:rPr>
            </w:pPr>
            <w:r w:rsidRPr="00D13EC6">
              <w:rPr>
                <w:szCs w:val="20"/>
              </w:rPr>
              <w:t>(f)</w:t>
            </w:r>
            <w:r w:rsidRPr="00D13EC6">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22B210AB" w14:textId="77777777" w:rsidR="00D13EC6" w:rsidRPr="00D13EC6" w:rsidRDefault="00D13EC6" w:rsidP="00D13EC6">
      <w:pPr>
        <w:spacing w:before="240" w:after="240"/>
        <w:ind w:left="1440" w:hanging="720"/>
        <w:rPr>
          <w:szCs w:val="20"/>
        </w:rPr>
      </w:pPr>
      <w:r w:rsidRPr="00D13EC6">
        <w:rPr>
          <w:szCs w:val="20"/>
        </w:rPr>
        <w:t>(f)</w:t>
      </w:r>
      <w:r w:rsidRPr="00D13EC6">
        <w:rPr>
          <w:szCs w:val="20"/>
        </w:rPr>
        <w:tab/>
        <w:t>The sum of the telemetered Generation Resource net output used in SCED; and</w:t>
      </w:r>
    </w:p>
    <w:p w14:paraId="24362E04" w14:textId="77777777" w:rsidR="00D13EC6" w:rsidRPr="00D13EC6" w:rsidRDefault="00D13EC6" w:rsidP="00D13EC6">
      <w:pPr>
        <w:spacing w:after="240"/>
        <w:ind w:left="1440" w:hanging="720"/>
        <w:rPr>
          <w:szCs w:val="20"/>
        </w:rPr>
      </w:pPr>
      <w:r w:rsidRPr="00D13EC6">
        <w:rPr>
          <w:szCs w:val="20"/>
        </w:rPr>
        <w:t>(g)</w:t>
      </w:r>
      <w:r w:rsidRPr="00D13EC6">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249601C6"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4D900447" w14:textId="77777777" w:rsidR="00D13EC6" w:rsidRPr="00D13EC6" w:rsidRDefault="00D13EC6" w:rsidP="00D13EC6">
            <w:pPr>
              <w:spacing w:before="120" w:after="240"/>
              <w:rPr>
                <w:b/>
                <w:i/>
                <w:szCs w:val="20"/>
              </w:rPr>
            </w:pPr>
            <w:r w:rsidRPr="00D13EC6">
              <w:rPr>
                <w:b/>
                <w:i/>
                <w:szCs w:val="20"/>
              </w:rPr>
              <w:t>[NPRR1014:  Replace paragraph (g) above with the following upon system implementation:]</w:t>
            </w:r>
          </w:p>
          <w:p w14:paraId="2900F3CE" w14:textId="77777777" w:rsidR="00D13EC6" w:rsidRPr="00D13EC6" w:rsidRDefault="00D13EC6" w:rsidP="00D13EC6">
            <w:pPr>
              <w:spacing w:after="240"/>
              <w:ind w:left="1440" w:hanging="720"/>
              <w:rPr>
                <w:szCs w:val="20"/>
              </w:rPr>
            </w:pPr>
            <w:r w:rsidRPr="00D13EC6">
              <w:rPr>
                <w:szCs w:val="20"/>
              </w:rPr>
              <w:t>(h)</w:t>
            </w:r>
            <w:r w:rsidRPr="00D13EC6">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29CEDDE6" w14:textId="77777777" w:rsidR="00D13EC6" w:rsidRPr="00D13EC6" w:rsidRDefault="00D13EC6" w:rsidP="00D13EC6">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47865B81"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002399A6" w14:textId="77777777" w:rsidR="00D13EC6" w:rsidRPr="00D13EC6" w:rsidRDefault="00D13EC6" w:rsidP="00D13EC6">
            <w:pPr>
              <w:spacing w:before="120" w:after="240"/>
              <w:rPr>
                <w:b/>
                <w:i/>
                <w:szCs w:val="20"/>
              </w:rPr>
            </w:pPr>
            <w:r w:rsidRPr="00D13EC6">
              <w:rPr>
                <w:b/>
                <w:i/>
                <w:szCs w:val="20"/>
              </w:rPr>
              <w:t>[NPRR1007 and NPRR1014:  Insert applicable portions of paragraphs (</w:t>
            </w:r>
            <w:proofErr w:type="spellStart"/>
            <w:r w:rsidRPr="00D13EC6">
              <w:rPr>
                <w:b/>
                <w:i/>
                <w:szCs w:val="20"/>
              </w:rPr>
              <w:t>i</w:t>
            </w:r>
            <w:proofErr w:type="spellEnd"/>
            <w:r w:rsidRPr="00D13EC6">
              <w:rPr>
                <w:b/>
                <w:i/>
                <w:szCs w:val="20"/>
              </w:rPr>
              <w:t>)-(k) below upon system implementation of the Real-Time Co-Optimization (RTC) project for NPRR1007; or upon system implementation for NPRR1014:]</w:t>
            </w:r>
          </w:p>
          <w:p w14:paraId="70CA27A7" w14:textId="77777777" w:rsidR="00D13EC6" w:rsidRPr="00D13EC6" w:rsidRDefault="00D13EC6" w:rsidP="00D13EC6">
            <w:pPr>
              <w:spacing w:after="240"/>
              <w:ind w:left="1440" w:hanging="660"/>
              <w:rPr>
                <w:szCs w:val="20"/>
              </w:rPr>
            </w:pPr>
            <w:r w:rsidRPr="00D13EC6">
              <w:rPr>
                <w:szCs w:val="20"/>
              </w:rPr>
              <w:t>(</w:t>
            </w:r>
            <w:proofErr w:type="spellStart"/>
            <w:r w:rsidRPr="00D13EC6">
              <w:rPr>
                <w:szCs w:val="20"/>
              </w:rPr>
              <w:t>i</w:t>
            </w:r>
            <w:proofErr w:type="spellEnd"/>
            <w:r w:rsidRPr="00D13EC6">
              <w:rPr>
                <w:szCs w:val="20"/>
              </w:rPr>
              <w:t>)</w:t>
            </w:r>
            <w:r w:rsidRPr="00D13EC6">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16603446" w14:textId="77777777" w:rsidR="00D13EC6" w:rsidRPr="00D13EC6" w:rsidRDefault="00D13EC6" w:rsidP="00D13EC6">
            <w:pPr>
              <w:spacing w:after="240"/>
              <w:ind w:left="1440" w:hanging="720"/>
              <w:rPr>
                <w:szCs w:val="20"/>
              </w:rPr>
            </w:pPr>
            <w:r w:rsidRPr="00D13EC6">
              <w:rPr>
                <w:szCs w:val="20"/>
              </w:rPr>
              <w:t>(j)</w:t>
            </w:r>
            <w:r w:rsidRPr="00D13EC6">
              <w:rPr>
                <w:szCs w:val="20"/>
              </w:rPr>
              <w:tab/>
              <w:t>The sum of the Base Points of ESRs in discharge mode; and</w:t>
            </w:r>
          </w:p>
          <w:p w14:paraId="03C21403" w14:textId="77777777" w:rsidR="00D13EC6" w:rsidRPr="00D13EC6" w:rsidRDefault="00D13EC6" w:rsidP="00D13EC6">
            <w:pPr>
              <w:spacing w:after="240"/>
              <w:ind w:left="1440" w:hanging="720"/>
              <w:rPr>
                <w:szCs w:val="20"/>
              </w:rPr>
            </w:pPr>
            <w:r w:rsidRPr="00D13EC6">
              <w:rPr>
                <w:szCs w:val="20"/>
              </w:rPr>
              <w:t>(k)</w:t>
            </w:r>
            <w:r w:rsidRPr="00D13EC6">
              <w:rPr>
                <w:szCs w:val="20"/>
              </w:rPr>
              <w:tab/>
              <w:t>The sum of the Base Points of ESRs in charge mode.</w:t>
            </w:r>
          </w:p>
        </w:tc>
      </w:tr>
    </w:tbl>
    <w:p w14:paraId="08714859" w14:textId="77777777" w:rsidR="00D13EC6" w:rsidRPr="00D13EC6" w:rsidRDefault="00D13EC6" w:rsidP="00D13EC6">
      <w:pPr>
        <w:spacing w:before="240" w:after="240"/>
        <w:ind w:left="720" w:hanging="720"/>
        <w:rPr>
          <w:szCs w:val="20"/>
        </w:rPr>
      </w:pPr>
      <w:r w:rsidRPr="00D13EC6">
        <w:rPr>
          <w:szCs w:val="20"/>
        </w:rPr>
        <w:t>(2)</w:t>
      </w:r>
      <w:r w:rsidRPr="00D13EC6">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18488CFC"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7CF121B2" w14:textId="77777777" w:rsidR="00D13EC6" w:rsidRPr="00D13EC6" w:rsidRDefault="00D13EC6" w:rsidP="00D13EC6">
            <w:pPr>
              <w:spacing w:before="120" w:after="240"/>
              <w:rPr>
                <w:b/>
                <w:i/>
                <w:szCs w:val="20"/>
              </w:rPr>
            </w:pPr>
            <w:r w:rsidRPr="00D13EC6">
              <w:rPr>
                <w:b/>
                <w:i/>
                <w:szCs w:val="20"/>
              </w:rPr>
              <w:t>[NPRR1007 and NPRR1014:  Replace applicable portions of paragraph (2) above with the following upon system implementation of the Real-Time Co-Optimization (RTC) project for NPRR1007; or upon system implementation for NPRR1014:]</w:t>
            </w:r>
          </w:p>
          <w:p w14:paraId="49A69FAD" w14:textId="77777777" w:rsidR="00D13EC6" w:rsidRPr="00D13EC6" w:rsidRDefault="00D13EC6" w:rsidP="00D13EC6">
            <w:pPr>
              <w:spacing w:after="240"/>
              <w:ind w:left="720" w:hanging="720"/>
              <w:rPr>
                <w:szCs w:val="20"/>
              </w:rPr>
            </w:pPr>
            <w:r w:rsidRPr="00D13EC6">
              <w:rPr>
                <w:szCs w:val="20"/>
              </w:rPr>
              <w:t>(2)</w:t>
            </w:r>
            <w:r w:rsidRPr="00D13EC6">
              <w:rPr>
                <w:szCs w:val="20"/>
              </w:rPr>
              <w:tab/>
              <w:t>Two days after the applicable Operating Day, ERCOT shall post on the ERCOT website for the ERCOT System the following information derived from each execution of SCED:</w:t>
            </w:r>
          </w:p>
        </w:tc>
      </w:tr>
    </w:tbl>
    <w:p w14:paraId="325570EC" w14:textId="77777777" w:rsidR="00D13EC6" w:rsidRPr="00D13EC6" w:rsidRDefault="00D13EC6" w:rsidP="00D13EC6">
      <w:pPr>
        <w:spacing w:before="240" w:after="240"/>
        <w:ind w:left="1440" w:hanging="720"/>
        <w:rPr>
          <w:szCs w:val="20"/>
        </w:rPr>
      </w:pPr>
      <w:r w:rsidRPr="00D13EC6">
        <w:rPr>
          <w:szCs w:val="20"/>
        </w:rPr>
        <w:t>(a)</w:t>
      </w:r>
      <w:r w:rsidRPr="00D13EC6">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3EC6" w:rsidRPr="00D13EC6" w14:paraId="485734F6" w14:textId="77777777" w:rsidTr="000B322C">
        <w:tc>
          <w:tcPr>
            <w:tcW w:w="9350" w:type="dxa"/>
            <w:tcBorders>
              <w:top w:val="single" w:sz="4" w:space="0" w:color="auto"/>
              <w:left w:val="single" w:sz="4" w:space="0" w:color="auto"/>
              <w:bottom w:val="single" w:sz="4" w:space="0" w:color="auto"/>
              <w:right w:val="single" w:sz="4" w:space="0" w:color="auto"/>
            </w:tcBorders>
            <w:shd w:val="clear" w:color="auto" w:fill="D9D9D9"/>
          </w:tcPr>
          <w:p w14:paraId="12D9CB41" w14:textId="77777777" w:rsidR="00D13EC6" w:rsidRPr="00D13EC6" w:rsidRDefault="00D13EC6" w:rsidP="00D13EC6">
            <w:pPr>
              <w:spacing w:before="120" w:after="240"/>
              <w:rPr>
                <w:b/>
                <w:i/>
                <w:szCs w:val="20"/>
              </w:rPr>
            </w:pPr>
            <w:r w:rsidRPr="00D13EC6">
              <w:rPr>
                <w:b/>
                <w:i/>
                <w:szCs w:val="20"/>
              </w:rPr>
              <w:t>[NPRR1000:  Delete paragraph (a) above upon system implementation and renumber accordingly.]</w:t>
            </w:r>
          </w:p>
        </w:tc>
      </w:tr>
    </w:tbl>
    <w:p w14:paraId="54978B9F" w14:textId="77777777" w:rsidR="00D13EC6" w:rsidRPr="00D13EC6" w:rsidRDefault="00D13EC6" w:rsidP="00D13EC6">
      <w:pPr>
        <w:spacing w:before="240" w:after="240"/>
        <w:ind w:left="1440" w:hanging="720"/>
        <w:rPr>
          <w:szCs w:val="20"/>
        </w:rPr>
      </w:pPr>
      <w:r w:rsidRPr="00D13EC6">
        <w:rPr>
          <w:szCs w:val="20"/>
        </w:rPr>
        <w:t>(b)</w:t>
      </w:r>
      <w:r w:rsidRPr="00D13EC6">
        <w:rPr>
          <w:szCs w:val="20"/>
        </w:rPr>
        <w:tab/>
        <w:t>The actual ERCOT Load as determined by subtracting the Direct Current Tie (DC Tie) Resource actual telemetry from the sum of the telemetered Generation Resource net output as used in SCED.</w:t>
      </w:r>
    </w:p>
    <w:p w14:paraId="54D42CD3" w14:textId="77777777" w:rsidR="00D13EC6" w:rsidRPr="00D13EC6" w:rsidRDefault="00D13EC6" w:rsidP="00D13EC6">
      <w:pPr>
        <w:spacing w:after="240"/>
        <w:ind w:left="720" w:hanging="720"/>
        <w:rPr>
          <w:szCs w:val="20"/>
        </w:rPr>
      </w:pPr>
      <w:r w:rsidRPr="00D13EC6">
        <w:rPr>
          <w:szCs w:val="20"/>
        </w:rPr>
        <w:t>(3)</w:t>
      </w:r>
      <w:r w:rsidRPr="00D13EC6">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6AC8813A" w14:textId="77777777" w:rsidR="00D13EC6" w:rsidRPr="00D13EC6" w:rsidRDefault="00D13EC6" w:rsidP="00D13EC6">
      <w:pPr>
        <w:spacing w:after="240"/>
        <w:ind w:left="1440" w:hanging="720"/>
        <w:rPr>
          <w:szCs w:val="20"/>
        </w:rPr>
      </w:pPr>
      <w:r w:rsidRPr="00D13EC6">
        <w:rPr>
          <w:szCs w:val="20"/>
        </w:rPr>
        <w:t>(a)</w:t>
      </w:r>
      <w:r w:rsidRPr="00D13EC6">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29128176" w14:textId="77777777" w:rsidR="00D13EC6" w:rsidRPr="00D13EC6" w:rsidRDefault="00D13EC6" w:rsidP="00D13EC6">
      <w:pPr>
        <w:spacing w:after="240"/>
        <w:ind w:left="1440" w:hanging="720"/>
        <w:rPr>
          <w:szCs w:val="20"/>
        </w:rPr>
      </w:pPr>
      <w:r w:rsidRPr="00D13EC6">
        <w:rPr>
          <w:szCs w:val="20"/>
        </w:rPr>
        <w:t>(b)</w:t>
      </w:r>
      <w:r w:rsidRPr="00D13EC6">
        <w:rPr>
          <w:szCs w:val="20"/>
        </w:rPr>
        <w:tab/>
        <w:t>Aggregate minimum energy supply curves based on all Minimum-Energy Offers that are available to the DAM;</w:t>
      </w:r>
    </w:p>
    <w:p w14:paraId="45FD5B37" w14:textId="77777777" w:rsidR="00D13EC6" w:rsidRPr="00D13EC6" w:rsidRDefault="00D13EC6" w:rsidP="00D13EC6">
      <w:pPr>
        <w:spacing w:after="240"/>
        <w:ind w:left="1440" w:hanging="720"/>
        <w:rPr>
          <w:szCs w:val="20"/>
        </w:rPr>
      </w:pPr>
      <w:r w:rsidRPr="00D13EC6">
        <w:rPr>
          <w:szCs w:val="20"/>
        </w:rPr>
        <w:t>(c)</w:t>
      </w:r>
      <w:r w:rsidRPr="00D13EC6">
        <w:rPr>
          <w:szCs w:val="20"/>
        </w:rPr>
        <w:tab/>
        <w:t>An aggregate energy Demand curve based on the DAM Energy Bid curves available to the DAM, not taking into consideration any physical limitations of the ERCOT System;</w:t>
      </w:r>
    </w:p>
    <w:p w14:paraId="23A13489" w14:textId="77777777" w:rsidR="00D13EC6" w:rsidRPr="00D13EC6" w:rsidRDefault="00D13EC6" w:rsidP="00D13EC6">
      <w:pPr>
        <w:spacing w:after="240"/>
        <w:ind w:left="1440" w:hanging="720"/>
        <w:rPr>
          <w:szCs w:val="20"/>
        </w:rPr>
      </w:pPr>
      <w:r w:rsidRPr="00D13EC6">
        <w:rPr>
          <w:szCs w:val="20"/>
        </w:rPr>
        <w:t>(d)</w:t>
      </w:r>
      <w:r w:rsidRPr="00D13EC6">
        <w:rPr>
          <w:szCs w:val="20"/>
        </w:rPr>
        <w:tab/>
        <w:t>The aggregate amount of cleared energy bids and offers including cleared Minimum-Energy Offer quantities;</w:t>
      </w:r>
    </w:p>
    <w:p w14:paraId="7A69204B" w14:textId="77777777" w:rsidR="00D13EC6" w:rsidRPr="00D13EC6" w:rsidRDefault="00D13EC6" w:rsidP="00D13EC6">
      <w:pPr>
        <w:spacing w:after="240"/>
        <w:ind w:left="1440" w:hanging="720"/>
        <w:rPr>
          <w:szCs w:val="20"/>
        </w:rPr>
      </w:pPr>
      <w:r w:rsidRPr="00D13EC6">
        <w:rPr>
          <w:szCs w:val="20"/>
        </w:rPr>
        <w:t>(e)</w:t>
      </w:r>
      <w:r w:rsidRPr="00D13EC6">
        <w:rPr>
          <w:szCs w:val="20"/>
        </w:rP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p w14:paraId="2E08C3C0" w14:textId="77777777" w:rsidR="00D13EC6" w:rsidRPr="00D13EC6" w:rsidRDefault="00D13EC6" w:rsidP="00D13EC6">
      <w:pPr>
        <w:spacing w:after="240"/>
        <w:ind w:left="1440" w:hanging="720"/>
        <w:rPr>
          <w:szCs w:val="20"/>
        </w:rPr>
      </w:pPr>
      <w:r w:rsidRPr="00D13EC6">
        <w:rPr>
          <w:szCs w:val="20"/>
        </w:rPr>
        <w:t>(f)</w:t>
      </w:r>
      <w:r w:rsidRPr="00D13EC6">
        <w:rPr>
          <w:szCs w:val="20"/>
        </w:rPr>
        <w:tab/>
        <w:t>The aggregate Self-Arranged Ancillary Service Quantity, for each type of service, by hour;</w:t>
      </w:r>
    </w:p>
    <w:p w14:paraId="214A62CF" w14:textId="77777777" w:rsidR="00D13EC6" w:rsidRPr="00D13EC6" w:rsidRDefault="00D13EC6" w:rsidP="00D13EC6">
      <w:pPr>
        <w:spacing w:after="240"/>
        <w:ind w:left="1440" w:hanging="720"/>
        <w:rPr>
          <w:szCs w:val="20"/>
        </w:rPr>
      </w:pPr>
      <w:r w:rsidRPr="00D13EC6">
        <w:rPr>
          <w:szCs w:val="20"/>
        </w:rPr>
        <w:t>(g)</w:t>
      </w:r>
      <w:r w:rsidRPr="00D13EC6">
        <w:rPr>
          <w:szCs w:val="20"/>
        </w:rPr>
        <w:tab/>
        <w:t>The aggregate amount of cleared Ancillary Service Offers; and</w:t>
      </w:r>
    </w:p>
    <w:p w14:paraId="3DBD72AB" w14:textId="77777777" w:rsidR="00D13EC6" w:rsidRPr="00D13EC6" w:rsidRDefault="00D13EC6" w:rsidP="00D13EC6">
      <w:pPr>
        <w:spacing w:after="240"/>
        <w:ind w:left="1440" w:hanging="720"/>
        <w:rPr>
          <w:szCs w:val="20"/>
        </w:rPr>
      </w:pPr>
      <w:r w:rsidRPr="00D13EC6">
        <w:rPr>
          <w:szCs w:val="20"/>
        </w:rPr>
        <w:t>(h)</w:t>
      </w:r>
      <w:r w:rsidRPr="00D13EC6">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73AB2FD3"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27E4F14D" w14:textId="77777777" w:rsidR="00D13EC6" w:rsidRPr="00D13EC6" w:rsidRDefault="00D13EC6" w:rsidP="00D13EC6">
            <w:pPr>
              <w:spacing w:before="120" w:after="240"/>
              <w:rPr>
                <w:b/>
                <w:i/>
                <w:szCs w:val="20"/>
              </w:rPr>
            </w:pPr>
            <w:r w:rsidRPr="00D13EC6">
              <w:rPr>
                <w:b/>
                <w:i/>
                <w:szCs w:val="20"/>
              </w:rPr>
              <w:t>[NPRR863, NPRR1007, NPRR1014, and NPRR1015:  Replace applicable portions of paragraph (3) above with the following upon system implementation of NPRR863 for NPRR863 and NPRR1015; or upon system implementation for NPRR1014; or upon system implementation of the Real-Time Co-Optimization (RTC) project for NPRR1007:]</w:t>
            </w:r>
          </w:p>
          <w:p w14:paraId="1509CF06" w14:textId="77777777" w:rsidR="00D13EC6" w:rsidRPr="00D13EC6" w:rsidRDefault="00D13EC6" w:rsidP="00D13EC6">
            <w:pPr>
              <w:spacing w:after="240"/>
              <w:ind w:left="720" w:hanging="720"/>
              <w:rPr>
                <w:szCs w:val="20"/>
              </w:rPr>
            </w:pPr>
            <w:r w:rsidRPr="00D13EC6">
              <w:rPr>
                <w:szCs w:val="20"/>
              </w:rPr>
              <w:t>(3)</w:t>
            </w:r>
            <w:r w:rsidRPr="00D13EC6">
              <w:rPr>
                <w:szCs w:val="20"/>
              </w:rPr>
              <w:tab/>
              <w:t>Two days after the applicable Operating Day, ERCOT shall post on the ERCOT website the following information for the ERCOT System and, if applicable, for each Disclosure Area from the DAM for each hourly Settlement Interval:</w:t>
            </w:r>
          </w:p>
          <w:p w14:paraId="3457C790" w14:textId="77777777" w:rsidR="00D13EC6" w:rsidRPr="00D13EC6" w:rsidRDefault="00D13EC6" w:rsidP="00D13EC6">
            <w:pPr>
              <w:spacing w:after="240"/>
              <w:ind w:left="1440" w:hanging="720"/>
              <w:rPr>
                <w:szCs w:val="20"/>
              </w:rPr>
            </w:pPr>
            <w:r w:rsidRPr="00D13EC6">
              <w:rPr>
                <w:szCs w:val="20"/>
              </w:rPr>
              <w:t>(a)</w:t>
            </w:r>
            <w:r w:rsidRPr="00D13EC6">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268FA380" w14:textId="77777777" w:rsidR="00D13EC6" w:rsidRPr="00D13EC6" w:rsidRDefault="00D13EC6" w:rsidP="00D13EC6">
            <w:pPr>
              <w:spacing w:after="240"/>
              <w:ind w:left="1440" w:hanging="720"/>
              <w:rPr>
                <w:szCs w:val="20"/>
              </w:rPr>
            </w:pPr>
            <w:r w:rsidRPr="00D13EC6">
              <w:rPr>
                <w:szCs w:val="20"/>
              </w:rPr>
              <w:t>(b)</w:t>
            </w:r>
            <w:r w:rsidRPr="00D13EC6">
              <w:rPr>
                <w:szCs w:val="20"/>
              </w:rPr>
              <w:tab/>
              <w:t>Aggregate minimum energy supply curves based on all Minimum-Energy Offers that are available to the DAM;</w:t>
            </w:r>
          </w:p>
          <w:p w14:paraId="6F802436" w14:textId="77777777" w:rsidR="00D13EC6" w:rsidRPr="00D13EC6" w:rsidRDefault="00D13EC6" w:rsidP="00D13EC6">
            <w:pPr>
              <w:spacing w:after="240"/>
              <w:ind w:left="1440" w:hanging="720"/>
              <w:rPr>
                <w:szCs w:val="20"/>
              </w:rPr>
            </w:pPr>
            <w:r w:rsidRPr="00D13EC6">
              <w:rPr>
                <w:szCs w:val="20"/>
              </w:rPr>
              <w:t>(c)</w:t>
            </w:r>
            <w:r w:rsidRPr="00D13EC6">
              <w:rPr>
                <w:szCs w:val="20"/>
              </w:rPr>
              <w:tab/>
              <w:t>An aggregate energy Demand curve based on the DAM Energy Bid curves and including the bid portion of Energy Bid/Offer Curves available to the DAM, not taking into consideration any physical limitations of the ERCOT System;</w:t>
            </w:r>
          </w:p>
          <w:p w14:paraId="21FA2D18" w14:textId="77777777" w:rsidR="00D13EC6" w:rsidRPr="00D13EC6" w:rsidRDefault="00D13EC6" w:rsidP="00D13EC6">
            <w:pPr>
              <w:spacing w:after="240"/>
              <w:ind w:left="1440" w:hanging="720"/>
              <w:rPr>
                <w:szCs w:val="20"/>
              </w:rPr>
            </w:pPr>
            <w:r w:rsidRPr="00D13EC6">
              <w:rPr>
                <w:szCs w:val="20"/>
              </w:rPr>
              <w:t>(d)</w:t>
            </w:r>
            <w:r w:rsidRPr="00D13EC6">
              <w:rPr>
                <w:szCs w:val="20"/>
              </w:rPr>
              <w:tab/>
              <w:t>The aggregate amount of cleared energy bids and offers including cleared Minimum-Energy Offer quantities;</w:t>
            </w:r>
          </w:p>
          <w:p w14:paraId="15A0C6C4" w14:textId="77777777" w:rsidR="00D13EC6" w:rsidRPr="00D13EC6" w:rsidRDefault="00D13EC6" w:rsidP="00D13EC6">
            <w:pPr>
              <w:spacing w:after="240"/>
              <w:ind w:left="1440" w:hanging="720"/>
              <w:rPr>
                <w:szCs w:val="20"/>
              </w:rPr>
            </w:pPr>
            <w:r w:rsidRPr="00D13EC6">
              <w:rPr>
                <w:szCs w:val="20"/>
              </w:rPr>
              <w:t>(e)</w:t>
            </w:r>
            <w:r w:rsidRPr="00D13EC6">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w:t>
            </w:r>
            <w:proofErr w:type="spellStart"/>
            <w:r w:rsidRPr="00D13EC6">
              <w:rPr>
                <w:szCs w:val="20"/>
              </w:rPr>
              <w:t>dispatchable</w:t>
            </w:r>
            <w:proofErr w:type="spellEnd"/>
            <w:r w:rsidRPr="00D13EC6">
              <w:rPr>
                <w:szCs w:val="20"/>
              </w:rPr>
              <w:t xml:space="preserve"> (including Ancillary Service Only Offers) and those that are manually dispatched.  Linked Ancillary Service Offers will be included as non-linked Ancillary Service Offers;</w:t>
            </w:r>
          </w:p>
          <w:p w14:paraId="53F606E6" w14:textId="77777777" w:rsidR="00D13EC6" w:rsidRPr="00D13EC6" w:rsidRDefault="00D13EC6" w:rsidP="00D13EC6">
            <w:pPr>
              <w:spacing w:after="240"/>
              <w:ind w:left="1440" w:hanging="720"/>
              <w:rPr>
                <w:szCs w:val="20"/>
              </w:rPr>
            </w:pPr>
            <w:r w:rsidRPr="00D13EC6">
              <w:rPr>
                <w:szCs w:val="20"/>
              </w:rPr>
              <w:t>(f)</w:t>
            </w:r>
            <w:r w:rsidRPr="00D13EC6">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w:t>
            </w:r>
            <w:proofErr w:type="spellStart"/>
            <w:r w:rsidRPr="00D13EC6">
              <w:rPr>
                <w:szCs w:val="20"/>
              </w:rPr>
              <w:t>dispatchable</w:t>
            </w:r>
            <w:proofErr w:type="spellEnd"/>
            <w:r w:rsidRPr="00D13EC6">
              <w:rPr>
                <w:szCs w:val="20"/>
              </w:rPr>
              <w:t xml:space="preserve"> and those that are manually dispatched;</w:t>
            </w:r>
          </w:p>
          <w:p w14:paraId="20737A27" w14:textId="77777777" w:rsidR="00D13EC6" w:rsidRPr="00D13EC6" w:rsidRDefault="00D13EC6" w:rsidP="00D13EC6">
            <w:pPr>
              <w:spacing w:after="240"/>
              <w:ind w:left="1440" w:hanging="720"/>
              <w:rPr>
                <w:szCs w:val="20"/>
              </w:rPr>
            </w:pPr>
            <w:r w:rsidRPr="00D13EC6">
              <w:rPr>
                <w:szCs w:val="20"/>
              </w:rPr>
              <w:t>(g)</w:t>
            </w:r>
            <w:r w:rsidRPr="00D13EC6">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w:t>
            </w:r>
            <w:proofErr w:type="spellStart"/>
            <w:r w:rsidRPr="00D13EC6">
              <w:rPr>
                <w:szCs w:val="20"/>
              </w:rPr>
              <w:t>dispatchable</w:t>
            </w:r>
            <w:proofErr w:type="spellEnd"/>
            <w:r w:rsidRPr="00D13EC6">
              <w:rPr>
                <w:szCs w:val="20"/>
              </w:rPr>
              <w:t xml:space="preserve"> (including Ancillary Service Only Offers) and those that are manually dispatched; and</w:t>
            </w:r>
          </w:p>
          <w:p w14:paraId="0921E06B" w14:textId="77777777" w:rsidR="00D13EC6" w:rsidRPr="00D13EC6" w:rsidRDefault="00D13EC6" w:rsidP="00D13EC6">
            <w:pPr>
              <w:spacing w:after="240"/>
              <w:ind w:left="1440" w:hanging="720"/>
              <w:rPr>
                <w:szCs w:val="20"/>
              </w:rPr>
            </w:pPr>
            <w:r w:rsidRPr="00D13EC6">
              <w:rPr>
                <w:szCs w:val="20"/>
              </w:rPr>
              <w:t>(h)</w:t>
            </w:r>
            <w:r w:rsidRPr="00D13EC6">
              <w:rPr>
                <w:szCs w:val="20"/>
              </w:rPr>
              <w:tab/>
              <w:t>The aggregate Point-to-Point (PTP) Obligation bids (not-to-exceed price and quantities) for the ERCOT System and the aggregate PTP Obligation bids that sink in the Disclosure Area for each Disclosure Area.</w:t>
            </w:r>
          </w:p>
        </w:tc>
      </w:tr>
    </w:tbl>
    <w:p w14:paraId="0956B262" w14:textId="77777777" w:rsidR="00D13EC6" w:rsidRPr="00D13EC6" w:rsidRDefault="00D13EC6" w:rsidP="00D13EC6">
      <w:pPr>
        <w:spacing w:before="240" w:after="240"/>
        <w:ind w:left="720" w:hanging="720"/>
        <w:rPr>
          <w:szCs w:val="20"/>
        </w:rPr>
      </w:pPr>
      <w:r w:rsidRPr="00D13EC6">
        <w:rPr>
          <w:szCs w:val="20"/>
        </w:rPr>
        <w:t>(4)</w:t>
      </w:r>
      <w:r w:rsidRPr="00D13EC6">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0EF5D215"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5E060F79" w14:textId="77777777" w:rsidR="00D13EC6" w:rsidRPr="00D13EC6" w:rsidRDefault="00D13EC6" w:rsidP="00D13EC6">
            <w:pPr>
              <w:spacing w:before="120" w:after="240"/>
              <w:rPr>
                <w:b/>
                <w:i/>
                <w:szCs w:val="20"/>
              </w:rPr>
            </w:pPr>
            <w:r w:rsidRPr="00D13EC6">
              <w:rPr>
                <w:b/>
                <w:i/>
                <w:szCs w:val="20"/>
              </w:rPr>
              <w:t>[NPRR1007 and NPRR1014:  Replace applicable portions of paragraph (4) above with the following upon system implementation of the Real-Time Co-Optimization (RTC) project for NPRR1007; or upon system implementation for NPRR1014:]</w:t>
            </w:r>
          </w:p>
          <w:p w14:paraId="298C85CD" w14:textId="77777777" w:rsidR="00D13EC6" w:rsidRPr="00D13EC6" w:rsidRDefault="00D13EC6" w:rsidP="00D13EC6">
            <w:pPr>
              <w:spacing w:after="240"/>
              <w:ind w:left="720" w:hanging="720"/>
              <w:rPr>
                <w:szCs w:val="20"/>
              </w:rPr>
            </w:pPr>
            <w:r w:rsidRPr="00D13EC6">
              <w:rPr>
                <w:szCs w:val="20"/>
              </w:rPr>
              <w:t>(4)</w:t>
            </w:r>
            <w:r w:rsidRPr="00D13EC6">
              <w:rPr>
                <w:szCs w:val="20"/>
              </w:rPr>
              <w:tab/>
              <w:t>ERCOT shall post on the ERCOT website the following information for each Resource for each execution of SCED 60 days prior to the current Operating Day:</w:t>
            </w:r>
          </w:p>
        </w:tc>
      </w:tr>
    </w:tbl>
    <w:p w14:paraId="0789237C" w14:textId="77777777" w:rsidR="00D13EC6" w:rsidRPr="00D13EC6" w:rsidRDefault="00D13EC6" w:rsidP="00D13EC6">
      <w:pPr>
        <w:spacing w:before="240" w:after="240"/>
        <w:ind w:left="1440" w:hanging="720"/>
        <w:rPr>
          <w:iCs/>
          <w:szCs w:val="20"/>
        </w:rPr>
      </w:pPr>
      <w:r w:rsidRPr="00D13EC6">
        <w:rPr>
          <w:iCs/>
          <w:szCs w:val="20"/>
        </w:rPr>
        <w:t>(a)</w:t>
      </w:r>
      <w:r w:rsidRPr="00D13EC6">
        <w:rPr>
          <w:iCs/>
          <w:szCs w:val="20"/>
        </w:rPr>
        <w:tab/>
        <w:t>The Generation Resource name and the Generation Resource’s Energy Offer Curve (prices and quantities):</w:t>
      </w:r>
    </w:p>
    <w:p w14:paraId="3322F3D6" w14:textId="77777777" w:rsidR="00D13EC6" w:rsidRPr="00D13EC6" w:rsidRDefault="00D13EC6" w:rsidP="00D13EC6">
      <w:pPr>
        <w:spacing w:after="240"/>
        <w:ind w:left="2160" w:hanging="720"/>
        <w:rPr>
          <w:szCs w:val="20"/>
        </w:rPr>
      </w:pPr>
      <w:r w:rsidRPr="00D13EC6">
        <w:rPr>
          <w:szCs w:val="20"/>
        </w:rPr>
        <w:t>(</w:t>
      </w:r>
      <w:proofErr w:type="spellStart"/>
      <w:r w:rsidRPr="00D13EC6">
        <w:rPr>
          <w:szCs w:val="20"/>
        </w:rPr>
        <w:t>i</w:t>
      </w:r>
      <w:proofErr w:type="spellEnd"/>
      <w:r w:rsidRPr="00D13EC6">
        <w:rPr>
          <w:szCs w:val="20"/>
        </w:rPr>
        <w:t>)</w:t>
      </w:r>
      <w:r w:rsidRPr="00D13EC6">
        <w:rPr>
          <w:szCs w:val="20"/>
        </w:rPr>
        <w:tab/>
        <w:t>As submitted;</w:t>
      </w:r>
    </w:p>
    <w:p w14:paraId="5EF11D86" w14:textId="77777777" w:rsidR="00D13EC6" w:rsidRPr="00D13EC6" w:rsidRDefault="00D13EC6" w:rsidP="00D13EC6">
      <w:pPr>
        <w:spacing w:after="240"/>
        <w:ind w:left="2160" w:hanging="720"/>
        <w:rPr>
          <w:szCs w:val="20"/>
        </w:rPr>
      </w:pPr>
      <w:r w:rsidRPr="00D13EC6">
        <w:rPr>
          <w:szCs w:val="20"/>
        </w:rPr>
        <w:t>(ii)</w:t>
      </w:r>
      <w:r w:rsidRPr="00D13EC6">
        <w:rPr>
          <w:szCs w:val="20"/>
        </w:rPr>
        <w:tab/>
        <w:t>As submitted and extended (or truncated) with proxy Energy Offer Curve logic by ERCOT to fit to the operational HSL and LSL values that are available for dispatch by SCED; and</w:t>
      </w:r>
    </w:p>
    <w:p w14:paraId="63069424" w14:textId="77777777" w:rsidR="00D13EC6" w:rsidRPr="00D13EC6" w:rsidRDefault="00D13EC6" w:rsidP="00D13EC6">
      <w:pPr>
        <w:spacing w:after="240"/>
        <w:ind w:left="2160" w:hanging="720"/>
        <w:rPr>
          <w:szCs w:val="20"/>
        </w:rPr>
      </w:pPr>
      <w:r w:rsidRPr="00D13EC6">
        <w:rPr>
          <w:szCs w:val="20"/>
        </w:rPr>
        <w:t>(iii)</w:t>
      </w:r>
      <w:r w:rsidRPr="00D13EC6">
        <w:rPr>
          <w:szCs w:val="20"/>
        </w:rPr>
        <w:tab/>
        <w:t xml:space="preserve">As mitigated and extended for use in SCED, including the Incremental and </w:t>
      </w:r>
      <w:proofErr w:type="spellStart"/>
      <w:r w:rsidRPr="00D13EC6">
        <w:rPr>
          <w:szCs w:val="20"/>
        </w:rPr>
        <w:t>Decremental</w:t>
      </w:r>
      <w:proofErr w:type="spellEnd"/>
      <w:r w:rsidRPr="00D13EC6">
        <w:rPr>
          <w:szCs w:val="20"/>
        </w:rPr>
        <w:t xml:space="preserve">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3EC6" w:rsidRPr="00D13EC6" w14:paraId="7D2C26A7" w14:textId="77777777" w:rsidTr="000B322C">
        <w:tc>
          <w:tcPr>
            <w:tcW w:w="9350" w:type="dxa"/>
            <w:tcBorders>
              <w:top w:val="single" w:sz="4" w:space="0" w:color="auto"/>
              <w:left w:val="single" w:sz="4" w:space="0" w:color="auto"/>
              <w:bottom w:val="single" w:sz="4" w:space="0" w:color="auto"/>
              <w:right w:val="single" w:sz="4" w:space="0" w:color="auto"/>
            </w:tcBorders>
            <w:shd w:val="clear" w:color="auto" w:fill="D9D9D9"/>
          </w:tcPr>
          <w:p w14:paraId="0E6E0997" w14:textId="77777777" w:rsidR="00D13EC6" w:rsidRPr="00D13EC6" w:rsidRDefault="00D13EC6" w:rsidP="00D13EC6">
            <w:pPr>
              <w:spacing w:before="120" w:after="240"/>
              <w:rPr>
                <w:b/>
                <w:i/>
                <w:szCs w:val="20"/>
              </w:rPr>
            </w:pPr>
            <w:r w:rsidRPr="00D13EC6">
              <w:rPr>
                <w:b/>
                <w:i/>
                <w:szCs w:val="20"/>
              </w:rPr>
              <w:t>[NPRR1000:  Replace paragraph (iii) above with the following upon system implementation:]</w:t>
            </w:r>
          </w:p>
          <w:p w14:paraId="2E729789" w14:textId="77777777" w:rsidR="00D13EC6" w:rsidRPr="00D13EC6" w:rsidRDefault="00D13EC6" w:rsidP="00D13EC6">
            <w:pPr>
              <w:spacing w:after="240"/>
              <w:ind w:left="2160" w:hanging="720"/>
              <w:rPr>
                <w:szCs w:val="20"/>
              </w:rPr>
            </w:pPr>
            <w:r w:rsidRPr="00D13EC6">
              <w:rPr>
                <w:szCs w:val="20"/>
              </w:rPr>
              <w:t>(iii)</w:t>
            </w:r>
            <w:r w:rsidRPr="00D13EC6">
              <w:rPr>
                <w:szCs w:val="20"/>
              </w:rPr>
              <w:tab/>
              <w:t>As mitigated and extended for use in SCED;</w:t>
            </w:r>
          </w:p>
        </w:tc>
      </w:tr>
    </w:tbl>
    <w:p w14:paraId="21D3C43D" w14:textId="77777777" w:rsidR="00D13EC6" w:rsidRPr="00D13EC6" w:rsidRDefault="00D13EC6" w:rsidP="00D13EC6">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4B509DBE"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541C1D78" w14:textId="77777777" w:rsidR="00D13EC6" w:rsidRPr="00D13EC6" w:rsidRDefault="00D13EC6" w:rsidP="00D13EC6">
            <w:pPr>
              <w:spacing w:before="120" w:after="240"/>
              <w:rPr>
                <w:b/>
                <w:i/>
                <w:szCs w:val="20"/>
              </w:rPr>
            </w:pPr>
            <w:r w:rsidRPr="00D13EC6">
              <w:rPr>
                <w:b/>
                <w:i/>
                <w:szCs w:val="20"/>
              </w:rPr>
              <w:t>[NPRR1007 and NPRR1014:  Insert applicable portions of paragraph (b) below upon system implementation of the Real-Time Co-Optimization (RTC) project for NPRR1007; or upon system implementation for NPRR1014; and renumber accordingly:]</w:t>
            </w:r>
          </w:p>
          <w:p w14:paraId="55A35F1B" w14:textId="77777777" w:rsidR="00D13EC6" w:rsidRPr="00D13EC6" w:rsidRDefault="00D13EC6" w:rsidP="00D13EC6">
            <w:pPr>
              <w:spacing w:after="240"/>
              <w:ind w:left="1440" w:hanging="720"/>
              <w:rPr>
                <w:iCs/>
                <w:szCs w:val="20"/>
              </w:rPr>
            </w:pPr>
            <w:r w:rsidRPr="00D13EC6">
              <w:rPr>
                <w:szCs w:val="20"/>
              </w:rPr>
              <w:t xml:space="preserve">(b) </w:t>
            </w:r>
            <w:r w:rsidRPr="00D13EC6">
              <w:rPr>
                <w:szCs w:val="20"/>
              </w:rPr>
              <w:tab/>
            </w:r>
            <w:r w:rsidRPr="00D13EC6">
              <w:rPr>
                <w:iCs/>
                <w:szCs w:val="20"/>
              </w:rPr>
              <w:t xml:space="preserve">The Resource name and the Resource’s Ancillary </w:t>
            </w:r>
            <w:r w:rsidRPr="00D13EC6">
              <w:rPr>
                <w:szCs w:val="20"/>
              </w:rPr>
              <w:t>Service</w:t>
            </w:r>
            <w:r w:rsidRPr="00D13EC6">
              <w:rPr>
                <w:iCs/>
                <w:szCs w:val="20"/>
              </w:rPr>
              <w:t xml:space="preserve"> Offer Curve (prices and quantities) for each type of Ancillary Service:</w:t>
            </w:r>
          </w:p>
          <w:p w14:paraId="778478D4" w14:textId="77777777" w:rsidR="00D13EC6" w:rsidRPr="00D13EC6" w:rsidRDefault="00D13EC6" w:rsidP="00D13EC6">
            <w:pPr>
              <w:spacing w:after="240"/>
              <w:ind w:left="2880" w:hanging="720"/>
              <w:rPr>
                <w:szCs w:val="20"/>
              </w:rPr>
            </w:pPr>
            <w:r w:rsidRPr="00D13EC6">
              <w:rPr>
                <w:szCs w:val="20"/>
              </w:rPr>
              <w:t>(</w:t>
            </w:r>
            <w:proofErr w:type="spellStart"/>
            <w:r w:rsidRPr="00D13EC6">
              <w:rPr>
                <w:szCs w:val="20"/>
              </w:rPr>
              <w:t>i</w:t>
            </w:r>
            <w:proofErr w:type="spellEnd"/>
            <w:r w:rsidRPr="00D13EC6">
              <w:rPr>
                <w:szCs w:val="20"/>
              </w:rPr>
              <w:t>)</w:t>
            </w:r>
            <w:r w:rsidRPr="00D13EC6">
              <w:rPr>
                <w:szCs w:val="20"/>
              </w:rPr>
              <w:tab/>
              <w:t>As submitted; and</w:t>
            </w:r>
          </w:p>
          <w:p w14:paraId="301C5E0B" w14:textId="77777777" w:rsidR="00D13EC6" w:rsidRPr="00D13EC6" w:rsidRDefault="00D13EC6" w:rsidP="00D13EC6">
            <w:pPr>
              <w:spacing w:after="240"/>
              <w:ind w:left="2880" w:hanging="720"/>
              <w:rPr>
                <w:szCs w:val="20"/>
              </w:rPr>
            </w:pPr>
            <w:r w:rsidRPr="00D13EC6">
              <w:rPr>
                <w:szCs w:val="20"/>
              </w:rPr>
              <w:t>(ii)</w:t>
            </w:r>
            <w:r w:rsidRPr="00D13EC6">
              <w:rPr>
                <w:szCs w:val="20"/>
              </w:rPr>
              <w:tab/>
              <w:t>As submitted and extended with proxy Ancillary Service Offer Curve logic by ERCOT.</w:t>
            </w:r>
          </w:p>
        </w:tc>
      </w:tr>
    </w:tbl>
    <w:p w14:paraId="6EC06261" w14:textId="77777777" w:rsidR="00D13EC6" w:rsidRPr="00D13EC6" w:rsidRDefault="00D13EC6" w:rsidP="00D13EC6">
      <w:pPr>
        <w:spacing w:before="240" w:after="240"/>
        <w:ind w:left="1440" w:hanging="720"/>
        <w:rPr>
          <w:iCs/>
          <w:szCs w:val="20"/>
        </w:rPr>
      </w:pPr>
      <w:r w:rsidRPr="00D13EC6">
        <w:rPr>
          <w:iCs/>
          <w:szCs w:val="20"/>
        </w:rPr>
        <w:t>(b)</w:t>
      </w:r>
      <w:r w:rsidRPr="00D13EC6">
        <w:rPr>
          <w:iCs/>
          <w:szCs w:val="20"/>
        </w:rPr>
        <w:tab/>
        <w:t>The Load Resource name and the Load Resource’s bid to buy (prices and quantities);</w:t>
      </w:r>
    </w:p>
    <w:p w14:paraId="658B13B4" w14:textId="77777777" w:rsidR="00D13EC6" w:rsidRPr="00D13EC6" w:rsidRDefault="00D13EC6" w:rsidP="00D13EC6">
      <w:pPr>
        <w:spacing w:after="240"/>
        <w:ind w:left="720"/>
        <w:rPr>
          <w:szCs w:val="20"/>
        </w:rPr>
      </w:pPr>
      <w:r w:rsidRPr="00D13EC6">
        <w:rPr>
          <w:szCs w:val="20"/>
        </w:rPr>
        <w:t>(c)</w:t>
      </w:r>
      <w:r w:rsidRPr="00D13EC6">
        <w:rPr>
          <w:szCs w:val="20"/>
        </w:rPr>
        <w:tab/>
        <w:t>The Generation Resource name and the Generation Resource’s Output Schedule;</w:t>
      </w:r>
    </w:p>
    <w:p w14:paraId="237FD2F5" w14:textId="77777777" w:rsidR="00D13EC6" w:rsidRPr="00D13EC6" w:rsidRDefault="00D13EC6" w:rsidP="00D13EC6">
      <w:pPr>
        <w:spacing w:after="240"/>
        <w:ind w:left="1440" w:hanging="720"/>
        <w:rPr>
          <w:szCs w:val="20"/>
        </w:rPr>
      </w:pPr>
      <w:r w:rsidRPr="00D13EC6">
        <w:rPr>
          <w:szCs w:val="20"/>
        </w:rPr>
        <w:t>(d)</w:t>
      </w:r>
      <w:r w:rsidRPr="00D13EC6">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3EC6" w:rsidRPr="00D13EC6" w14:paraId="4164D41E" w14:textId="77777777" w:rsidTr="000B322C">
        <w:tc>
          <w:tcPr>
            <w:tcW w:w="9350" w:type="dxa"/>
            <w:tcBorders>
              <w:top w:val="single" w:sz="4" w:space="0" w:color="auto"/>
              <w:left w:val="single" w:sz="4" w:space="0" w:color="auto"/>
              <w:bottom w:val="single" w:sz="4" w:space="0" w:color="auto"/>
              <w:right w:val="single" w:sz="4" w:space="0" w:color="auto"/>
            </w:tcBorders>
            <w:shd w:val="clear" w:color="auto" w:fill="D9D9D9"/>
          </w:tcPr>
          <w:p w14:paraId="79CCD06D" w14:textId="77777777" w:rsidR="00D13EC6" w:rsidRPr="00D13EC6" w:rsidRDefault="00D13EC6" w:rsidP="00D13EC6">
            <w:pPr>
              <w:spacing w:before="120" w:after="240"/>
              <w:rPr>
                <w:b/>
                <w:i/>
                <w:szCs w:val="20"/>
              </w:rPr>
            </w:pPr>
            <w:r w:rsidRPr="00D13EC6">
              <w:rPr>
                <w:b/>
                <w:i/>
                <w:szCs w:val="20"/>
              </w:rPr>
              <w:t>[NPRR1000:  Delete paragraph (d) above upon system implementation and renumber accordingly.]</w:t>
            </w:r>
          </w:p>
        </w:tc>
      </w:tr>
    </w:tbl>
    <w:p w14:paraId="542A59BD" w14:textId="77777777" w:rsidR="00D13EC6" w:rsidRPr="00D13EC6" w:rsidRDefault="00D13EC6" w:rsidP="00D13EC6">
      <w:pPr>
        <w:spacing w:before="240" w:after="240"/>
        <w:ind w:left="1440" w:hanging="720"/>
        <w:rPr>
          <w:szCs w:val="20"/>
        </w:rPr>
      </w:pPr>
      <w:r w:rsidRPr="00D13EC6">
        <w:rPr>
          <w:szCs w:val="20"/>
        </w:rPr>
        <w:t>(e)</w:t>
      </w:r>
      <w:r w:rsidRPr="00D13EC6">
        <w:rPr>
          <w:szCs w:val="20"/>
        </w:rPr>
        <w:tab/>
        <w:t>The Generation Resource name and actual metered Generation Resource net output;</w:t>
      </w:r>
    </w:p>
    <w:p w14:paraId="77C19580" w14:textId="77777777" w:rsidR="00D13EC6" w:rsidRPr="00D13EC6" w:rsidRDefault="00D13EC6" w:rsidP="00D13EC6">
      <w:pPr>
        <w:spacing w:after="240"/>
        <w:ind w:left="1440" w:hanging="720"/>
        <w:rPr>
          <w:szCs w:val="20"/>
        </w:rPr>
      </w:pPr>
      <w:r w:rsidRPr="00D13EC6">
        <w:rPr>
          <w:szCs w:val="20"/>
        </w:rPr>
        <w:t>(f)</w:t>
      </w:r>
      <w:r w:rsidRPr="00D13EC6">
        <w:rPr>
          <w:szCs w:val="20"/>
        </w:rPr>
        <w:tab/>
        <w:t>The self-arranged Ancillary Service by service for each QSE;</w:t>
      </w:r>
    </w:p>
    <w:p w14:paraId="58915AA4" w14:textId="77777777" w:rsidR="00D13EC6" w:rsidRPr="00D13EC6" w:rsidRDefault="00D13EC6" w:rsidP="00D13EC6">
      <w:pPr>
        <w:spacing w:after="240"/>
        <w:ind w:left="1440" w:hanging="720"/>
        <w:rPr>
          <w:szCs w:val="20"/>
        </w:rPr>
      </w:pPr>
      <w:r w:rsidRPr="00D13EC6">
        <w:rPr>
          <w:szCs w:val="20"/>
        </w:rPr>
        <w:t>(g)</w:t>
      </w:r>
      <w:r w:rsidRPr="00D13EC6">
        <w:rPr>
          <w:szCs w:val="20"/>
        </w:rPr>
        <w:tab/>
        <w:t xml:space="preserve">The following Generation Resource data using a single snapshot during the first SCED execution in each Settlement Interval: </w:t>
      </w:r>
    </w:p>
    <w:p w14:paraId="5B4F2B41" w14:textId="77777777" w:rsidR="00D13EC6" w:rsidRPr="00D13EC6" w:rsidRDefault="00D13EC6" w:rsidP="00D13EC6">
      <w:pPr>
        <w:spacing w:after="240"/>
        <w:ind w:left="2160" w:hanging="720"/>
        <w:rPr>
          <w:szCs w:val="20"/>
        </w:rPr>
      </w:pPr>
      <w:r w:rsidRPr="00D13EC6">
        <w:rPr>
          <w:szCs w:val="20"/>
        </w:rPr>
        <w:t>(</w:t>
      </w:r>
      <w:proofErr w:type="spellStart"/>
      <w:r w:rsidRPr="00D13EC6">
        <w:rPr>
          <w:szCs w:val="20"/>
        </w:rPr>
        <w:t>i</w:t>
      </w:r>
      <w:proofErr w:type="spellEnd"/>
      <w:r w:rsidRPr="00D13EC6">
        <w:rPr>
          <w:szCs w:val="20"/>
        </w:rPr>
        <w:t>)</w:t>
      </w:r>
      <w:r w:rsidRPr="00D13EC6">
        <w:rPr>
          <w:szCs w:val="20"/>
        </w:rPr>
        <w:tab/>
        <w:t>The Generation Resource name;</w:t>
      </w:r>
    </w:p>
    <w:p w14:paraId="073B491D" w14:textId="77777777" w:rsidR="00D13EC6" w:rsidRPr="00D13EC6" w:rsidRDefault="00D13EC6" w:rsidP="00D13EC6">
      <w:pPr>
        <w:spacing w:after="240"/>
        <w:ind w:left="2160" w:hanging="720"/>
        <w:rPr>
          <w:szCs w:val="20"/>
        </w:rPr>
      </w:pPr>
      <w:r w:rsidRPr="00D13EC6">
        <w:rPr>
          <w:szCs w:val="20"/>
        </w:rPr>
        <w:t>(ii)</w:t>
      </w:r>
      <w:r w:rsidRPr="00D13EC6">
        <w:rPr>
          <w:szCs w:val="20"/>
        </w:rPr>
        <w:tab/>
        <w:t>The Generation Resource status;</w:t>
      </w:r>
    </w:p>
    <w:p w14:paraId="0870919D" w14:textId="77777777" w:rsidR="00D13EC6" w:rsidRPr="00D13EC6" w:rsidRDefault="00D13EC6" w:rsidP="00D13EC6">
      <w:pPr>
        <w:spacing w:after="240"/>
        <w:ind w:left="2160" w:hanging="720"/>
        <w:rPr>
          <w:szCs w:val="20"/>
        </w:rPr>
      </w:pPr>
      <w:r w:rsidRPr="00D13EC6">
        <w:rPr>
          <w:szCs w:val="20"/>
        </w:rPr>
        <w:t>(iii)</w:t>
      </w:r>
      <w:r w:rsidRPr="00D13EC6">
        <w:rPr>
          <w:szCs w:val="20"/>
        </w:rPr>
        <w:tab/>
        <w:t>The Generation Resource HSL, LSL, HASL, LASL, High Dispatch Limit (HDL), and Low Dispatch Limit (LDL);</w:t>
      </w:r>
    </w:p>
    <w:p w14:paraId="618EF0BA" w14:textId="77777777" w:rsidR="00D13EC6" w:rsidRPr="00D13EC6" w:rsidRDefault="00D13EC6" w:rsidP="00D13EC6">
      <w:pPr>
        <w:spacing w:after="240"/>
        <w:ind w:left="2160" w:hanging="720"/>
        <w:rPr>
          <w:szCs w:val="20"/>
        </w:rPr>
      </w:pPr>
      <w:proofErr w:type="gramStart"/>
      <w:r w:rsidRPr="00D13EC6">
        <w:rPr>
          <w:szCs w:val="20"/>
        </w:rPr>
        <w:t>(iv)</w:t>
      </w:r>
      <w:r w:rsidRPr="00D13EC6">
        <w:rPr>
          <w:szCs w:val="20"/>
        </w:rPr>
        <w:tab/>
        <w:t>The</w:t>
      </w:r>
      <w:proofErr w:type="gramEnd"/>
      <w:r w:rsidRPr="00D13EC6">
        <w:rPr>
          <w:szCs w:val="20"/>
        </w:rPr>
        <w:t xml:space="preserve"> Generation Resource Base Point from SCED;</w:t>
      </w:r>
    </w:p>
    <w:p w14:paraId="43B5EE5B" w14:textId="77777777" w:rsidR="00D13EC6" w:rsidRPr="00D13EC6" w:rsidRDefault="00D13EC6" w:rsidP="00D13EC6">
      <w:pPr>
        <w:spacing w:after="240"/>
        <w:ind w:left="2160" w:hanging="720"/>
        <w:rPr>
          <w:szCs w:val="20"/>
        </w:rPr>
      </w:pPr>
      <w:r w:rsidRPr="00D13EC6">
        <w:rPr>
          <w:szCs w:val="20"/>
        </w:rPr>
        <w:t>(v)</w:t>
      </w:r>
      <w:r w:rsidRPr="00D13EC6">
        <w:rPr>
          <w:szCs w:val="20"/>
        </w:rPr>
        <w:tab/>
        <w:t>The telemetered Generation Resource net output used in SCED;</w:t>
      </w:r>
    </w:p>
    <w:p w14:paraId="3585EA48" w14:textId="77777777" w:rsidR="00D13EC6" w:rsidRPr="00D13EC6" w:rsidRDefault="00D13EC6" w:rsidP="00D13EC6">
      <w:pPr>
        <w:spacing w:after="240"/>
        <w:ind w:left="2160" w:hanging="720"/>
        <w:rPr>
          <w:szCs w:val="20"/>
        </w:rPr>
      </w:pPr>
      <w:proofErr w:type="gramStart"/>
      <w:r w:rsidRPr="00D13EC6">
        <w:rPr>
          <w:szCs w:val="20"/>
        </w:rPr>
        <w:t>(vi)</w:t>
      </w:r>
      <w:r w:rsidRPr="00D13EC6">
        <w:rPr>
          <w:szCs w:val="20"/>
        </w:rPr>
        <w:tab/>
        <w:t>The</w:t>
      </w:r>
      <w:proofErr w:type="gramEnd"/>
      <w:r w:rsidRPr="00D13EC6">
        <w:rPr>
          <w:szCs w:val="20"/>
        </w:rPr>
        <w:t xml:space="preserve"> Ancillary Service Resource Responsibility for each Ancillary Service; and</w:t>
      </w:r>
    </w:p>
    <w:p w14:paraId="6D79A219" w14:textId="77777777" w:rsidR="00D13EC6" w:rsidRPr="00D13EC6" w:rsidRDefault="00D13EC6" w:rsidP="00D13EC6">
      <w:pPr>
        <w:spacing w:after="240"/>
        <w:ind w:left="2160" w:hanging="720"/>
        <w:rPr>
          <w:szCs w:val="20"/>
        </w:rPr>
      </w:pPr>
      <w:r w:rsidRPr="00D13EC6">
        <w:rPr>
          <w:szCs w:val="20"/>
        </w:rPr>
        <w:t>(vii)</w:t>
      </w:r>
      <w:r w:rsidRPr="00D13EC6">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33B10879"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6E4C8008" w14:textId="77777777" w:rsidR="00D13EC6" w:rsidRPr="00D13EC6" w:rsidRDefault="00D13EC6" w:rsidP="00D13EC6">
            <w:pPr>
              <w:spacing w:before="120" w:after="240"/>
              <w:rPr>
                <w:b/>
                <w:i/>
                <w:szCs w:val="20"/>
              </w:rPr>
            </w:pPr>
            <w:r w:rsidRPr="00D13EC6">
              <w:rPr>
                <w:b/>
                <w:i/>
                <w:szCs w:val="20"/>
              </w:rPr>
              <w:t>[NPRR1007 and NPRR1014:  Replace applicable portions of paragraph (g) above with the following upon system implementation of the Real-Time Co-Optimization (RTC) project for NPRR1007; or upon system implementation for NPRR1014:]</w:t>
            </w:r>
          </w:p>
          <w:p w14:paraId="07D8A2EE" w14:textId="77777777" w:rsidR="00D13EC6" w:rsidRPr="00D13EC6" w:rsidRDefault="00D13EC6" w:rsidP="00D13EC6">
            <w:pPr>
              <w:spacing w:after="240"/>
              <w:ind w:left="1440" w:hanging="720"/>
              <w:rPr>
                <w:szCs w:val="20"/>
              </w:rPr>
            </w:pPr>
            <w:r w:rsidRPr="00D13EC6">
              <w:rPr>
                <w:szCs w:val="20"/>
              </w:rPr>
              <w:t>(h)</w:t>
            </w:r>
            <w:r w:rsidRPr="00D13EC6">
              <w:rPr>
                <w:szCs w:val="20"/>
              </w:rPr>
              <w:tab/>
              <w:t xml:space="preserve">The following Generation Resource data using a snapshot from each execution of SCED: </w:t>
            </w:r>
          </w:p>
          <w:p w14:paraId="1CEF26DB" w14:textId="77777777" w:rsidR="00D13EC6" w:rsidRPr="00D13EC6" w:rsidRDefault="00D13EC6" w:rsidP="00D13EC6">
            <w:pPr>
              <w:spacing w:after="240"/>
              <w:ind w:left="2160" w:hanging="720"/>
              <w:rPr>
                <w:szCs w:val="20"/>
              </w:rPr>
            </w:pPr>
            <w:r w:rsidRPr="00D13EC6">
              <w:rPr>
                <w:szCs w:val="20"/>
              </w:rPr>
              <w:t>(</w:t>
            </w:r>
            <w:proofErr w:type="spellStart"/>
            <w:r w:rsidRPr="00D13EC6">
              <w:rPr>
                <w:szCs w:val="20"/>
              </w:rPr>
              <w:t>i</w:t>
            </w:r>
            <w:proofErr w:type="spellEnd"/>
            <w:r w:rsidRPr="00D13EC6">
              <w:rPr>
                <w:szCs w:val="20"/>
              </w:rPr>
              <w:t>)</w:t>
            </w:r>
            <w:r w:rsidRPr="00D13EC6">
              <w:rPr>
                <w:szCs w:val="20"/>
              </w:rPr>
              <w:tab/>
              <w:t>The Generation Resource name;</w:t>
            </w:r>
          </w:p>
          <w:p w14:paraId="1DB26159" w14:textId="77777777" w:rsidR="00D13EC6" w:rsidRPr="00D13EC6" w:rsidRDefault="00D13EC6" w:rsidP="00D13EC6">
            <w:pPr>
              <w:spacing w:after="240"/>
              <w:ind w:left="2160" w:hanging="720"/>
              <w:rPr>
                <w:szCs w:val="20"/>
              </w:rPr>
            </w:pPr>
            <w:r w:rsidRPr="00D13EC6">
              <w:rPr>
                <w:szCs w:val="20"/>
              </w:rPr>
              <w:t>(ii)</w:t>
            </w:r>
            <w:r w:rsidRPr="00D13EC6">
              <w:rPr>
                <w:szCs w:val="20"/>
              </w:rPr>
              <w:tab/>
              <w:t>The Generation Resource status;</w:t>
            </w:r>
          </w:p>
          <w:p w14:paraId="5F4D593D" w14:textId="77777777" w:rsidR="00D13EC6" w:rsidRPr="00D13EC6" w:rsidRDefault="00D13EC6" w:rsidP="00D13EC6">
            <w:pPr>
              <w:spacing w:after="240"/>
              <w:ind w:left="2160" w:hanging="720"/>
              <w:rPr>
                <w:szCs w:val="20"/>
              </w:rPr>
            </w:pPr>
            <w:r w:rsidRPr="00D13EC6">
              <w:rPr>
                <w:szCs w:val="20"/>
              </w:rPr>
              <w:t>(iii)</w:t>
            </w:r>
            <w:r w:rsidRPr="00D13EC6">
              <w:rPr>
                <w:szCs w:val="20"/>
              </w:rPr>
              <w:tab/>
              <w:t>The Generation Resource HSL, LSL, High Dispatch Limit (HDL), and Low Dispatch Limit (LDL);</w:t>
            </w:r>
          </w:p>
          <w:p w14:paraId="3565650F" w14:textId="77777777" w:rsidR="00D13EC6" w:rsidRPr="00D13EC6" w:rsidRDefault="00D13EC6" w:rsidP="00D13EC6">
            <w:pPr>
              <w:spacing w:after="240"/>
              <w:ind w:left="2160" w:hanging="720"/>
              <w:rPr>
                <w:szCs w:val="20"/>
              </w:rPr>
            </w:pPr>
            <w:r w:rsidRPr="00D13EC6">
              <w:rPr>
                <w:szCs w:val="20"/>
              </w:rPr>
              <w:t>(iv)</w:t>
            </w:r>
            <w:r w:rsidRPr="00D13EC6">
              <w:rPr>
                <w:szCs w:val="20"/>
              </w:rPr>
              <w:tab/>
              <w:t>The Generation Resource Base Point from SCED;</w:t>
            </w:r>
          </w:p>
          <w:p w14:paraId="0DE2B982" w14:textId="77777777" w:rsidR="00D13EC6" w:rsidRPr="00D13EC6" w:rsidRDefault="00D13EC6" w:rsidP="00D13EC6">
            <w:pPr>
              <w:spacing w:after="240"/>
              <w:ind w:left="2160" w:hanging="720"/>
              <w:rPr>
                <w:szCs w:val="20"/>
              </w:rPr>
            </w:pPr>
            <w:r w:rsidRPr="00D13EC6">
              <w:rPr>
                <w:szCs w:val="20"/>
              </w:rPr>
              <w:t>(v)</w:t>
            </w:r>
            <w:r w:rsidRPr="00D13EC6">
              <w:rPr>
                <w:szCs w:val="20"/>
              </w:rPr>
              <w:tab/>
              <w:t>The telemetered Generation Resource net output used in SCED;</w:t>
            </w:r>
          </w:p>
          <w:p w14:paraId="4DF36786" w14:textId="77777777" w:rsidR="00D13EC6" w:rsidRPr="00D13EC6" w:rsidRDefault="00D13EC6" w:rsidP="00D13EC6">
            <w:pPr>
              <w:spacing w:after="240"/>
              <w:ind w:left="2160" w:hanging="720"/>
              <w:rPr>
                <w:szCs w:val="20"/>
              </w:rPr>
            </w:pPr>
            <w:r w:rsidRPr="00D13EC6">
              <w:rPr>
                <w:szCs w:val="20"/>
              </w:rPr>
              <w:t>(vi)</w:t>
            </w:r>
            <w:r w:rsidRPr="00D13EC6">
              <w:rPr>
                <w:szCs w:val="20"/>
              </w:rPr>
              <w:tab/>
              <w:t>The Ancillary Service Resource awards for each Ancillary Service;</w:t>
            </w:r>
          </w:p>
          <w:p w14:paraId="0DD75B78" w14:textId="77777777" w:rsidR="00D13EC6" w:rsidRPr="00D13EC6" w:rsidRDefault="00D13EC6" w:rsidP="00D13EC6">
            <w:pPr>
              <w:spacing w:after="240"/>
              <w:ind w:left="2160" w:hanging="720"/>
              <w:rPr>
                <w:szCs w:val="20"/>
              </w:rPr>
            </w:pPr>
            <w:r w:rsidRPr="00D13EC6">
              <w:rPr>
                <w:szCs w:val="20"/>
              </w:rPr>
              <w:t>(vii)</w:t>
            </w:r>
            <w:r w:rsidRPr="00D13EC6">
              <w:rPr>
                <w:szCs w:val="20"/>
              </w:rPr>
              <w:tab/>
              <w:t>The Generation Resource Startup Cost and minimum energy cost used in the Reliability Unit Commitment (RUC);</w:t>
            </w:r>
          </w:p>
          <w:p w14:paraId="19DCD1A1" w14:textId="77777777" w:rsidR="00D13EC6" w:rsidRPr="00D13EC6" w:rsidRDefault="00D13EC6" w:rsidP="00D13EC6">
            <w:pPr>
              <w:spacing w:after="240"/>
              <w:ind w:left="2160" w:hanging="720"/>
              <w:rPr>
                <w:szCs w:val="20"/>
              </w:rPr>
            </w:pPr>
            <w:r w:rsidRPr="00D13EC6">
              <w:rPr>
                <w:szCs w:val="20"/>
              </w:rPr>
              <w:t xml:space="preserve">(viii) </w:t>
            </w:r>
            <w:r w:rsidRPr="00D13EC6">
              <w:rPr>
                <w:szCs w:val="20"/>
              </w:rPr>
              <w:tab/>
              <w:t xml:space="preserve">The telemetered Normal Ramp Rates; and </w:t>
            </w:r>
          </w:p>
          <w:p w14:paraId="4762C875" w14:textId="77777777" w:rsidR="00D13EC6" w:rsidRPr="00D13EC6" w:rsidRDefault="00D13EC6" w:rsidP="00D13EC6">
            <w:pPr>
              <w:spacing w:after="240"/>
              <w:ind w:left="2160" w:hanging="720"/>
              <w:rPr>
                <w:szCs w:val="20"/>
              </w:rPr>
            </w:pPr>
            <w:r w:rsidRPr="00D13EC6">
              <w:rPr>
                <w:szCs w:val="20"/>
              </w:rPr>
              <w:t xml:space="preserve">(ix) </w:t>
            </w:r>
            <w:r w:rsidRPr="00D13EC6">
              <w:rPr>
                <w:szCs w:val="20"/>
              </w:rPr>
              <w:tab/>
              <w:t>The telemetered Ancillary Service capabilities; and</w:t>
            </w:r>
          </w:p>
        </w:tc>
      </w:tr>
    </w:tbl>
    <w:p w14:paraId="299EC6E0" w14:textId="77777777" w:rsidR="00D13EC6" w:rsidRPr="00D13EC6" w:rsidRDefault="00D13EC6" w:rsidP="00D13EC6">
      <w:pPr>
        <w:spacing w:before="240" w:after="240"/>
        <w:ind w:left="1440" w:hanging="720"/>
        <w:rPr>
          <w:szCs w:val="20"/>
        </w:rPr>
      </w:pPr>
      <w:r w:rsidRPr="00D13EC6">
        <w:rPr>
          <w:szCs w:val="20"/>
        </w:rPr>
        <w:t>(h)</w:t>
      </w:r>
      <w:r w:rsidRPr="00D13EC6">
        <w:rPr>
          <w:szCs w:val="20"/>
        </w:rPr>
        <w:tab/>
        <w:t xml:space="preserve">The following Load Resource data using a single snapshot during the first SCED execution in each Settlement Interval: </w:t>
      </w:r>
    </w:p>
    <w:p w14:paraId="4B404CB3" w14:textId="77777777" w:rsidR="00D13EC6" w:rsidRPr="00D13EC6" w:rsidRDefault="00D13EC6" w:rsidP="00D13EC6">
      <w:pPr>
        <w:spacing w:after="240"/>
        <w:ind w:left="2160" w:hanging="720"/>
        <w:rPr>
          <w:szCs w:val="20"/>
        </w:rPr>
      </w:pPr>
      <w:r w:rsidRPr="00D13EC6">
        <w:rPr>
          <w:szCs w:val="20"/>
        </w:rPr>
        <w:t>(</w:t>
      </w:r>
      <w:proofErr w:type="spellStart"/>
      <w:r w:rsidRPr="00D13EC6">
        <w:rPr>
          <w:szCs w:val="20"/>
        </w:rPr>
        <w:t>i</w:t>
      </w:r>
      <w:proofErr w:type="spellEnd"/>
      <w:r w:rsidRPr="00D13EC6">
        <w:rPr>
          <w:szCs w:val="20"/>
        </w:rPr>
        <w:t>)</w:t>
      </w:r>
      <w:r w:rsidRPr="00D13EC6">
        <w:rPr>
          <w:szCs w:val="20"/>
        </w:rPr>
        <w:tab/>
        <w:t>The Load Resource name;</w:t>
      </w:r>
    </w:p>
    <w:p w14:paraId="7CCB5A3F" w14:textId="77777777" w:rsidR="00D13EC6" w:rsidRPr="00D13EC6" w:rsidRDefault="00D13EC6" w:rsidP="00D13EC6">
      <w:pPr>
        <w:spacing w:after="240"/>
        <w:ind w:left="2160" w:hanging="720"/>
        <w:rPr>
          <w:szCs w:val="20"/>
        </w:rPr>
      </w:pPr>
      <w:r w:rsidRPr="00D13EC6">
        <w:rPr>
          <w:szCs w:val="20"/>
        </w:rPr>
        <w:t>(ii)</w:t>
      </w:r>
      <w:r w:rsidRPr="00D13EC6">
        <w:rPr>
          <w:szCs w:val="20"/>
        </w:rPr>
        <w:tab/>
        <w:t>The Load Resource status;</w:t>
      </w:r>
    </w:p>
    <w:p w14:paraId="20522052" w14:textId="77777777" w:rsidR="00D13EC6" w:rsidRPr="00D13EC6" w:rsidRDefault="00D13EC6" w:rsidP="00D13EC6">
      <w:pPr>
        <w:spacing w:after="240"/>
        <w:ind w:left="2160" w:hanging="720"/>
        <w:rPr>
          <w:szCs w:val="20"/>
        </w:rPr>
      </w:pPr>
      <w:r w:rsidRPr="00D13EC6">
        <w:rPr>
          <w:szCs w:val="20"/>
        </w:rPr>
        <w:t>(iii)</w:t>
      </w:r>
      <w:r w:rsidRPr="00D13EC6">
        <w:rPr>
          <w:szCs w:val="20"/>
        </w:rPr>
        <w:tab/>
        <w:t>The MPC for a Load Resource;</w:t>
      </w:r>
    </w:p>
    <w:p w14:paraId="09AE9FF7" w14:textId="77777777" w:rsidR="00D13EC6" w:rsidRPr="00D13EC6" w:rsidRDefault="00D13EC6" w:rsidP="00D13EC6">
      <w:pPr>
        <w:spacing w:after="240"/>
        <w:ind w:left="2160" w:hanging="720"/>
        <w:rPr>
          <w:szCs w:val="20"/>
        </w:rPr>
      </w:pPr>
      <w:proofErr w:type="gramStart"/>
      <w:r w:rsidRPr="00D13EC6">
        <w:rPr>
          <w:szCs w:val="20"/>
        </w:rPr>
        <w:t>(iv)</w:t>
      </w:r>
      <w:r w:rsidRPr="00D13EC6">
        <w:rPr>
          <w:szCs w:val="20"/>
        </w:rPr>
        <w:tab/>
        <w:t>The</w:t>
      </w:r>
      <w:proofErr w:type="gramEnd"/>
      <w:r w:rsidRPr="00D13EC6">
        <w:rPr>
          <w:szCs w:val="20"/>
        </w:rPr>
        <w:t xml:space="preserve"> LPC for a Load Resource;</w:t>
      </w:r>
    </w:p>
    <w:p w14:paraId="0B3B86B9" w14:textId="77777777" w:rsidR="00D13EC6" w:rsidRPr="00D13EC6" w:rsidRDefault="00D13EC6" w:rsidP="00D13EC6">
      <w:pPr>
        <w:spacing w:after="240"/>
        <w:ind w:left="2160" w:hanging="720"/>
        <w:rPr>
          <w:szCs w:val="20"/>
        </w:rPr>
      </w:pPr>
      <w:r w:rsidRPr="00D13EC6">
        <w:rPr>
          <w:szCs w:val="20"/>
        </w:rPr>
        <w:t>(v)</w:t>
      </w:r>
      <w:r w:rsidRPr="00D13EC6">
        <w:rPr>
          <w:szCs w:val="20"/>
        </w:rPr>
        <w:tab/>
        <w:t>The Load Resource HASL, LASL, HDL, and LDL, for a Controllable Load Resource that has a Resource Status of ONRGL or ONCLR for the interval snapshot;</w:t>
      </w:r>
    </w:p>
    <w:p w14:paraId="05AC1F55" w14:textId="77777777" w:rsidR="00D13EC6" w:rsidRPr="00D13EC6" w:rsidRDefault="00D13EC6" w:rsidP="00D13EC6">
      <w:pPr>
        <w:spacing w:after="240"/>
        <w:ind w:left="2160" w:hanging="720"/>
        <w:rPr>
          <w:szCs w:val="20"/>
        </w:rPr>
      </w:pPr>
      <w:proofErr w:type="gramStart"/>
      <w:r w:rsidRPr="00D13EC6">
        <w:rPr>
          <w:szCs w:val="20"/>
        </w:rPr>
        <w:t>(vi)</w:t>
      </w:r>
      <w:r w:rsidRPr="00D13EC6">
        <w:rPr>
          <w:szCs w:val="20"/>
        </w:rPr>
        <w:tab/>
        <w:t>The</w:t>
      </w:r>
      <w:proofErr w:type="gramEnd"/>
      <w:r w:rsidRPr="00D13EC6">
        <w:rPr>
          <w:szCs w:val="20"/>
        </w:rPr>
        <w:t xml:space="preserve"> Load Resource Base Point from SCED, for a Controllable Load Resource that has a Resource Status of ONRGL or ONCLR for the interval snapshot;</w:t>
      </w:r>
    </w:p>
    <w:p w14:paraId="373AB53B" w14:textId="77777777" w:rsidR="00D13EC6" w:rsidRPr="00D13EC6" w:rsidRDefault="00D13EC6" w:rsidP="00D13EC6">
      <w:pPr>
        <w:spacing w:after="240"/>
        <w:ind w:left="2160" w:hanging="720"/>
        <w:rPr>
          <w:szCs w:val="20"/>
        </w:rPr>
      </w:pPr>
      <w:r w:rsidRPr="00D13EC6">
        <w:rPr>
          <w:szCs w:val="20"/>
        </w:rPr>
        <w:t>(vii)</w:t>
      </w:r>
      <w:r w:rsidRPr="00D13EC6">
        <w:rPr>
          <w:szCs w:val="20"/>
        </w:rPr>
        <w:tab/>
        <w:t>The telemetered real power consumption; and</w:t>
      </w:r>
    </w:p>
    <w:p w14:paraId="6247587F" w14:textId="77777777" w:rsidR="00D13EC6" w:rsidRPr="00D13EC6" w:rsidRDefault="00D13EC6" w:rsidP="00D13EC6">
      <w:pPr>
        <w:spacing w:after="240"/>
        <w:ind w:left="2160" w:hanging="720"/>
        <w:rPr>
          <w:szCs w:val="20"/>
        </w:rPr>
      </w:pPr>
      <w:r w:rsidRPr="00D13EC6">
        <w:rPr>
          <w:szCs w:val="20"/>
        </w:rPr>
        <w:t>(viii)</w:t>
      </w:r>
      <w:r w:rsidRPr="00D13EC6">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62A0787B"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661AE596" w14:textId="77777777" w:rsidR="00D13EC6" w:rsidRPr="00D13EC6" w:rsidRDefault="00D13EC6" w:rsidP="00D13EC6">
            <w:pPr>
              <w:spacing w:before="120" w:after="240"/>
              <w:rPr>
                <w:b/>
                <w:i/>
                <w:szCs w:val="20"/>
              </w:rPr>
            </w:pPr>
            <w:r w:rsidRPr="00D13EC6">
              <w:rPr>
                <w:b/>
                <w:i/>
                <w:szCs w:val="20"/>
              </w:rPr>
              <w:t>[NPRR1007 and NPRR1014:  Replace applicable portions of paragraph (h) above with the following upon system implementation of the Real-Time Co-Optimization (RTC) project for NPRR1007; or upon system implementation for NPRR1014:]</w:t>
            </w:r>
          </w:p>
          <w:p w14:paraId="30E6A973" w14:textId="77777777" w:rsidR="00D13EC6" w:rsidRPr="00D13EC6" w:rsidRDefault="00D13EC6" w:rsidP="00D13EC6">
            <w:pPr>
              <w:spacing w:after="240"/>
              <w:ind w:left="1440" w:hanging="720"/>
              <w:rPr>
                <w:szCs w:val="20"/>
              </w:rPr>
            </w:pPr>
            <w:r w:rsidRPr="00D13EC6">
              <w:rPr>
                <w:szCs w:val="20"/>
              </w:rPr>
              <w:t>(</w:t>
            </w:r>
            <w:proofErr w:type="spellStart"/>
            <w:r w:rsidRPr="00D13EC6">
              <w:rPr>
                <w:szCs w:val="20"/>
              </w:rPr>
              <w:t>i</w:t>
            </w:r>
            <w:proofErr w:type="spellEnd"/>
            <w:r w:rsidRPr="00D13EC6">
              <w:rPr>
                <w:szCs w:val="20"/>
              </w:rPr>
              <w:t>)</w:t>
            </w:r>
            <w:r w:rsidRPr="00D13EC6">
              <w:rPr>
                <w:szCs w:val="20"/>
              </w:rPr>
              <w:tab/>
              <w:t xml:space="preserve">The following Load Resource data using a snapshot from each execution of SCED: </w:t>
            </w:r>
          </w:p>
          <w:p w14:paraId="1BFF6138" w14:textId="77777777" w:rsidR="00D13EC6" w:rsidRPr="00D13EC6" w:rsidRDefault="00D13EC6" w:rsidP="00D13EC6">
            <w:pPr>
              <w:spacing w:after="240"/>
              <w:ind w:left="2160" w:hanging="720"/>
              <w:rPr>
                <w:szCs w:val="20"/>
              </w:rPr>
            </w:pPr>
            <w:r w:rsidRPr="00D13EC6">
              <w:rPr>
                <w:szCs w:val="20"/>
              </w:rPr>
              <w:t>(</w:t>
            </w:r>
            <w:proofErr w:type="spellStart"/>
            <w:r w:rsidRPr="00D13EC6">
              <w:rPr>
                <w:szCs w:val="20"/>
              </w:rPr>
              <w:t>i</w:t>
            </w:r>
            <w:proofErr w:type="spellEnd"/>
            <w:r w:rsidRPr="00D13EC6">
              <w:rPr>
                <w:szCs w:val="20"/>
              </w:rPr>
              <w:t>)</w:t>
            </w:r>
            <w:r w:rsidRPr="00D13EC6">
              <w:rPr>
                <w:szCs w:val="20"/>
              </w:rPr>
              <w:tab/>
              <w:t>The Load Resource name;</w:t>
            </w:r>
          </w:p>
          <w:p w14:paraId="2F415CEA" w14:textId="77777777" w:rsidR="00D13EC6" w:rsidRPr="00D13EC6" w:rsidRDefault="00D13EC6" w:rsidP="00D13EC6">
            <w:pPr>
              <w:spacing w:after="240"/>
              <w:ind w:left="2160" w:hanging="720"/>
              <w:rPr>
                <w:szCs w:val="20"/>
              </w:rPr>
            </w:pPr>
            <w:r w:rsidRPr="00D13EC6">
              <w:rPr>
                <w:szCs w:val="20"/>
              </w:rPr>
              <w:t>(ii)</w:t>
            </w:r>
            <w:r w:rsidRPr="00D13EC6">
              <w:rPr>
                <w:szCs w:val="20"/>
              </w:rPr>
              <w:tab/>
              <w:t>The Load Resource status;</w:t>
            </w:r>
          </w:p>
          <w:p w14:paraId="79963FFE" w14:textId="77777777" w:rsidR="00D13EC6" w:rsidRPr="00D13EC6" w:rsidRDefault="00D13EC6" w:rsidP="00D13EC6">
            <w:pPr>
              <w:spacing w:after="240"/>
              <w:ind w:left="2160" w:hanging="720"/>
              <w:rPr>
                <w:szCs w:val="20"/>
              </w:rPr>
            </w:pPr>
            <w:r w:rsidRPr="00D13EC6">
              <w:rPr>
                <w:szCs w:val="20"/>
              </w:rPr>
              <w:t>(iii)</w:t>
            </w:r>
            <w:r w:rsidRPr="00D13EC6">
              <w:rPr>
                <w:szCs w:val="20"/>
              </w:rPr>
              <w:tab/>
              <w:t>The MPC for a Load Resource;</w:t>
            </w:r>
          </w:p>
          <w:p w14:paraId="1421DBF4" w14:textId="77777777" w:rsidR="00D13EC6" w:rsidRPr="00D13EC6" w:rsidRDefault="00D13EC6" w:rsidP="00D13EC6">
            <w:pPr>
              <w:spacing w:after="240"/>
              <w:ind w:left="2160" w:hanging="720"/>
              <w:rPr>
                <w:szCs w:val="20"/>
              </w:rPr>
            </w:pPr>
            <w:r w:rsidRPr="00D13EC6">
              <w:rPr>
                <w:szCs w:val="20"/>
              </w:rPr>
              <w:t>(iv)</w:t>
            </w:r>
            <w:r w:rsidRPr="00D13EC6">
              <w:rPr>
                <w:szCs w:val="20"/>
              </w:rPr>
              <w:tab/>
              <w:t>The LPC for a Load Resource;</w:t>
            </w:r>
          </w:p>
          <w:p w14:paraId="71FFC9AC" w14:textId="77777777" w:rsidR="00D13EC6" w:rsidRPr="00D13EC6" w:rsidRDefault="00D13EC6" w:rsidP="00D13EC6">
            <w:pPr>
              <w:spacing w:after="240"/>
              <w:ind w:left="2160" w:hanging="720"/>
              <w:rPr>
                <w:szCs w:val="20"/>
              </w:rPr>
            </w:pPr>
            <w:r w:rsidRPr="00D13EC6">
              <w:rPr>
                <w:szCs w:val="20"/>
              </w:rPr>
              <w:t>(v)</w:t>
            </w:r>
            <w:r w:rsidRPr="00D13EC6">
              <w:rPr>
                <w:szCs w:val="20"/>
              </w:rPr>
              <w:tab/>
              <w:t>The Load Resource HDL and LDL, for a Controllable Load Resource that has a Resource Status of ONL;</w:t>
            </w:r>
          </w:p>
          <w:p w14:paraId="7CE8C7DD" w14:textId="77777777" w:rsidR="00D13EC6" w:rsidRPr="00D13EC6" w:rsidRDefault="00D13EC6" w:rsidP="00D13EC6">
            <w:pPr>
              <w:spacing w:after="240"/>
              <w:ind w:left="2160" w:hanging="720"/>
              <w:rPr>
                <w:szCs w:val="20"/>
              </w:rPr>
            </w:pPr>
            <w:r w:rsidRPr="00D13EC6">
              <w:rPr>
                <w:szCs w:val="20"/>
              </w:rPr>
              <w:t>(vi)</w:t>
            </w:r>
            <w:r w:rsidRPr="00D13EC6">
              <w:rPr>
                <w:szCs w:val="20"/>
              </w:rPr>
              <w:tab/>
              <w:t>The Load Resource Base Point from SCED, for a Controllable Load Resource that has a Resource Status of ONL;</w:t>
            </w:r>
          </w:p>
          <w:p w14:paraId="09485735" w14:textId="77777777" w:rsidR="00D13EC6" w:rsidRPr="00D13EC6" w:rsidRDefault="00D13EC6" w:rsidP="00D13EC6">
            <w:pPr>
              <w:spacing w:after="240"/>
              <w:ind w:left="2160" w:hanging="720"/>
              <w:rPr>
                <w:szCs w:val="20"/>
              </w:rPr>
            </w:pPr>
            <w:r w:rsidRPr="00D13EC6">
              <w:rPr>
                <w:szCs w:val="20"/>
              </w:rPr>
              <w:t>(vii)</w:t>
            </w:r>
            <w:r w:rsidRPr="00D13EC6">
              <w:rPr>
                <w:szCs w:val="20"/>
              </w:rPr>
              <w:tab/>
              <w:t>The telemetered real power consumption;</w:t>
            </w:r>
          </w:p>
          <w:p w14:paraId="374651B7" w14:textId="77777777" w:rsidR="00D13EC6" w:rsidRPr="00D13EC6" w:rsidRDefault="00D13EC6" w:rsidP="00D13EC6">
            <w:pPr>
              <w:spacing w:after="240"/>
              <w:ind w:left="2160" w:hanging="720"/>
              <w:rPr>
                <w:szCs w:val="20"/>
              </w:rPr>
            </w:pPr>
            <w:r w:rsidRPr="00D13EC6">
              <w:rPr>
                <w:szCs w:val="20"/>
              </w:rPr>
              <w:t>(viii)</w:t>
            </w:r>
            <w:r w:rsidRPr="00D13EC6">
              <w:rPr>
                <w:szCs w:val="20"/>
              </w:rPr>
              <w:tab/>
              <w:t>The Ancillary Service Resource awards for each Ancillary Service;</w:t>
            </w:r>
          </w:p>
          <w:p w14:paraId="1FB99B92" w14:textId="77777777" w:rsidR="00D13EC6" w:rsidRPr="00D13EC6" w:rsidRDefault="00D13EC6" w:rsidP="00D13EC6">
            <w:pPr>
              <w:spacing w:after="240"/>
              <w:ind w:left="2160" w:hanging="720"/>
              <w:rPr>
                <w:szCs w:val="20"/>
              </w:rPr>
            </w:pPr>
            <w:r w:rsidRPr="00D13EC6">
              <w:rPr>
                <w:szCs w:val="20"/>
              </w:rPr>
              <w:t>(ix)</w:t>
            </w:r>
            <w:r w:rsidRPr="00D13EC6">
              <w:rPr>
                <w:szCs w:val="20"/>
              </w:rPr>
              <w:tab/>
              <w:t>The telemetered self-provided Ancillary Service amount for each Ancillary Service;</w:t>
            </w:r>
          </w:p>
          <w:p w14:paraId="2E91EB75" w14:textId="77777777" w:rsidR="00D13EC6" w:rsidRPr="00D13EC6" w:rsidRDefault="00D13EC6" w:rsidP="00D13EC6">
            <w:pPr>
              <w:spacing w:after="240"/>
              <w:ind w:left="2160" w:hanging="720"/>
              <w:rPr>
                <w:szCs w:val="20"/>
              </w:rPr>
            </w:pPr>
            <w:r w:rsidRPr="00D13EC6">
              <w:rPr>
                <w:szCs w:val="20"/>
              </w:rPr>
              <w:t>(x)</w:t>
            </w:r>
            <w:r w:rsidRPr="00D13EC6">
              <w:rPr>
                <w:szCs w:val="20"/>
              </w:rPr>
              <w:tab/>
              <w:t xml:space="preserve">The telemetered Normal Ramp Rates; </w:t>
            </w:r>
          </w:p>
          <w:p w14:paraId="2F02C2EB" w14:textId="77777777" w:rsidR="00D13EC6" w:rsidRPr="00D13EC6" w:rsidRDefault="00D13EC6" w:rsidP="00D13EC6">
            <w:pPr>
              <w:spacing w:after="240"/>
              <w:ind w:left="2160" w:hanging="720"/>
              <w:rPr>
                <w:szCs w:val="20"/>
              </w:rPr>
            </w:pPr>
            <w:r w:rsidRPr="00D13EC6">
              <w:rPr>
                <w:szCs w:val="20"/>
              </w:rPr>
              <w:t xml:space="preserve">(xi) </w:t>
            </w:r>
            <w:r w:rsidRPr="00D13EC6">
              <w:rPr>
                <w:szCs w:val="20"/>
              </w:rPr>
              <w:tab/>
              <w:t>The telemetered Ancillary Service capabilities; and</w:t>
            </w:r>
          </w:p>
          <w:p w14:paraId="17FC7BED" w14:textId="77777777" w:rsidR="00D13EC6" w:rsidRPr="00D13EC6" w:rsidRDefault="00D13EC6" w:rsidP="00D13EC6">
            <w:pPr>
              <w:spacing w:after="240"/>
              <w:ind w:left="1440" w:hanging="720"/>
              <w:rPr>
                <w:iCs/>
                <w:szCs w:val="20"/>
              </w:rPr>
            </w:pPr>
            <w:r w:rsidRPr="00D13EC6">
              <w:rPr>
                <w:iCs/>
                <w:szCs w:val="20"/>
              </w:rPr>
              <w:t>(</w:t>
            </w:r>
            <w:proofErr w:type="spellStart"/>
            <w:r w:rsidRPr="00D13EC6">
              <w:rPr>
                <w:iCs/>
                <w:szCs w:val="20"/>
              </w:rPr>
              <w:t>i</w:t>
            </w:r>
            <w:proofErr w:type="spellEnd"/>
            <w:r w:rsidRPr="00D13EC6">
              <w:rPr>
                <w:iCs/>
                <w:szCs w:val="20"/>
              </w:rPr>
              <w:t>)</w:t>
            </w:r>
            <w:r w:rsidRPr="00D13EC6">
              <w:rPr>
                <w:iCs/>
                <w:szCs w:val="20"/>
              </w:rPr>
              <w:tab/>
              <w:t xml:space="preserve">The ESR name and the ESR’s Energy Bid/Offer Curve (prices and </w:t>
            </w:r>
            <w:r w:rsidRPr="00D13EC6">
              <w:rPr>
                <w:szCs w:val="20"/>
              </w:rPr>
              <w:t>quantities</w:t>
            </w:r>
            <w:r w:rsidRPr="00D13EC6">
              <w:rPr>
                <w:iCs/>
                <w:szCs w:val="20"/>
              </w:rPr>
              <w:t>):</w:t>
            </w:r>
          </w:p>
          <w:p w14:paraId="4C2B02AC" w14:textId="77777777" w:rsidR="00D13EC6" w:rsidRPr="00D13EC6" w:rsidRDefault="00D13EC6" w:rsidP="00D13EC6">
            <w:pPr>
              <w:spacing w:after="240"/>
              <w:ind w:left="2160" w:hanging="720"/>
              <w:rPr>
                <w:szCs w:val="20"/>
              </w:rPr>
            </w:pPr>
            <w:r w:rsidRPr="00D13EC6">
              <w:rPr>
                <w:szCs w:val="20"/>
              </w:rPr>
              <w:t>(</w:t>
            </w:r>
            <w:proofErr w:type="spellStart"/>
            <w:r w:rsidRPr="00D13EC6">
              <w:rPr>
                <w:szCs w:val="20"/>
              </w:rPr>
              <w:t>i</w:t>
            </w:r>
            <w:proofErr w:type="spellEnd"/>
            <w:r w:rsidRPr="00D13EC6">
              <w:rPr>
                <w:szCs w:val="20"/>
              </w:rPr>
              <w:t>)</w:t>
            </w:r>
            <w:r w:rsidRPr="00D13EC6">
              <w:rPr>
                <w:szCs w:val="20"/>
              </w:rPr>
              <w:tab/>
              <w:t>As submitted; and</w:t>
            </w:r>
          </w:p>
          <w:p w14:paraId="29125694" w14:textId="77777777" w:rsidR="00D13EC6" w:rsidRPr="00D13EC6" w:rsidRDefault="00D13EC6" w:rsidP="00D13EC6">
            <w:pPr>
              <w:spacing w:after="240"/>
              <w:ind w:left="2160" w:hanging="720"/>
              <w:rPr>
                <w:szCs w:val="20"/>
              </w:rPr>
            </w:pPr>
            <w:r w:rsidRPr="00D13EC6">
              <w:rPr>
                <w:szCs w:val="20"/>
              </w:rPr>
              <w:t>(ii)</w:t>
            </w:r>
            <w:r w:rsidRPr="00D13EC6">
              <w:rPr>
                <w:szCs w:val="20"/>
              </w:rPr>
              <w:tab/>
              <w:t>As submitted and extended with proxy Energy Offer Curve logic by ERCOT to fit to the operational HSL and LSL values that are available for dispatch by SCED;</w:t>
            </w:r>
          </w:p>
          <w:p w14:paraId="3F903A4A" w14:textId="77777777" w:rsidR="00D13EC6" w:rsidRPr="00D13EC6" w:rsidRDefault="00D13EC6" w:rsidP="00D13EC6">
            <w:pPr>
              <w:spacing w:after="240"/>
              <w:ind w:left="1440" w:hanging="720"/>
              <w:rPr>
                <w:szCs w:val="20"/>
              </w:rPr>
            </w:pPr>
            <w:r w:rsidRPr="00D13EC6">
              <w:rPr>
                <w:szCs w:val="20"/>
              </w:rPr>
              <w:t>(j)</w:t>
            </w:r>
            <w:r w:rsidRPr="00D13EC6">
              <w:rPr>
                <w:szCs w:val="20"/>
              </w:rPr>
              <w:tab/>
              <w:t xml:space="preserve">The following ESR data using a snapshot from each execution of SCED: </w:t>
            </w:r>
          </w:p>
          <w:p w14:paraId="1B191083" w14:textId="77777777" w:rsidR="00D13EC6" w:rsidRPr="00D13EC6" w:rsidRDefault="00D13EC6" w:rsidP="00D13EC6">
            <w:pPr>
              <w:spacing w:after="240"/>
              <w:ind w:left="2160" w:hanging="720"/>
              <w:rPr>
                <w:szCs w:val="20"/>
              </w:rPr>
            </w:pPr>
            <w:r w:rsidRPr="00D13EC6">
              <w:rPr>
                <w:szCs w:val="20"/>
              </w:rPr>
              <w:t>(</w:t>
            </w:r>
            <w:proofErr w:type="spellStart"/>
            <w:r w:rsidRPr="00D13EC6">
              <w:rPr>
                <w:szCs w:val="20"/>
              </w:rPr>
              <w:t>i</w:t>
            </w:r>
            <w:proofErr w:type="spellEnd"/>
            <w:r w:rsidRPr="00D13EC6">
              <w:rPr>
                <w:szCs w:val="20"/>
              </w:rPr>
              <w:t>)</w:t>
            </w:r>
            <w:r w:rsidRPr="00D13EC6">
              <w:rPr>
                <w:szCs w:val="20"/>
              </w:rPr>
              <w:tab/>
              <w:t>The ESR name;</w:t>
            </w:r>
          </w:p>
          <w:p w14:paraId="2B9B2D16" w14:textId="77777777" w:rsidR="00D13EC6" w:rsidRPr="00D13EC6" w:rsidRDefault="00D13EC6" w:rsidP="00D13EC6">
            <w:pPr>
              <w:spacing w:after="240"/>
              <w:ind w:left="2160" w:hanging="720"/>
              <w:rPr>
                <w:szCs w:val="20"/>
              </w:rPr>
            </w:pPr>
            <w:r w:rsidRPr="00D13EC6">
              <w:rPr>
                <w:szCs w:val="20"/>
              </w:rPr>
              <w:t>(ii)</w:t>
            </w:r>
            <w:r w:rsidRPr="00D13EC6">
              <w:rPr>
                <w:szCs w:val="20"/>
              </w:rPr>
              <w:tab/>
              <w:t>The ESR status;</w:t>
            </w:r>
          </w:p>
          <w:p w14:paraId="7B1D6102" w14:textId="77777777" w:rsidR="00D13EC6" w:rsidRPr="00D13EC6" w:rsidRDefault="00D13EC6" w:rsidP="00D13EC6">
            <w:pPr>
              <w:spacing w:after="240"/>
              <w:ind w:left="2160" w:hanging="720"/>
              <w:rPr>
                <w:szCs w:val="20"/>
              </w:rPr>
            </w:pPr>
            <w:r w:rsidRPr="00D13EC6">
              <w:rPr>
                <w:szCs w:val="20"/>
              </w:rPr>
              <w:t>(iii)</w:t>
            </w:r>
            <w:r w:rsidRPr="00D13EC6">
              <w:rPr>
                <w:szCs w:val="20"/>
              </w:rPr>
              <w:tab/>
              <w:t>The ESR HSL, LSL, High Dispatch Limit (HDL), and Low Dispatch Limit (LDL);</w:t>
            </w:r>
          </w:p>
          <w:p w14:paraId="311F7686" w14:textId="77777777" w:rsidR="00D13EC6" w:rsidRPr="00D13EC6" w:rsidRDefault="00D13EC6" w:rsidP="00D13EC6">
            <w:pPr>
              <w:spacing w:after="240"/>
              <w:ind w:left="2160" w:hanging="720"/>
              <w:rPr>
                <w:szCs w:val="20"/>
              </w:rPr>
            </w:pPr>
            <w:r w:rsidRPr="00D13EC6">
              <w:rPr>
                <w:szCs w:val="20"/>
              </w:rPr>
              <w:t>(iv)</w:t>
            </w:r>
            <w:r w:rsidRPr="00D13EC6">
              <w:rPr>
                <w:szCs w:val="20"/>
              </w:rPr>
              <w:tab/>
              <w:t>The ESR Base Point from SCED;</w:t>
            </w:r>
          </w:p>
          <w:p w14:paraId="1F12C2A1" w14:textId="77777777" w:rsidR="00D13EC6" w:rsidRPr="00D13EC6" w:rsidRDefault="00D13EC6" w:rsidP="00D13EC6">
            <w:pPr>
              <w:spacing w:after="240"/>
              <w:ind w:left="2160" w:hanging="720"/>
              <w:rPr>
                <w:szCs w:val="20"/>
              </w:rPr>
            </w:pPr>
            <w:r w:rsidRPr="00D13EC6">
              <w:rPr>
                <w:szCs w:val="20"/>
              </w:rPr>
              <w:t>(v)</w:t>
            </w:r>
            <w:r w:rsidRPr="00D13EC6">
              <w:rPr>
                <w:szCs w:val="20"/>
              </w:rPr>
              <w:tab/>
              <w:t>The telemetered ESR net output used in SCED;</w:t>
            </w:r>
          </w:p>
          <w:p w14:paraId="2DC16D10" w14:textId="77777777" w:rsidR="00D13EC6" w:rsidRPr="00D13EC6" w:rsidRDefault="00D13EC6" w:rsidP="00D13EC6">
            <w:pPr>
              <w:spacing w:after="240"/>
              <w:ind w:left="2160" w:hanging="720"/>
              <w:rPr>
                <w:szCs w:val="20"/>
              </w:rPr>
            </w:pPr>
            <w:r w:rsidRPr="00D13EC6">
              <w:rPr>
                <w:szCs w:val="20"/>
              </w:rPr>
              <w:t>(vi)</w:t>
            </w:r>
            <w:r w:rsidRPr="00D13EC6">
              <w:rPr>
                <w:szCs w:val="20"/>
              </w:rPr>
              <w:tab/>
              <w:t>The Ancillary Service Resource awards for each Ancillary Service;</w:t>
            </w:r>
          </w:p>
          <w:p w14:paraId="7081B8BB" w14:textId="77777777" w:rsidR="00D13EC6" w:rsidRPr="00D13EC6" w:rsidRDefault="00D13EC6" w:rsidP="00D13EC6">
            <w:pPr>
              <w:spacing w:after="240"/>
              <w:ind w:left="2160" w:hanging="720"/>
              <w:rPr>
                <w:szCs w:val="20"/>
              </w:rPr>
            </w:pPr>
            <w:r w:rsidRPr="00D13EC6">
              <w:rPr>
                <w:szCs w:val="20"/>
              </w:rPr>
              <w:t xml:space="preserve">(vii) </w:t>
            </w:r>
            <w:r w:rsidRPr="00D13EC6">
              <w:rPr>
                <w:szCs w:val="20"/>
              </w:rPr>
              <w:tab/>
              <w:t xml:space="preserve">The telemetered Normal Ramp Rates; </w:t>
            </w:r>
          </w:p>
          <w:p w14:paraId="3B98C76F" w14:textId="77777777" w:rsidR="00D13EC6" w:rsidRPr="00D13EC6" w:rsidRDefault="00D13EC6" w:rsidP="00D13EC6">
            <w:pPr>
              <w:spacing w:after="240"/>
              <w:ind w:left="2160" w:hanging="720"/>
              <w:rPr>
                <w:szCs w:val="20"/>
              </w:rPr>
            </w:pPr>
            <w:r w:rsidRPr="00D13EC6">
              <w:rPr>
                <w:szCs w:val="20"/>
              </w:rPr>
              <w:t xml:space="preserve">(viii) </w:t>
            </w:r>
            <w:r w:rsidRPr="00D13EC6">
              <w:rPr>
                <w:szCs w:val="20"/>
              </w:rPr>
              <w:tab/>
              <w:t>The telemetered Ancillary Service capabilities; and</w:t>
            </w:r>
          </w:p>
          <w:p w14:paraId="6F27BD92" w14:textId="77777777" w:rsidR="00D13EC6" w:rsidRPr="00D13EC6" w:rsidRDefault="00D13EC6" w:rsidP="00D13EC6">
            <w:pPr>
              <w:spacing w:after="240"/>
              <w:ind w:left="2160" w:hanging="720"/>
              <w:rPr>
                <w:szCs w:val="20"/>
              </w:rPr>
            </w:pPr>
            <w:r w:rsidRPr="00D13EC6">
              <w:rPr>
                <w:szCs w:val="20"/>
              </w:rPr>
              <w:t>(ix)</w:t>
            </w:r>
            <w:r w:rsidRPr="00D13EC6">
              <w:rPr>
                <w:szCs w:val="20"/>
              </w:rPr>
              <w:tab/>
              <w:t>The telemetered State of Charge in MWh.</w:t>
            </w:r>
          </w:p>
        </w:tc>
      </w:tr>
    </w:tbl>
    <w:p w14:paraId="413AFCFF" w14:textId="77777777" w:rsidR="00D13EC6" w:rsidRPr="00D13EC6" w:rsidRDefault="00D13EC6" w:rsidP="00D13EC6">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57755B44"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0F089536" w14:textId="77777777" w:rsidR="00D13EC6" w:rsidRPr="00D13EC6" w:rsidRDefault="00D13EC6" w:rsidP="00D13EC6">
            <w:pPr>
              <w:spacing w:before="120" w:after="240"/>
              <w:rPr>
                <w:b/>
                <w:i/>
                <w:szCs w:val="20"/>
              </w:rPr>
            </w:pPr>
            <w:r w:rsidRPr="00D13EC6">
              <w:rPr>
                <w:b/>
                <w:i/>
                <w:szCs w:val="20"/>
              </w:rPr>
              <w:t>[NPRR1007:  Insert paragraph (5) below upon system implementation of the Real-Time Co-Optimization (RTC) project and renumber accordingly:]</w:t>
            </w:r>
          </w:p>
          <w:p w14:paraId="5750F289" w14:textId="039D74BB" w:rsidR="00D13EC6" w:rsidRPr="00D13EC6" w:rsidRDefault="00D13EC6" w:rsidP="00D13EC6">
            <w:pPr>
              <w:spacing w:after="240"/>
              <w:ind w:left="720" w:hanging="720"/>
              <w:rPr>
                <w:szCs w:val="20"/>
              </w:rPr>
            </w:pPr>
            <w:r w:rsidRPr="00D13EC6">
              <w:rPr>
                <w:szCs w:val="20"/>
              </w:rPr>
              <w:t>(5)</w:t>
            </w:r>
            <w:r w:rsidRPr="00D13EC6">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ins w:id="22" w:author="ERCOT Steel Mills 020221" w:date="2021-02-02T12:05:00Z">
              <w:r w:rsidR="00AD1825">
                <w:rPr>
                  <w:szCs w:val="20"/>
                </w:rPr>
                <w:t xml:space="preserve">  </w:t>
              </w:r>
              <w:r w:rsidR="00AD1825">
                <w:rPr>
                  <w:szCs w:val="20"/>
                </w:rPr>
                <w:t xml:space="preserve">ERCOT </w:t>
              </w:r>
              <w:r w:rsidR="00AD1825" w:rsidRPr="00282040">
                <w:rPr>
                  <w:szCs w:val="20"/>
                </w:rPr>
                <w:t xml:space="preserve">shall post on the </w:t>
              </w:r>
              <w:r w:rsidR="00AD1825">
                <w:rPr>
                  <w:szCs w:val="20"/>
                </w:rPr>
                <w:t>ERCOT website for each Resource for each Operating Period</w:t>
              </w:r>
              <w:r w:rsidR="00AD1825" w:rsidRPr="00282040">
                <w:rPr>
                  <w:szCs w:val="20"/>
                </w:rPr>
                <w:t xml:space="preserve"> 60 days pri</w:t>
              </w:r>
              <w:r w:rsidR="00AD1825">
                <w:rPr>
                  <w:szCs w:val="20"/>
                </w:rPr>
                <w:t>or to the current Operating Day a count of the number of times a Resource’s Energy Offer quantity or price was updated within the Operating Period including any reason accompanying the update.</w:t>
              </w:r>
            </w:ins>
          </w:p>
        </w:tc>
      </w:tr>
    </w:tbl>
    <w:p w14:paraId="4C3B3650" w14:textId="77777777" w:rsidR="00D13EC6" w:rsidRPr="00D13EC6" w:rsidRDefault="00D13EC6" w:rsidP="00D13EC6">
      <w:pPr>
        <w:spacing w:before="240" w:after="240"/>
        <w:ind w:left="720" w:hanging="720"/>
        <w:rPr>
          <w:szCs w:val="20"/>
        </w:rPr>
      </w:pPr>
      <w:r w:rsidRPr="00D13EC6">
        <w:rPr>
          <w:szCs w:val="20"/>
        </w:rPr>
        <w:t>(5)</w:t>
      </w:r>
      <w:r w:rsidRPr="00D13EC6">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D13EC6"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0352A12E"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169F8982" w14:textId="77777777" w:rsidR="00D13EC6" w:rsidRPr="00D13EC6" w:rsidRDefault="00D13EC6" w:rsidP="00D13EC6">
            <w:pPr>
              <w:spacing w:before="120" w:after="240"/>
              <w:rPr>
                <w:b/>
                <w:i/>
                <w:szCs w:val="20"/>
              </w:rPr>
            </w:pPr>
            <w:r w:rsidRPr="00D13EC6">
              <w:rPr>
                <w:b/>
                <w:i/>
                <w:szCs w:val="20"/>
              </w:rPr>
              <w:t>[NPRR1007 and NPRR1014:  Replace applicable portions of paragraph (5) above with the following upon system implementation of the Real-Time Co-Optimization (RTC) project for NPRR1007; or upon system implementation for NPRR1014:]</w:t>
            </w:r>
          </w:p>
          <w:p w14:paraId="016B1008" w14:textId="77777777" w:rsidR="00D13EC6" w:rsidRPr="00D13EC6" w:rsidRDefault="00D13EC6" w:rsidP="00D13EC6">
            <w:pPr>
              <w:spacing w:after="240"/>
              <w:ind w:left="720" w:hanging="720"/>
              <w:rPr>
                <w:szCs w:val="20"/>
              </w:rPr>
            </w:pPr>
            <w:r w:rsidRPr="00D13EC6">
              <w:rPr>
                <w:szCs w:val="20"/>
              </w:rPr>
              <w:t>(6)</w:t>
            </w:r>
            <w:r w:rsidRPr="00D13EC6">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13FE23E0" w14:textId="77777777" w:rsidR="00D13EC6" w:rsidRPr="00D13EC6" w:rsidRDefault="00D13EC6" w:rsidP="00D13EC6">
      <w:pPr>
        <w:spacing w:before="240" w:after="240"/>
        <w:ind w:left="720" w:hanging="720"/>
        <w:rPr>
          <w:szCs w:val="20"/>
        </w:rPr>
      </w:pPr>
      <w:r w:rsidRPr="00D13EC6">
        <w:rPr>
          <w:szCs w:val="20"/>
        </w:rPr>
        <w:t>(6)</w:t>
      </w:r>
      <w:r w:rsidRPr="00D13EC6">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13749334"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17B31643" w14:textId="77777777" w:rsidR="00D13EC6" w:rsidRPr="00D13EC6" w:rsidRDefault="00D13EC6" w:rsidP="00D13EC6">
            <w:pPr>
              <w:spacing w:before="120" w:after="240"/>
              <w:rPr>
                <w:b/>
                <w:i/>
                <w:szCs w:val="20"/>
              </w:rPr>
            </w:pPr>
            <w:r w:rsidRPr="00D13EC6">
              <w:rPr>
                <w:b/>
                <w:i/>
                <w:szCs w:val="20"/>
              </w:rPr>
              <w:t>[NPRR1007 and NPRR1014:  Replace applicable portions of paragraph (6) above with the following upon system implementation of the Real-Time Co-Optimization (RTC) project for NPRR1007; or upon system implementation for NPRR1014:]</w:t>
            </w:r>
          </w:p>
          <w:p w14:paraId="4C69D747" w14:textId="77777777" w:rsidR="00D13EC6" w:rsidRPr="00D13EC6" w:rsidRDefault="00D13EC6" w:rsidP="00D13EC6">
            <w:pPr>
              <w:spacing w:after="240"/>
              <w:ind w:left="720" w:hanging="720"/>
              <w:rPr>
                <w:szCs w:val="20"/>
              </w:rPr>
            </w:pPr>
            <w:r w:rsidRPr="00D13EC6">
              <w:rPr>
                <w:szCs w:val="20"/>
              </w:rPr>
              <w:t>(7)</w:t>
            </w:r>
            <w:r w:rsidRPr="00D13EC6">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7A3FE9EF" w14:textId="77777777" w:rsidR="00D13EC6" w:rsidRPr="00D13EC6" w:rsidRDefault="00D13EC6" w:rsidP="00D13EC6">
      <w:pPr>
        <w:spacing w:before="240" w:after="240"/>
        <w:ind w:left="720" w:hanging="720"/>
        <w:rPr>
          <w:szCs w:val="20"/>
        </w:rPr>
      </w:pPr>
      <w:r w:rsidRPr="00D13EC6">
        <w:rPr>
          <w:szCs w:val="20"/>
        </w:rPr>
        <w:t>(7)</w:t>
      </w:r>
      <w:r w:rsidRPr="00D13EC6">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00FE70F0" w14:textId="77777777" w:rsidR="00D13EC6" w:rsidRPr="00D13EC6" w:rsidRDefault="00D13EC6" w:rsidP="00D13EC6">
      <w:pPr>
        <w:spacing w:after="240"/>
        <w:ind w:left="720" w:hanging="720"/>
        <w:rPr>
          <w:szCs w:val="20"/>
        </w:rPr>
      </w:pPr>
      <w:r w:rsidRPr="00D13EC6">
        <w:rPr>
          <w:szCs w:val="20"/>
        </w:rPr>
        <w:t>(8)</w:t>
      </w:r>
      <w:r w:rsidRPr="00D13EC6">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3C3F4516" w14:textId="77777777" w:rsidR="00D13EC6" w:rsidRPr="00D13EC6" w:rsidRDefault="00D13EC6" w:rsidP="00D13EC6">
      <w:pPr>
        <w:spacing w:after="240"/>
        <w:ind w:left="720" w:hanging="720"/>
        <w:rPr>
          <w:szCs w:val="20"/>
        </w:rPr>
      </w:pPr>
      <w:r w:rsidRPr="00D13EC6">
        <w:rPr>
          <w:szCs w:val="20"/>
        </w:rPr>
        <w:t>(9)</w:t>
      </w:r>
      <w:r w:rsidRPr="00D13EC6">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003A62BE"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624A22AD" w14:textId="77777777" w:rsidR="00D13EC6" w:rsidRPr="00D13EC6" w:rsidRDefault="00D13EC6" w:rsidP="00D13EC6">
            <w:pPr>
              <w:spacing w:before="120" w:after="240"/>
              <w:rPr>
                <w:b/>
                <w:i/>
                <w:szCs w:val="20"/>
              </w:rPr>
            </w:pPr>
            <w:r w:rsidRPr="00D13EC6">
              <w:rPr>
                <w:b/>
                <w:i/>
                <w:szCs w:val="20"/>
              </w:rPr>
              <w:t>[NPRR1007 and NPRR1014:  Replace applicable portions of paragraph (9) above with the following upon system implementation of the Real-Time Co-Optimization (RTC) project for NPRR1007; or upon system implementation for NPRR1014:]</w:t>
            </w:r>
          </w:p>
          <w:p w14:paraId="5121294D" w14:textId="77777777" w:rsidR="00D13EC6" w:rsidRPr="00D13EC6" w:rsidRDefault="00D13EC6" w:rsidP="00D13EC6">
            <w:pPr>
              <w:spacing w:after="240"/>
              <w:ind w:left="720" w:hanging="720"/>
              <w:rPr>
                <w:szCs w:val="20"/>
              </w:rPr>
            </w:pPr>
            <w:r w:rsidRPr="00D13EC6">
              <w:rPr>
                <w:szCs w:val="20"/>
              </w:rPr>
              <w:t>(10)</w:t>
            </w:r>
            <w:r w:rsidRPr="00D13EC6">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5AEAB87C" w14:textId="77777777" w:rsidR="00D13EC6" w:rsidRPr="00D13EC6" w:rsidRDefault="00D13EC6" w:rsidP="00D13EC6">
      <w:pPr>
        <w:spacing w:before="240" w:after="240"/>
        <w:ind w:left="720" w:hanging="720"/>
        <w:rPr>
          <w:szCs w:val="20"/>
        </w:rPr>
      </w:pPr>
      <w:r w:rsidRPr="00D13EC6">
        <w:rPr>
          <w:szCs w:val="20"/>
        </w:rPr>
        <w:t>(10)</w:t>
      </w:r>
      <w:r w:rsidRPr="00D13EC6">
        <w:rPr>
          <w:szCs w:val="20"/>
        </w:rPr>
        <w:tab/>
        <w:t xml:space="preserve">ERCOT shall post on the ERCOT website for each Operating Day the following information for each Resource: </w:t>
      </w:r>
    </w:p>
    <w:p w14:paraId="79B4665B" w14:textId="77777777" w:rsidR="00D13EC6" w:rsidRPr="00D13EC6" w:rsidRDefault="00D13EC6" w:rsidP="00D13EC6">
      <w:pPr>
        <w:spacing w:after="240"/>
        <w:ind w:left="1440" w:hanging="720"/>
        <w:rPr>
          <w:szCs w:val="20"/>
        </w:rPr>
      </w:pPr>
      <w:r w:rsidRPr="00D13EC6">
        <w:rPr>
          <w:szCs w:val="20"/>
        </w:rPr>
        <w:t>(a)</w:t>
      </w:r>
      <w:r w:rsidRPr="00D13EC6">
        <w:rPr>
          <w:szCs w:val="20"/>
        </w:rPr>
        <w:tab/>
        <w:t>The Resource name;</w:t>
      </w:r>
    </w:p>
    <w:p w14:paraId="18C79C35" w14:textId="77777777" w:rsidR="00D13EC6" w:rsidRPr="00D13EC6" w:rsidRDefault="00D13EC6" w:rsidP="00D13EC6">
      <w:pPr>
        <w:spacing w:after="240"/>
        <w:ind w:left="1440" w:hanging="720"/>
        <w:rPr>
          <w:szCs w:val="20"/>
        </w:rPr>
      </w:pPr>
      <w:r w:rsidRPr="00D13EC6">
        <w:rPr>
          <w:szCs w:val="20"/>
        </w:rPr>
        <w:t>(b)</w:t>
      </w:r>
      <w:r w:rsidRPr="00D13EC6">
        <w:rPr>
          <w:szCs w:val="20"/>
        </w:rPr>
        <w:tab/>
        <w:t>The name of the Resource Entity;</w:t>
      </w:r>
    </w:p>
    <w:p w14:paraId="3CC06D81" w14:textId="77777777" w:rsidR="00D13EC6" w:rsidRPr="00D13EC6" w:rsidRDefault="00D13EC6" w:rsidP="00D13EC6">
      <w:pPr>
        <w:spacing w:after="240"/>
        <w:ind w:left="1440" w:hanging="720"/>
        <w:rPr>
          <w:szCs w:val="20"/>
        </w:rPr>
      </w:pPr>
      <w:r w:rsidRPr="00D13EC6">
        <w:rPr>
          <w:szCs w:val="20"/>
        </w:rPr>
        <w:t>(c)</w:t>
      </w:r>
      <w:r w:rsidRPr="00D13EC6">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3D35B5F2" w14:textId="77777777" w:rsidR="00D13EC6" w:rsidRPr="00D13EC6" w:rsidRDefault="00D13EC6" w:rsidP="00D13EC6">
      <w:pPr>
        <w:spacing w:after="240"/>
        <w:ind w:left="1440" w:hanging="720"/>
        <w:rPr>
          <w:szCs w:val="20"/>
        </w:rPr>
      </w:pPr>
      <w:r w:rsidRPr="00D13EC6">
        <w:rPr>
          <w:szCs w:val="20"/>
        </w:rPr>
        <w:t>(d)</w:t>
      </w:r>
      <w:r w:rsidRPr="00D13EC6">
        <w:rPr>
          <w:szCs w:val="20"/>
        </w:rPr>
        <w:tab/>
        <w:t>Flag for Reliability Must-Run (RMR) Resources.</w:t>
      </w:r>
    </w:p>
    <w:p w14:paraId="5091D4B6" w14:textId="77777777" w:rsidR="00D13EC6" w:rsidRPr="00D13EC6" w:rsidRDefault="00D13EC6" w:rsidP="00D13EC6">
      <w:pPr>
        <w:spacing w:after="240"/>
        <w:ind w:left="720" w:hanging="720"/>
        <w:rPr>
          <w:szCs w:val="20"/>
        </w:rPr>
      </w:pPr>
      <w:r w:rsidRPr="00D13EC6">
        <w:rPr>
          <w:szCs w:val="20"/>
        </w:rPr>
        <w:t>(11)</w:t>
      </w:r>
      <w:r w:rsidRPr="00D13EC6">
        <w:rPr>
          <w:szCs w:val="20"/>
        </w:rPr>
        <w:tab/>
        <w:t>ERCOT shall post on the ERCOT website the following information from the DAM for each hourly Settlement Interval for the applicable Operating Day 60 days prior to the current Operating Day:</w:t>
      </w:r>
    </w:p>
    <w:p w14:paraId="059A351E" w14:textId="77777777" w:rsidR="00D13EC6" w:rsidRPr="00D13EC6" w:rsidRDefault="00D13EC6" w:rsidP="00D13EC6">
      <w:pPr>
        <w:spacing w:after="240"/>
        <w:ind w:left="1440" w:hanging="720"/>
        <w:rPr>
          <w:szCs w:val="20"/>
        </w:rPr>
      </w:pPr>
      <w:r w:rsidRPr="00D13EC6">
        <w:rPr>
          <w:szCs w:val="20"/>
        </w:rPr>
        <w:t>(a)</w:t>
      </w:r>
      <w:r w:rsidRPr="00D13EC6">
        <w:rPr>
          <w:szCs w:val="20"/>
        </w:rPr>
        <w:tab/>
        <w:t xml:space="preserve">The Generation Resource name and the Generation Resource’s Three-Part Supply Offer (prices and quantities), including Startup Offer and Minimum-Energy Offer, available for the DAM; </w:t>
      </w:r>
    </w:p>
    <w:p w14:paraId="07F48210" w14:textId="77777777" w:rsidR="00D13EC6" w:rsidRPr="00D13EC6" w:rsidRDefault="00D13EC6" w:rsidP="00D13EC6">
      <w:pPr>
        <w:spacing w:after="240"/>
        <w:ind w:left="1440" w:hanging="720"/>
        <w:rPr>
          <w:szCs w:val="20"/>
        </w:rPr>
      </w:pPr>
      <w:r w:rsidRPr="00D13EC6">
        <w:rPr>
          <w:szCs w:val="20"/>
        </w:rPr>
        <w:t>(b)</w:t>
      </w:r>
      <w:r w:rsidRPr="00D13EC6">
        <w:rPr>
          <w:szCs w:val="20"/>
        </w:rPr>
        <w:tab/>
        <w:t xml:space="preserve">For each Settlement Point, individual DAM Energy-Only Offer Curves available for the DAM and the name of the QSE submitting the offer; </w:t>
      </w:r>
    </w:p>
    <w:p w14:paraId="4A2E6233" w14:textId="77777777" w:rsidR="00D13EC6" w:rsidRPr="00D13EC6" w:rsidRDefault="00D13EC6" w:rsidP="00D13EC6">
      <w:pPr>
        <w:spacing w:after="240"/>
        <w:ind w:left="1440" w:hanging="720"/>
        <w:rPr>
          <w:szCs w:val="20"/>
        </w:rPr>
      </w:pPr>
      <w:r w:rsidRPr="00D13EC6">
        <w:rPr>
          <w:szCs w:val="20"/>
        </w:rPr>
        <w:t>(c)</w:t>
      </w:r>
      <w:r w:rsidRPr="00D13EC6">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28770466"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707A15D1" w14:textId="77777777" w:rsidR="00D13EC6" w:rsidRPr="00D13EC6" w:rsidRDefault="00D13EC6" w:rsidP="00D13EC6">
            <w:pPr>
              <w:spacing w:before="120" w:after="240"/>
              <w:rPr>
                <w:b/>
                <w:i/>
                <w:szCs w:val="20"/>
              </w:rPr>
            </w:pPr>
            <w:r w:rsidRPr="00D13EC6">
              <w:rPr>
                <w:b/>
                <w:i/>
                <w:szCs w:val="20"/>
              </w:rPr>
              <w:t>[NPRR1007 and NPRR1014:  Insert applicable portions of paragraph (d) below upon system implementation of the Real-Time Co-Optimization (RTC) project for NPRR1007; or upon system implementation for NPRR1014; and renumber accordingly:]</w:t>
            </w:r>
          </w:p>
          <w:p w14:paraId="16A3E438" w14:textId="77777777" w:rsidR="00D13EC6" w:rsidRPr="00D13EC6" w:rsidRDefault="00D13EC6" w:rsidP="00D13EC6">
            <w:pPr>
              <w:spacing w:after="240"/>
              <w:ind w:left="1440" w:hanging="720"/>
              <w:rPr>
                <w:szCs w:val="20"/>
              </w:rPr>
            </w:pPr>
            <w:r w:rsidRPr="00D13EC6">
              <w:rPr>
                <w:szCs w:val="20"/>
              </w:rPr>
              <w:t xml:space="preserve">(d) </w:t>
            </w:r>
            <w:r w:rsidRPr="00D13EC6">
              <w:rPr>
                <w:szCs w:val="20"/>
              </w:rPr>
              <w:tab/>
              <w:t>The Ancillary Service Only Offer for each Ancillary Service and the name of the QSE submitting the offer;</w:t>
            </w:r>
          </w:p>
        </w:tc>
      </w:tr>
    </w:tbl>
    <w:p w14:paraId="78F07E8A" w14:textId="77777777" w:rsidR="00D13EC6" w:rsidRPr="00D13EC6" w:rsidRDefault="00D13EC6" w:rsidP="00D13EC6">
      <w:pPr>
        <w:spacing w:before="240" w:after="240"/>
        <w:ind w:left="1440" w:hanging="720"/>
        <w:rPr>
          <w:szCs w:val="20"/>
        </w:rPr>
      </w:pPr>
      <w:r w:rsidRPr="00D13EC6">
        <w:rPr>
          <w:szCs w:val="20"/>
        </w:rPr>
        <w:t>(d)</w:t>
      </w:r>
      <w:r w:rsidRPr="00D13EC6">
        <w:rPr>
          <w:szCs w:val="20"/>
        </w:rPr>
        <w:tab/>
        <w:t>For each Settlement Point, individual DAM Energy Bids available for the DAM and the name of the QSE submitting the bid;</w:t>
      </w:r>
    </w:p>
    <w:p w14:paraId="3D336AE5" w14:textId="77777777" w:rsidR="00D13EC6" w:rsidRPr="00D13EC6" w:rsidRDefault="00D13EC6" w:rsidP="00D13EC6">
      <w:pPr>
        <w:spacing w:after="240"/>
        <w:ind w:left="1440" w:hanging="720"/>
        <w:rPr>
          <w:szCs w:val="20"/>
        </w:rPr>
      </w:pPr>
      <w:r w:rsidRPr="00D13EC6">
        <w:rPr>
          <w:szCs w:val="20"/>
        </w:rPr>
        <w:t>(e)</w:t>
      </w:r>
      <w:r w:rsidRPr="00D13EC6">
        <w:rPr>
          <w:szCs w:val="20"/>
        </w:rPr>
        <w:tab/>
        <w:t>For each Settlement Point, individual PTP Obligation bids available to the DAM that sink at the Settlement Point and the QSE submitting the bid;</w:t>
      </w:r>
    </w:p>
    <w:p w14:paraId="7898A948" w14:textId="77777777" w:rsidR="00D13EC6" w:rsidRPr="00D13EC6" w:rsidRDefault="00D13EC6" w:rsidP="00D13EC6">
      <w:pPr>
        <w:spacing w:after="240"/>
        <w:ind w:left="1440" w:hanging="720"/>
        <w:rPr>
          <w:szCs w:val="20"/>
        </w:rPr>
      </w:pPr>
      <w:r w:rsidRPr="00D13EC6">
        <w:rPr>
          <w:szCs w:val="20"/>
        </w:rPr>
        <w:t>(f)</w:t>
      </w:r>
      <w:r w:rsidRPr="00D13EC6">
        <w:rPr>
          <w:szCs w:val="20"/>
        </w:rPr>
        <w:tab/>
        <w:t>The awards for each Ancillary Service from DAM for each Generation Resource;</w:t>
      </w:r>
    </w:p>
    <w:p w14:paraId="13A3240C" w14:textId="77777777" w:rsidR="00D13EC6" w:rsidRPr="00D13EC6" w:rsidRDefault="00D13EC6" w:rsidP="00D13EC6">
      <w:pPr>
        <w:spacing w:after="240"/>
        <w:ind w:left="1440" w:hanging="720"/>
        <w:rPr>
          <w:szCs w:val="20"/>
        </w:rPr>
      </w:pPr>
      <w:r w:rsidRPr="00D13EC6">
        <w:rPr>
          <w:szCs w:val="20"/>
        </w:rPr>
        <w:t>(g)</w:t>
      </w:r>
      <w:r w:rsidRPr="00D13EC6">
        <w:rPr>
          <w:szCs w:val="20"/>
        </w:rPr>
        <w:tab/>
        <w:t>The awards for each Ancillary Service from DAM for each Load Resource;</w:t>
      </w:r>
    </w:p>
    <w:p w14:paraId="74AAA19E" w14:textId="77777777" w:rsidR="00D13EC6" w:rsidRPr="00D13EC6" w:rsidRDefault="00D13EC6" w:rsidP="00D13EC6">
      <w:pPr>
        <w:spacing w:after="240"/>
        <w:ind w:left="1440" w:hanging="720"/>
        <w:rPr>
          <w:szCs w:val="20"/>
        </w:rPr>
      </w:pPr>
      <w:r w:rsidRPr="00D13EC6">
        <w:rPr>
          <w:szCs w:val="20"/>
        </w:rPr>
        <w:t>(h)</w:t>
      </w:r>
      <w:r w:rsidRPr="00D13EC6">
        <w:rPr>
          <w:szCs w:val="20"/>
        </w:rPr>
        <w:tab/>
        <w:t>The award of each Three-Part Supply Offer from the DAM and the name of the QSE receiving the award;</w:t>
      </w:r>
    </w:p>
    <w:p w14:paraId="5107329E" w14:textId="77777777" w:rsidR="00D13EC6" w:rsidRPr="00D13EC6" w:rsidRDefault="00D13EC6" w:rsidP="00D13EC6">
      <w:pPr>
        <w:spacing w:after="240"/>
        <w:ind w:left="1440" w:hanging="720"/>
        <w:rPr>
          <w:szCs w:val="20"/>
        </w:rPr>
      </w:pPr>
      <w:r w:rsidRPr="00D13EC6">
        <w:rPr>
          <w:szCs w:val="20"/>
        </w:rPr>
        <w:t>(</w:t>
      </w:r>
      <w:proofErr w:type="spellStart"/>
      <w:r w:rsidRPr="00D13EC6">
        <w:rPr>
          <w:szCs w:val="20"/>
        </w:rPr>
        <w:t>i</w:t>
      </w:r>
      <w:proofErr w:type="spellEnd"/>
      <w:r w:rsidRPr="00D13EC6">
        <w:rPr>
          <w:szCs w:val="20"/>
        </w:rPr>
        <w:t>)</w:t>
      </w:r>
      <w:r w:rsidRPr="00D13EC6">
        <w:rPr>
          <w:szCs w:val="20"/>
        </w:rPr>
        <w:tab/>
        <w:t>For each Settlement Point, the award of each DAM Energy-Only Offer from the DAM and the name of the QSE receiving the award;</w:t>
      </w:r>
    </w:p>
    <w:p w14:paraId="1C2DB9EF" w14:textId="77777777" w:rsidR="00D13EC6" w:rsidRPr="00D13EC6" w:rsidRDefault="00D13EC6" w:rsidP="00D13EC6">
      <w:pPr>
        <w:spacing w:after="240"/>
        <w:ind w:left="1440" w:hanging="720"/>
        <w:rPr>
          <w:szCs w:val="20"/>
        </w:rPr>
      </w:pPr>
      <w:r w:rsidRPr="00D13EC6">
        <w:rPr>
          <w:szCs w:val="20"/>
        </w:rPr>
        <w:t>(j)</w:t>
      </w:r>
      <w:r w:rsidRPr="00D13EC6">
        <w:rPr>
          <w:szCs w:val="20"/>
        </w:rPr>
        <w:tab/>
        <w:t>For each Settlement Point, the award of each DAM Energy Bid from the DAM and the name of the QSE receiving the award; and</w:t>
      </w:r>
    </w:p>
    <w:p w14:paraId="2142B3D5" w14:textId="77777777" w:rsidR="00D13EC6" w:rsidRPr="00D13EC6" w:rsidRDefault="00D13EC6" w:rsidP="00D13EC6">
      <w:pPr>
        <w:spacing w:after="240"/>
        <w:ind w:left="1440" w:hanging="720"/>
        <w:rPr>
          <w:szCs w:val="20"/>
        </w:rPr>
      </w:pPr>
      <w:r w:rsidRPr="00D13EC6">
        <w:rPr>
          <w:szCs w:val="20"/>
        </w:rPr>
        <w:t>(k)</w:t>
      </w:r>
      <w:r w:rsidRPr="00D13EC6">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0262F920"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16F9BA17" w14:textId="77777777" w:rsidR="00D13EC6" w:rsidRPr="00D13EC6" w:rsidRDefault="00D13EC6" w:rsidP="00D13EC6">
            <w:pPr>
              <w:spacing w:before="120" w:after="240"/>
              <w:rPr>
                <w:b/>
                <w:i/>
                <w:szCs w:val="20"/>
              </w:rPr>
            </w:pPr>
            <w:r w:rsidRPr="00D13EC6">
              <w:rPr>
                <w:b/>
                <w:i/>
                <w:szCs w:val="20"/>
              </w:rPr>
              <w:t>[NPRR1014:  Insert items (m)-(o) below upon system implementation:]</w:t>
            </w:r>
          </w:p>
          <w:p w14:paraId="0564B151" w14:textId="77777777" w:rsidR="00D13EC6" w:rsidRPr="00D13EC6" w:rsidRDefault="00D13EC6" w:rsidP="00D13EC6">
            <w:pPr>
              <w:spacing w:after="240"/>
              <w:ind w:left="1440" w:hanging="720"/>
              <w:rPr>
                <w:szCs w:val="20"/>
              </w:rPr>
            </w:pPr>
            <w:r w:rsidRPr="00D13EC6">
              <w:rPr>
                <w:szCs w:val="20"/>
              </w:rPr>
              <w:t>(m)</w:t>
            </w:r>
            <w:r w:rsidRPr="00D13EC6">
              <w:rPr>
                <w:szCs w:val="20"/>
              </w:rPr>
              <w:tab/>
              <w:t>The ESR name and the ESR’s Energy Bid/Offer Curve (prices and quantities), available for the DAM;</w:t>
            </w:r>
          </w:p>
          <w:p w14:paraId="02F3234E" w14:textId="77777777" w:rsidR="00D13EC6" w:rsidRPr="00D13EC6" w:rsidRDefault="00D13EC6" w:rsidP="00D13EC6">
            <w:pPr>
              <w:spacing w:after="240"/>
              <w:ind w:left="1440" w:hanging="720"/>
              <w:rPr>
                <w:szCs w:val="20"/>
              </w:rPr>
            </w:pPr>
            <w:r w:rsidRPr="00D13EC6">
              <w:rPr>
                <w:szCs w:val="20"/>
              </w:rPr>
              <w:t>(n)</w:t>
            </w:r>
            <w:r w:rsidRPr="00D13EC6">
              <w:rPr>
                <w:szCs w:val="20"/>
              </w:rPr>
              <w:tab/>
              <w:t>The awards for each Ancillary Service from the DAM for each ESR; and</w:t>
            </w:r>
          </w:p>
          <w:p w14:paraId="449E27A0" w14:textId="77777777" w:rsidR="00D13EC6" w:rsidRPr="00D13EC6" w:rsidRDefault="00D13EC6" w:rsidP="00D13EC6">
            <w:pPr>
              <w:spacing w:after="240"/>
              <w:ind w:left="1440" w:hanging="720"/>
              <w:rPr>
                <w:szCs w:val="20"/>
              </w:rPr>
            </w:pPr>
            <w:r w:rsidRPr="00D13EC6">
              <w:rPr>
                <w:szCs w:val="20"/>
              </w:rPr>
              <w:t>(o)</w:t>
            </w:r>
            <w:r w:rsidRPr="00D13EC6">
              <w:rPr>
                <w:szCs w:val="20"/>
              </w:rPr>
              <w:tab/>
              <w:t>The award of each Energy Bid/Offer Curve from the DAM and the name of the QSE receiving the award.</w:t>
            </w:r>
          </w:p>
        </w:tc>
      </w:tr>
    </w:tbl>
    <w:p w14:paraId="29FBFC7F" w14:textId="77777777" w:rsidR="00D13EC6" w:rsidRPr="00D13EC6" w:rsidRDefault="00D13EC6" w:rsidP="00D13EC6">
      <w:pPr>
        <w:spacing w:before="240" w:after="240"/>
        <w:ind w:left="720" w:hanging="720"/>
        <w:rPr>
          <w:szCs w:val="20"/>
        </w:rPr>
      </w:pPr>
      <w:r w:rsidRPr="00D13EC6">
        <w:rPr>
          <w:szCs w:val="20"/>
        </w:rPr>
        <w:t>(12)</w:t>
      </w:r>
      <w:r w:rsidRPr="00D13EC6">
        <w:rPr>
          <w:szCs w:val="20"/>
        </w:rPr>
        <w:tab/>
        <w:t xml:space="preserve">ERCOT shall post on the ERCOT website the following information from any </w:t>
      </w:r>
      <w:r w:rsidRPr="00D13EC6">
        <w:rPr>
          <w:iCs/>
          <w:szCs w:val="20"/>
        </w:rPr>
        <w:t>applicable</w:t>
      </w:r>
      <w:r w:rsidRPr="00D13EC6">
        <w:rPr>
          <w:szCs w:val="20"/>
        </w:rPr>
        <w:t xml:space="preserve"> SASMs for each hourly Settlement Interval for the applicable Operating Day 60 days prior to the current Operating Day:</w:t>
      </w:r>
    </w:p>
    <w:p w14:paraId="43124CA3" w14:textId="77777777" w:rsidR="00D13EC6" w:rsidRPr="00D13EC6" w:rsidRDefault="00D13EC6" w:rsidP="00D13EC6">
      <w:pPr>
        <w:spacing w:after="240"/>
        <w:ind w:left="1440" w:hanging="720"/>
        <w:rPr>
          <w:szCs w:val="20"/>
        </w:rPr>
      </w:pPr>
      <w:r w:rsidRPr="00D13EC6">
        <w:rPr>
          <w:szCs w:val="20"/>
        </w:rPr>
        <w:t>(a)</w:t>
      </w:r>
      <w:r w:rsidRPr="00D13EC6">
        <w:rPr>
          <w:szCs w:val="20"/>
        </w:rPr>
        <w:tab/>
        <w:t>The Resource name and the Resource’s Ancillary Service Offers available for any applicable SASMs;</w:t>
      </w:r>
    </w:p>
    <w:p w14:paraId="3012D20C" w14:textId="77777777" w:rsidR="00D13EC6" w:rsidRPr="00D13EC6" w:rsidRDefault="00D13EC6" w:rsidP="00D13EC6">
      <w:pPr>
        <w:spacing w:after="240"/>
        <w:ind w:left="1440" w:hanging="720"/>
        <w:rPr>
          <w:szCs w:val="20"/>
        </w:rPr>
      </w:pPr>
      <w:r w:rsidRPr="00D13EC6">
        <w:rPr>
          <w:szCs w:val="20"/>
        </w:rPr>
        <w:t>(b)</w:t>
      </w:r>
      <w:r w:rsidRPr="00D13EC6">
        <w:rPr>
          <w:szCs w:val="20"/>
        </w:rPr>
        <w:tab/>
        <w:t>The awards for each Ancillary Service from any applicable SASMs for each Generation Resource; and</w:t>
      </w:r>
    </w:p>
    <w:p w14:paraId="5D10DF1D" w14:textId="77777777" w:rsidR="00D13EC6" w:rsidRPr="00D13EC6" w:rsidRDefault="00D13EC6" w:rsidP="00D13EC6">
      <w:pPr>
        <w:spacing w:after="240"/>
        <w:ind w:left="1440" w:hanging="720"/>
        <w:rPr>
          <w:szCs w:val="20"/>
        </w:rPr>
      </w:pPr>
      <w:r w:rsidRPr="00D13EC6">
        <w:rPr>
          <w:szCs w:val="20"/>
        </w:rPr>
        <w:t>(c)</w:t>
      </w:r>
      <w:r w:rsidRPr="00D13EC6">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3EC6" w:rsidRPr="00D13EC6" w14:paraId="67CD7CD8" w14:textId="77777777" w:rsidTr="000B322C">
        <w:tc>
          <w:tcPr>
            <w:tcW w:w="9332" w:type="dxa"/>
            <w:tcBorders>
              <w:top w:val="single" w:sz="4" w:space="0" w:color="auto"/>
              <w:left w:val="single" w:sz="4" w:space="0" w:color="auto"/>
              <w:bottom w:val="single" w:sz="4" w:space="0" w:color="auto"/>
              <w:right w:val="single" w:sz="4" w:space="0" w:color="auto"/>
            </w:tcBorders>
            <w:shd w:val="clear" w:color="auto" w:fill="D9D9D9"/>
          </w:tcPr>
          <w:p w14:paraId="6B4C43AF" w14:textId="77777777" w:rsidR="00D13EC6" w:rsidRPr="00D13EC6" w:rsidRDefault="00D13EC6" w:rsidP="00D13EC6">
            <w:pPr>
              <w:spacing w:before="120" w:after="240"/>
              <w:rPr>
                <w:b/>
                <w:i/>
                <w:szCs w:val="20"/>
              </w:rPr>
            </w:pPr>
            <w:r w:rsidRPr="00D13EC6">
              <w:rPr>
                <w:b/>
                <w:i/>
                <w:szCs w:val="20"/>
              </w:rPr>
              <w:t>[NPRR1007:  Delete paragraph (12) above upon system implementation of the Real-Time Co-Optimization (RTC) project.]</w:t>
            </w:r>
          </w:p>
        </w:tc>
      </w:tr>
    </w:tbl>
    <w:p w14:paraId="0C45D618" w14:textId="77777777" w:rsidR="00FB434A" w:rsidRDefault="00FB434A" w:rsidP="00D13EC6">
      <w:pPr>
        <w:pStyle w:val="H4"/>
        <w:keepNext w:val="0"/>
        <w:spacing w:before="480"/>
      </w:pPr>
      <w:r>
        <w:t>4.4.9.3</w:t>
      </w:r>
      <w:r>
        <w:tab/>
        <w:t>Energy Offer Curve</w:t>
      </w:r>
      <w:bookmarkEnd w:id="7"/>
      <w:bookmarkEnd w:id="8"/>
      <w:bookmarkEnd w:id="9"/>
      <w:bookmarkEnd w:id="10"/>
      <w:bookmarkEnd w:id="11"/>
    </w:p>
    <w:p w14:paraId="6E330F70" w14:textId="77777777" w:rsidR="00FB434A" w:rsidRDefault="00FB434A" w:rsidP="00FB434A">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37E428C9" w14:textId="77777777" w:rsidR="00FB434A" w:rsidRDefault="00FB434A" w:rsidP="00FB434A">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6FD6C7A" w14:textId="77777777" w:rsidR="00FB434A" w:rsidRDefault="00FB434A" w:rsidP="00FB434A">
      <w:pPr>
        <w:pStyle w:val="BodyTextNumbered"/>
      </w:pPr>
      <w:r>
        <w:t>(3)</w:t>
      </w:r>
      <w:r>
        <w:tab/>
        <w:t xml:space="preserve">Energy Offer Curves remain active for the offered period until either:  </w:t>
      </w:r>
    </w:p>
    <w:p w14:paraId="03376CC6" w14:textId="77777777" w:rsidR="00FB434A" w:rsidRDefault="00FB434A" w:rsidP="00FB434A">
      <w:pPr>
        <w:pStyle w:val="List"/>
        <w:ind w:left="1440"/>
      </w:pPr>
      <w:r>
        <w:t>(a)</w:t>
      </w:r>
      <w:r>
        <w:tab/>
        <w:t xml:space="preserve">Selected by ERCOT; or </w:t>
      </w:r>
    </w:p>
    <w:p w14:paraId="0054A35A" w14:textId="77777777" w:rsidR="00FB434A" w:rsidRDefault="00FB434A" w:rsidP="00FB434A">
      <w:pPr>
        <w:pStyle w:val="List"/>
        <w:ind w:left="1440"/>
      </w:pPr>
      <w:r>
        <w:t>(b)</w:t>
      </w:r>
      <w:r>
        <w:tab/>
        <w:t>Automatically inactivated by the software at the offer expiration time selected by the QSE.</w:t>
      </w:r>
    </w:p>
    <w:p w14:paraId="4A0B68BF" w14:textId="273D7602" w:rsidR="00FB434A" w:rsidRDefault="00FB434A" w:rsidP="00FB434A">
      <w:pPr>
        <w:pStyle w:val="BodyTextNumbered"/>
        <w:rPr>
          <w:ins w:id="23" w:author="Joint Sponsors" w:date="2020-10-02T10:31:00Z"/>
        </w:rPr>
      </w:pPr>
      <w:r>
        <w:t>(4)</w:t>
      </w:r>
      <w:r>
        <w:tab/>
        <w:t xml:space="preserve">For any Operating Hour, the QSE for a Resource may submit or change Energy Offer Curves </w:t>
      </w:r>
      <w:ins w:id="24" w:author="Joint Sponsors" w:date="2020-10-02T10:30:00Z">
        <w:r>
          <w:t>at any time prior to SCED execution</w:t>
        </w:r>
        <w:r w:rsidRPr="004D2B13">
          <w:t xml:space="preserve">, and </w:t>
        </w:r>
        <w:r w:rsidRPr="0019021D">
          <w:t xml:space="preserve">SCED will use the latest updated Energy Offer Curve available </w:t>
        </w:r>
        <w:r>
          <w:t>in</w:t>
        </w:r>
        <w:r w:rsidRPr="0019021D">
          <w:t xml:space="preserve"> the system.</w:t>
        </w:r>
        <w:r>
          <w:t xml:space="preserve">  </w:t>
        </w:r>
      </w:ins>
      <w:ins w:id="25" w:author="IMM 122120" w:date="2020-12-16T15:27:00Z">
        <w:r>
          <w:t xml:space="preserve">The QSE must provide a </w:t>
        </w:r>
      </w:ins>
      <w:ins w:id="26" w:author="IMM 122120" w:date="2020-12-16T16:26:00Z">
        <w:r w:rsidR="00A97A42">
          <w:t xml:space="preserve">brief </w:t>
        </w:r>
      </w:ins>
      <w:ins w:id="27" w:author="IMM 122120" w:date="2020-12-16T15:27:00Z">
        <w:r>
          <w:t xml:space="preserve">freeform reason </w:t>
        </w:r>
      </w:ins>
      <w:ins w:id="28" w:author="IMM 122120" w:date="2020-12-16T15:28:00Z">
        <w:r>
          <w:t xml:space="preserve">at the time of </w:t>
        </w:r>
      </w:ins>
      <w:ins w:id="29" w:author="IMM 122120" w:date="2020-12-16T15:27:00Z">
        <w:r>
          <w:t xml:space="preserve">the submission of the Energy Offer Curve if </w:t>
        </w:r>
      </w:ins>
      <w:ins w:id="30" w:author="IMM 122120" w:date="2020-12-16T15:28:00Z">
        <w:r>
          <w:t>submitted after th</w:t>
        </w:r>
        <w:r w:rsidR="00650155">
          <w:t>e end of the Adjustment Period</w:t>
        </w:r>
      </w:ins>
      <w:ins w:id="31" w:author="IMM 122120" w:date="2020-12-16T16:34:00Z">
        <w:r w:rsidR="006B7CC0">
          <w:t>.</w:t>
        </w:r>
      </w:ins>
      <w:ins w:id="32" w:author="IMM 122120" w:date="2020-12-16T16:08:00Z">
        <w:r w:rsidR="005C48B5">
          <w:t xml:space="preserve">  </w:t>
        </w:r>
      </w:ins>
      <w:ins w:id="33" w:author="IMM 122120" w:date="2020-12-16T16:34:00Z">
        <w:del w:id="34" w:author="ERCOT Steel Mills 020221" w:date="2021-02-02T12:07:00Z">
          <w:r w:rsidR="006B7CC0" w:rsidDel="00AD1825">
            <w:delText xml:space="preserve">Such reason </w:delText>
          </w:r>
        </w:del>
      </w:ins>
      <w:ins w:id="35" w:author="IMM 122120" w:date="2020-12-16T15:28:00Z">
        <w:del w:id="36" w:author="ERCOT Steel Mills 020221" w:date="2021-02-02T12:07:00Z">
          <w:r w:rsidR="00650155" w:rsidDel="00AD1825">
            <w:delText>will not be included in discl</w:delText>
          </w:r>
        </w:del>
      </w:ins>
      <w:ins w:id="37" w:author="IMM 122120" w:date="2020-12-16T16:08:00Z">
        <w:del w:id="38" w:author="ERCOT Steel Mills 020221" w:date="2021-02-02T12:07:00Z">
          <w:r w:rsidR="00650155" w:rsidDel="00AD1825">
            <w:delText xml:space="preserve">osure reporting.  </w:delText>
          </w:r>
        </w:del>
      </w:ins>
      <w:ins w:id="39" w:author="Joint Sponsors" w:date="2020-10-02T10:30:00Z">
        <w:r>
          <w:rPr>
            <w:iCs w:val="0"/>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A160B5">
          <w:t xml:space="preserve">Once </w:t>
        </w:r>
        <w:r>
          <w:t>an</w:t>
        </w:r>
        <w:r w:rsidRPr="00A160B5">
          <w:t xml:space="preserve"> Operating Hour </w:t>
        </w:r>
        <w:r>
          <w:t>ends</w:t>
        </w:r>
        <w:r w:rsidRPr="00A160B5">
          <w:t>, an Energy Offer Curve for that hour cannot be submitted, updated, or canceled.</w:t>
        </w:r>
      </w:ins>
      <w:del w:id="40" w:author="Joint Sponsors" w:date="2020-10-02T10:31:00Z">
        <w:r w:rsidDel="00720E4F">
          <w:delText>in the Adjustment Period and a</w:delText>
        </w:r>
      </w:del>
    </w:p>
    <w:p w14:paraId="32BE48F0" w14:textId="77777777" w:rsidR="00FB434A" w:rsidRDefault="00FB434A" w:rsidP="00FB434A">
      <w:pPr>
        <w:pStyle w:val="BodyTextNumbered"/>
      </w:pPr>
      <w:ins w:id="41" w:author="Joint Sponsors" w:date="2020-10-02T10:31:00Z">
        <w:r>
          <w:t>(5)</w:t>
        </w:r>
        <w:r>
          <w:tab/>
          <w:t>A</w:t>
        </w:r>
      </w:ins>
      <w:r>
        <w:t xml:space="preserve"> QSE may withdraw an Energy Offer Curve if:</w:t>
      </w:r>
    </w:p>
    <w:p w14:paraId="4900FBCC" w14:textId="77777777" w:rsidR="00FB434A" w:rsidRDefault="00FB434A" w:rsidP="00FB434A">
      <w:pPr>
        <w:pStyle w:val="List"/>
        <w:ind w:left="1440"/>
      </w:pPr>
      <w:r>
        <w:t>(a)</w:t>
      </w:r>
      <w:r>
        <w:tab/>
        <w:t>An Output Schedule is submitted for all intervals for which an Energy Offer Curve is withdrawn; or</w:t>
      </w:r>
    </w:p>
    <w:p w14:paraId="45C8AE6E" w14:textId="77777777" w:rsidR="00FB434A" w:rsidRDefault="00FB434A" w:rsidP="00FB434A">
      <w:pPr>
        <w:pStyle w:val="List"/>
        <w:ind w:left="1440"/>
      </w:pPr>
      <w:r>
        <w:t>(b)</w:t>
      </w:r>
      <w:r>
        <w:tab/>
        <w:t>The Resource is forced Off-Line and notifies ERCOT of the Forced Outage by changing the Resource Status appropriately and updating its COP.</w:t>
      </w:r>
    </w:p>
    <w:p w14:paraId="3ED88C53" w14:textId="77777777" w:rsidR="00FB434A" w:rsidRPr="00150AB2" w:rsidRDefault="00FB434A" w:rsidP="00FB434A">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148C283E" w14:textId="77777777" w:rsidR="00FB434A" w:rsidRPr="00150AB2" w:rsidRDefault="00FB434A" w:rsidP="00FB434A">
      <w:pPr>
        <w:pStyle w:val="BodyTextNumbered"/>
      </w:pPr>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150AB2" w:rsidDel="009F1CE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B434A" w:rsidRPr="004B32CF" w:rsidDel="00720E4F" w14:paraId="55E3CFA5" w14:textId="77777777" w:rsidTr="00DC21EA">
        <w:trPr>
          <w:trHeight w:val="386"/>
          <w:del w:id="42" w:author="Joint Sponsors" w:date="2020-10-02T10:31:00Z"/>
        </w:trPr>
        <w:tc>
          <w:tcPr>
            <w:tcW w:w="9350" w:type="dxa"/>
            <w:shd w:val="pct12" w:color="auto" w:fill="auto"/>
          </w:tcPr>
          <w:p w14:paraId="5FF08F10" w14:textId="77777777" w:rsidR="00FB434A" w:rsidRPr="004B32CF" w:rsidDel="00720E4F" w:rsidRDefault="00FB434A" w:rsidP="00DC21EA">
            <w:pPr>
              <w:spacing w:before="120" w:after="240"/>
              <w:rPr>
                <w:del w:id="43" w:author="Joint Sponsors" w:date="2020-10-02T10:31:00Z"/>
                <w:b/>
                <w:i/>
                <w:iCs/>
              </w:rPr>
            </w:pPr>
            <w:del w:id="44" w:author="Joint Sponsors" w:date="2020-10-02T10:31:00Z">
              <w:r w:rsidDel="00720E4F">
                <w:rPr>
                  <w:b/>
                  <w:i/>
                  <w:iCs/>
                </w:rPr>
                <w:delText>[NPRR986</w:delText>
              </w:r>
              <w:r w:rsidRPr="004B32CF" w:rsidDel="00720E4F">
                <w:rPr>
                  <w:b/>
                  <w:i/>
                  <w:iCs/>
                </w:rPr>
                <w:delText xml:space="preserve">:  </w:delText>
              </w:r>
              <w:r w:rsidDel="00720E4F">
                <w:rPr>
                  <w:b/>
                  <w:i/>
                  <w:iCs/>
                </w:rPr>
                <w:delText>Insert paragraph (7) below</w:delText>
              </w:r>
              <w:r w:rsidRPr="004B32CF" w:rsidDel="00720E4F">
                <w:rPr>
                  <w:b/>
                  <w:i/>
                  <w:iCs/>
                </w:rPr>
                <w:delText xml:space="preserve"> upon system implementation:]</w:delText>
              </w:r>
            </w:del>
          </w:p>
          <w:p w14:paraId="2AAD5006" w14:textId="77777777" w:rsidR="00FB434A" w:rsidRPr="004B32CF" w:rsidDel="00720E4F" w:rsidRDefault="00FB434A" w:rsidP="00DC21EA">
            <w:pPr>
              <w:spacing w:after="240"/>
              <w:ind w:left="720" w:hanging="720"/>
              <w:rPr>
                <w:del w:id="45" w:author="Joint Sponsors" w:date="2020-10-02T10:31:00Z"/>
              </w:rPr>
            </w:pPr>
            <w:del w:id="46" w:author="Joint Sponsors" w:date="2020-10-02T10:31:00Z">
              <w:r w:rsidDel="00720E4F">
                <w:delText>(7)</w:delText>
              </w:r>
              <w:r w:rsidDel="00720E4F">
                <w:tab/>
                <w:delText>Notwithstanding any other provision in this subsection, a</w:delText>
              </w:r>
              <w:r w:rsidRPr="004D2B13" w:rsidDel="00720E4F">
                <w:delText xml:space="preserve"> QSE </w:delText>
              </w:r>
              <w:r w:rsidDel="00720E4F">
                <w:delText>representing</w:delText>
              </w:r>
              <w:r w:rsidRPr="004D2B13" w:rsidDel="00720E4F">
                <w:delText xml:space="preserve"> an ESR </w:delText>
              </w:r>
              <w:r w:rsidRPr="0019021D" w:rsidDel="00720E4F">
                <w:delText xml:space="preserve">may submit </w:delText>
              </w:r>
              <w:r w:rsidDel="00720E4F">
                <w:delText>or update its</w:delText>
              </w:r>
              <w:r w:rsidRPr="0019021D" w:rsidDel="00720E4F">
                <w:delText xml:space="preserve"> Energy Offer Curve </w:delText>
              </w:r>
              <w:r w:rsidDel="00720E4F">
                <w:delText>for that ESR at any time prior to SCED execution</w:delText>
              </w:r>
              <w:r w:rsidRPr="004D2B13" w:rsidDel="00720E4F">
                <w:delText xml:space="preserve">, and </w:delText>
              </w:r>
              <w:r w:rsidRPr="0019021D" w:rsidDel="00720E4F">
                <w:delText xml:space="preserve">SCED will use the latest updated Energy Offer Curve available </w:delText>
              </w:r>
              <w:r w:rsidDel="00720E4F">
                <w:delText>in</w:delText>
              </w:r>
              <w:r w:rsidRPr="0019021D" w:rsidDel="00720E4F">
                <w:delText xml:space="preserve"> the system.</w:delText>
              </w:r>
              <w:r w:rsidDel="00720E4F">
                <w:delText xml:space="preserve">  </w:delText>
              </w:r>
              <w:r w:rsidDel="00720E4F">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A160B5" w:rsidDel="00720E4F">
                <w:delText xml:space="preserve">Once </w:delText>
              </w:r>
              <w:r w:rsidDel="00720E4F">
                <w:delText>an</w:delText>
              </w:r>
              <w:r w:rsidRPr="00A160B5" w:rsidDel="00720E4F">
                <w:delText xml:space="preserve"> Operating Hour </w:delText>
              </w:r>
              <w:r w:rsidDel="00720E4F">
                <w:delText>ends</w:delText>
              </w:r>
              <w:r w:rsidRPr="00A160B5" w:rsidDel="00720E4F">
                <w:delText>, an Energy Offer Curve for that hour cannot be submitted, updated, or canceled.</w:delText>
              </w:r>
            </w:del>
          </w:p>
        </w:tc>
      </w:tr>
    </w:tbl>
    <w:p w14:paraId="1FA1C223" w14:textId="77777777" w:rsidR="00FB434A" w:rsidRDefault="00FB434A" w:rsidP="00FB434A">
      <w:pPr>
        <w:pStyle w:val="H5"/>
        <w:spacing w:before="480"/>
        <w:ind w:left="1627" w:hanging="1627"/>
      </w:pPr>
      <w:bookmarkStart w:id="47" w:name="_Toc47513304"/>
      <w:r>
        <w:t>4.4.9.3.1</w:t>
      </w:r>
      <w:r>
        <w:tab/>
        <w:t>Energy Offer Curve Criteria</w:t>
      </w:r>
      <w:bookmarkEnd w:id="47"/>
    </w:p>
    <w:p w14:paraId="1BA18059" w14:textId="77777777" w:rsidR="00FB434A" w:rsidRDefault="00FB434A" w:rsidP="00FB434A">
      <w:pPr>
        <w:pStyle w:val="BodyTextNumbered"/>
      </w:pPr>
      <w:r>
        <w:t>(1)</w:t>
      </w:r>
      <w:r>
        <w:tab/>
        <w:t>Each Energy Offer Curve must be reported by a QSE and must include the following information:</w:t>
      </w:r>
    </w:p>
    <w:p w14:paraId="1DC5A2B0" w14:textId="77777777" w:rsidR="00FB434A" w:rsidRDefault="00FB434A" w:rsidP="00FB434A">
      <w:pPr>
        <w:pStyle w:val="List"/>
        <w:ind w:left="1440"/>
      </w:pPr>
      <w:r>
        <w:t>(a)</w:t>
      </w:r>
      <w:r>
        <w:tab/>
        <w:t>The selling QSE;</w:t>
      </w:r>
    </w:p>
    <w:p w14:paraId="41FEF0EF" w14:textId="77777777" w:rsidR="00FB434A" w:rsidRDefault="00FB434A" w:rsidP="00FB434A">
      <w:pPr>
        <w:pStyle w:val="List"/>
        <w:ind w:left="1440"/>
      </w:pPr>
      <w:r>
        <w:t>(b)</w:t>
      </w:r>
      <w:r>
        <w:tab/>
        <w:t>The Resource represented by the QSE from which the offer would be supplied;</w:t>
      </w:r>
    </w:p>
    <w:p w14:paraId="6C6DE719" w14:textId="77777777" w:rsidR="00FB434A" w:rsidRDefault="00FB434A" w:rsidP="00FB434A">
      <w:pPr>
        <w:pStyle w:val="List"/>
        <w:ind w:left="1440"/>
      </w:pPr>
      <w:r>
        <w:t>(c)</w:t>
      </w:r>
      <w:r>
        <w:tab/>
        <w:t>A monotonically increasing offer curve for both price (in $/MWh) and quantity (in MW) with no more than ten price/quantity pairs;</w:t>
      </w:r>
    </w:p>
    <w:p w14:paraId="4F47A7F6" w14:textId="77777777" w:rsidR="00FB434A" w:rsidRDefault="00FB434A" w:rsidP="00FB434A">
      <w:pPr>
        <w:pStyle w:val="List"/>
        <w:ind w:left="1440"/>
      </w:pPr>
      <w:r>
        <w:t>(d)</w:t>
      </w:r>
      <w:r>
        <w:tab/>
        <w:t xml:space="preserve">The first and last hour of the Offer; </w:t>
      </w:r>
    </w:p>
    <w:p w14:paraId="0B036834" w14:textId="77777777" w:rsidR="00FB434A" w:rsidRPr="005C48B5" w:rsidRDefault="00FB434A" w:rsidP="00FB434A">
      <w:pPr>
        <w:pStyle w:val="List"/>
        <w:ind w:left="1440"/>
      </w:pPr>
      <w:r>
        <w:t>(e)</w:t>
      </w:r>
      <w:r>
        <w:tab/>
        <w:t xml:space="preserve">The expiration time and date of the </w:t>
      </w:r>
      <w:r w:rsidRPr="005C48B5">
        <w:t xml:space="preserve">offer; </w:t>
      </w:r>
    </w:p>
    <w:p w14:paraId="1CC15295" w14:textId="77777777" w:rsidR="00FB434A" w:rsidRPr="005C48B5" w:rsidRDefault="00FB434A" w:rsidP="00FB434A">
      <w:pPr>
        <w:pStyle w:val="List"/>
        <w:ind w:left="1440"/>
      </w:pPr>
      <w:r w:rsidRPr="005C48B5">
        <w:t>(f)</w:t>
      </w:r>
      <w:r w:rsidRPr="005C48B5">
        <w:tab/>
      </w:r>
      <w:r w:rsidRPr="005C48B5">
        <w:rPr>
          <w:rStyle w:val="msoins0"/>
          <w:u w:val="none"/>
        </w:rPr>
        <w:t xml:space="preserve">List of Ancillary Service Offers from the same Resource; </w:t>
      </w:r>
    </w:p>
    <w:p w14:paraId="3F89E0BE" w14:textId="77777777" w:rsidR="00FB434A" w:rsidRDefault="00FB434A" w:rsidP="00FB434A">
      <w:pPr>
        <w:pStyle w:val="List"/>
        <w:ind w:left="1440"/>
      </w:pPr>
      <w:r>
        <w:t>(g)</w:t>
      </w:r>
      <w:r>
        <w:tab/>
        <w:t xml:space="preserve">Inclusive or exclusive designation relative to other DAM offers; </w:t>
      </w:r>
      <w:del w:id="48" w:author="IMM 122120" w:date="2020-12-16T15:30:00Z">
        <w:r w:rsidDel="00FB434A">
          <w:delText>and</w:delText>
        </w:r>
      </w:del>
    </w:p>
    <w:p w14:paraId="277F9EDC" w14:textId="77777777" w:rsidR="00FB434A" w:rsidRDefault="00FB434A" w:rsidP="00FB434A">
      <w:pPr>
        <w:pStyle w:val="List"/>
        <w:ind w:left="1440"/>
        <w:rPr>
          <w:ins w:id="49" w:author="IMM 122120" w:date="2020-12-16T15:30:00Z"/>
        </w:rPr>
      </w:pPr>
      <w:r>
        <w:t>(h)</w:t>
      </w:r>
      <w:r>
        <w:tab/>
        <w:t>Percentage of FIP and percentage of FOP for generation above LSL subject to the sum of the percentages not exceeding 100%</w:t>
      </w:r>
      <w:ins w:id="50" w:author="IMM 122120" w:date="2020-12-16T15:30:00Z">
        <w:r>
          <w:t>; and</w:t>
        </w:r>
      </w:ins>
    </w:p>
    <w:p w14:paraId="65FE1C7C" w14:textId="77777777" w:rsidR="00FB434A" w:rsidRDefault="00FB434A" w:rsidP="00FB434A">
      <w:pPr>
        <w:pStyle w:val="List"/>
        <w:ind w:left="1440"/>
      </w:pPr>
      <w:ins w:id="51" w:author="IMM 122120" w:date="2020-12-16T15:30:00Z">
        <w:r>
          <w:t>(</w:t>
        </w:r>
        <w:proofErr w:type="spellStart"/>
        <w:r>
          <w:t>i</w:t>
        </w:r>
        <w:proofErr w:type="spellEnd"/>
        <w:r>
          <w:t xml:space="preserve">) </w:t>
        </w:r>
        <w:r>
          <w:tab/>
          <w:t>Rea</w:t>
        </w:r>
      </w:ins>
      <w:ins w:id="52" w:author="IMM 122120" w:date="2020-12-16T15:31:00Z">
        <w:r>
          <w:t xml:space="preserve">son </w:t>
        </w:r>
      </w:ins>
      <w:ins w:id="53" w:author="IMM 122120" w:date="2020-12-16T15:33:00Z">
        <w:r>
          <w:t>for update</w:t>
        </w:r>
      </w:ins>
      <w:ins w:id="54" w:author="IMM 122120" w:date="2020-12-16T15:31:00Z">
        <w:r>
          <w:t xml:space="preserve"> of the offer, if submitting after the end of the Adjustment Period</w:t>
        </w:r>
      </w:ins>
      <w:r>
        <w:t>.</w:t>
      </w:r>
    </w:p>
    <w:p w14:paraId="6097B496" w14:textId="77777777" w:rsidR="00FB434A" w:rsidRDefault="00FB434A" w:rsidP="00FB434A">
      <w:pPr>
        <w:pStyle w:val="BodyTextNumbered"/>
      </w:pPr>
      <w:r>
        <w:t>(2)</w:t>
      </w:r>
      <w:r>
        <w:tab/>
        <w:t>An Energy Offer Curve must be within the range of -$250.00 per MWh and the SWCAP in dollars per MWh.  The software systems must be able to provide ERCOT with the ability to enter Resource-specific Energy Offer Curve floors and caps.</w:t>
      </w:r>
    </w:p>
    <w:p w14:paraId="36F7BBC7" w14:textId="77777777" w:rsidR="00FB434A" w:rsidRDefault="00FB434A" w:rsidP="00FB434A">
      <w:pPr>
        <w:pStyle w:val="BodyTextNumbered"/>
      </w:pPr>
      <w:r>
        <w:t>(3)</w:t>
      </w:r>
      <w:r>
        <w:tab/>
        <w:t>The minimum amount per Resource for each Energy Offer Curve that may be offered is one MW.</w:t>
      </w:r>
    </w:p>
    <w:p w14:paraId="58EBA09A" w14:textId="77777777" w:rsidR="00E65461" w:rsidRDefault="00E65461" w:rsidP="00E65461">
      <w:pPr>
        <w:pStyle w:val="H5"/>
        <w:spacing w:before="480"/>
      </w:pPr>
      <w:bookmarkStart w:id="55" w:name="_Toc402345609"/>
      <w:bookmarkStart w:id="56" w:name="_Toc405383892"/>
      <w:bookmarkStart w:id="57" w:name="_Toc405536995"/>
      <w:bookmarkStart w:id="58" w:name="_Toc440871782"/>
      <w:bookmarkStart w:id="59" w:name="_Toc47513308"/>
      <w:bookmarkStart w:id="60" w:name="_Toc142108940"/>
      <w:bookmarkStart w:id="61" w:name="_Toc142113785"/>
      <w:r>
        <w:t>4.4.9.4.1</w:t>
      </w:r>
      <w:r>
        <w:tab/>
        <w:t>Mitigated Offer Cap</w:t>
      </w:r>
      <w:bookmarkEnd w:id="55"/>
      <w:bookmarkEnd w:id="56"/>
      <w:bookmarkEnd w:id="57"/>
      <w:bookmarkEnd w:id="58"/>
      <w:bookmarkEnd w:id="59"/>
      <w:r>
        <w:t xml:space="preserve"> </w:t>
      </w:r>
    </w:p>
    <w:p w14:paraId="627D0F95" w14:textId="77777777" w:rsidR="00E65461" w:rsidRDefault="00E65461" w:rsidP="00E65461">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72CBA696" w14:textId="77777777" w:rsidR="00E65461" w:rsidRDefault="00E65461" w:rsidP="00E65461">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w:t>
      </w:r>
      <w:proofErr w:type="gramStart"/>
      <w:r>
        <w:t>Max(</w:t>
      </w:r>
      <w:proofErr w:type="gramEnd"/>
      <w:r>
        <w:t>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w:t>
      </w:r>
      <w:del w:id="62" w:author="IMM 122120" w:date="2020-12-16T15:39:00Z">
        <w:r w:rsidDel="00910C48">
          <w:delText>* CFMLT</w:delText>
        </w:r>
        <w:r w:rsidRPr="00FE76D1" w:rsidDel="00910C48">
          <w:rPr>
            <w:i/>
            <w:vertAlign w:val="subscript"/>
          </w:rPr>
          <w:delText xml:space="preserve"> </w:delText>
        </w:r>
        <w:r w:rsidRPr="00D01E3D" w:rsidDel="00910C48">
          <w:rPr>
            <w:i/>
            <w:vertAlign w:val="subscript"/>
          </w:rPr>
          <w:delText>q,</w:delText>
        </w:r>
        <w:r w:rsidDel="00910C48">
          <w:rPr>
            <w:i/>
            <w:vertAlign w:val="subscript"/>
          </w:rPr>
          <w:delText xml:space="preserve"> </w:delText>
        </w:r>
        <w:r w:rsidRPr="00D01E3D" w:rsidDel="00910C48">
          <w:rPr>
            <w:i/>
            <w:vertAlign w:val="subscript"/>
          </w:rPr>
          <w:delText>r</w:delText>
        </w:r>
      </w:del>
      <w:r>
        <w:t>]</w:t>
      </w:r>
    </w:p>
    <w:p w14:paraId="09C2B212" w14:textId="77777777" w:rsidR="00E65461" w:rsidRDefault="00E65461" w:rsidP="00E65461">
      <w:pPr>
        <w:pStyle w:val="BodyText"/>
        <w:ind w:left="720" w:hanging="720"/>
      </w:pPr>
      <w:r>
        <w:t xml:space="preserve">Where, </w:t>
      </w:r>
    </w:p>
    <w:p w14:paraId="0D360D78" w14:textId="77777777" w:rsidR="00E65461" w:rsidRDefault="00E65461" w:rsidP="00E65461">
      <w:pPr>
        <w:pStyle w:val="BodyText"/>
        <w:ind w:left="720"/>
      </w:pPr>
      <w:r>
        <w:t xml:space="preserve">If a QSE has submitted an Energy Offer Curve on behalf of a Generation Resource and the Generation Resource has approved verifiable costs, then </w:t>
      </w:r>
    </w:p>
    <w:p w14:paraId="6DAF7F85" w14:textId="77777777" w:rsidR="00E65461" w:rsidRPr="005075CC" w:rsidRDefault="00E65461" w:rsidP="00E65461">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w:t>
      </w:r>
      <w:proofErr w:type="gramStart"/>
      <w:r>
        <w:t>Max(</w:t>
      </w:r>
      <w:proofErr w:type="gramEnd"/>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0BC03BC" w14:textId="77777777" w:rsidR="00E65461" w:rsidRDefault="00E65461" w:rsidP="00E65461">
      <w:pPr>
        <w:pStyle w:val="BodyText"/>
        <w:ind w:left="720"/>
      </w:pPr>
      <w:r>
        <w:t xml:space="preserve">If a QSE has not submitted an Energy Offer Curve on behalf of a Generation Resource and the Generation Resource has approved verifiable costs, then </w:t>
      </w:r>
    </w:p>
    <w:p w14:paraId="47E804DC" w14:textId="77777777" w:rsidR="00E65461" w:rsidRDefault="00E65461" w:rsidP="00E65461">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w:t>
      </w:r>
      <w:proofErr w:type="gramStart"/>
      <w:r>
        <w:t>Max(</w:t>
      </w:r>
      <w:proofErr w:type="gramEnd"/>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2B0F434B" w14:textId="77777777" w:rsidR="00E65461" w:rsidRDefault="00E65461" w:rsidP="00E6546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65461" w14:paraId="6C9DE3BE" w14:textId="77777777" w:rsidTr="00DC21EA">
        <w:trPr>
          <w:cantSplit/>
          <w:tblHeader/>
        </w:trPr>
        <w:tc>
          <w:tcPr>
            <w:tcW w:w="741" w:type="pct"/>
          </w:tcPr>
          <w:p w14:paraId="03954B3F" w14:textId="77777777" w:rsidR="00E65461" w:rsidRDefault="00E65461" w:rsidP="00DC21EA">
            <w:pPr>
              <w:pStyle w:val="TableHead"/>
            </w:pPr>
            <w:r>
              <w:t>Variable</w:t>
            </w:r>
          </w:p>
        </w:tc>
        <w:tc>
          <w:tcPr>
            <w:tcW w:w="740" w:type="pct"/>
          </w:tcPr>
          <w:p w14:paraId="11746FCE" w14:textId="77777777" w:rsidR="00E65461" w:rsidRDefault="00E65461" w:rsidP="00DC21EA">
            <w:pPr>
              <w:pStyle w:val="TableHead"/>
            </w:pPr>
            <w:r>
              <w:t>Unit</w:t>
            </w:r>
          </w:p>
        </w:tc>
        <w:tc>
          <w:tcPr>
            <w:tcW w:w="3519" w:type="pct"/>
          </w:tcPr>
          <w:p w14:paraId="3AF1E2FD" w14:textId="77777777" w:rsidR="00E65461" w:rsidRDefault="00E65461" w:rsidP="00DC21EA">
            <w:pPr>
              <w:pStyle w:val="TableHead"/>
            </w:pPr>
            <w:r>
              <w:t>Definition</w:t>
            </w:r>
          </w:p>
        </w:tc>
      </w:tr>
      <w:tr w:rsidR="00E65461" w14:paraId="583EC822" w14:textId="77777777" w:rsidTr="00DC21EA">
        <w:trPr>
          <w:cantSplit/>
        </w:trPr>
        <w:tc>
          <w:tcPr>
            <w:tcW w:w="741" w:type="pct"/>
          </w:tcPr>
          <w:p w14:paraId="0036D614" w14:textId="77777777" w:rsidR="00E65461" w:rsidRDefault="00E65461" w:rsidP="00DC21EA">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2BF8007" w14:textId="77777777" w:rsidR="00E65461" w:rsidRDefault="00E65461" w:rsidP="00DC21EA">
            <w:pPr>
              <w:pStyle w:val="TableBody"/>
            </w:pPr>
            <w:r>
              <w:t>$/MWh</w:t>
            </w:r>
          </w:p>
        </w:tc>
        <w:tc>
          <w:tcPr>
            <w:tcW w:w="3519" w:type="pct"/>
          </w:tcPr>
          <w:p w14:paraId="179F6051" w14:textId="77777777" w:rsidR="00E65461" w:rsidRDefault="00E65461" w:rsidP="00DC21EA">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E65461" w14:paraId="5402F11A" w14:textId="77777777" w:rsidTr="00DC21EA">
        <w:trPr>
          <w:cantSplit/>
        </w:trPr>
        <w:tc>
          <w:tcPr>
            <w:tcW w:w="741" w:type="pct"/>
          </w:tcPr>
          <w:p w14:paraId="7B90AFD7" w14:textId="77777777" w:rsidR="00E65461" w:rsidRDefault="00E65461" w:rsidP="00DC21EA">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8B6D618" w14:textId="77777777" w:rsidR="00E65461" w:rsidRDefault="00E65461" w:rsidP="00DC21EA">
            <w:pPr>
              <w:pStyle w:val="TableBody"/>
            </w:pPr>
            <w:r>
              <w:t>MMBtu/MWh</w:t>
            </w:r>
          </w:p>
        </w:tc>
        <w:tc>
          <w:tcPr>
            <w:tcW w:w="3519" w:type="pct"/>
          </w:tcPr>
          <w:p w14:paraId="194054D3" w14:textId="77777777" w:rsidR="00E65461" w:rsidRDefault="00E65461" w:rsidP="00DC21EA">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E65461" w14:paraId="199B437B" w14:textId="77777777" w:rsidTr="00DC21EA">
        <w:trPr>
          <w:cantSplit/>
        </w:trPr>
        <w:tc>
          <w:tcPr>
            <w:tcW w:w="741" w:type="pct"/>
          </w:tcPr>
          <w:p w14:paraId="0FE8531B" w14:textId="77777777" w:rsidR="00E65461" w:rsidRDefault="00E65461" w:rsidP="00DC21EA">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EC8F26C" w14:textId="77777777" w:rsidR="00E65461" w:rsidRDefault="00E65461" w:rsidP="00DC21EA">
            <w:pPr>
              <w:pStyle w:val="TableBody"/>
            </w:pPr>
            <w:r>
              <w:t>MMBtu/MWh</w:t>
            </w:r>
          </w:p>
        </w:tc>
        <w:tc>
          <w:tcPr>
            <w:tcW w:w="3519" w:type="pct"/>
          </w:tcPr>
          <w:p w14:paraId="5E08FB3D" w14:textId="77777777" w:rsidR="00E65461" w:rsidRDefault="00E65461" w:rsidP="00DC21EA">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E65461" w14:paraId="5B9E4E44" w14:textId="77777777" w:rsidTr="00DC21EA">
        <w:trPr>
          <w:cantSplit/>
        </w:trPr>
        <w:tc>
          <w:tcPr>
            <w:tcW w:w="741" w:type="pct"/>
          </w:tcPr>
          <w:p w14:paraId="747883DF" w14:textId="77777777" w:rsidR="00E65461" w:rsidRDefault="00E65461" w:rsidP="00DC21EA">
            <w:pPr>
              <w:pStyle w:val="TableBody"/>
            </w:pPr>
            <w:r>
              <w:t>FIP</w:t>
            </w:r>
          </w:p>
        </w:tc>
        <w:tc>
          <w:tcPr>
            <w:tcW w:w="740" w:type="pct"/>
          </w:tcPr>
          <w:p w14:paraId="4E67F912" w14:textId="77777777" w:rsidR="00E65461" w:rsidRDefault="00E65461" w:rsidP="00DC21EA">
            <w:pPr>
              <w:pStyle w:val="TableBody"/>
            </w:pPr>
            <w:r>
              <w:t>$/MMBtu</w:t>
            </w:r>
          </w:p>
        </w:tc>
        <w:tc>
          <w:tcPr>
            <w:tcW w:w="3519" w:type="pct"/>
          </w:tcPr>
          <w:p w14:paraId="05CB1982" w14:textId="77777777" w:rsidR="00E65461" w:rsidRDefault="00E65461" w:rsidP="00DC21EA">
            <w:pPr>
              <w:pStyle w:val="TableBody"/>
              <w:rPr>
                <w:i/>
              </w:rPr>
            </w:pPr>
            <w:r>
              <w:rPr>
                <w:i/>
              </w:rPr>
              <w:t>Fuel Index Price</w:t>
            </w:r>
            <w:r>
              <w:t>—The natural gas index price as defined in Section 2.1, Definitions.</w:t>
            </w:r>
          </w:p>
        </w:tc>
      </w:tr>
      <w:tr w:rsidR="00E65461" w14:paraId="70DD9FAD" w14:textId="77777777" w:rsidTr="00DC21EA">
        <w:trPr>
          <w:cantSplit/>
        </w:trPr>
        <w:tc>
          <w:tcPr>
            <w:tcW w:w="741" w:type="pct"/>
          </w:tcPr>
          <w:p w14:paraId="632D6FD3" w14:textId="77777777" w:rsidR="00E65461" w:rsidRDefault="00E65461" w:rsidP="00DC21EA">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127EBC9" w14:textId="77777777" w:rsidR="00E65461" w:rsidRDefault="00E65461" w:rsidP="00DC21EA">
            <w:pPr>
              <w:pStyle w:val="TableBody"/>
            </w:pPr>
            <w:r>
              <w:t>none</w:t>
            </w:r>
          </w:p>
        </w:tc>
        <w:tc>
          <w:tcPr>
            <w:tcW w:w="3519" w:type="pct"/>
          </w:tcPr>
          <w:p w14:paraId="538D5AB4" w14:textId="77777777" w:rsidR="00E65461" w:rsidRDefault="00E65461" w:rsidP="00DC21EA">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E65461" w14:paraId="44B83F83" w14:textId="77777777" w:rsidTr="00DC21EA">
        <w:trPr>
          <w:cantSplit/>
        </w:trPr>
        <w:tc>
          <w:tcPr>
            <w:tcW w:w="741" w:type="pct"/>
          </w:tcPr>
          <w:p w14:paraId="0143AC75" w14:textId="77777777" w:rsidR="00E65461" w:rsidRDefault="00E65461" w:rsidP="00DC21EA">
            <w:pPr>
              <w:pStyle w:val="TableBody"/>
            </w:pPr>
            <w:r>
              <w:t>FOP</w:t>
            </w:r>
          </w:p>
        </w:tc>
        <w:tc>
          <w:tcPr>
            <w:tcW w:w="740" w:type="pct"/>
          </w:tcPr>
          <w:p w14:paraId="1C3BBAAE" w14:textId="77777777" w:rsidR="00E65461" w:rsidRDefault="00E65461" w:rsidP="00DC21EA">
            <w:pPr>
              <w:pStyle w:val="TableBody"/>
            </w:pPr>
            <w:r>
              <w:t>$/MMBtu</w:t>
            </w:r>
          </w:p>
        </w:tc>
        <w:tc>
          <w:tcPr>
            <w:tcW w:w="3519" w:type="pct"/>
          </w:tcPr>
          <w:p w14:paraId="3A756534" w14:textId="77777777" w:rsidR="00E65461" w:rsidRDefault="00E65461" w:rsidP="00DC21EA">
            <w:pPr>
              <w:pStyle w:val="TableBody"/>
              <w:rPr>
                <w:i/>
              </w:rPr>
            </w:pPr>
            <w:r>
              <w:rPr>
                <w:i/>
              </w:rPr>
              <w:t>Fuel Oil Price</w:t>
            </w:r>
            <w:r>
              <w:t>—The fuel oil index price as defined in Section 2.1.</w:t>
            </w:r>
          </w:p>
        </w:tc>
      </w:tr>
      <w:tr w:rsidR="00E65461" w14:paraId="1690206F" w14:textId="77777777" w:rsidTr="00DC21EA">
        <w:trPr>
          <w:cantSplit/>
        </w:trPr>
        <w:tc>
          <w:tcPr>
            <w:tcW w:w="741" w:type="pct"/>
          </w:tcPr>
          <w:p w14:paraId="6B696EFC" w14:textId="77777777" w:rsidR="00E65461" w:rsidRDefault="00E65461" w:rsidP="00DC21EA">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6D3B70D" w14:textId="77777777" w:rsidR="00E65461" w:rsidRDefault="00E65461" w:rsidP="00DC21EA">
            <w:pPr>
              <w:pStyle w:val="TableBody"/>
            </w:pPr>
            <w:r>
              <w:t>none</w:t>
            </w:r>
          </w:p>
        </w:tc>
        <w:tc>
          <w:tcPr>
            <w:tcW w:w="3519" w:type="pct"/>
          </w:tcPr>
          <w:p w14:paraId="43225127" w14:textId="77777777" w:rsidR="00E65461" w:rsidRDefault="00E65461" w:rsidP="00DC21EA">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E65461" w14:paraId="17A76958" w14:textId="77777777" w:rsidTr="00DC21EA">
        <w:trPr>
          <w:cantSplit/>
        </w:trPr>
        <w:tc>
          <w:tcPr>
            <w:tcW w:w="741" w:type="pct"/>
          </w:tcPr>
          <w:p w14:paraId="3238FEF1" w14:textId="77777777" w:rsidR="00E65461" w:rsidRDefault="00E65461" w:rsidP="00DC21EA">
            <w:pPr>
              <w:pStyle w:val="TableBody"/>
            </w:pPr>
            <w:r>
              <w:t>SFP</w:t>
            </w:r>
          </w:p>
        </w:tc>
        <w:tc>
          <w:tcPr>
            <w:tcW w:w="740" w:type="pct"/>
          </w:tcPr>
          <w:p w14:paraId="4F993B5E" w14:textId="77777777" w:rsidR="00E65461" w:rsidRDefault="00E65461" w:rsidP="00DC21EA">
            <w:pPr>
              <w:pStyle w:val="TableBody"/>
            </w:pPr>
            <w:r>
              <w:t>$/MMBtu</w:t>
            </w:r>
          </w:p>
        </w:tc>
        <w:tc>
          <w:tcPr>
            <w:tcW w:w="3519" w:type="pct"/>
          </w:tcPr>
          <w:p w14:paraId="44875A7E" w14:textId="77777777" w:rsidR="00E65461" w:rsidRPr="00CE2093" w:rsidRDefault="00E65461" w:rsidP="00DC21EA">
            <w:pPr>
              <w:pStyle w:val="TableBody"/>
            </w:pPr>
            <w:r>
              <w:rPr>
                <w:i/>
              </w:rPr>
              <w:t>Solid Fuel Price</w:t>
            </w:r>
            <w:r w:rsidRPr="007277E1">
              <w:rPr>
                <w:i/>
              </w:rPr>
              <w:t>—</w:t>
            </w:r>
            <w:r>
              <w:t xml:space="preserve">The solid fuel index price is $1.50.  </w:t>
            </w:r>
          </w:p>
        </w:tc>
      </w:tr>
      <w:tr w:rsidR="00E65461" w14:paraId="0D6F02D8" w14:textId="77777777" w:rsidTr="00DC21EA">
        <w:trPr>
          <w:cantSplit/>
        </w:trPr>
        <w:tc>
          <w:tcPr>
            <w:tcW w:w="741" w:type="pct"/>
          </w:tcPr>
          <w:p w14:paraId="0C811915" w14:textId="77777777" w:rsidR="00E65461" w:rsidRDefault="00E65461" w:rsidP="00DC21EA">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ABF260" w14:textId="77777777" w:rsidR="00E65461" w:rsidRDefault="00E65461" w:rsidP="00DC21EA">
            <w:pPr>
              <w:pStyle w:val="TableBody"/>
            </w:pPr>
            <w:r>
              <w:t>$/MMBtu</w:t>
            </w:r>
          </w:p>
        </w:tc>
        <w:tc>
          <w:tcPr>
            <w:tcW w:w="3519" w:type="pct"/>
          </w:tcPr>
          <w:p w14:paraId="127E2C1D" w14:textId="77777777" w:rsidR="00E65461" w:rsidRPr="00CE2093" w:rsidRDefault="00E65461" w:rsidP="00DC21EA">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E65461" w14:paraId="44B901B0" w14:textId="77777777" w:rsidTr="00DC21EA">
        <w:trPr>
          <w:cantSplit/>
        </w:trPr>
        <w:tc>
          <w:tcPr>
            <w:tcW w:w="741" w:type="pct"/>
          </w:tcPr>
          <w:p w14:paraId="76CCD5AF" w14:textId="77777777" w:rsidR="00E65461" w:rsidRDefault="00E65461" w:rsidP="00DC21EA">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B2E83C6" w14:textId="77777777" w:rsidR="00E65461" w:rsidRDefault="00E65461" w:rsidP="00DC21EA">
            <w:pPr>
              <w:pStyle w:val="TableBody"/>
            </w:pPr>
            <w:r>
              <w:t>none</w:t>
            </w:r>
          </w:p>
        </w:tc>
        <w:tc>
          <w:tcPr>
            <w:tcW w:w="3519" w:type="pct"/>
          </w:tcPr>
          <w:p w14:paraId="32821DAB" w14:textId="77777777" w:rsidR="00E65461" w:rsidRPr="00CE2093" w:rsidRDefault="00E65461" w:rsidP="00DC21EA">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E65461" w14:paraId="24A26643" w14:textId="77777777" w:rsidTr="00DC21EA">
        <w:trPr>
          <w:cantSplit/>
        </w:trPr>
        <w:tc>
          <w:tcPr>
            <w:tcW w:w="741" w:type="pct"/>
          </w:tcPr>
          <w:p w14:paraId="08828B3E" w14:textId="77777777" w:rsidR="00E65461" w:rsidRDefault="00E65461" w:rsidP="00DC21EA">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32475E2" w14:textId="77777777" w:rsidR="00E65461" w:rsidRDefault="00E65461" w:rsidP="00DC21EA">
            <w:pPr>
              <w:pStyle w:val="TableBody"/>
            </w:pPr>
            <w:r>
              <w:t>none</w:t>
            </w:r>
          </w:p>
        </w:tc>
        <w:tc>
          <w:tcPr>
            <w:tcW w:w="3519" w:type="pct"/>
          </w:tcPr>
          <w:p w14:paraId="78CB26F4" w14:textId="77777777" w:rsidR="00E65461" w:rsidRDefault="00E65461" w:rsidP="00DC21EA">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E65461" w14:paraId="7AD88EF9" w14:textId="77777777" w:rsidTr="00DC21EA">
        <w:trPr>
          <w:cantSplit/>
        </w:trPr>
        <w:tc>
          <w:tcPr>
            <w:tcW w:w="741" w:type="pct"/>
          </w:tcPr>
          <w:p w14:paraId="0539E97E" w14:textId="77777777" w:rsidR="00E65461" w:rsidRDefault="00E65461" w:rsidP="00DC21EA">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9BF2F63" w14:textId="77777777" w:rsidR="00E65461" w:rsidRDefault="00E65461" w:rsidP="00DC21EA">
            <w:pPr>
              <w:pStyle w:val="TableBody"/>
            </w:pPr>
            <w:r>
              <w:t>none</w:t>
            </w:r>
          </w:p>
        </w:tc>
        <w:tc>
          <w:tcPr>
            <w:tcW w:w="3519" w:type="pct"/>
          </w:tcPr>
          <w:p w14:paraId="5689ADAC" w14:textId="77777777" w:rsidR="00E65461" w:rsidRDefault="00E65461" w:rsidP="00DC21EA">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E65461" w14:paraId="09994BFE" w14:textId="77777777" w:rsidTr="00DC21EA">
        <w:trPr>
          <w:cantSplit/>
        </w:trPr>
        <w:tc>
          <w:tcPr>
            <w:tcW w:w="741" w:type="pct"/>
          </w:tcPr>
          <w:p w14:paraId="60F1F173" w14:textId="77777777" w:rsidR="00E65461" w:rsidRDefault="00E65461" w:rsidP="00DC21EA">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CC8A085" w14:textId="77777777" w:rsidR="00E65461" w:rsidRDefault="00E65461" w:rsidP="00DC21EA">
            <w:pPr>
              <w:pStyle w:val="TableBody"/>
            </w:pPr>
            <w:r>
              <w:t>$/MMBtu</w:t>
            </w:r>
          </w:p>
        </w:tc>
        <w:tc>
          <w:tcPr>
            <w:tcW w:w="3519" w:type="pct"/>
          </w:tcPr>
          <w:p w14:paraId="77C2DCB0" w14:textId="77777777" w:rsidR="00E65461" w:rsidRDefault="00E65461" w:rsidP="00DC21EA">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E65461" w14:paraId="10A8958E" w14:textId="77777777" w:rsidTr="00DC21EA">
        <w:trPr>
          <w:cantSplit/>
        </w:trPr>
        <w:tc>
          <w:tcPr>
            <w:tcW w:w="741" w:type="pct"/>
          </w:tcPr>
          <w:p w14:paraId="59051315" w14:textId="77777777" w:rsidR="00E65461" w:rsidRDefault="00E65461" w:rsidP="00DC21EA">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B9F53B" w14:textId="77777777" w:rsidR="00E65461" w:rsidRDefault="00E65461" w:rsidP="00DC21EA">
            <w:pPr>
              <w:pStyle w:val="TableBody"/>
            </w:pPr>
            <w:r>
              <w:t>$/MWh</w:t>
            </w:r>
          </w:p>
        </w:tc>
        <w:tc>
          <w:tcPr>
            <w:tcW w:w="3519" w:type="pct"/>
          </w:tcPr>
          <w:p w14:paraId="2301A1CA" w14:textId="77777777" w:rsidR="00E65461" w:rsidRDefault="00E65461" w:rsidP="00DC21EA">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E65461" w:rsidDel="0049571D" w14:paraId="3E8BE865" w14:textId="77777777" w:rsidTr="00DC21EA">
        <w:trPr>
          <w:cantSplit/>
          <w:trHeight w:val="548"/>
          <w:del w:id="63" w:author="IMM 122120" w:date="2020-12-16T15:38:00Z"/>
        </w:trPr>
        <w:tc>
          <w:tcPr>
            <w:tcW w:w="741" w:type="pct"/>
          </w:tcPr>
          <w:p w14:paraId="2E7E33E4" w14:textId="77777777" w:rsidR="00E65461" w:rsidDel="0049571D" w:rsidRDefault="00E65461" w:rsidP="00DC21EA">
            <w:pPr>
              <w:pStyle w:val="TableBody"/>
              <w:rPr>
                <w:del w:id="64" w:author="IMM 122120" w:date="2020-12-16T15:38:00Z"/>
              </w:rPr>
            </w:pPr>
            <w:del w:id="65" w:author="IMM 122120" w:date="2020-12-16T15:38:00Z">
              <w:r w:rsidDel="0049571D">
                <w:delText>CFMLT</w:delText>
              </w:r>
              <w:r w:rsidRPr="00B67195" w:rsidDel="0049571D">
                <w:rPr>
                  <w:i/>
                  <w:vertAlign w:val="subscript"/>
                </w:rPr>
                <w:delText xml:space="preserve"> q,</w:delText>
              </w:r>
              <w:r w:rsidDel="0049571D">
                <w:rPr>
                  <w:i/>
                  <w:vertAlign w:val="subscript"/>
                </w:rPr>
                <w:delText xml:space="preserve"> </w:delText>
              </w:r>
              <w:r w:rsidRPr="00B67195" w:rsidDel="0049571D">
                <w:rPr>
                  <w:i/>
                  <w:vertAlign w:val="subscript"/>
                </w:rPr>
                <w:delText>r</w:delText>
              </w:r>
            </w:del>
          </w:p>
        </w:tc>
        <w:tc>
          <w:tcPr>
            <w:tcW w:w="740" w:type="pct"/>
          </w:tcPr>
          <w:p w14:paraId="3A997A5C" w14:textId="77777777" w:rsidR="00E65461" w:rsidRPr="006A2CB8" w:rsidDel="0049571D" w:rsidRDefault="00E65461" w:rsidP="00DC21EA">
            <w:pPr>
              <w:pStyle w:val="TableBody"/>
              <w:rPr>
                <w:del w:id="66" w:author="IMM 122120" w:date="2020-12-16T15:38:00Z"/>
              </w:rPr>
            </w:pPr>
            <w:del w:id="67" w:author="IMM 122120" w:date="2020-12-16T15:38:00Z">
              <w:r w:rsidRPr="006A2CB8" w:rsidDel="0049571D">
                <w:delText>none</w:delText>
              </w:r>
            </w:del>
          </w:p>
        </w:tc>
        <w:tc>
          <w:tcPr>
            <w:tcW w:w="3519" w:type="pct"/>
          </w:tcPr>
          <w:p w14:paraId="2CF7EEAB" w14:textId="77777777" w:rsidR="00E65461" w:rsidRPr="0065730F" w:rsidDel="0049571D" w:rsidRDefault="00E65461" w:rsidP="00DC21EA">
            <w:pPr>
              <w:spacing w:after="240"/>
              <w:rPr>
                <w:del w:id="68" w:author="IMM 122120" w:date="2020-12-16T15:38:00Z"/>
                <w:i/>
                <w:sz w:val="20"/>
                <w:szCs w:val="20"/>
              </w:rPr>
            </w:pPr>
            <w:del w:id="69" w:author="IMM 122120" w:date="2020-12-16T15:38:00Z">
              <w:r w:rsidDel="0049571D">
                <w:rPr>
                  <w:i/>
                  <w:sz w:val="20"/>
                  <w:szCs w:val="20"/>
                </w:rPr>
                <w:delText xml:space="preserve">Capacity Factor </w:delText>
              </w:r>
              <w:r w:rsidRPr="0065730F" w:rsidDel="0049571D">
                <w:rPr>
                  <w:i/>
                  <w:sz w:val="20"/>
                  <w:szCs w:val="20"/>
                </w:rPr>
                <w:delText>Multiplier</w:delText>
              </w:r>
              <w:r w:rsidDel="0049571D">
                <w:delText>—</w:delText>
              </w:r>
              <w:r w:rsidRPr="0065730F" w:rsidDel="0049571D">
                <w:rPr>
                  <w:sz w:val="20"/>
                  <w:szCs w:val="20"/>
                </w:rPr>
                <w:delText>A multiplier based on the corresponding mont</w:delText>
              </w:r>
              <w:r w:rsidDel="0049571D">
                <w:rPr>
                  <w:sz w:val="20"/>
                  <w:szCs w:val="20"/>
                </w:rPr>
                <w:delText>h</w:delText>
              </w:r>
              <w:r w:rsidRPr="0065730F" w:rsidDel="0049571D">
                <w:rPr>
                  <w:sz w:val="20"/>
                  <w:szCs w:val="20"/>
                </w:rPr>
                <w:delText>ly capacity factor as described in</w:delText>
              </w:r>
              <w:r w:rsidDel="0049571D">
                <w:rPr>
                  <w:sz w:val="20"/>
                  <w:szCs w:val="20"/>
                </w:rPr>
                <w:delText xml:space="preserve"> paragraph (1)(d) below</w:delText>
              </w:r>
              <w:r w:rsidRPr="0065730F" w:rsidDel="0049571D">
                <w:rPr>
                  <w:sz w:val="20"/>
                  <w:szCs w:val="20"/>
                </w:rPr>
                <w:delText>.</w:delText>
              </w:r>
              <w:r w:rsidDel="0049571D">
                <w:rPr>
                  <w:sz w:val="20"/>
                  <w:szCs w:val="20"/>
                </w:rPr>
                <w:delText xml:space="preserve"> </w:delText>
              </w:r>
            </w:del>
          </w:p>
        </w:tc>
      </w:tr>
      <w:tr w:rsidR="00E65461" w14:paraId="6A6A3843" w14:textId="77777777" w:rsidTr="00DC21EA">
        <w:trPr>
          <w:cantSplit/>
        </w:trPr>
        <w:tc>
          <w:tcPr>
            <w:tcW w:w="741" w:type="pct"/>
          </w:tcPr>
          <w:p w14:paraId="185F2F1B" w14:textId="77777777" w:rsidR="00E65461" w:rsidRDefault="00E65461" w:rsidP="00DC21EA">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169ECC11" w14:textId="77777777" w:rsidR="00E65461" w:rsidRDefault="00E65461" w:rsidP="00DC21EA">
            <w:pPr>
              <w:pStyle w:val="TableBody"/>
            </w:pPr>
            <w:r>
              <w:t>$/MMBtu</w:t>
            </w:r>
          </w:p>
        </w:tc>
        <w:tc>
          <w:tcPr>
            <w:tcW w:w="3519" w:type="pct"/>
          </w:tcPr>
          <w:p w14:paraId="650776EC" w14:textId="77777777" w:rsidR="00E65461" w:rsidRDefault="00E65461" w:rsidP="00DC21EA">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E65461" w14:paraId="7063948D" w14:textId="77777777" w:rsidTr="00DC21EA">
        <w:trPr>
          <w:cantSplit/>
        </w:trPr>
        <w:tc>
          <w:tcPr>
            <w:tcW w:w="741" w:type="pct"/>
          </w:tcPr>
          <w:p w14:paraId="07FD5E33" w14:textId="77777777" w:rsidR="00E65461" w:rsidRPr="00A9442A" w:rsidRDefault="00E65461" w:rsidP="00DC21EA">
            <w:pPr>
              <w:pStyle w:val="TableBody"/>
              <w:rPr>
                <w:i/>
              </w:rPr>
            </w:pPr>
            <w:r w:rsidRPr="00D661BC">
              <w:rPr>
                <w:i/>
              </w:rPr>
              <w:t>q</w:t>
            </w:r>
          </w:p>
        </w:tc>
        <w:tc>
          <w:tcPr>
            <w:tcW w:w="740" w:type="pct"/>
          </w:tcPr>
          <w:p w14:paraId="1E1387AC" w14:textId="77777777" w:rsidR="00E65461" w:rsidRDefault="00E65461" w:rsidP="00DC21EA">
            <w:pPr>
              <w:pStyle w:val="TableBody"/>
            </w:pPr>
            <w:r>
              <w:t>none</w:t>
            </w:r>
          </w:p>
        </w:tc>
        <w:tc>
          <w:tcPr>
            <w:tcW w:w="3519" w:type="pct"/>
          </w:tcPr>
          <w:p w14:paraId="6E488D59" w14:textId="77777777" w:rsidR="00E65461" w:rsidRDefault="00E65461" w:rsidP="00DC21EA">
            <w:pPr>
              <w:pStyle w:val="TableBody"/>
            </w:pPr>
            <w:r>
              <w:t>A QSE.</w:t>
            </w:r>
          </w:p>
        </w:tc>
      </w:tr>
      <w:tr w:rsidR="00E65461" w14:paraId="2EF40491" w14:textId="77777777" w:rsidTr="00DC21EA">
        <w:trPr>
          <w:cantSplit/>
        </w:trPr>
        <w:tc>
          <w:tcPr>
            <w:tcW w:w="741" w:type="pct"/>
          </w:tcPr>
          <w:p w14:paraId="3746E3ED" w14:textId="77777777" w:rsidR="00E65461" w:rsidRPr="00A9442A" w:rsidRDefault="00E65461" w:rsidP="00DC21EA">
            <w:pPr>
              <w:pStyle w:val="TableBody"/>
              <w:rPr>
                <w:i/>
              </w:rPr>
            </w:pPr>
            <w:r w:rsidRPr="00D661BC">
              <w:rPr>
                <w:i/>
              </w:rPr>
              <w:t>r</w:t>
            </w:r>
          </w:p>
        </w:tc>
        <w:tc>
          <w:tcPr>
            <w:tcW w:w="740" w:type="pct"/>
          </w:tcPr>
          <w:p w14:paraId="35A2DAEF" w14:textId="77777777" w:rsidR="00E65461" w:rsidRDefault="00E65461" w:rsidP="00DC21EA">
            <w:pPr>
              <w:pStyle w:val="TableBody"/>
            </w:pPr>
            <w:r>
              <w:t>none</w:t>
            </w:r>
          </w:p>
        </w:tc>
        <w:tc>
          <w:tcPr>
            <w:tcW w:w="3519" w:type="pct"/>
          </w:tcPr>
          <w:p w14:paraId="43B5C283" w14:textId="77777777" w:rsidR="00E65461" w:rsidRDefault="00E65461" w:rsidP="00DC21EA">
            <w:pPr>
              <w:pStyle w:val="TableBody"/>
            </w:pPr>
            <w:r>
              <w:t>A Generation Resource.</w:t>
            </w:r>
          </w:p>
        </w:tc>
      </w:tr>
      <w:tr w:rsidR="00E65461" w14:paraId="0CE8E00B" w14:textId="77777777" w:rsidTr="00DC21EA">
        <w:trPr>
          <w:cantSplit/>
        </w:trPr>
        <w:tc>
          <w:tcPr>
            <w:tcW w:w="741" w:type="pct"/>
          </w:tcPr>
          <w:p w14:paraId="625FF482" w14:textId="77777777" w:rsidR="00E65461" w:rsidRPr="00D661BC" w:rsidRDefault="00E65461" w:rsidP="00DC21EA">
            <w:pPr>
              <w:pStyle w:val="TableBody"/>
              <w:rPr>
                <w:i/>
              </w:rPr>
            </w:pPr>
            <w:r>
              <w:rPr>
                <w:i/>
              </w:rPr>
              <w:t>h</w:t>
            </w:r>
          </w:p>
        </w:tc>
        <w:tc>
          <w:tcPr>
            <w:tcW w:w="740" w:type="pct"/>
          </w:tcPr>
          <w:p w14:paraId="16340428" w14:textId="77777777" w:rsidR="00E65461" w:rsidRDefault="00E65461" w:rsidP="00DC21EA">
            <w:pPr>
              <w:pStyle w:val="TableBody"/>
            </w:pPr>
            <w:r>
              <w:t>none</w:t>
            </w:r>
          </w:p>
        </w:tc>
        <w:tc>
          <w:tcPr>
            <w:tcW w:w="3519" w:type="pct"/>
          </w:tcPr>
          <w:p w14:paraId="64903FB5" w14:textId="77777777" w:rsidR="00E65461" w:rsidRDefault="00E65461" w:rsidP="00DC21EA">
            <w:pPr>
              <w:pStyle w:val="TableBody"/>
            </w:pPr>
            <w:r>
              <w:t xml:space="preserve">The Operating Hour. </w:t>
            </w:r>
          </w:p>
        </w:tc>
      </w:tr>
    </w:tbl>
    <w:p w14:paraId="5CE7BEF1" w14:textId="77777777" w:rsidR="00E65461" w:rsidRPr="00D631BA" w:rsidRDefault="00E65461" w:rsidP="00E65461">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SWCAP in $/MWh.</w:t>
      </w:r>
    </w:p>
    <w:p w14:paraId="4194FF30" w14:textId="77777777" w:rsidR="00E65461" w:rsidRDefault="00E65461" w:rsidP="00E65461">
      <w:pPr>
        <w:spacing w:before="240" w:after="240"/>
        <w:ind w:left="1440" w:hanging="720"/>
      </w:pPr>
      <w:r w:rsidRPr="00D631BA">
        <w:t>(</w:t>
      </w:r>
      <w:r>
        <w:t>b</w:t>
      </w:r>
      <w:r w:rsidRPr="00D631BA">
        <w:t>)</w:t>
      </w:r>
      <w:r w:rsidRPr="00D631BA">
        <w:tab/>
      </w:r>
      <w:r w:rsidRPr="008D172B">
        <w:t>The MOC for Energy Storage Resources shall be calculated in accordance with</w:t>
      </w:r>
      <w:r>
        <w:t xml:space="preserve"> Verifiable Cost Manual 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5461" w:rsidRPr="004B32CF" w14:paraId="5C9FD36B" w14:textId="77777777" w:rsidTr="00DC21EA">
        <w:trPr>
          <w:trHeight w:val="386"/>
        </w:trPr>
        <w:tc>
          <w:tcPr>
            <w:tcW w:w="9350" w:type="dxa"/>
            <w:shd w:val="pct12" w:color="auto" w:fill="auto"/>
          </w:tcPr>
          <w:p w14:paraId="0C0EB3E6" w14:textId="77777777" w:rsidR="00E65461" w:rsidRPr="004B32CF" w:rsidRDefault="00E65461" w:rsidP="00DC21EA">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2B1841C4" w14:textId="77777777" w:rsidR="00E65461" w:rsidRPr="004B32CF" w:rsidRDefault="00E65461" w:rsidP="00DC21EA">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7A7E9A31" w14:textId="77777777" w:rsidR="00E65461" w:rsidRPr="00D631BA" w:rsidRDefault="00E65461" w:rsidP="00E65461">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p w14:paraId="65EE4056" w14:textId="77777777" w:rsidR="00E65461" w:rsidRPr="00D631BA" w:rsidDel="0049571D" w:rsidRDefault="00E65461" w:rsidP="00E65461">
      <w:pPr>
        <w:spacing w:after="240"/>
        <w:ind w:left="1440" w:hanging="720"/>
        <w:rPr>
          <w:del w:id="70" w:author="IMM 122120" w:date="2020-12-16T15:38:00Z"/>
        </w:rPr>
      </w:pPr>
      <w:del w:id="71" w:author="IMM 122120" w:date="2020-12-16T15:38:00Z">
        <w:r w:rsidRPr="00D631BA" w:rsidDel="0049571D">
          <w:delText>(</w:delText>
        </w:r>
        <w:r w:rsidDel="0049571D">
          <w:delText>d</w:delText>
        </w:r>
        <w:r w:rsidRPr="00D631BA" w:rsidDel="0049571D">
          <w:delText>)</w:delText>
        </w:r>
        <w:r w:rsidRPr="00D631BA" w:rsidDel="0049571D">
          <w:tab/>
          <w:delText xml:space="preserve">The multipliers for </w:delText>
        </w:r>
        <w:r w:rsidDel="0049571D">
          <w:delText>the MOC calculation</w:delText>
        </w:r>
        <w:r w:rsidRPr="00D631BA" w:rsidDel="0049571D">
          <w:delText xml:space="preserve"> above are as follows:  </w:delText>
        </w:r>
      </w:del>
    </w:p>
    <w:p w14:paraId="00270ADF" w14:textId="77777777" w:rsidR="00E65461" w:rsidRPr="00D631BA" w:rsidDel="0049571D" w:rsidRDefault="00E65461" w:rsidP="00E65461">
      <w:pPr>
        <w:spacing w:after="240"/>
        <w:ind w:left="2160" w:hanging="720"/>
        <w:rPr>
          <w:del w:id="72" w:author="IMM 122120" w:date="2020-12-16T15:38:00Z"/>
        </w:rPr>
      </w:pPr>
      <w:del w:id="73" w:author="IMM 122120" w:date="2020-12-16T15:38:00Z">
        <w:r w:rsidRPr="00D631BA" w:rsidDel="0049571D">
          <w:delText>(i)</w:delText>
        </w:r>
        <w:r w:rsidRPr="00D631BA" w:rsidDel="0049571D">
          <w:tab/>
          <w:delText>1.10 for Resources running at a ≥ 50% capacity factor for the previous 12 months;</w:delText>
        </w:r>
      </w:del>
    </w:p>
    <w:p w14:paraId="74D8C880" w14:textId="77777777" w:rsidR="00E65461" w:rsidRPr="00D631BA" w:rsidDel="0049571D" w:rsidRDefault="00E65461" w:rsidP="00E65461">
      <w:pPr>
        <w:spacing w:after="240"/>
        <w:ind w:left="2160" w:hanging="720"/>
        <w:rPr>
          <w:del w:id="74" w:author="IMM 122120" w:date="2020-12-16T15:38:00Z"/>
        </w:rPr>
      </w:pPr>
      <w:del w:id="75" w:author="IMM 122120" w:date="2020-12-16T15:38:00Z">
        <w:r w:rsidRPr="00D631BA" w:rsidDel="0049571D">
          <w:delText>(ii)</w:delText>
        </w:r>
        <w:r w:rsidRPr="00D631BA" w:rsidDel="0049571D">
          <w:tab/>
          <w:delText>1.15 for Resources running at a ≥ 30 and &lt; 50% capacity factor for the previous 12 months;</w:delText>
        </w:r>
      </w:del>
    </w:p>
    <w:p w14:paraId="3B90DF3F" w14:textId="77777777" w:rsidR="00E65461" w:rsidRPr="00D631BA" w:rsidDel="0049571D" w:rsidRDefault="00E65461" w:rsidP="00E65461">
      <w:pPr>
        <w:spacing w:after="240"/>
        <w:ind w:left="2160" w:hanging="720"/>
        <w:rPr>
          <w:del w:id="76" w:author="IMM 122120" w:date="2020-12-16T15:38:00Z"/>
        </w:rPr>
      </w:pPr>
      <w:del w:id="77" w:author="IMM 122120" w:date="2020-12-16T15:38:00Z">
        <w:r w:rsidRPr="00D631BA" w:rsidDel="0049571D">
          <w:delText>(iii)</w:delText>
        </w:r>
        <w:r w:rsidRPr="00D631BA" w:rsidDel="0049571D">
          <w:tab/>
          <w:delText>1.20 for Resources running at a ≥ 20 and &lt; 30% capacity factor for the previous 12 months;</w:delText>
        </w:r>
      </w:del>
    </w:p>
    <w:p w14:paraId="3FD148C8" w14:textId="77777777" w:rsidR="00E65461" w:rsidRPr="00D631BA" w:rsidDel="0049571D" w:rsidRDefault="00E65461" w:rsidP="00E65461">
      <w:pPr>
        <w:spacing w:after="240"/>
        <w:ind w:left="2160" w:hanging="720"/>
        <w:rPr>
          <w:del w:id="78" w:author="IMM 122120" w:date="2020-12-16T15:38:00Z"/>
        </w:rPr>
      </w:pPr>
      <w:del w:id="79" w:author="IMM 122120" w:date="2020-12-16T15:38:00Z">
        <w:r w:rsidRPr="00D631BA" w:rsidDel="0049571D">
          <w:delText>(iv)</w:delText>
        </w:r>
        <w:r w:rsidRPr="00D631BA" w:rsidDel="0049571D">
          <w:tab/>
          <w:delText>1.25 for Resources running at a ≥ 10 and &lt; 20% capacity factor for the previous 12 months;</w:delText>
        </w:r>
      </w:del>
    </w:p>
    <w:p w14:paraId="5AE1F2C7" w14:textId="77777777" w:rsidR="00E65461" w:rsidDel="0049571D" w:rsidRDefault="00E65461" w:rsidP="00E65461">
      <w:pPr>
        <w:spacing w:after="240"/>
        <w:ind w:left="2160" w:hanging="720"/>
        <w:rPr>
          <w:del w:id="80" w:author="IMM 122120" w:date="2020-12-16T15:38:00Z"/>
        </w:rPr>
      </w:pPr>
      <w:del w:id="81" w:author="IMM 122120" w:date="2020-12-16T15:38:00Z">
        <w:r w:rsidRPr="00D631BA" w:rsidDel="0049571D">
          <w:delText>(v)</w:delText>
        </w:r>
        <w:r w:rsidRPr="00D631BA" w:rsidDel="0049571D">
          <w:tab/>
          <w:delText>1.30 for Resources running at a ≥ 5 and &lt; 10% capacity factor for the previous 12 months;</w:delText>
        </w:r>
      </w:del>
    </w:p>
    <w:p w14:paraId="292B9921" w14:textId="77777777" w:rsidR="00E65461" w:rsidDel="0049571D" w:rsidRDefault="00E65461" w:rsidP="00E65461">
      <w:pPr>
        <w:spacing w:after="240"/>
        <w:ind w:left="2160" w:hanging="720"/>
        <w:rPr>
          <w:del w:id="82" w:author="IMM 122120" w:date="2020-12-16T15:38:00Z"/>
        </w:rPr>
      </w:pPr>
      <w:del w:id="83" w:author="IMM 122120" w:date="2020-12-16T15:38:00Z">
        <w:r w:rsidRPr="00D631BA" w:rsidDel="0049571D">
          <w:delText>(vi)</w:delText>
        </w:r>
        <w:r w:rsidRPr="00D631BA" w:rsidDel="0049571D">
          <w:tab/>
          <w:delText>1.40 for Resources running at a ≥ 1 and &lt; 5% capacity factor for the previous 12 months; and</w:delText>
        </w:r>
      </w:del>
    </w:p>
    <w:p w14:paraId="089E62DB" w14:textId="77777777" w:rsidR="00E65461" w:rsidDel="0049571D" w:rsidRDefault="00E65461" w:rsidP="00E65461">
      <w:pPr>
        <w:spacing w:after="240"/>
        <w:ind w:left="2160" w:hanging="720"/>
        <w:rPr>
          <w:del w:id="84" w:author="IMM 122120" w:date="2020-12-16T15:38:00Z"/>
        </w:rPr>
      </w:pPr>
      <w:del w:id="85" w:author="IMM 122120" w:date="2020-12-16T15:38:00Z">
        <w:r w:rsidRPr="00D631BA" w:rsidDel="0049571D">
          <w:delText>(vii)</w:delText>
        </w:r>
        <w:r w:rsidRPr="00D631BA" w:rsidDel="0049571D">
          <w:tab/>
          <w:delText>1.50 for Resources running at a less than 1% capacity factor for the previous 12 months.</w:delText>
        </w:r>
      </w:del>
    </w:p>
    <w:p w14:paraId="3F431332" w14:textId="77777777" w:rsidR="00E65461" w:rsidDel="0049571D" w:rsidRDefault="00E65461" w:rsidP="00E65461">
      <w:pPr>
        <w:spacing w:after="240"/>
        <w:ind w:left="1440" w:hanging="720"/>
        <w:rPr>
          <w:del w:id="86" w:author="IMM 122120" w:date="2020-12-16T15:38:00Z"/>
        </w:rPr>
      </w:pPr>
      <w:del w:id="87" w:author="IMM 122120" w:date="2020-12-16T15:38:00Z">
        <w:r w:rsidRPr="00D631BA" w:rsidDel="0049571D">
          <w:delText>(</w:delText>
        </w:r>
        <w:r w:rsidDel="0049571D">
          <w:delText>e</w:delText>
        </w:r>
        <w:r w:rsidRPr="00D631BA" w:rsidDel="0049571D">
          <w:delText>)</w:delText>
        </w:r>
        <w:r w:rsidRPr="00D631BA" w:rsidDel="0049571D">
          <w:tab/>
          <w:delText>The previous 12 months’ capacity factor must be updated by ERCOT by the 20</w:delText>
        </w:r>
        <w:r w:rsidRPr="00452688" w:rsidDel="0049571D">
          <w:delText>th</w:delText>
        </w:r>
        <w:r w:rsidRPr="00D631BA" w:rsidDel="0049571D">
          <w:delText xml:space="preserve"> day of each month using the most recent data for use in the next month.  ERCOT shall post to the MIS Secure Area the capacity factor for each Resource before the start of the effective month. </w:delText>
        </w:r>
      </w:del>
    </w:p>
    <w:p w14:paraId="0B444261" w14:textId="77777777" w:rsidR="00E65461" w:rsidRDefault="00E65461" w:rsidP="00E65461">
      <w:pPr>
        <w:spacing w:after="240"/>
        <w:ind w:left="1440" w:hanging="720"/>
      </w:pPr>
      <w:r w:rsidRPr="00D631BA">
        <w:t>(</w:t>
      </w:r>
      <w:del w:id="88" w:author="IMM 122120" w:date="2020-12-16T15:38:00Z">
        <w:r w:rsidDel="0049571D">
          <w:delText>f</w:delText>
        </w:r>
      </w:del>
      <w:ins w:id="89" w:author="IMM 122120" w:date="2020-12-16T15:38:00Z">
        <w:r w:rsidR="0049571D">
          <w:t>d</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54B33537" w14:textId="77777777" w:rsidR="00E65461" w:rsidRDefault="00E65461" w:rsidP="00E65461">
      <w:pPr>
        <w:spacing w:after="240"/>
        <w:ind w:left="2160" w:hanging="720"/>
      </w:pPr>
      <w:r>
        <w:t>(</w:t>
      </w:r>
      <w:proofErr w:type="spellStart"/>
      <w:r>
        <w:t>i</w:t>
      </w:r>
      <w:proofErr w:type="spellEnd"/>
      <w:r>
        <w:t>)</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7A0D5EBC" w14:textId="77777777" w:rsidR="00E65461" w:rsidRDefault="00E65461" w:rsidP="00E6546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6DF857BE" w14:textId="77777777" w:rsidR="00E65461" w:rsidRDefault="00E65461" w:rsidP="00E65461">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6B4B0131" w14:textId="77777777" w:rsidR="00E65461" w:rsidRDefault="00E65461" w:rsidP="00E65461">
      <w:pPr>
        <w:spacing w:after="240"/>
        <w:ind w:left="2160" w:hanging="720"/>
      </w:pPr>
      <w:proofErr w:type="gramStart"/>
      <w:r>
        <w:t>(iv)</w:t>
      </w:r>
      <w:r>
        <w:tab/>
        <w:t>Weighted</w:t>
      </w:r>
      <w:proofErr w:type="gramEnd"/>
      <w:r>
        <w:t xml:space="preserve">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779A7AB" w14:textId="77777777" w:rsidR="00E65461" w:rsidRDefault="00E65461" w:rsidP="00E65461">
      <w:pPr>
        <w:spacing w:after="240"/>
        <w:ind w:left="1440" w:hanging="720"/>
      </w:pPr>
      <w:r>
        <w:t>(</w:t>
      </w:r>
      <w:del w:id="90" w:author="IMM 122120" w:date="2020-12-16T15:38:00Z">
        <w:r w:rsidDel="0049571D">
          <w:delText>g</w:delText>
        </w:r>
      </w:del>
      <w:ins w:id="91" w:author="IMM 122120" w:date="2020-12-16T15:38:00Z">
        <w:r w:rsidR="0049571D">
          <w:t>e</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51221021" w14:textId="77777777" w:rsidR="00E65461" w:rsidRDefault="00E65461" w:rsidP="00E65461">
      <w:pPr>
        <w:spacing w:after="240"/>
        <w:ind w:left="1440" w:hanging="720"/>
      </w:pPr>
      <w:r>
        <w:t>(</w:t>
      </w:r>
      <w:del w:id="92" w:author="IMM 122120" w:date="2020-12-16T15:38:00Z">
        <w:r w:rsidDel="0049571D">
          <w:delText>h</w:delText>
        </w:r>
      </w:del>
      <w:ins w:id="93" w:author="IMM 122120" w:date="2020-12-16T15:38:00Z">
        <w:r w:rsidR="0049571D">
          <w:t>f</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22D1A6FE" w14:textId="77777777" w:rsidR="00E65461" w:rsidRDefault="00E65461" w:rsidP="00E65461">
      <w:pPr>
        <w:spacing w:after="240"/>
        <w:ind w:left="1440" w:hanging="720"/>
      </w:pPr>
      <w:r>
        <w:t>(</w:t>
      </w:r>
      <w:del w:id="94" w:author="IMM 122120" w:date="2020-12-16T15:38:00Z">
        <w:r w:rsidDel="0049571D">
          <w:delText>i</w:delText>
        </w:r>
      </w:del>
      <w:ins w:id="95" w:author="IMM 122120" w:date="2020-12-16T15:38:00Z">
        <w:r w:rsidR="0049571D">
          <w:t>g</w:t>
        </w:r>
      </w:ins>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6000326B" w14:textId="77777777" w:rsidR="00E65461" w:rsidRDefault="00E65461" w:rsidP="00E65461">
      <w:pPr>
        <w:spacing w:after="240"/>
        <w:ind w:left="1440" w:hanging="720"/>
      </w:pPr>
      <w:r>
        <w:t>(</w:t>
      </w:r>
      <w:del w:id="96" w:author="IMM 122120" w:date="2020-12-16T15:39:00Z">
        <w:r w:rsidDel="0049571D">
          <w:delText>j</w:delText>
        </w:r>
      </w:del>
      <w:ins w:id="97" w:author="IMM 122120" w:date="2020-12-16T15:39:00Z">
        <w:r w:rsidR="0049571D">
          <w:t>h</w:t>
        </w:r>
      </w:ins>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029B0C0A" w14:textId="77777777" w:rsidR="00E65461" w:rsidRDefault="00E65461" w:rsidP="00E65461">
      <w:pPr>
        <w:spacing w:after="240"/>
        <w:ind w:left="1440" w:hanging="720"/>
      </w:pPr>
      <w:r>
        <w:t>(</w:t>
      </w:r>
      <w:proofErr w:type="spellStart"/>
      <w:del w:id="98" w:author="IMM 122120" w:date="2020-12-16T15:39:00Z">
        <w:r w:rsidDel="0049571D">
          <w:delText>k</w:delText>
        </w:r>
      </w:del>
      <w:ins w:id="99" w:author="IMM 122120" w:date="2020-12-16T15:39:00Z">
        <w:r w:rsidR="0049571D">
          <w:t>i</w:t>
        </w:r>
      </w:ins>
      <w:proofErr w:type="spellEnd"/>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w:t>
      </w:r>
      <w:proofErr w:type="spellStart"/>
      <w:r>
        <w:t>i</w:t>
      </w:r>
      <w:proofErr w:type="spellEnd"/>
      <w:r>
        <w:t>) above.</w:t>
      </w:r>
    </w:p>
    <w:p w14:paraId="112994F5" w14:textId="77777777" w:rsidR="00E65461" w:rsidRDefault="00E65461" w:rsidP="00E65461">
      <w:pPr>
        <w:spacing w:after="240"/>
        <w:ind w:left="1440" w:hanging="720"/>
      </w:pPr>
      <w:r>
        <w:t>(</w:t>
      </w:r>
      <w:del w:id="100" w:author="IMM 122120" w:date="2020-12-16T15:39:00Z">
        <w:r w:rsidDel="0049571D">
          <w:delText>l</w:delText>
        </w:r>
      </w:del>
      <w:ins w:id="101" w:author="IMM 122120" w:date="2020-12-16T15:39:00Z">
        <w:r w:rsidR="0049571D">
          <w:t>j</w:t>
        </w:r>
      </w:ins>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03442CC3" w14:textId="77777777" w:rsidR="00E65461" w:rsidRDefault="00E65461" w:rsidP="00E65461">
      <w:pPr>
        <w:spacing w:after="240"/>
        <w:ind w:left="1440" w:hanging="720"/>
      </w:pPr>
      <w:r>
        <w:t>(</w:t>
      </w:r>
      <w:del w:id="102" w:author="IMM 122120" w:date="2020-12-16T15:39:00Z">
        <w:r w:rsidDel="0049571D">
          <w:delText>m</w:delText>
        </w:r>
      </w:del>
      <w:ins w:id="103" w:author="IMM 122120" w:date="2020-12-16T15:39:00Z">
        <w:r w:rsidR="0049571D">
          <w:t>k</w:t>
        </w:r>
      </w:ins>
      <w:r>
        <w:t>)</w:t>
      </w:r>
      <w:r>
        <w:tab/>
        <w:t>At ERCOT’s sole discretion, submission and follow-up information deadlines may be extended on a case-by-case basis.</w:t>
      </w:r>
    </w:p>
    <w:bookmarkEnd w:id="60"/>
    <w:bookmarkEnd w:id="61"/>
    <w:p w14:paraId="6975F055" w14:textId="77777777" w:rsidR="00FB434A" w:rsidRDefault="00FB434A">
      <w:pPr>
        <w:pStyle w:val="BodyText"/>
      </w:pPr>
    </w:p>
    <w:p w14:paraId="6C91CF42" w14:textId="77777777" w:rsidR="00FB434A" w:rsidRPr="0062517F" w:rsidRDefault="00FB434A" w:rsidP="00FB434A">
      <w:pPr>
        <w:keepNext/>
        <w:widowControl w:val="0"/>
        <w:tabs>
          <w:tab w:val="left" w:pos="1260"/>
        </w:tabs>
        <w:spacing w:before="480" w:after="240"/>
        <w:ind w:left="1260" w:hanging="1260"/>
        <w:outlineLvl w:val="3"/>
        <w:rPr>
          <w:b/>
          <w:bCs/>
          <w:snapToGrid w:val="0"/>
          <w:szCs w:val="20"/>
        </w:rPr>
      </w:pPr>
      <w:bookmarkStart w:id="104" w:name="_Toc397504922"/>
      <w:bookmarkStart w:id="105" w:name="_Toc402357050"/>
      <w:bookmarkStart w:id="106" w:name="_Toc422486430"/>
      <w:bookmarkStart w:id="107" w:name="_Toc433093282"/>
      <w:bookmarkStart w:id="108" w:name="_Toc433093440"/>
      <w:bookmarkStart w:id="109" w:name="_Toc440874670"/>
      <w:bookmarkStart w:id="110" w:name="_Toc448142225"/>
      <w:bookmarkStart w:id="111" w:name="_Toc448142382"/>
      <w:bookmarkStart w:id="112" w:name="_Toc458770218"/>
      <w:bookmarkStart w:id="113" w:name="_Toc459294186"/>
      <w:bookmarkStart w:id="114" w:name="_Toc463262679"/>
      <w:bookmarkStart w:id="115" w:name="_Toc468286751"/>
      <w:bookmarkStart w:id="116" w:name="_Toc481502797"/>
      <w:bookmarkStart w:id="117" w:name="_Toc496079967"/>
      <w:bookmarkStart w:id="118" w:name="_Toc17798637"/>
      <w:r w:rsidRPr="0062517F">
        <w:rPr>
          <w:b/>
          <w:bCs/>
          <w:snapToGrid w:val="0"/>
          <w:szCs w:val="20"/>
        </w:rPr>
        <w:t>6.4.3.1</w:t>
      </w:r>
      <w:r w:rsidRPr="0062517F">
        <w:rPr>
          <w:b/>
          <w:bCs/>
          <w:snapToGrid w:val="0"/>
          <w:szCs w:val="20"/>
        </w:rPr>
        <w:tab/>
        <w:t>RTM Energy Bids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30C91AC7" w14:textId="77777777" w:rsidR="00FB434A" w:rsidRPr="0062517F" w:rsidDel="0062517F" w:rsidRDefault="00FB434A" w:rsidP="00FB434A">
      <w:pPr>
        <w:spacing w:after="240"/>
        <w:ind w:left="720" w:hanging="720"/>
        <w:rPr>
          <w:del w:id="119" w:author="Joint Sponsors" w:date="2020-10-02T10:37:00Z"/>
          <w:szCs w:val="20"/>
        </w:rPr>
      </w:pPr>
      <w:del w:id="120" w:author="Joint Sponsors" w:date="2020-10-02T10:37:00Z">
        <w:r w:rsidRPr="0062517F" w:rsidDel="0062517F">
          <w:rPr>
            <w:szCs w:val="20"/>
          </w:rPr>
          <w:delText>(1)</w:delText>
        </w:r>
        <w:r w:rsidRPr="0062517F" w:rsidDel="0062517F">
          <w:rPr>
            <w:szCs w:val="20"/>
          </w:rPr>
          <w:tab/>
          <w:delText>A QSE may submit Controllable Load Resource-specific Real-Time Market (RTM) Energy Bids by the end of the Adjustment Period on behalf of a Load Serving Entity (LSE) representing a Controllable Load Resource.</w:delText>
        </w:r>
      </w:del>
    </w:p>
    <w:p w14:paraId="2E150B40" w14:textId="77777777" w:rsidR="00FB434A" w:rsidRPr="0062517F" w:rsidRDefault="00FB434A" w:rsidP="00FB434A">
      <w:pPr>
        <w:spacing w:after="240"/>
        <w:ind w:left="720" w:hanging="720"/>
        <w:rPr>
          <w:szCs w:val="20"/>
        </w:rPr>
      </w:pPr>
      <w:r w:rsidRPr="0062517F">
        <w:rPr>
          <w:szCs w:val="20"/>
        </w:rPr>
        <w:t>(</w:t>
      </w:r>
      <w:ins w:id="121" w:author="Joint Sponsors" w:date="2020-10-02T10:37:00Z">
        <w:r>
          <w:rPr>
            <w:szCs w:val="20"/>
          </w:rPr>
          <w:t>1</w:t>
        </w:r>
      </w:ins>
      <w:del w:id="122" w:author="Joint Sponsors" w:date="2020-10-02T10:37:00Z">
        <w:r w:rsidRPr="0062517F" w:rsidDel="0062517F">
          <w:rPr>
            <w:szCs w:val="20"/>
          </w:rPr>
          <w:delText>2</w:delText>
        </w:r>
      </w:del>
      <w:r w:rsidRPr="0062517F">
        <w:rPr>
          <w:szCs w:val="20"/>
        </w:rPr>
        <w:t>)</w:t>
      </w:r>
      <w:r w:rsidRPr="0062517F">
        <w:rPr>
          <w:szCs w:val="20"/>
        </w:rPr>
        <w:tab/>
        <w:t xml:space="preserve">An RTM Energy Bid represents the willingness to buy energy at or below a certain price, not to exceed the System-Wide Offer Cap (SWCAP), for the Demand response capability of a Controllable Load Resource in the RTM.  </w:t>
      </w:r>
    </w:p>
    <w:p w14:paraId="785D709C" w14:textId="77777777" w:rsidR="00FB434A" w:rsidRPr="0062517F" w:rsidRDefault="00FB434A" w:rsidP="00FB434A">
      <w:pPr>
        <w:spacing w:after="240"/>
        <w:ind w:left="720" w:hanging="720"/>
        <w:rPr>
          <w:szCs w:val="20"/>
        </w:rPr>
      </w:pPr>
      <w:r w:rsidRPr="0062517F">
        <w:rPr>
          <w:szCs w:val="20"/>
        </w:rPr>
        <w:t>(</w:t>
      </w:r>
      <w:ins w:id="123" w:author="Joint Sponsors" w:date="2020-10-02T10:37:00Z">
        <w:r>
          <w:rPr>
            <w:szCs w:val="20"/>
          </w:rPr>
          <w:t>2</w:t>
        </w:r>
      </w:ins>
      <w:del w:id="124" w:author="Joint Sponsors" w:date="2020-10-02T10:37:00Z">
        <w:r w:rsidRPr="0062517F" w:rsidDel="0062517F">
          <w:rPr>
            <w:szCs w:val="20"/>
          </w:rPr>
          <w:delText>3</w:delText>
        </w:r>
      </w:del>
      <w:r w:rsidRPr="0062517F">
        <w:rPr>
          <w:szCs w:val="20"/>
        </w:rPr>
        <w:t>)</w:t>
      </w:r>
      <w:r w:rsidRPr="0062517F">
        <w:rPr>
          <w:szCs w:val="20"/>
        </w:rPr>
        <w:tab/>
        <w:t xml:space="preserve">RTM Energy Bids remain active for the offered period until either:  </w:t>
      </w:r>
    </w:p>
    <w:p w14:paraId="33B61320" w14:textId="77777777" w:rsidR="00FB434A" w:rsidRPr="0062517F" w:rsidRDefault="00FB434A" w:rsidP="00FB434A">
      <w:pPr>
        <w:spacing w:after="240"/>
        <w:ind w:left="1440" w:hanging="720"/>
        <w:rPr>
          <w:szCs w:val="20"/>
        </w:rPr>
      </w:pPr>
      <w:r w:rsidRPr="0062517F">
        <w:rPr>
          <w:szCs w:val="20"/>
        </w:rPr>
        <w:t>(a)</w:t>
      </w:r>
      <w:r w:rsidRPr="0062517F">
        <w:rPr>
          <w:szCs w:val="20"/>
        </w:rPr>
        <w:tab/>
        <w:t xml:space="preserve">Selected by ERCOT; or </w:t>
      </w:r>
    </w:p>
    <w:p w14:paraId="6B086F3D" w14:textId="77777777" w:rsidR="00FB434A" w:rsidRPr="0062517F" w:rsidRDefault="00FB434A" w:rsidP="00FB434A">
      <w:pPr>
        <w:spacing w:after="240"/>
        <w:ind w:left="1440" w:hanging="720"/>
        <w:rPr>
          <w:szCs w:val="20"/>
        </w:rPr>
      </w:pPr>
      <w:r w:rsidRPr="0062517F">
        <w:rPr>
          <w:szCs w:val="20"/>
        </w:rPr>
        <w:t>(b)</w:t>
      </w:r>
      <w:r w:rsidRPr="0062517F">
        <w:rPr>
          <w:szCs w:val="20"/>
        </w:rPr>
        <w:tab/>
        <w:t>Automatically inactivated at the offer expiration time specified in the RTM Energy Bid.</w:t>
      </w:r>
    </w:p>
    <w:p w14:paraId="3DA07557" w14:textId="77777777" w:rsidR="00FB434A" w:rsidRDefault="00FB434A" w:rsidP="00FB434A">
      <w:pPr>
        <w:spacing w:after="240"/>
        <w:ind w:left="720" w:hanging="720"/>
        <w:rPr>
          <w:ins w:id="125" w:author="Joint Sponsors" w:date="2020-10-02T10:36:00Z"/>
          <w:szCs w:val="20"/>
        </w:rPr>
      </w:pPr>
      <w:r w:rsidRPr="0062517F">
        <w:rPr>
          <w:szCs w:val="20"/>
        </w:rPr>
        <w:t>(</w:t>
      </w:r>
      <w:ins w:id="126" w:author="Joint Sponsors" w:date="2020-10-02T10:38:00Z">
        <w:r>
          <w:rPr>
            <w:szCs w:val="20"/>
          </w:rPr>
          <w:t>3</w:t>
        </w:r>
      </w:ins>
      <w:del w:id="127" w:author="Joint Sponsors" w:date="2020-10-02T10:38:00Z">
        <w:r w:rsidRPr="0062517F" w:rsidDel="0062517F">
          <w:rPr>
            <w:szCs w:val="20"/>
          </w:rPr>
          <w:delText>4</w:delText>
        </w:r>
      </w:del>
      <w:r w:rsidRPr="0062517F">
        <w:rPr>
          <w:szCs w:val="20"/>
        </w:rPr>
        <w:t>)</w:t>
      </w:r>
      <w:r w:rsidRPr="0062517F">
        <w:rPr>
          <w:szCs w:val="20"/>
        </w:rPr>
        <w:tab/>
        <w:t>For any Operating Hour, the QSE may submit or change an RTM Energy Bid</w:t>
      </w:r>
      <w:ins w:id="128" w:author="Joint Sponsors" w:date="2020-10-02T10:36:00Z">
        <w:r>
          <w:rPr>
            <w:szCs w:val="20"/>
          </w:rPr>
          <w:t xml:space="preserve"> </w:t>
        </w:r>
        <w:r>
          <w:t xml:space="preserve">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w:t>
        </w:r>
        <w:r w:rsidRPr="00A160B5">
          <w:t xml:space="preserve">Once </w:t>
        </w:r>
        <w:r>
          <w:t>an</w:t>
        </w:r>
        <w:r w:rsidRPr="00A160B5">
          <w:t xml:space="preserve"> Operating Hour </w:t>
        </w:r>
        <w:r>
          <w:t>ends</w:t>
        </w:r>
        <w:r w:rsidRPr="00A160B5">
          <w:t xml:space="preserve">, an RTM Energy Bid for that </w:t>
        </w:r>
        <w:r>
          <w:t>h</w:t>
        </w:r>
        <w:r w:rsidRPr="00A160B5">
          <w:t>our cannot be submitted, updated, or canceled</w:t>
        </w:r>
      </w:ins>
      <w:del w:id="129" w:author="Joint Sponsors" w:date="2020-10-02T10:36:00Z">
        <w:r w:rsidRPr="0062517F" w:rsidDel="0062517F">
          <w:rPr>
            <w:szCs w:val="20"/>
          </w:rPr>
          <w:delText xml:space="preserve"> in the Adjustment Period</w:delText>
        </w:r>
      </w:del>
      <w:r w:rsidRPr="0062517F">
        <w:rPr>
          <w:szCs w:val="20"/>
        </w:rPr>
        <w:t xml:space="preserve">.  </w:t>
      </w:r>
    </w:p>
    <w:p w14:paraId="4FC25FF3" w14:textId="77777777" w:rsidR="00FB434A" w:rsidRPr="0062517F" w:rsidRDefault="00FB434A" w:rsidP="00FB434A">
      <w:pPr>
        <w:spacing w:after="240"/>
        <w:ind w:left="720" w:hanging="720"/>
        <w:rPr>
          <w:szCs w:val="20"/>
        </w:rPr>
      </w:pPr>
      <w:ins w:id="130" w:author="Joint Sponsors" w:date="2020-10-02T10:37:00Z">
        <w:r>
          <w:rPr>
            <w:szCs w:val="20"/>
          </w:rPr>
          <w:t>(4)</w:t>
        </w:r>
        <w:r>
          <w:rPr>
            <w:szCs w:val="20"/>
          </w:rPr>
          <w:tab/>
        </w:r>
      </w:ins>
      <w:r w:rsidRPr="0062517F">
        <w:rPr>
          <w:szCs w:val="20"/>
        </w:rPr>
        <w:t>If</w:t>
      </w:r>
      <w:del w:id="131" w:author="Joint Sponsors" w:date="2020-10-02T10:37:00Z">
        <w:r w:rsidRPr="0062517F" w:rsidDel="0062517F">
          <w:rPr>
            <w:szCs w:val="20"/>
          </w:rPr>
          <w:delText>, by the end of the Adjustment Period,</w:delText>
        </w:r>
      </w:del>
      <w:r w:rsidRPr="0062517F">
        <w:rPr>
          <w:szCs w:val="20"/>
        </w:rPr>
        <w:t xml:space="preserve"> the QSE has not submitted a valid RTM Energy Bid</w:t>
      </w:r>
      <w:ins w:id="132" w:author="Joint Sponsors" w:date="2020-10-02T10:37:00Z">
        <w:r>
          <w:rPr>
            <w:szCs w:val="20"/>
          </w:rPr>
          <w:t xml:space="preserve"> for an Operating Hour</w:t>
        </w:r>
      </w:ins>
      <w:r w:rsidRPr="0062517F">
        <w:rPr>
          <w:szCs w:val="20"/>
        </w:rPr>
        <w:t>, ERCOT shall create a proxy RTM Energy Bid for the entire Demand response capability of that Load Resource with a not-to-exceed price at the SWCAP.</w:t>
      </w:r>
    </w:p>
    <w:p w14:paraId="6EE7C2D8" w14:textId="77777777" w:rsidR="00FB434A" w:rsidRPr="0062517F" w:rsidRDefault="00FB434A" w:rsidP="00FB434A">
      <w:pPr>
        <w:spacing w:after="240"/>
        <w:ind w:left="720" w:hanging="720"/>
        <w:rPr>
          <w:szCs w:val="20"/>
        </w:rPr>
      </w:pPr>
      <w:r w:rsidRPr="0062517F">
        <w:rPr>
          <w:szCs w:val="20"/>
        </w:rPr>
        <w:t>(5)</w:t>
      </w:r>
      <w:r w:rsidRPr="0062517F">
        <w:rPr>
          <w:szCs w:val="20"/>
        </w:rPr>
        <w:tab/>
        <w:t xml:space="preserve">The QSE may remove the Controllable Load Resource from SCED Dispatch by changing the Load Resource’s telemetered Resource Status or ramp rates appropriately.  The QSE will update the COP Resource Status accordingly as soon as practicable.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B434A" w:rsidRPr="0062517F" w:rsidDel="0062517F" w14:paraId="5E02937F" w14:textId="77777777" w:rsidTr="00911AEE">
        <w:trPr>
          <w:trHeight w:val="206"/>
          <w:del w:id="133" w:author="Joint Sponsors" w:date="2020-10-02T10:37:00Z"/>
        </w:trPr>
        <w:tc>
          <w:tcPr>
            <w:tcW w:w="9350" w:type="dxa"/>
            <w:shd w:val="pct12" w:color="auto" w:fill="auto"/>
          </w:tcPr>
          <w:p w14:paraId="4C2AC2F1" w14:textId="77777777" w:rsidR="00FB434A" w:rsidRPr="0062517F" w:rsidDel="0062517F" w:rsidRDefault="00FB434A" w:rsidP="00DC21EA">
            <w:pPr>
              <w:spacing w:before="120" w:after="240"/>
              <w:rPr>
                <w:del w:id="134" w:author="Joint Sponsors" w:date="2020-10-02T10:37:00Z"/>
                <w:b/>
                <w:i/>
                <w:iCs/>
              </w:rPr>
            </w:pPr>
            <w:del w:id="135" w:author="Joint Sponsors" w:date="2020-10-02T10:37:00Z">
              <w:r w:rsidRPr="0062517F" w:rsidDel="0062517F">
                <w:rPr>
                  <w:b/>
                  <w:i/>
                  <w:iCs/>
                </w:rPr>
                <w:delText>[NPRR986:  Insert paragraph (6) below upon system implementation:]</w:delText>
              </w:r>
            </w:del>
          </w:p>
          <w:p w14:paraId="1F8575BD" w14:textId="77777777" w:rsidR="00FB434A" w:rsidRPr="0062517F" w:rsidDel="0062517F" w:rsidRDefault="00FB434A" w:rsidP="00DC21EA">
            <w:pPr>
              <w:spacing w:after="240"/>
              <w:ind w:left="720" w:hanging="720"/>
              <w:rPr>
                <w:del w:id="136" w:author="Joint Sponsors" w:date="2020-10-02T10:37:00Z"/>
                <w:szCs w:val="20"/>
              </w:rPr>
            </w:pPr>
            <w:del w:id="137" w:author="Joint Sponsors" w:date="2020-10-02T10:37:00Z">
              <w:r w:rsidRPr="0062517F" w:rsidDel="0062517F">
                <w:rPr>
                  <w:szCs w:val="20"/>
                </w:rPr>
                <w:delText>(6)</w:delText>
              </w:r>
              <w:r w:rsidRPr="0062517F" w:rsidDel="0062517F">
                <w:rPr>
                  <w:szCs w:val="20"/>
                </w:rPr>
                <w:tab/>
                <w:delText>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delText>
              </w:r>
            </w:del>
          </w:p>
        </w:tc>
      </w:tr>
    </w:tbl>
    <w:p w14:paraId="60926DC2" w14:textId="77777777" w:rsidR="00FB434A" w:rsidRDefault="00FB434A">
      <w:pPr>
        <w:pStyle w:val="BodyText"/>
      </w:pPr>
    </w:p>
    <w:sectPr w:rsidR="00FB434A"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4A987" w14:textId="77777777" w:rsidR="00E46F2E" w:rsidRDefault="00E46F2E">
      <w:r>
        <w:separator/>
      </w:r>
    </w:p>
  </w:endnote>
  <w:endnote w:type="continuationSeparator" w:id="0">
    <w:p w14:paraId="383230D7" w14:textId="77777777" w:rsidR="00E46F2E" w:rsidRDefault="00E4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4163" w14:textId="15BE8339"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D3373">
      <w:rPr>
        <w:rFonts w:ascii="Arial" w:hAnsi="Arial"/>
        <w:noProof/>
        <w:sz w:val="18"/>
      </w:rPr>
      <w:t>1058NPRR-06 ERCOT Steel Mills Comments 020221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AD1825">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AD1825">
      <w:rPr>
        <w:rFonts w:ascii="Arial" w:hAnsi="Arial"/>
        <w:noProof/>
        <w:sz w:val="18"/>
      </w:rPr>
      <w:t>23</w:t>
    </w:r>
    <w:r w:rsidR="00EE6681">
      <w:rPr>
        <w:rFonts w:ascii="Arial" w:hAnsi="Arial"/>
        <w:sz w:val="18"/>
      </w:rPr>
      <w:fldChar w:fldCharType="end"/>
    </w:r>
  </w:p>
  <w:p w14:paraId="62EA1D7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0DDD4" w14:textId="77777777" w:rsidR="00E46F2E" w:rsidRDefault="00E46F2E">
      <w:r>
        <w:separator/>
      </w:r>
    </w:p>
  </w:footnote>
  <w:footnote w:type="continuationSeparator" w:id="0">
    <w:p w14:paraId="6315C644" w14:textId="77777777" w:rsidR="00E46F2E" w:rsidRDefault="00E46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809C" w14:textId="77777777" w:rsidR="00EE6681" w:rsidRPr="005C48B5" w:rsidRDefault="00EE6681" w:rsidP="005C48B5">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3AD702B3"/>
    <w:multiLevelType w:val="hybridMultilevel"/>
    <w:tmpl w:val="7D7E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D5031"/>
    <w:multiLevelType w:val="hybridMultilevel"/>
    <w:tmpl w:val="3B361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Steel Mills 020221">
    <w15:presenceInfo w15:providerId="None" w15:userId="ERCOT Steel Mills 020221"/>
  </w15:person>
  <w15:person w15:author="IMM 122120">
    <w15:presenceInfo w15:providerId="None" w15:userId="IMM 122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233EC"/>
    <w:rsid w:val="00037668"/>
    <w:rsid w:val="00075A94"/>
    <w:rsid w:val="000C351F"/>
    <w:rsid w:val="000D3373"/>
    <w:rsid w:val="00132855"/>
    <w:rsid w:val="00152993"/>
    <w:rsid w:val="00170297"/>
    <w:rsid w:val="001723B3"/>
    <w:rsid w:val="001A227D"/>
    <w:rsid w:val="001A3ABB"/>
    <w:rsid w:val="001A44C9"/>
    <w:rsid w:val="001E2032"/>
    <w:rsid w:val="003010C0"/>
    <w:rsid w:val="00332A97"/>
    <w:rsid w:val="00350C00"/>
    <w:rsid w:val="00366113"/>
    <w:rsid w:val="003A73A1"/>
    <w:rsid w:val="003C270C"/>
    <w:rsid w:val="003D0994"/>
    <w:rsid w:val="003F26C2"/>
    <w:rsid w:val="00423824"/>
    <w:rsid w:val="0043567D"/>
    <w:rsid w:val="0049571D"/>
    <w:rsid w:val="004B7B90"/>
    <w:rsid w:val="004E2C19"/>
    <w:rsid w:val="004E3F16"/>
    <w:rsid w:val="00501A4D"/>
    <w:rsid w:val="00515416"/>
    <w:rsid w:val="005C48B5"/>
    <w:rsid w:val="005D284C"/>
    <w:rsid w:val="00604512"/>
    <w:rsid w:val="00633E23"/>
    <w:rsid w:val="00650155"/>
    <w:rsid w:val="00673B94"/>
    <w:rsid w:val="00680AC6"/>
    <w:rsid w:val="006835D8"/>
    <w:rsid w:val="006B7CC0"/>
    <w:rsid w:val="006C316E"/>
    <w:rsid w:val="006D0F7C"/>
    <w:rsid w:val="007269C4"/>
    <w:rsid w:val="0073299F"/>
    <w:rsid w:val="0074209E"/>
    <w:rsid w:val="0074782E"/>
    <w:rsid w:val="00762B18"/>
    <w:rsid w:val="0077610B"/>
    <w:rsid w:val="007F2CA8"/>
    <w:rsid w:val="007F7161"/>
    <w:rsid w:val="0080576C"/>
    <w:rsid w:val="0085559E"/>
    <w:rsid w:val="008876AF"/>
    <w:rsid w:val="00896B1B"/>
    <w:rsid w:val="008E559E"/>
    <w:rsid w:val="00910C48"/>
    <w:rsid w:val="00911AEE"/>
    <w:rsid w:val="00916080"/>
    <w:rsid w:val="00921A68"/>
    <w:rsid w:val="0097417F"/>
    <w:rsid w:val="00A015C4"/>
    <w:rsid w:val="00A15172"/>
    <w:rsid w:val="00A54869"/>
    <w:rsid w:val="00A62134"/>
    <w:rsid w:val="00A832BE"/>
    <w:rsid w:val="00A86468"/>
    <w:rsid w:val="00A97A42"/>
    <w:rsid w:val="00AC7B85"/>
    <w:rsid w:val="00AD1825"/>
    <w:rsid w:val="00B34FBF"/>
    <w:rsid w:val="00B5080A"/>
    <w:rsid w:val="00B65484"/>
    <w:rsid w:val="00B664E2"/>
    <w:rsid w:val="00B73665"/>
    <w:rsid w:val="00B7501F"/>
    <w:rsid w:val="00B943AE"/>
    <w:rsid w:val="00BD7258"/>
    <w:rsid w:val="00BE2EE2"/>
    <w:rsid w:val="00C0598D"/>
    <w:rsid w:val="00C11956"/>
    <w:rsid w:val="00C602E5"/>
    <w:rsid w:val="00C748FD"/>
    <w:rsid w:val="00C96A68"/>
    <w:rsid w:val="00CB3C46"/>
    <w:rsid w:val="00D13EC6"/>
    <w:rsid w:val="00D20515"/>
    <w:rsid w:val="00D4046E"/>
    <w:rsid w:val="00D4362F"/>
    <w:rsid w:val="00D65FAF"/>
    <w:rsid w:val="00DA412F"/>
    <w:rsid w:val="00DB6276"/>
    <w:rsid w:val="00DC21EA"/>
    <w:rsid w:val="00DC7558"/>
    <w:rsid w:val="00DD359F"/>
    <w:rsid w:val="00DD4739"/>
    <w:rsid w:val="00DE5F33"/>
    <w:rsid w:val="00DF44EE"/>
    <w:rsid w:val="00E07B54"/>
    <w:rsid w:val="00E11F78"/>
    <w:rsid w:val="00E26DC2"/>
    <w:rsid w:val="00E46F2E"/>
    <w:rsid w:val="00E621E1"/>
    <w:rsid w:val="00E65461"/>
    <w:rsid w:val="00EC55B3"/>
    <w:rsid w:val="00EE6681"/>
    <w:rsid w:val="00F477AD"/>
    <w:rsid w:val="00F53CB5"/>
    <w:rsid w:val="00F63B6F"/>
    <w:rsid w:val="00F96FB2"/>
    <w:rsid w:val="00FB434A"/>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6E786BE"/>
  <w15:chartTrackingRefBased/>
  <w15:docId w15:val="{869A4669-2252-475A-8F76-FF65ED8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4">
    <w:name w:val="H4"/>
    <w:basedOn w:val="Heading4"/>
    <w:next w:val="BodyText"/>
    <w:link w:val="H4Char"/>
    <w:rsid w:val="00FB434A"/>
    <w:pPr>
      <w:numPr>
        <w:ilvl w:val="0"/>
        <w:numId w:val="0"/>
      </w:numPr>
      <w:tabs>
        <w:tab w:val="left" w:pos="1260"/>
      </w:tabs>
      <w:spacing w:before="240"/>
      <w:ind w:left="1260" w:hanging="1260"/>
    </w:pPr>
  </w:style>
  <w:style w:type="paragraph" w:styleId="List">
    <w:name w:val="List"/>
    <w:aliases w:val=" Char2 Char Char Char Char, Char2 Char"/>
    <w:basedOn w:val="Normal"/>
    <w:link w:val="ListChar"/>
    <w:rsid w:val="00FB434A"/>
    <w:pPr>
      <w:spacing w:after="240"/>
      <w:ind w:left="720" w:hanging="720"/>
    </w:pPr>
    <w:rPr>
      <w:szCs w:val="20"/>
    </w:rPr>
  </w:style>
  <w:style w:type="character" w:customStyle="1" w:styleId="ListChar">
    <w:name w:val="List Char"/>
    <w:aliases w:val=" Char2 Char Char Char Char Char, Char2 Char Char"/>
    <w:link w:val="List"/>
    <w:rsid w:val="00FB434A"/>
    <w:rPr>
      <w:sz w:val="24"/>
    </w:rPr>
  </w:style>
  <w:style w:type="character" w:customStyle="1" w:styleId="H4Char">
    <w:name w:val="H4 Char"/>
    <w:link w:val="H4"/>
    <w:rsid w:val="00FB434A"/>
    <w:rPr>
      <w:b/>
      <w:bCs/>
      <w:snapToGrid w:val="0"/>
      <w:sz w:val="24"/>
    </w:rPr>
  </w:style>
  <w:style w:type="paragraph" w:customStyle="1" w:styleId="BodyTextNumbered">
    <w:name w:val="Body Text Numbered"/>
    <w:basedOn w:val="Normal"/>
    <w:link w:val="BodyTextNumberedChar"/>
    <w:rsid w:val="00FB434A"/>
    <w:pPr>
      <w:spacing w:after="240"/>
      <w:ind w:left="720" w:hanging="720"/>
    </w:pPr>
    <w:rPr>
      <w:iCs/>
    </w:rPr>
  </w:style>
  <w:style w:type="character" w:customStyle="1" w:styleId="BodyTextNumberedChar">
    <w:name w:val="Body Text Numbered Char"/>
    <w:link w:val="BodyTextNumbered"/>
    <w:rsid w:val="00FB434A"/>
    <w:rPr>
      <w:iCs/>
      <w:sz w:val="24"/>
      <w:szCs w:val="24"/>
    </w:rPr>
  </w:style>
  <w:style w:type="paragraph" w:customStyle="1" w:styleId="H5">
    <w:name w:val="H5"/>
    <w:basedOn w:val="Normal"/>
    <w:next w:val="BodyText"/>
    <w:link w:val="H5Char"/>
    <w:rsid w:val="00FB434A"/>
    <w:pPr>
      <w:keepNext/>
      <w:tabs>
        <w:tab w:val="left" w:pos="1620"/>
      </w:tabs>
      <w:spacing w:before="240" w:after="240"/>
      <w:ind w:left="1620" w:hanging="1620"/>
      <w:outlineLvl w:val="4"/>
    </w:pPr>
    <w:rPr>
      <w:b/>
      <w:bCs/>
      <w:i/>
      <w:iCs/>
      <w:szCs w:val="26"/>
    </w:rPr>
  </w:style>
  <w:style w:type="character" w:customStyle="1" w:styleId="H5Char">
    <w:name w:val="H5 Char"/>
    <w:link w:val="H5"/>
    <w:rsid w:val="00FB434A"/>
    <w:rPr>
      <w:b/>
      <w:bCs/>
      <w:i/>
      <w:iCs/>
      <w:sz w:val="24"/>
      <w:szCs w:val="26"/>
    </w:rPr>
  </w:style>
  <w:style w:type="paragraph" w:customStyle="1" w:styleId="BulletIndent">
    <w:name w:val="Bullet Indent"/>
    <w:basedOn w:val="Normal"/>
    <w:rsid w:val="00FB434A"/>
    <w:pPr>
      <w:numPr>
        <w:numId w:val="3"/>
      </w:numPr>
      <w:spacing w:after="180"/>
    </w:pPr>
  </w:style>
  <w:style w:type="character" w:customStyle="1" w:styleId="msoins0">
    <w:name w:val="msoins"/>
    <w:rsid w:val="00FB434A"/>
    <w:rPr>
      <w:u w:val="single"/>
    </w:rPr>
  </w:style>
  <w:style w:type="paragraph" w:customStyle="1" w:styleId="TableBody">
    <w:name w:val="Table Body"/>
    <w:basedOn w:val="BodyText"/>
    <w:rsid w:val="00E65461"/>
    <w:pPr>
      <w:spacing w:before="0" w:after="60"/>
    </w:pPr>
    <w:rPr>
      <w:iCs/>
      <w:sz w:val="20"/>
      <w:szCs w:val="20"/>
    </w:rPr>
  </w:style>
  <w:style w:type="paragraph" w:customStyle="1" w:styleId="TableHead">
    <w:name w:val="Table Head"/>
    <w:basedOn w:val="BodyText"/>
    <w:rsid w:val="00E65461"/>
    <w:pPr>
      <w:spacing w:before="0"/>
    </w:pPr>
    <w:rPr>
      <w:b/>
      <w:iCs/>
      <w:sz w:val="20"/>
      <w:szCs w:val="20"/>
    </w:rPr>
  </w:style>
  <w:style w:type="character" w:customStyle="1" w:styleId="NormalArialChar">
    <w:name w:val="Normal+Arial Char"/>
    <w:link w:val="NormalArial"/>
    <w:rsid w:val="00E65461"/>
    <w:rPr>
      <w:rFonts w:ascii="Arial" w:hAnsi="Arial"/>
      <w:sz w:val="24"/>
      <w:szCs w:val="24"/>
    </w:rPr>
  </w:style>
  <w:style w:type="character" w:customStyle="1" w:styleId="HeaderChar">
    <w:name w:val="Header Char"/>
    <w:link w:val="Header"/>
    <w:rsid w:val="00E65461"/>
    <w:rPr>
      <w:rFonts w:ascii="Arial" w:hAnsi="Arial"/>
      <w:b/>
      <w:bCs/>
      <w:sz w:val="24"/>
      <w:szCs w:val="24"/>
    </w:rPr>
  </w:style>
  <w:style w:type="paragraph" w:styleId="ListParagraph">
    <w:name w:val="List Paragraph"/>
    <w:basedOn w:val="Normal"/>
    <w:uiPriority w:val="34"/>
    <w:qFormat/>
    <w:rsid w:val="001723B3"/>
    <w:pPr>
      <w:ind w:left="720"/>
    </w:pPr>
  </w:style>
  <w:style w:type="paragraph" w:styleId="List2">
    <w:name w:val="List 2"/>
    <w:basedOn w:val="Normal"/>
    <w:rsid w:val="00D13EC6"/>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77542">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8"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bmyst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45D66-D33C-48D4-8AF5-6602EADD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7550</Words>
  <Characters>43400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50849</CharactersWithSpaces>
  <SharedDoc>false</SharedDoc>
  <HLinks>
    <vt:vector size="12" baseType="variant">
      <vt:variant>
        <vt:i4>3538957</vt:i4>
      </vt:variant>
      <vt:variant>
        <vt:i4>3</vt:i4>
      </vt:variant>
      <vt:variant>
        <vt:i4>0</vt:i4>
      </vt:variant>
      <vt:variant>
        <vt:i4>5</vt:i4>
      </vt:variant>
      <vt:variant>
        <vt:lpwstr>mailto:cbivens@potomaceconomics.com</vt:lpwstr>
      </vt:variant>
      <vt:variant>
        <vt:lpwstr/>
      </vt:variant>
      <vt:variant>
        <vt:i4>1835079</vt:i4>
      </vt:variant>
      <vt:variant>
        <vt:i4>0</vt:i4>
      </vt:variant>
      <vt:variant>
        <vt:i4>0</vt:i4>
      </vt:variant>
      <vt:variant>
        <vt:i4>5</vt:i4>
      </vt:variant>
      <vt:variant>
        <vt:lpwstr>http://www.ercot.com/mktrules/issues/NPRR1058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Steel Mills 020221</cp:lastModifiedBy>
  <cp:revision>4</cp:revision>
  <cp:lastPrinted>2001-06-20T17:28:00Z</cp:lastPrinted>
  <dcterms:created xsi:type="dcterms:W3CDTF">2021-02-02T17:52:00Z</dcterms:created>
  <dcterms:modified xsi:type="dcterms:W3CDTF">2021-02-02T18:07:00Z</dcterms:modified>
</cp:coreProperties>
</file>